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14516" w14:textId="77777777" w:rsidR="00A54229" w:rsidRDefault="00A54229" w:rsidP="00840AE3">
      <w:pPr>
        <w:pStyle w:val="Heading1"/>
      </w:pPr>
    </w:p>
    <w:p w14:paraId="0E643E41"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14:paraId="7F880F1F" w14:textId="77777777">
        <w:trPr>
          <w:trHeight w:val="485"/>
          <w:jc w:val="center"/>
        </w:trPr>
        <w:tc>
          <w:tcPr>
            <w:tcW w:w="9576" w:type="dxa"/>
            <w:gridSpan w:val="5"/>
            <w:vAlign w:val="center"/>
          </w:tcPr>
          <w:p w14:paraId="36B4EE40" w14:textId="77777777" w:rsidR="00CA09B2" w:rsidRDefault="003F5212">
            <w:pPr>
              <w:pStyle w:val="T2"/>
            </w:pPr>
            <w:r>
              <w:t>802.11</w:t>
            </w:r>
          </w:p>
          <w:p w14:paraId="5624CE49" w14:textId="77777777" w:rsidR="00114E3A" w:rsidRDefault="00632A9F" w:rsidP="009335FF">
            <w:pPr>
              <w:pStyle w:val="T2"/>
            </w:pPr>
            <w:r>
              <w:t>[</w:t>
            </w:r>
            <w:r w:rsidR="004328FC">
              <w:t xml:space="preserve">Resolutions to </w:t>
            </w:r>
            <w:r w:rsidR="00861458">
              <w:t xml:space="preserve">a few LB240 </w:t>
            </w:r>
            <w:r w:rsidR="00A71AF3">
              <w:t>comment</w:t>
            </w:r>
            <w:r w:rsidR="00861458">
              <w:t>s</w:t>
            </w:r>
          </w:p>
          <w:p w14:paraId="5D0AB9D5" w14:textId="77777777" w:rsidR="003F5212" w:rsidRDefault="00193906" w:rsidP="00E04FB1">
            <w:pPr>
              <w:pStyle w:val="T2"/>
            </w:pPr>
            <w:r>
              <w:t>(relative</w:t>
            </w:r>
            <w:r w:rsidR="003D5EA5">
              <w:t xml:space="preserve"> to </w:t>
            </w:r>
            <w:r w:rsidR="004E4A1E">
              <w:t>IEEE 802.11</w:t>
            </w:r>
            <w:r w:rsidR="00E04FB1">
              <w:t xml:space="preserve"> </w:t>
            </w:r>
            <w:proofErr w:type="spellStart"/>
            <w:r w:rsidR="00E04FB1">
              <w:t>REVmd</w:t>
            </w:r>
            <w:proofErr w:type="spellEnd"/>
            <w:r w:rsidR="00E04FB1">
              <w:t xml:space="preserve"> </w:t>
            </w:r>
            <w:r w:rsidR="00861458">
              <w:t>D2</w:t>
            </w:r>
            <w:r w:rsidR="00A252C3">
              <w:t>.0</w:t>
            </w:r>
            <w:r w:rsidR="00A71AF3">
              <w:t xml:space="preserve"> and P802.11az </w:t>
            </w:r>
            <w:r w:rsidR="00861458">
              <w:t>D1</w:t>
            </w:r>
            <w:r w:rsidR="00A71AF3">
              <w:t>.</w:t>
            </w:r>
            <w:r w:rsidR="00861458">
              <w:t>0</w:t>
            </w:r>
            <w:r>
              <w:t>)</w:t>
            </w:r>
          </w:p>
        </w:tc>
      </w:tr>
      <w:tr w:rsidR="00CA09B2" w14:paraId="51D8C269" w14:textId="77777777">
        <w:trPr>
          <w:trHeight w:val="359"/>
          <w:jc w:val="center"/>
        </w:trPr>
        <w:tc>
          <w:tcPr>
            <w:tcW w:w="9576" w:type="dxa"/>
            <w:gridSpan w:val="5"/>
            <w:vAlign w:val="center"/>
          </w:tcPr>
          <w:p w14:paraId="21B903F0" w14:textId="77777777" w:rsidR="00CA09B2" w:rsidRDefault="00CA09B2" w:rsidP="00E04FB1">
            <w:pPr>
              <w:pStyle w:val="T2"/>
              <w:ind w:left="0"/>
              <w:rPr>
                <w:sz w:val="20"/>
              </w:rPr>
            </w:pPr>
            <w:r>
              <w:rPr>
                <w:sz w:val="20"/>
              </w:rPr>
              <w:t>Date:</w:t>
            </w:r>
            <w:r>
              <w:rPr>
                <w:b w:val="0"/>
                <w:sz w:val="20"/>
              </w:rPr>
              <w:t xml:space="preserve">  </w:t>
            </w:r>
            <w:r w:rsidR="00E04FB1">
              <w:rPr>
                <w:b w:val="0"/>
                <w:sz w:val="20"/>
              </w:rPr>
              <w:t>201</w:t>
            </w:r>
            <w:r w:rsidR="008D1F6E">
              <w:rPr>
                <w:b w:val="0"/>
                <w:sz w:val="20"/>
              </w:rPr>
              <w:t>9-</w:t>
            </w:r>
            <w:r w:rsidR="00955C40">
              <w:rPr>
                <w:b w:val="0"/>
                <w:sz w:val="20"/>
              </w:rPr>
              <w:t>0</w:t>
            </w:r>
            <w:r w:rsidR="0097301D">
              <w:rPr>
                <w:b w:val="0"/>
                <w:sz w:val="20"/>
              </w:rPr>
              <w:t>6-</w:t>
            </w:r>
            <w:r w:rsidR="00F15964">
              <w:rPr>
                <w:b w:val="0"/>
                <w:sz w:val="20"/>
              </w:rPr>
              <w:t>07</w:t>
            </w:r>
          </w:p>
        </w:tc>
      </w:tr>
      <w:tr w:rsidR="00CA09B2" w14:paraId="3E954042" w14:textId="77777777">
        <w:trPr>
          <w:cantSplit/>
          <w:jc w:val="center"/>
        </w:trPr>
        <w:tc>
          <w:tcPr>
            <w:tcW w:w="9576" w:type="dxa"/>
            <w:gridSpan w:val="5"/>
            <w:vAlign w:val="center"/>
          </w:tcPr>
          <w:p w14:paraId="03A72724" w14:textId="77777777" w:rsidR="00CA09B2" w:rsidRDefault="00CA09B2">
            <w:pPr>
              <w:pStyle w:val="T2"/>
              <w:spacing w:after="0"/>
              <w:ind w:left="0" w:right="0"/>
              <w:jc w:val="left"/>
              <w:rPr>
                <w:sz w:val="20"/>
              </w:rPr>
            </w:pPr>
            <w:r>
              <w:rPr>
                <w:sz w:val="20"/>
              </w:rPr>
              <w:t>Author(s):</w:t>
            </w:r>
          </w:p>
        </w:tc>
      </w:tr>
      <w:tr w:rsidR="00CA09B2" w14:paraId="2BCB4A85" w14:textId="77777777">
        <w:trPr>
          <w:jc w:val="center"/>
        </w:trPr>
        <w:tc>
          <w:tcPr>
            <w:tcW w:w="1336" w:type="dxa"/>
            <w:vAlign w:val="center"/>
          </w:tcPr>
          <w:p w14:paraId="7ECEF5F2" w14:textId="77777777" w:rsidR="00CA09B2" w:rsidRDefault="00CA09B2">
            <w:pPr>
              <w:pStyle w:val="T2"/>
              <w:spacing w:after="0"/>
              <w:ind w:left="0" w:right="0"/>
              <w:jc w:val="left"/>
              <w:rPr>
                <w:sz w:val="20"/>
              </w:rPr>
            </w:pPr>
            <w:r>
              <w:rPr>
                <w:sz w:val="20"/>
              </w:rPr>
              <w:t>Name</w:t>
            </w:r>
          </w:p>
        </w:tc>
        <w:tc>
          <w:tcPr>
            <w:tcW w:w="2064" w:type="dxa"/>
            <w:vAlign w:val="center"/>
          </w:tcPr>
          <w:p w14:paraId="64BE3A2D" w14:textId="77777777" w:rsidR="00CA09B2" w:rsidRDefault="00CA09B2">
            <w:pPr>
              <w:pStyle w:val="T2"/>
              <w:spacing w:after="0"/>
              <w:ind w:left="0" w:right="0"/>
              <w:jc w:val="left"/>
              <w:rPr>
                <w:sz w:val="20"/>
              </w:rPr>
            </w:pPr>
            <w:r>
              <w:rPr>
                <w:sz w:val="20"/>
              </w:rPr>
              <w:t>Company</w:t>
            </w:r>
          </w:p>
        </w:tc>
        <w:tc>
          <w:tcPr>
            <w:tcW w:w="2814" w:type="dxa"/>
            <w:vAlign w:val="center"/>
          </w:tcPr>
          <w:p w14:paraId="70CAB486" w14:textId="77777777" w:rsidR="00CA09B2" w:rsidRDefault="00CA09B2">
            <w:pPr>
              <w:pStyle w:val="T2"/>
              <w:spacing w:after="0"/>
              <w:ind w:left="0" w:right="0"/>
              <w:jc w:val="left"/>
              <w:rPr>
                <w:sz w:val="20"/>
              </w:rPr>
            </w:pPr>
            <w:r>
              <w:rPr>
                <w:sz w:val="20"/>
              </w:rPr>
              <w:t>Address</w:t>
            </w:r>
          </w:p>
        </w:tc>
        <w:tc>
          <w:tcPr>
            <w:tcW w:w="1124" w:type="dxa"/>
            <w:vAlign w:val="center"/>
          </w:tcPr>
          <w:p w14:paraId="2B7C7344" w14:textId="77777777" w:rsidR="00CA09B2" w:rsidRDefault="00CA09B2">
            <w:pPr>
              <w:pStyle w:val="T2"/>
              <w:spacing w:after="0"/>
              <w:ind w:left="0" w:right="0"/>
              <w:jc w:val="left"/>
              <w:rPr>
                <w:sz w:val="20"/>
              </w:rPr>
            </w:pPr>
            <w:r>
              <w:rPr>
                <w:sz w:val="20"/>
              </w:rPr>
              <w:t>Phone</w:t>
            </w:r>
          </w:p>
        </w:tc>
        <w:tc>
          <w:tcPr>
            <w:tcW w:w="2238" w:type="dxa"/>
            <w:vAlign w:val="center"/>
          </w:tcPr>
          <w:p w14:paraId="605EB179" w14:textId="77777777" w:rsidR="00CA09B2" w:rsidRDefault="00193906">
            <w:pPr>
              <w:pStyle w:val="T2"/>
              <w:spacing w:after="0"/>
              <w:ind w:left="0" w:right="0"/>
              <w:jc w:val="left"/>
              <w:rPr>
                <w:sz w:val="20"/>
              </w:rPr>
            </w:pPr>
            <w:r>
              <w:rPr>
                <w:sz w:val="20"/>
              </w:rPr>
              <w:t>E</w:t>
            </w:r>
            <w:r w:rsidR="00CA09B2">
              <w:rPr>
                <w:sz w:val="20"/>
              </w:rPr>
              <w:t>mail</w:t>
            </w:r>
          </w:p>
        </w:tc>
      </w:tr>
      <w:tr w:rsidR="00CA09B2" w14:paraId="121EA005" w14:textId="77777777">
        <w:trPr>
          <w:jc w:val="center"/>
        </w:trPr>
        <w:tc>
          <w:tcPr>
            <w:tcW w:w="1336" w:type="dxa"/>
            <w:vAlign w:val="center"/>
          </w:tcPr>
          <w:p w14:paraId="30F6A8CF" w14:textId="77777777" w:rsidR="00CA09B2" w:rsidRDefault="00193906">
            <w:pPr>
              <w:pStyle w:val="T2"/>
              <w:spacing w:after="0"/>
              <w:ind w:left="0" w:right="0"/>
              <w:rPr>
                <w:b w:val="0"/>
                <w:sz w:val="20"/>
              </w:rPr>
            </w:pPr>
            <w:r>
              <w:rPr>
                <w:b w:val="0"/>
                <w:sz w:val="20"/>
              </w:rPr>
              <w:t>Ganesh Venkatesan</w:t>
            </w:r>
          </w:p>
        </w:tc>
        <w:tc>
          <w:tcPr>
            <w:tcW w:w="2064" w:type="dxa"/>
            <w:vAlign w:val="center"/>
          </w:tcPr>
          <w:p w14:paraId="01B6D489" w14:textId="77777777" w:rsidR="00CA09B2" w:rsidRDefault="00193906">
            <w:pPr>
              <w:pStyle w:val="T2"/>
              <w:spacing w:after="0"/>
              <w:ind w:left="0" w:right="0"/>
              <w:rPr>
                <w:b w:val="0"/>
                <w:sz w:val="20"/>
              </w:rPr>
            </w:pPr>
            <w:r>
              <w:rPr>
                <w:b w:val="0"/>
                <w:sz w:val="20"/>
              </w:rPr>
              <w:t>Intel Corporation</w:t>
            </w:r>
          </w:p>
        </w:tc>
        <w:tc>
          <w:tcPr>
            <w:tcW w:w="2814" w:type="dxa"/>
            <w:vAlign w:val="center"/>
          </w:tcPr>
          <w:p w14:paraId="5E043C3F" w14:textId="77777777" w:rsidR="00CA09B2" w:rsidRDefault="00193906">
            <w:pPr>
              <w:pStyle w:val="T2"/>
              <w:spacing w:after="0"/>
              <w:ind w:left="0" w:right="0"/>
              <w:rPr>
                <w:b w:val="0"/>
                <w:sz w:val="20"/>
              </w:rPr>
            </w:pPr>
            <w:r>
              <w:rPr>
                <w:b w:val="0"/>
                <w:sz w:val="20"/>
              </w:rPr>
              <w:t>2111 NE 25</w:t>
            </w:r>
            <w:r w:rsidRPr="00193906">
              <w:rPr>
                <w:b w:val="0"/>
                <w:sz w:val="20"/>
                <w:vertAlign w:val="superscript"/>
              </w:rPr>
              <w:t>th</w:t>
            </w:r>
            <w:r>
              <w:rPr>
                <w:b w:val="0"/>
                <w:sz w:val="20"/>
              </w:rPr>
              <w:t xml:space="preserve"> Ave, Hillsboro, OR 97124</w:t>
            </w:r>
          </w:p>
        </w:tc>
        <w:tc>
          <w:tcPr>
            <w:tcW w:w="1124" w:type="dxa"/>
            <w:vAlign w:val="center"/>
          </w:tcPr>
          <w:p w14:paraId="63882ABB" w14:textId="77777777" w:rsidR="00CA09B2" w:rsidRDefault="00193906">
            <w:pPr>
              <w:pStyle w:val="T2"/>
              <w:spacing w:after="0"/>
              <w:ind w:left="0" w:right="0"/>
              <w:rPr>
                <w:b w:val="0"/>
                <w:sz w:val="20"/>
              </w:rPr>
            </w:pPr>
            <w:r>
              <w:rPr>
                <w:b w:val="0"/>
                <w:sz w:val="20"/>
              </w:rPr>
              <w:t>503 334 6720</w:t>
            </w:r>
          </w:p>
        </w:tc>
        <w:tc>
          <w:tcPr>
            <w:tcW w:w="2238" w:type="dxa"/>
            <w:vAlign w:val="center"/>
          </w:tcPr>
          <w:p w14:paraId="79DC43B6" w14:textId="77777777" w:rsidR="00CA09B2" w:rsidRDefault="00AD0C25" w:rsidP="00C9295D">
            <w:pPr>
              <w:pStyle w:val="T2"/>
              <w:spacing w:after="0"/>
              <w:ind w:left="0" w:right="0"/>
              <w:jc w:val="left"/>
              <w:rPr>
                <w:b w:val="0"/>
                <w:sz w:val="16"/>
              </w:rPr>
            </w:pPr>
            <w:hyperlink r:id="rId8" w:history="1">
              <w:r w:rsidR="00255660" w:rsidRPr="0017339D">
                <w:rPr>
                  <w:rStyle w:val="Hyperlink"/>
                  <w:b w:val="0"/>
                  <w:sz w:val="16"/>
                </w:rPr>
                <w:t>ganesh.venkatesan@intel.com</w:t>
              </w:r>
            </w:hyperlink>
          </w:p>
        </w:tc>
      </w:tr>
      <w:tr w:rsidR="00FB338C" w14:paraId="53100993" w14:textId="77777777">
        <w:trPr>
          <w:jc w:val="center"/>
        </w:trPr>
        <w:tc>
          <w:tcPr>
            <w:tcW w:w="1336" w:type="dxa"/>
            <w:vAlign w:val="center"/>
          </w:tcPr>
          <w:p w14:paraId="49955116" w14:textId="4860407A" w:rsidR="00FB338C" w:rsidRPr="00FB338C" w:rsidRDefault="00FB338C">
            <w:pPr>
              <w:pStyle w:val="T2"/>
              <w:spacing w:after="0"/>
              <w:ind w:left="0" w:right="0"/>
              <w:rPr>
                <w:b w:val="0"/>
                <w:sz w:val="20"/>
              </w:rPr>
            </w:pPr>
            <w:r w:rsidRPr="00FB338C">
              <w:rPr>
                <w:b w:val="0"/>
                <w:sz w:val="20"/>
              </w:rPr>
              <w:t>Ali Raissinia</w:t>
            </w:r>
          </w:p>
        </w:tc>
        <w:tc>
          <w:tcPr>
            <w:tcW w:w="2064" w:type="dxa"/>
            <w:vAlign w:val="center"/>
          </w:tcPr>
          <w:p w14:paraId="00548EF0" w14:textId="0C0F5FDF" w:rsidR="00FB338C" w:rsidRPr="00FB338C" w:rsidRDefault="00FB338C">
            <w:pPr>
              <w:pStyle w:val="T2"/>
              <w:spacing w:after="0"/>
              <w:ind w:left="0" w:right="0"/>
              <w:rPr>
                <w:b w:val="0"/>
                <w:sz w:val="20"/>
              </w:rPr>
            </w:pPr>
            <w:r w:rsidRPr="00FB338C">
              <w:rPr>
                <w:b w:val="0"/>
                <w:sz w:val="20"/>
              </w:rPr>
              <w:t>Qualcomm</w:t>
            </w:r>
          </w:p>
        </w:tc>
        <w:tc>
          <w:tcPr>
            <w:tcW w:w="2814" w:type="dxa"/>
            <w:vAlign w:val="center"/>
          </w:tcPr>
          <w:p w14:paraId="46FC4DC7" w14:textId="3DD9C9B9" w:rsidR="00FB338C" w:rsidRPr="00FB338C" w:rsidRDefault="00FB338C">
            <w:pPr>
              <w:pStyle w:val="T2"/>
              <w:spacing w:after="0"/>
              <w:ind w:left="0" w:right="0"/>
              <w:rPr>
                <w:b w:val="0"/>
                <w:sz w:val="20"/>
              </w:rPr>
            </w:pPr>
            <w:r w:rsidRPr="00FB338C">
              <w:rPr>
                <w:b w:val="0"/>
                <w:color w:val="222222"/>
                <w:sz w:val="20"/>
                <w:shd w:val="clear" w:color="auto" w:fill="FFFFFF"/>
              </w:rPr>
              <w:t>1700 Technology Dr, San Jose, CA 95110</w:t>
            </w:r>
          </w:p>
        </w:tc>
        <w:tc>
          <w:tcPr>
            <w:tcW w:w="1124" w:type="dxa"/>
            <w:vAlign w:val="center"/>
          </w:tcPr>
          <w:p w14:paraId="584094CC" w14:textId="1397B79B" w:rsidR="00FB338C" w:rsidRPr="00FB338C" w:rsidRDefault="00FB338C">
            <w:pPr>
              <w:pStyle w:val="T2"/>
              <w:spacing w:after="0"/>
              <w:ind w:left="0" w:right="0"/>
              <w:rPr>
                <w:b w:val="0"/>
                <w:sz w:val="20"/>
              </w:rPr>
            </w:pPr>
            <w:r w:rsidRPr="00FB338C">
              <w:rPr>
                <w:b w:val="0"/>
                <w:sz w:val="20"/>
              </w:rPr>
              <w:t>408-652-1057</w:t>
            </w:r>
          </w:p>
        </w:tc>
        <w:tc>
          <w:tcPr>
            <w:tcW w:w="2238" w:type="dxa"/>
            <w:vAlign w:val="center"/>
          </w:tcPr>
          <w:p w14:paraId="4099459A" w14:textId="6CBADFCC" w:rsidR="00FB338C" w:rsidRPr="00FB338C" w:rsidRDefault="00FB338C" w:rsidP="00C9295D">
            <w:pPr>
              <w:pStyle w:val="T2"/>
              <w:spacing w:after="0"/>
              <w:ind w:left="0" w:right="0"/>
              <w:jc w:val="left"/>
              <w:rPr>
                <w:rStyle w:val="Hyperlink"/>
                <w:b w:val="0"/>
                <w:sz w:val="20"/>
              </w:rPr>
            </w:pPr>
            <w:hyperlink r:id="rId9" w:history="1">
              <w:r w:rsidRPr="00FB338C">
                <w:rPr>
                  <w:rStyle w:val="Hyperlink"/>
                  <w:b w:val="0"/>
                  <w:sz w:val="20"/>
                </w:rPr>
                <w:t>alirezar@qti.qualcomm.com</w:t>
              </w:r>
            </w:hyperlink>
          </w:p>
        </w:tc>
      </w:tr>
    </w:tbl>
    <w:p w14:paraId="3BED9FE1" w14:textId="57A88A3A" w:rsidR="00CA09B2" w:rsidRDefault="002679C2">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14:anchorId="542615F5" wp14:editId="542535BD">
                <wp:simplePos x="0" y="0"/>
                <wp:positionH relativeFrom="column">
                  <wp:posOffset>-62865</wp:posOffset>
                </wp:positionH>
                <wp:positionV relativeFrom="paragraph">
                  <wp:posOffset>144780</wp:posOffset>
                </wp:positionV>
                <wp:extent cx="5943600" cy="45434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42C45A" w14:textId="77777777" w:rsidR="001B4678" w:rsidRPr="00AF318A" w:rsidRDefault="001B4678" w:rsidP="00AF318A">
                            <w:pPr>
                              <w:jc w:val="center"/>
                              <w:rPr>
                                <w:b/>
                              </w:rPr>
                            </w:pPr>
                            <w:r w:rsidRPr="00AF318A">
                              <w:rPr>
                                <w:b/>
                              </w:rPr>
                              <w:t>Abstract</w:t>
                            </w:r>
                          </w:p>
                          <w:p w14:paraId="1E739E3E" w14:textId="77777777" w:rsidR="001B4678" w:rsidRDefault="001B4678" w:rsidP="00720681"/>
                          <w:p w14:paraId="548A796E" w14:textId="77777777" w:rsidR="001B4678" w:rsidRDefault="001B4678" w:rsidP="00BE5A16">
                            <w:pPr>
                              <w:jc w:val="both"/>
                              <w:rPr>
                                <w:rFonts w:ascii="Arial" w:hAnsi="Arial" w:cs="Arial"/>
                                <w:color w:val="000000"/>
                                <w:sz w:val="18"/>
                              </w:rPr>
                            </w:pPr>
                            <w:r>
                              <w:rPr>
                                <w:rFonts w:ascii="Arial" w:hAnsi="Arial" w:cs="Arial"/>
                                <w:color w:val="000000"/>
                                <w:sz w:val="18"/>
                              </w:rPr>
                              <w:t xml:space="preserve">This submission proposes resolutions to the following LB240 CIDs </w:t>
                            </w:r>
                            <w:r>
                              <w:t xml:space="preserve">1026, </w:t>
                            </w:r>
                            <w:r w:rsidRPr="0024373A">
                              <w:t>1099</w:t>
                            </w:r>
                            <w:r>
                              <w:t xml:space="preserve">, </w:t>
                            </w:r>
                            <w:r w:rsidRPr="0024373A">
                              <w:t>1235</w:t>
                            </w:r>
                            <w:r>
                              <w:t xml:space="preserve">, </w:t>
                            </w:r>
                            <w:r w:rsidRPr="0024373A">
                              <w:t>1883</w:t>
                            </w:r>
                            <w:r>
                              <w:t xml:space="preserve">, </w:t>
                            </w:r>
                            <w:r w:rsidRPr="0024373A">
                              <w:t>1923</w:t>
                            </w:r>
                            <w:r>
                              <w:t xml:space="preserve">, </w:t>
                            </w:r>
                            <w:r w:rsidRPr="0024373A">
                              <w:t>2223</w:t>
                            </w:r>
                            <w:r>
                              <w:t xml:space="preserve">, </w:t>
                            </w:r>
                            <w:r w:rsidRPr="0024373A">
                              <w:t>2235</w:t>
                            </w:r>
                            <w:r>
                              <w:t xml:space="preserve">, </w:t>
                            </w:r>
                            <w:r w:rsidRPr="0024373A">
                              <w:t>2253</w:t>
                            </w:r>
                            <w:r>
                              <w:t xml:space="preserve">, </w:t>
                            </w:r>
                            <w:r w:rsidRPr="0024373A">
                              <w:t>2335</w:t>
                            </w:r>
                            <w:r>
                              <w:t xml:space="preserve">, </w:t>
                            </w:r>
                            <w:r w:rsidRPr="0024373A">
                              <w:t>2339</w:t>
                            </w:r>
                            <w:r w:rsidR="00620845">
                              <w:t>,</w:t>
                            </w:r>
                            <w:r>
                              <w:t xml:space="preserve"> </w:t>
                            </w:r>
                            <w:r w:rsidRPr="0024373A">
                              <w:t>2451</w:t>
                            </w:r>
                            <w:r w:rsidR="00620845">
                              <w:t>, 2524 and 2523</w:t>
                            </w:r>
                            <w:r>
                              <w:rPr>
                                <w:rFonts w:ascii="Arial" w:hAnsi="Arial" w:cs="Arial"/>
                                <w:color w:val="000000"/>
                                <w:sz w:val="18"/>
                              </w:rPr>
                              <w:t>.</w:t>
                            </w:r>
                          </w:p>
                          <w:p w14:paraId="5F6140AF" w14:textId="77777777" w:rsidR="001B4678" w:rsidRDefault="001B4678" w:rsidP="0079129E">
                            <w:pPr>
                              <w:jc w:val="both"/>
                              <w:rPr>
                                <w:rFonts w:ascii="Arial" w:hAnsi="Arial" w:cs="Arial"/>
                                <w:color w:val="000000"/>
                                <w:sz w:val="18"/>
                              </w:rPr>
                            </w:pPr>
                          </w:p>
                          <w:p w14:paraId="30FB5D9B" w14:textId="77777777" w:rsidR="001B4678" w:rsidRDefault="001B4678" w:rsidP="004F120D">
                            <w:pPr>
                              <w:rPr>
                                <w:rFonts w:ascii="Arial" w:hAnsi="Arial" w:cs="Arial"/>
                                <w:color w:val="000000"/>
                                <w:sz w:val="18"/>
                              </w:rPr>
                            </w:pPr>
                            <w:r>
                              <w:rPr>
                                <w:rFonts w:ascii="Arial" w:hAnsi="Arial" w:cs="Arial"/>
                                <w:color w:val="000000"/>
                                <w:sz w:val="18"/>
                              </w:rPr>
                              <w:t>History:</w:t>
                            </w:r>
                          </w:p>
                          <w:p w14:paraId="3642C998" w14:textId="77777777" w:rsidR="001B4678" w:rsidRPr="00C16902" w:rsidRDefault="001B4678" w:rsidP="004F120D">
                            <w:pPr>
                              <w:rPr>
                                <w:rFonts w:ascii="Arial" w:hAnsi="Arial" w:cs="Arial"/>
                                <w:color w:val="000000"/>
                                <w:sz w:val="18"/>
                                <w:szCs w:val="18"/>
                              </w:rPr>
                            </w:pPr>
                            <w:r w:rsidRPr="00C16902">
                              <w:rPr>
                                <w:rFonts w:ascii="Arial" w:hAnsi="Arial" w:cs="Arial"/>
                                <w:color w:val="000000"/>
                                <w:sz w:val="18"/>
                                <w:szCs w:val="18"/>
                              </w:rPr>
                              <w:t>R0: Initial Version</w:t>
                            </w:r>
                          </w:p>
                          <w:p w14:paraId="3B3C8E3B" w14:textId="77777777" w:rsidR="001B4678" w:rsidRPr="00620845" w:rsidRDefault="001B4678" w:rsidP="004F120D">
                            <w:pPr>
                              <w:rPr>
                                <w:rFonts w:ascii="Arial" w:hAnsi="Arial" w:cs="Arial"/>
                                <w:color w:val="000000"/>
                                <w:sz w:val="18"/>
                                <w:szCs w:val="18"/>
                              </w:rPr>
                            </w:pPr>
                            <w:r w:rsidRPr="00C16902">
                              <w:rPr>
                                <w:rFonts w:ascii="Arial" w:hAnsi="Arial" w:cs="Arial"/>
                                <w:color w:val="000000"/>
                                <w:sz w:val="18"/>
                                <w:szCs w:val="18"/>
                              </w:rPr>
                              <w:t>R1: Incorporate feedback from the Apr 24</w:t>
                            </w:r>
                            <w:r w:rsidRPr="00C16902">
                              <w:rPr>
                                <w:rFonts w:ascii="Arial" w:hAnsi="Arial" w:cs="Arial"/>
                                <w:color w:val="000000"/>
                                <w:sz w:val="18"/>
                                <w:szCs w:val="18"/>
                                <w:vertAlign w:val="superscript"/>
                              </w:rPr>
                              <w:t>th</w:t>
                            </w:r>
                            <w:r w:rsidRPr="00C16902">
                              <w:rPr>
                                <w:rFonts w:ascii="Arial" w:hAnsi="Arial" w:cs="Arial"/>
                                <w:color w:val="000000"/>
                                <w:sz w:val="18"/>
                                <w:szCs w:val="18"/>
                              </w:rPr>
                              <w:t xml:space="preserve"> teleconference</w:t>
                            </w:r>
                            <w:r w:rsidRPr="00620845">
                              <w:rPr>
                                <w:rFonts w:ascii="Arial" w:hAnsi="Arial" w:cs="Arial"/>
                                <w:color w:val="000000"/>
                                <w:sz w:val="18"/>
                                <w:szCs w:val="18"/>
                              </w:rPr>
                              <w:t>R2: enumerating management frames that are subject to protection using PTKSA derived from PASN seems to be tedious with the risk of being incomplete. Some of the comments in the discussion at the May 01-03, 2019, ad hoc lead to the recommendation to use option-A (incorporate text changes from 19/163r3).</w:t>
                            </w:r>
                          </w:p>
                          <w:p w14:paraId="1D294840" w14:textId="77777777" w:rsidR="001B4678" w:rsidRPr="00C16902" w:rsidRDefault="001B4678" w:rsidP="004F120D">
                            <w:pPr>
                              <w:rPr>
                                <w:rFonts w:ascii="Arial" w:hAnsi="Arial" w:cs="Arial"/>
                                <w:sz w:val="18"/>
                                <w:szCs w:val="18"/>
                              </w:rPr>
                            </w:pPr>
                            <w:r w:rsidRPr="00C16902">
                              <w:rPr>
                                <w:rFonts w:ascii="Arial" w:hAnsi="Arial" w:cs="Arial"/>
                                <w:sz w:val="18"/>
                                <w:szCs w:val="18"/>
                              </w:rPr>
                              <w:t>R3: Updated with feedback during the May 29</w:t>
                            </w:r>
                            <w:r w:rsidRPr="00C16902">
                              <w:rPr>
                                <w:rFonts w:ascii="Arial" w:hAnsi="Arial" w:cs="Arial"/>
                                <w:sz w:val="18"/>
                                <w:szCs w:val="18"/>
                                <w:vertAlign w:val="superscript"/>
                              </w:rPr>
                              <w:t>th</w:t>
                            </w:r>
                            <w:r w:rsidRPr="00C16902">
                              <w:rPr>
                                <w:rFonts w:ascii="Arial" w:hAnsi="Arial" w:cs="Arial"/>
                                <w:sz w:val="18"/>
                                <w:szCs w:val="18"/>
                              </w:rPr>
                              <w:t>, 2019 teleconference. (CID: 1026, 1099, 1235, 1883, 1923, 2223, 2235, 2253, 2335, 2339 and 2451)</w:t>
                            </w:r>
                          </w:p>
                          <w:p w14:paraId="53C5786B" w14:textId="15B979A3" w:rsidR="00C16902" w:rsidRPr="00C16902" w:rsidRDefault="00C16902" w:rsidP="004F120D">
                            <w:pPr>
                              <w:rPr>
                                <w:rFonts w:ascii="Arial" w:hAnsi="Arial" w:cs="Arial"/>
                                <w:sz w:val="18"/>
                                <w:szCs w:val="18"/>
                              </w:rPr>
                            </w:pPr>
                            <w:r w:rsidRPr="00C16902">
                              <w:rPr>
                                <w:rFonts w:ascii="Arial" w:hAnsi="Arial" w:cs="Arial"/>
                                <w:sz w:val="18"/>
                                <w:szCs w:val="18"/>
                              </w:rPr>
                              <w:t xml:space="preserve">R4: removed CIDs that are not resolved by this submission. </w:t>
                            </w:r>
                            <w:r w:rsidR="00620845">
                              <w:rPr>
                                <w:rFonts w:ascii="Arial" w:hAnsi="Arial" w:cs="Arial"/>
                                <w:sz w:val="18"/>
                                <w:szCs w:val="18"/>
                              </w:rPr>
                              <w:t xml:space="preserve">Updated </w:t>
                            </w:r>
                            <w:r w:rsidRPr="00C16902">
                              <w:rPr>
                                <w:rFonts w:ascii="Arial" w:hAnsi="Arial" w:cs="Arial"/>
                                <w:sz w:val="18"/>
                                <w:szCs w:val="18"/>
                              </w:rPr>
                              <w:t>to address the case of FTM frames indicating Availability Window updates that are aggregated along with LMR, in which case while in the context of a Secure FTM session, these frames are Protected Dual of the corresponding Public Action frames.</w:t>
                            </w:r>
                            <w:ins w:id="0" w:author="Author">
                              <w:r w:rsidR="00FB338C">
                                <w:rPr>
                                  <w:rFonts w:ascii="Arial" w:hAnsi="Arial" w:cs="Arial"/>
                                  <w:sz w:val="18"/>
                                  <w:szCs w:val="18"/>
                                </w:rPr>
                                <w:t xml:space="preserve"> </w:t>
                              </w:r>
                            </w:ins>
                            <w:r w:rsidR="00FB338C" w:rsidRPr="00FB338C">
                              <w:rPr>
                                <w:rFonts w:ascii="Arial" w:hAnsi="Arial" w:cs="Arial"/>
                                <w:sz w:val="18"/>
                                <w:szCs w:val="18"/>
                              </w:rPr>
                              <w:t xml:space="preserve">Expanded the description of negotiation to address all combinations of the </w:t>
                            </w:r>
                            <w:r w:rsidR="00FB338C" w:rsidRPr="00FB338C">
                              <w:rPr>
                                <w:rFonts w:ascii="Arial" w:eastAsia="TimesNewRomanPSMT" w:hAnsi="Arial" w:cs="Arial"/>
                                <w:color w:val="000000"/>
                                <w:sz w:val="18"/>
                                <w:szCs w:val="18"/>
                                <w:lang w:val="en-US"/>
                              </w:rPr>
                              <w:t>Protection of Range Negotiation and Measurement Management Frames Required field in the Extended Capabilities element</w:t>
                            </w:r>
                            <w:r w:rsidR="00FB338C" w:rsidRPr="00FB338C">
                              <w:rPr>
                                <w:rFonts w:ascii="Arial" w:eastAsia="TimesNewRomanPSMT" w:hAnsi="Arial" w:cs="Arial"/>
                                <w:color w:val="000000"/>
                                <w:sz w:val="18"/>
                                <w:szCs w:val="18"/>
                                <w:lang w:val="en-US"/>
                              </w:rPr>
                              <w:t xml:space="preserve">, setting up of security context and exchange of action frames in the Protected Dual of Public Action frame </w:t>
                            </w:r>
                            <w:r w:rsidR="00FB338C" w:rsidRPr="00FB338C">
                              <w:rPr>
                                <w:rFonts w:ascii="Arial" w:eastAsia="TimesNewRomanPSMT" w:hAnsi="Arial" w:cs="Arial"/>
                                <w:color w:val="000000"/>
                                <w:sz w:val="18"/>
                                <w:szCs w:val="18"/>
                                <w:lang w:val="en-US"/>
                              </w:rPr>
                              <w:t>format</w:t>
                            </w:r>
                            <w:r w:rsidR="00FB338C">
                              <w:rPr>
                                <w:rFonts w:ascii="Arial" w:hAnsi="Arial" w:cs="Arial"/>
                                <w:sz w:val="18"/>
                                <w:szCs w:val="18"/>
                              </w:rPr>
                              <w:t>.</w:t>
                            </w:r>
                            <w:r w:rsidR="00FB338C" w:rsidRPr="00FB338C">
                              <w:rPr>
                                <w:rFonts w:ascii="Arial" w:hAnsi="Arial" w:cs="Arial"/>
                                <w:sz w:val="18"/>
                                <w:szCs w:val="18"/>
                              </w:rPr>
                              <w:t xml:space="preserve"> </w:t>
                            </w:r>
                            <w:proofErr w:type="gramStart"/>
                            <w:r w:rsidR="00620845" w:rsidRPr="00C16902">
                              <w:rPr>
                                <w:rFonts w:ascii="Arial" w:hAnsi="Arial" w:cs="Arial"/>
                                <w:sz w:val="18"/>
                                <w:szCs w:val="18"/>
                              </w:rPr>
                              <w:t>(</w:t>
                            </w:r>
                            <w:proofErr w:type="gramEnd"/>
                            <w:r w:rsidR="00620845" w:rsidRPr="00C16902">
                              <w:rPr>
                                <w:rFonts w:ascii="Arial" w:hAnsi="Arial" w:cs="Arial"/>
                                <w:sz w:val="18"/>
                                <w:szCs w:val="18"/>
                              </w:rPr>
                              <w:t>CID: 1026, 1099, 1235, 1883, 1923, 2223, 2235, 2253, 2335, 2339</w:t>
                            </w:r>
                            <w:r w:rsidR="00620845">
                              <w:rPr>
                                <w:rFonts w:ascii="Arial" w:hAnsi="Arial" w:cs="Arial"/>
                                <w:sz w:val="18"/>
                                <w:szCs w:val="18"/>
                              </w:rPr>
                              <w:t xml:space="preserve">, </w:t>
                            </w:r>
                            <w:r w:rsidR="00620845" w:rsidRPr="00C16902">
                              <w:rPr>
                                <w:rFonts w:ascii="Arial" w:hAnsi="Arial" w:cs="Arial"/>
                                <w:sz w:val="18"/>
                                <w:szCs w:val="18"/>
                              </w:rPr>
                              <w:t>2451</w:t>
                            </w:r>
                            <w:r w:rsidR="00620845">
                              <w:rPr>
                                <w:rFonts w:ascii="Arial" w:hAnsi="Arial" w:cs="Arial"/>
                                <w:sz w:val="18"/>
                                <w:szCs w:val="18"/>
                              </w:rPr>
                              <w:t>, 2524 and 2523</w:t>
                            </w:r>
                            <w:r w:rsidR="00620845" w:rsidRPr="00C16902">
                              <w:rPr>
                                <w:rFonts w:ascii="Arial" w:hAnsi="Arial" w:cs="Arial"/>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2615F5" id="_x0000_t202" coordsize="21600,21600" o:spt="202" path="m,l,21600r21600,l21600,xe">
                <v:stroke joinstyle="miter"/>
                <v:path gradientshapeok="t" o:connecttype="rect"/>
              </v:shapetype>
              <v:shape id="Text Box 3" o:spid="_x0000_s1026" type="#_x0000_t202" style="position:absolute;left:0;text-align:left;margin-left:-4.95pt;margin-top:11.4pt;width:468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" o:allowincell="f" stroked="f">
                <v:textbox>
                  <w:txbxContent>
                    <w:p w14:paraId="6A42C45A" w14:textId="77777777" w:rsidR="001B4678" w:rsidRPr="00AF318A" w:rsidRDefault="001B4678" w:rsidP="00AF318A">
                      <w:pPr>
                        <w:jc w:val="center"/>
                        <w:rPr>
                          <w:b/>
                        </w:rPr>
                      </w:pPr>
                      <w:r w:rsidRPr="00AF318A">
                        <w:rPr>
                          <w:b/>
                        </w:rPr>
                        <w:t>Abstract</w:t>
                      </w:r>
                    </w:p>
                    <w:p w14:paraId="1E739E3E" w14:textId="77777777" w:rsidR="001B4678" w:rsidRDefault="001B4678" w:rsidP="00720681"/>
                    <w:p w14:paraId="548A796E" w14:textId="77777777" w:rsidR="001B4678" w:rsidRDefault="001B4678" w:rsidP="00BE5A16">
                      <w:pPr>
                        <w:jc w:val="both"/>
                        <w:rPr>
                          <w:rFonts w:ascii="Arial" w:hAnsi="Arial" w:cs="Arial"/>
                          <w:color w:val="000000"/>
                          <w:sz w:val="18"/>
                        </w:rPr>
                      </w:pPr>
                      <w:r>
                        <w:rPr>
                          <w:rFonts w:ascii="Arial" w:hAnsi="Arial" w:cs="Arial"/>
                          <w:color w:val="000000"/>
                          <w:sz w:val="18"/>
                        </w:rPr>
                        <w:t xml:space="preserve">This submission proposes resolutions to the following LB240 CIDs </w:t>
                      </w:r>
                      <w:r>
                        <w:t xml:space="preserve">1026, </w:t>
                      </w:r>
                      <w:r w:rsidRPr="0024373A">
                        <w:t>1099</w:t>
                      </w:r>
                      <w:r>
                        <w:t xml:space="preserve">, </w:t>
                      </w:r>
                      <w:r w:rsidRPr="0024373A">
                        <w:t>1235</w:t>
                      </w:r>
                      <w:r>
                        <w:t xml:space="preserve">, </w:t>
                      </w:r>
                      <w:r w:rsidRPr="0024373A">
                        <w:t>1883</w:t>
                      </w:r>
                      <w:r>
                        <w:t xml:space="preserve">, </w:t>
                      </w:r>
                      <w:r w:rsidRPr="0024373A">
                        <w:t>1923</w:t>
                      </w:r>
                      <w:r>
                        <w:t xml:space="preserve">, </w:t>
                      </w:r>
                      <w:r w:rsidRPr="0024373A">
                        <w:t>2223</w:t>
                      </w:r>
                      <w:r>
                        <w:t xml:space="preserve">, </w:t>
                      </w:r>
                      <w:r w:rsidRPr="0024373A">
                        <w:t>2235</w:t>
                      </w:r>
                      <w:r>
                        <w:t xml:space="preserve">, </w:t>
                      </w:r>
                      <w:r w:rsidRPr="0024373A">
                        <w:t>2253</w:t>
                      </w:r>
                      <w:r>
                        <w:t xml:space="preserve">, </w:t>
                      </w:r>
                      <w:r w:rsidRPr="0024373A">
                        <w:t>2335</w:t>
                      </w:r>
                      <w:r>
                        <w:t xml:space="preserve">, </w:t>
                      </w:r>
                      <w:r w:rsidRPr="0024373A">
                        <w:t>2339</w:t>
                      </w:r>
                      <w:r w:rsidR="00620845">
                        <w:t>,</w:t>
                      </w:r>
                      <w:r>
                        <w:t xml:space="preserve"> </w:t>
                      </w:r>
                      <w:r w:rsidRPr="0024373A">
                        <w:t>2451</w:t>
                      </w:r>
                      <w:r w:rsidR="00620845">
                        <w:t>, 2524 and 2523</w:t>
                      </w:r>
                      <w:r>
                        <w:rPr>
                          <w:rFonts w:ascii="Arial" w:hAnsi="Arial" w:cs="Arial"/>
                          <w:color w:val="000000"/>
                          <w:sz w:val="18"/>
                        </w:rPr>
                        <w:t>.</w:t>
                      </w:r>
                    </w:p>
                    <w:p w14:paraId="5F6140AF" w14:textId="77777777" w:rsidR="001B4678" w:rsidRDefault="001B4678" w:rsidP="0079129E">
                      <w:pPr>
                        <w:jc w:val="both"/>
                        <w:rPr>
                          <w:rFonts w:ascii="Arial" w:hAnsi="Arial" w:cs="Arial"/>
                          <w:color w:val="000000"/>
                          <w:sz w:val="18"/>
                        </w:rPr>
                      </w:pPr>
                    </w:p>
                    <w:p w14:paraId="30FB5D9B" w14:textId="77777777" w:rsidR="001B4678" w:rsidRDefault="001B4678" w:rsidP="004F120D">
                      <w:pPr>
                        <w:rPr>
                          <w:rFonts w:ascii="Arial" w:hAnsi="Arial" w:cs="Arial"/>
                          <w:color w:val="000000"/>
                          <w:sz w:val="18"/>
                        </w:rPr>
                      </w:pPr>
                      <w:r>
                        <w:rPr>
                          <w:rFonts w:ascii="Arial" w:hAnsi="Arial" w:cs="Arial"/>
                          <w:color w:val="000000"/>
                          <w:sz w:val="18"/>
                        </w:rPr>
                        <w:t>History:</w:t>
                      </w:r>
                    </w:p>
                    <w:p w14:paraId="3642C998" w14:textId="77777777" w:rsidR="001B4678" w:rsidRPr="00C16902" w:rsidRDefault="001B4678" w:rsidP="004F120D">
                      <w:pPr>
                        <w:rPr>
                          <w:rFonts w:ascii="Arial" w:hAnsi="Arial" w:cs="Arial"/>
                          <w:color w:val="000000"/>
                          <w:sz w:val="18"/>
                          <w:szCs w:val="18"/>
                        </w:rPr>
                      </w:pPr>
                      <w:r w:rsidRPr="00C16902">
                        <w:rPr>
                          <w:rFonts w:ascii="Arial" w:hAnsi="Arial" w:cs="Arial"/>
                          <w:color w:val="000000"/>
                          <w:sz w:val="18"/>
                          <w:szCs w:val="18"/>
                        </w:rPr>
                        <w:t>R0: Initial Version</w:t>
                      </w:r>
                    </w:p>
                    <w:p w14:paraId="3B3C8E3B" w14:textId="77777777" w:rsidR="001B4678" w:rsidRPr="00620845" w:rsidRDefault="001B4678" w:rsidP="004F120D">
                      <w:pPr>
                        <w:rPr>
                          <w:rFonts w:ascii="Arial" w:hAnsi="Arial" w:cs="Arial"/>
                          <w:color w:val="000000"/>
                          <w:sz w:val="18"/>
                          <w:szCs w:val="18"/>
                        </w:rPr>
                      </w:pPr>
                      <w:r w:rsidRPr="00C16902">
                        <w:rPr>
                          <w:rFonts w:ascii="Arial" w:hAnsi="Arial" w:cs="Arial"/>
                          <w:color w:val="000000"/>
                          <w:sz w:val="18"/>
                          <w:szCs w:val="18"/>
                        </w:rPr>
                        <w:t>R1: Incorporate feedback from the Apr 24</w:t>
                      </w:r>
                      <w:r w:rsidRPr="00C16902">
                        <w:rPr>
                          <w:rFonts w:ascii="Arial" w:hAnsi="Arial" w:cs="Arial"/>
                          <w:color w:val="000000"/>
                          <w:sz w:val="18"/>
                          <w:szCs w:val="18"/>
                          <w:vertAlign w:val="superscript"/>
                        </w:rPr>
                        <w:t>th</w:t>
                      </w:r>
                      <w:r w:rsidRPr="00C16902">
                        <w:rPr>
                          <w:rFonts w:ascii="Arial" w:hAnsi="Arial" w:cs="Arial"/>
                          <w:color w:val="000000"/>
                          <w:sz w:val="18"/>
                          <w:szCs w:val="18"/>
                        </w:rPr>
                        <w:t xml:space="preserve"> teleconference</w:t>
                      </w:r>
                      <w:r w:rsidRPr="00620845">
                        <w:rPr>
                          <w:rFonts w:ascii="Arial" w:hAnsi="Arial" w:cs="Arial"/>
                          <w:color w:val="000000"/>
                          <w:sz w:val="18"/>
                          <w:szCs w:val="18"/>
                        </w:rPr>
                        <w:t>R2: enumerating management frames that are subject to protection using PTKSA derived from PASN seems to be tedious with the risk of being incomplete. Some of the comments in the discussion at the May 01-03, 2019, ad hoc lead to the recommendation to use option-A (incorporate text changes from 19/163r3).</w:t>
                      </w:r>
                    </w:p>
                    <w:p w14:paraId="1D294840" w14:textId="77777777" w:rsidR="001B4678" w:rsidRPr="00C16902" w:rsidRDefault="001B4678" w:rsidP="004F120D">
                      <w:pPr>
                        <w:rPr>
                          <w:rFonts w:ascii="Arial" w:hAnsi="Arial" w:cs="Arial"/>
                          <w:sz w:val="18"/>
                          <w:szCs w:val="18"/>
                        </w:rPr>
                      </w:pPr>
                      <w:r w:rsidRPr="00C16902">
                        <w:rPr>
                          <w:rFonts w:ascii="Arial" w:hAnsi="Arial" w:cs="Arial"/>
                          <w:sz w:val="18"/>
                          <w:szCs w:val="18"/>
                        </w:rPr>
                        <w:t>R3: Updated with feedback during the May 29</w:t>
                      </w:r>
                      <w:r w:rsidRPr="00C16902">
                        <w:rPr>
                          <w:rFonts w:ascii="Arial" w:hAnsi="Arial" w:cs="Arial"/>
                          <w:sz w:val="18"/>
                          <w:szCs w:val="18"/>
                          <w:vertAlign w:val="superscript"/>
                        </w:rPr>
                        <w:t>th</w:t>
                      </w:r>
                      <w:r w:rsidRPr="00C16902">
                        <w:rPr>
                          <w:rFonts w:ascii="Arial" w:hAnsi="Arial" w:cs="Arial"/>
                          <w:sz w:val="18"/>
                          <w:szCs w:val="18"/>
                        </w:rPr>
                        <w:t>, 2019 teleconference. (CID: 1026, 1099, 1235, 1883, 1923, 2223, 2235, 2253, 2335, 2339 and 2451)</w:t>
                      </w:r>
                    </w:p>
                    <w:p w14:paraId="53C5786B" w14:textId="15B979A3" w:rsidR="00C16902" w:rsidRPr="00C16902" w:rsidRDefault="00C16902" w:rsidP="004F120D">
                      <w:pPr>
                        <w:rPr>
                          <w:rFonts w:ascii="Arial" w:hAnsi="Arial" w:cs="Arial"/>
                          <w:sz w:val="18"/>
                          <w:szCs w:val="18"/>
                        </w:rPr>
                      </w:pPr>
                      <w:r w:rsidRPr="00C16902">
                        <w:rPr>
                          <w:rFonts w:ascii="Arial" w:hAnsi="Arial" w:cs="Arial"/>
                          <w:sz w:val="18"/>
                          <w:szCs w:val="18"/>
                        </w:rPr>
                        <w:t xml:space="preserve">R4: removed CIDs that are not resolved by this submission. </w:t>
                      </w:r>
                      <w:r w:rsidR="00620845">
                        <w:rPr>
                          <w:rFonts w:ascii="Arial" w:hAnsi="Arial" w:cs="Arial"/>
                          <w:sz w:val="18"/>
                          <w:szCs w:val="18"/>
                        </w:rPr>
                        <w:t xml:space="preserve">Updated </w:t>
                      </w:r>
                      <w:r w:rsidRPr="00C16902">
                        <w:rPr>
                          <w:rFonts w:ascii="Arial" w:hAnsi="Arial" w:cs="Arial"/>
                          <w:sz w:val="18"/>
                          <w:szCs w:val="18"/>
                        </w:rPr>
                        <w:t>to address the case of FTM frames indicating Availability Window updates that are aggregated along with LMR, in which case while in the context of a Secure FTM session, these frames are Protected Dual of the corresponding Public Action frames.</w:t>
                      </w:r>
                      <w:ins w:id="1" w:author="Author">
                        <w:r w:rsidR="00FB338C">
                          <w:rPr>
                            <w:rFonts w:ascii="Arial" w:hAnsi="Arial" w:cs="Arial"/>
                            <w:sz w:val="18"/>
                            <w:szCs w:val="18"/>
                          </w:rPr>
                          <w:t xml:space="preserve"> </w:t>
                        </w:r>
                      </w:ins>
                      <w:r w:rsidR="00FB338C" w:rsidRPr="00FB338C">
                        <w:rPr>
                          <w:rFonts w:ascii="Arial" w:hAnsi="Arial" w:cs="Arial"/>
                          <w:sz w:val="18"/>
                          <w:szCs w:val="18"/>
                        </w:rPr>
                        <w:t xml:space="preserve">Expanded the description of negotiation to address all combinations of the </w:t>
                      </w:r>
                      <w:r w:rsidR="00FB338C" w:rsidRPr="00FB338C">
                        <w:rPr>
                          <w:rFonts w:ascii="Arial" w:eastAsia="TimesNewRomanPSMT" w:hAnsi="Arial" w:cs="Arial"/>
                          <w:color w:val="000000"/>
                          <w:sz w:val="18"/>
                          <w:szCs w:val="18"/>
                          <w:lang w:val="en-US"/>
                        </w:rPr>
                        <w:t>Protection of Range Negotiation and Measurement Management Frames Required field in the Extended Capabilities element</w:t>
                      </w:r>
                      <w:r w:rsidR="00FB338C" w:rsidRPr="00FB338C">
                        <w:rPr>
                          <w:rFonts w:ascii="Arial" w:eastAsia="TimesNewRomanPSMT" w:hAnsi="Arial" w:cs="Arial"/>
                          <w:color w:val="000000"/>
                          <w:sz w:val="18"/>
                          <w:szCs w:val="18"/>
                          <w:lang w:val="en-US"/>
                        </w:rPr>
                        <w:t xml:space="preserve">, setting up of security context and exchange of action frames in the Protected Dual of Public Action frame </w:t>
                      </w:r>
                      <w:r w:rsidR="00FB338C" w:rsidRPr="00FB338C">
                        <w:rPr>
                          <w:rFonts w:ascii="Arial" w:eastAsia="TimesNewRomanPSMT" w:hAnsi="Arial" w:cs="Arial"/>
                          <w:color w:val="000000"/>
                          <w:sz w:val="18"/>
                          <w:szCs w:val="18"/>
                          <w:lang w:val="en-US"/>
                        </w:rPr>
                        <w:t>format</w:t>
                      </w:r>
                      <w:r w:rsidR="00FB338C">
                        <w:rPr>
                          <w:rFonts w:ascii="Arial" w:hAnsi="Arial" w:cs="Arial"/>
                          <w:sz w:val="18"/>
                          <w:szCs w:val="18"/>
                        </w:rPr>
                        <w:t>.</w:t>
                      </w:r>
                      <w:r w:rsidR="00FB338C" w:rsidRPr="00FB338C">
                        <w:rPr>
                          <w:rFonts w:ascii="Arial" w:hAnsi="Arial" w:cs="Arial"/>
                          <w:sz w:val="18"/>
                          <w:szCs w:val="18"/>
                        </w:rPr>
                        <w:t xml:space="preserve"> </w:t>
                      </w:r>
                      <w:proofErr w:type="gramStart"/>
                      <w:r w:rsidR="00620845" w:rsidRPr="00C16902">
                        <w:rPr>
                          <w:rFonts w:ascii="Arial" w:hAnsi="Arial" w:cs="Arial"/>
                          <w:sz w:val="18"/>
                          <w:szCs w:val="18"/>
                        </w:rPr>
                        <w:t>(</w:t>
                      </w:r>
                      <w:proofErr w:type="gramEnd"/>
                      <w:r w:rsidR="00620845" w:rsidRPr="00C16902">
                        <w:rPr>
                          <w:rFonts w:ascii="Arial" w:hAnsi="Arial" w:cs="Arial"/>
                          <w:sz w:val="18"/>
                          <w:szCs w:val="18"/>
                        </w:rPr>
                        <w:t>CID: 1026, 1099, 1235, 1883, 1923, 2223, 2235, 2253, 2335, 2339</w:t>
                      </w:r>
                      <w:r w:rsidR="00620845">
                        <w:rPr>
                          <w:rFonts w:ascii="Arial" w:hAnsi="Arial" w:cs="Arial"/>
                          <w:sz w:val="18"/>
                          <w:szCs w:val="18"/>
                        </w:rPr>
                        <w:t xml:space="preserve">, </w:t>
                      </w:r>
                      <w:r w:rsidR="00620845" w:rsidRPr="00C16902">
                        <w:rPr>
                          <w:rFonts w:ascii="Arial" w:hAnsi="Arial" w:cs="Arial"/>
                          <w:sz w:val="18"/>
                          <w:szCs w:val="18"/>
                        </w:rPr>
                        <w:t>2451</w:t>
                      </w:r>
                      <w:r w:rsidR="00620845">
                        <w:rPr>
                          <w:rFonts w:ascii="Arial" w:hAnsi="Arial" w:cs="Arial"/>
                          <w:sz w:val="18"/>
                          <w:szCs w:val="18"/>
                        </w:rPr>
                        <w:t>, 2524 and 2523</w:t>
                      </w:r>
                      <w:r w:rsidR="00620845" w:rsidRPr="00C16902">
                        <w:rPr>
                          <w:rFonts w:ascii="Arial" w:hAnsi="Arial" w:cs="Arial"/>
                          <w:sz w:val="18"/>
                          <w:szCs w:val="18"/>
                        </w:rPr>
                        <w:t>)</w:t>
                      </w:r>
                    </w:p>
                  </w:txbxContent>
                </v:textbox>
              </v:shape>
            </w:pict>
          </mc:Fallback>
        </mc:AlternateContent>
      </w:r>
      <w:ins w:id="2" w:author="Author">
        <w:r w:rsidR="00FB338C">
          <w:rPr>
            <w:sz w:val="22"/>
          </w:rPr>
          <w:t xml:space="preserve"> </w:t>
        </w:r>
      </w:ins>
    </w:p>
    <w:p w14:paraId="261B6031" w14:textId="77777777" w:rsidR="004328FC" w:rsidRPr="00114E3A" w:rsidRDefault="00CA09B2" w:rsidP="004F120D">
      <w:pPr>
        <w:rPr>
          <w:b/>
          <w:i/>
          <w:color w:val="FF0000"/>
        </w:rPr>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380"/>
        <w:gridCol w:w="1077"/>
        <w:gridCol w:w="719"/>
        <w:gridCol w:w="2056"/>
        <w:gridCol w:w="2093"/>
        <w:gridCol w:w="2082"/>
      </w:tblGrid>
      <w:tr w:rsidR="009845A5" w:rsidRPr="009845A5" w14:paraId="7B2D3E72" w14:textId="77777777" w:rsidTr="00C177C4">
        <w:trPr>
          <w:trHeight w:val="900"/>
        </w:trPr>
        <w:tc>
          <w:tcPr>
            <w:tcW w:w="329" w:type="pct"/>
            <w:shd w:val="clear" w:color="auto" w:fill="auto"/>
            <w:hideMark/>
          </w:tcPr>
          <w:p w14:paraId="03460F65" w14:textId="77777777" w:rsidR="009845A5" w:rsidRPr="009845A5" w:rsidRDefault="009845A5" w:rsidP="009845A5">
            <w:pPr>
              <w:jc w:val="right"/>
              <w:rPr>
                <w:rFonts w:ascii="Calibri" w:hAnsi="Calibri" w:cs="Calibri"/>
                <w:color w:val="000000"/>
                <w:szCs w:val="22"/>
                <w:lang w:val="en-US"/>
              </w:rPr>
            </w:pPr>
            <w:r w:rsidRPr="009845A5">
              <w:rPr>
                <w:rFonts w:ascii="Calibri" w:hAnsi="Calibri" w:cs="Calibri"/>
                <w:color w:val="000000"/>
                <w:szCs w:val="22"/>
                <w:lang w:val="en-US"/>
              </w:rPr>
              <w:lastRenderedPageBreak/>
              <w:t>1026</w:t>
            </w:r>
          </w:p>
        </w:tc>
        <w:tc>
          <w:tcPr>
            <w:tcW w:w="685" w:type="pct"/>
            <w:shd w:val="clear" w:color="auto" w:fill="auto"/>
            <w:hideMark/>
          </w:tcPr>
          <w:p w14:paraId="31C95622" w14:textId="77777777" w:rsidR="009845A5" w:rsidRPr="009845A5" w:rsidRDefault="009845A5" w:rsidP="009845A5">
            <w:pPr>
              <w:rPr>
                <w:rFonts w:ascii="Calibri" w:hAnsi="Calibri" w:cs="Calibri"/>
                <w:color w:val="000000"/>
                <w:szCs w:val="22"/>
                <w:lang w:val="en-US"/>
              </w:rPr>
            </w:pPr>
            <w:r w:rsidRPr="009845A5">
              <w:rPr>
                <w:rFonts w:ascii="Calibri" w:hAnsi="Calibri" w:cs="Calibri"/>
                <w:color w:val="000000"/>
                <w:szCs w:val="22"/>
                <w:lang w:val="en-US"/>
              </w:rPr>
              <w:t xml:space="preserve">Albert </w:t>
            </w:r>
            <w:proofErr w:type="spellStart"/>
            <w:r w:rsidRPr="009845A5">
              <w:rPr>
                <w:rFonts w:ascii="Calibri" w:hAnsi="Calibri" w:cs="Calibri"/>
                <w:color w:val="000000"/>
                <w:szCs w:val="22"/>
                <w:lang w:val="en-US"/>
              </w:rPr>
              <w:t>Petrick</w:t>
            </w:r>
            <w:proofErr w:type="spellEnd"/>
          </w:p>
        </w:tc>
        <w:tc>
          <w:tcPr>
            <w:tcW w:w="535" w:type="pct"/>
            <w:shd w:val="clear" w:color="auto" w:fill="auto"/>
            <w:hideMark/>
          </w:tcPr>
          <w:p w14:paraId="13FA11ED" w14:textId="77777777" w:rsidR="009845A5" w:rsidRPr="009845A5" w:rsidRDefault="009845A5" w:rsidP="009845A5">
            <w:pPr>
              <w:rPr>
                <w:rFonts w:ascii="Calibri" w:hAnsi="Calibri" w:cs="Calibri"/>
                <w:color w:val="000000"/>
                <w:szCs w:val="22"/>
                <w:lang w:val="en-US"/>
              </w:rPr>
            </w:pPr>
            <w:r w:rsidRPr="009845A5">
              <w:rPr>
                <w:rFonts w:ascii="Calibri" w:hAnsi="Calibri" w:cs="Calibri"/>
                <w:color w:val="000000"/>
                <w:szCs w:val="22"/>
                <w:lang w:val="en-US"/>
              </w:rPr>
              <w:t>11.3.3</w:t>
            </w:r>
          </w:p>
        </w:tc>
        <w:tc>
          <w:tcPr>
            <w:tcW w:w="357" w:type="pct"/>
            <w:shd w:val="clear" w:color="auto" w:fill="auto"/>
            <w:hideMark/>
          </w:tcPr>
          <w:p w14:paraId="7B8E64B8" w14:textId="77777777" w:rsidR="009845A5" w:rsidRPr="009845A5" w:rsidRDefault="009845A5" w:rsidP="009845A5">
            <w:pPr>
              <w:jc w:val="right"/>
              <w:rPr>
                <w:rFonts w:ascii="Calibri" w:hAnsi="Calibri" w:cs="Calibri"/>
                <w:color w:val="000000"/>
                <w:szCs w:val="22"/>
                <w:lang w:val="en-US"/>
              </w:rPr>
            </w:pPr>
            <w:r w:rsidRPr="009845A5">
              <w:rPr>
                <w:rFonts w:ascii="Calibri" w:hAnsi="Calibri" w:cs="Calibri"/>
                <w:color w:val="000000"/>
                <w:szCs w:val="22"/>
                <w:lang w:val="en-US"/>
              </w:rPr>
              <w:t>78.05</w:t>
            </w:r>
          </w:p>
        </w:tc>
        <w:tc>
          <w:tcPr>
            <w:tcW w:w="1021" w:type="pct"/>
            <w:shd w:val="clear" w:color="auto" w:fill="auto"/>
            <w:hideMark/>
          </w:tcPr>
          <w:p w14:paraId="20BAECD1" w14:textId="77777777" w:rsidR="009845A5" w:rsidRPr="009845A5" w:rsidRDefault="009845A5" w:rsidP="009845A5">
            <w:pPr>
              <w:rPr>
                <w:rFonts w:ascii="Calibri" w:hAnsi="Calibri" w:cs="Calibri"/>
                <w:color w:val="000000"/>
                <w:szCs w:val="22"/>
                <w:lang w:val="en-US"/>
              </w:rPr>
            </w:pPr>
            <w:r w:rsidRPr="009845A5">
              <w:rPr>
                <w:rFonts w:ascii="Calibri" w:hAnsi="Calibri" w:cs="Calibri"/>
                <w:color w:val="000000"/>
                <w:szCs w:val="22"/>
                <w:lang w:val="en-US"/>
              </w:rPr>
              <w:t>Fix "TBD" in management frame - Disassociation and sentence structure</w:t>
            </w:r>
          </w:p>
        </w:tc>
        <w:tc>
          <w:tcPr>
            <w:tcW w:w="1039" w:type="pct"/>
            <w:shd w:val="clear" w:color="auto" w:fill="auto"/>
            <w:hideMark/>
          </w:tcPr>
          <w:p w14:paraId="3E1BDF13" w14:textId="77777777" w:rsidR="009845A5" w:rsidRPr="009845A5" w:rsidRDefault="009845A5" w:rsidP="009845A5">
            <w:pPr>
              <w:rPr>
                <w:rFonts w:ascii="Calibri" w:hAnsi="Calibri" w:cs="Calibri"/>
                <w:color w:val="000000"/>
                <w:szCs w:val="22"/>
                <w:lang w:val="en-US"/>
              </w:rPr>
            </w:pPr>
            <w:r w:rsidRPr="009845A5">
              <w:rPr>
                <w:rFonts w:ascii="Calibri" w:hAnsi="Calibri" w:cs="Calibri"/>
                <w:color w:val="000000"/>
                <w:szCs w:val="22"/>
                <w:lang w:val="en-US"/>
              </w:rPr>
              <w:t>As commented</w:t>
            </w:r>
          </w:p>
        </w:tc>
        <w:tc>
          <w:tcPr>
            <w:tcW w:w="1034" w:type="pct"/>
            <w:shd w:val="clear" w:color="auto" w:fill="auto"/>
            <w:hideMark/>
          </w:tcPr>
          <w:p w14:paraId="4E49AAE0" w14:textId="77777777" w:rsidR="009845A5" w:rsidRPr="009845A5" w:rsidRDefault="00A947E1" w:rsidP="009845A5">
            <w:pPr>
              <w:rPr>
                <w:rFonts w:ascii="Calibri" w:hAnsi="Calibri" w:cs="Calibri"/>
                <w:color w:val="000000"/>
                <w:szCs w:val="22"/>
                <w:lang w:val="en-US"/>
              </w:rPr>
            </w:pPr>
            <w:proofErr w:type="gramStart"/>
            <w:r>
              <w:rPr>
                <w:rFonts w:ascii="Calibri" w:hAnsi="Calibri" w:cs="Calibri"/>
                <w:color w:val="000000"/>
                <w:szCs w:val="22"/>
                <w:lang w:val="en-US"/>
              </w:rPr>
              <w:t>Revise,</w:t>
            </w:r>
            <w:proofErr w:type="gramEnd"/>
            <w:r>
              <w:rPr>
                <w:rFonts w:ascii="Calibri" w:hAnsi="Calibri" w:cs="Calibri"/>
                <w:color w:val="000000"/>
                <w:szCs w:val="22"/>
                <w:lang w:val="en-US"/>
              </w:rPr>
              <w:t xml:space="preserve"> incorporate the changes identified in submission 11-19-466r3.</w:t>
            </w:r>
          </w:p>
        </w:tc>
      </w:tr>
      <w:tr w:rsidR="007F6879" w:rsidRPr="009845A5" w14:paraId="48301184" w14:textId="77777777" w:rsidTr="00C177C4">
        <w:trPr>
          <w:trHeight w:val="900"/>
        </w:trPr>
        <w:tc>
          <w:tcPr>
            <w:tcW w:w="329" w:type="pct"/>
            <w:shd w:val="clear" w:color="auto" w:fill="auto"/>
          </w:tcPr>
          <w:p w14:paraId="11C18AE9" w14:textId="77777777" w:rsidR="007F6879" w:rsidRPr="009845A5" w:rsidRDefault="007F6879" w:rsidP="007F6879">
            <w:pPr>
              <w:jc w:val="right"/>
              <w:rPr>
                <w:rFonts w:ascii="Calibri" w:hAnsi="Calibri" w:cs="Calibri"/>
                <w:color w:val="000000"/>
                <w:szCs w:val="22"/>
                <w:lang w:val="en-US"/>
              </w:rPr>
            </w:pPr>
            <w:r>
              <w:rPr>
                <w:rFonts w:ascii="Calibri" w:hAnsi="Calibri" w:cs="Calibri"/>
                <w:color w:val="000000"/>
                <w:szCs w:val="22"/>
              </w:rPr>
              <w:t>1099</w:t>
            </w:r>
          </w:p>
        </w:tc>
        <w:tc>
          <w:tcPr>
            <w:tcW w:w="685" w:type="pct"/>
            <w:shd w:val="clear" w:color="auto" w:fill="auto"/>
          </w:tcPr>
          <w:p w14:paraId="48FACAE9" w14:textId="77777777" w:rsidR="007F6879" w:rsidRPr="009845A5" w:rsidRDefault="007F6879" w:rsidP="007F6879">
            <w:pPr>
              <w:rPr>
                <w:rFonts w:ascii="Calibri" w:hAnsi="Calibri" w:cs="Calibri"/>
                <w:color w:val="000000"/>
                <w:szCs w:val="22"/>
                <w:lang w:val="en-US"/>
              </w:rPr>
            </w:pPr>
            <w:r>
              <w:rPr>
                <w:rFonts w:ascii="Calibri" w:hAnsi="Calibri" w:cs="Calibri"/>
                <w:color w:val="000000"/>
                <w:szCs w:val="22"/>
              </w:rPr>
              <w:t xml:space="preserve">Alfred </w:t>
            </w:r>
            <w:proofErr w:type="spellStart"/>
            <w:r>
              <w:rPr>
                <w:rFonts w:ascii="Calibri" w:hAnsi="Calibri" w:cs="Calibri"/>
                <w:color w:val="000000"/>
                <w:szCs w:val="22"/>
              </w:rPr>
              <w:t>Asterjadhi</w:t>
            </w:r>
            <w:proofErr w:type="spellEnd"/>
          </w:p>
        </w:tc>
        <w:tc>
          <w:tcPr>
            <w:tcW w:w="535" w:type="pct"/>
            <w:shd w:val="clear" w:color="auto" w:fill="auto"/>
          </w:tcPr>
          <w:p w14:paraId="5847244F" w14:textId="77777777" w:rsidR="007F6879" w:rsidRPr="009845A5" w:rsidRDefault="007F6879" w:rsidP="007F6879">
            <w:pPr>
              <w:rPr>
                <w:rFonts w:ascii="Calibri" w:hAnsi="Calibri" w:cs="Calibri"/>
                <w:color w:val="000000"/>
                <w:szCs w:val="22"/>
                <w:lang w:val="en-US"/>
              </w:rPr>
            </w:pPr>
            <w:r>
              <w:rPr>
                <w:rFonts w:ascii="Calibri" w:hAnsi="Calibri" w:cs="Calibri"/>
                <w:color w:val="000000"/>
                <w:szCs w:val="22"/>
              </w:rPr>
              <w:t>11.3.3</w:t>
            </w:r>
          </w:p>
        </w:tc>
        <w:tc>
          <w:tcPr>
            <w:tcW w:w="357" w:type="pct"/>
            <w:shd w:val="clear" w:color="auto" w:fill="auto"/>
          </w:tcPr>
          <w:p w14:paraId="3C48D878" w14:textId="77777777" w:rsidR="007F6879" w:rsidRPr="009845A5" w:rsidRDefault="007F6879" w:rsidP="007F6879">
            <w:pPr>
              <w:jc w:val="right"/>
              <w:rPr>
                <w:rFonts w:ascii="Calibri" w:hAnsi="Calibri" w:cs="Calibri"/>
                <w:color w:val="000000"/>
                <w:szCs w:val="22"/>
                <w:lang w:val="en-US"/>
              </w:rPr>
            </w:pPr>
            <w:r>
              <w:rPr>
                <w:rFonts w:ascii="Calibri" w:hAnsi="Calibri" w:cs="Calibri"/>
                <w:color w:val="000000"/>
                <w:szCs w:val="22"/>
              </w:rPr>
              <w:t>86.04</w:t>
            </w:r>
          </w:p>
        </w:tc>
        <w:tc>
          <w:tcPr>
            <w:tcW w:w="1021" w:type="pct"/>
            <w:shd w:val="clear" w:color="auto" w:fill="auto"/>
          </w:tcPr>
          <w:p w14:paraId="51A55167" w14:textId="77777777" w:rsidR="007F6879" w:rsidRPr="009845A5" w:rsidRDefault="007F6879" w:rsidP="007F6879">
            <w:pPr>
              <w:rPr>
                <w:rFonts w:ascii="Calibri" w:hAnsi="Calibri" w:cs="Calibri"/>
                <w:color w:val="000000"/>
                <w:szCs w:val="22"/>
                <w:lang w:val="en-US"/>
              </w:rPr>
            </w:pPr>
            <w:r>
              <w:rPr>
                <w:rFonts w:ascii="Calibri" w:hAnsi="Calibri" w:cs="Calibri"/>
                <w:color w:val="000000"/>
                <w:szCs w:val="22"/>
              </w:rPr>
              <w:t>TBD.</w:t>
            </w:r>
          </w:p>
        </w:tc>
        <w:tc>
          <w:tcPr>
            <w:tcW w:w="1039" w:type="pct"/>
            <w:shd w:val="clear" w:color="auto" w:fill="auto"/>
          </w:tcPr>
          <w:p w14:paraId="4E30C624" w14:textId="77777777" w:rsidR="007F6879" w:rsidRPr="009845A5" w:rsidRDefault="007F6879" w:rsidP="007F6879">
            <w:pPr>
              <w:rPr>
                <w:rFonts w:ascii="Calibri" w:hAnsi="Calibri" w:cs="Calibri"/>
                <w:color w:val="000000"/>
                <w:szCs w:val="22"/>
                <w:lang w:val="en-US"/>
              </w:rPr>
            </w:pPr>
            <w:r>
              <w:rPr>
                <w:rFonts w:ascii="Calibri" w:hAnsi="Calibri" w:cs="Calibri"/>
                <w:color w:val="000000"/>
                <w:szCs w:val="22"/>
              </w:rPr>
              <w:t>Fix the TBD</w:t>
            </w:r>
          </w:p>
        </w:tc>
        <w:tc>
          <w:tcPr>
            <w:tcW w:w="1034" w:type="pct"/>
            <w:shd w:val="clear" w:color="auto" w:fill="auto"/>
          </w:tcPr>
          <w:p w14:paraId="402E383B" w14:textId="77777777" w:rsidR="007F6879" w:rsidRDefault="00A947E1" w:rsidP="007F6879">
            <w:pPr>
              <w:rPr>
                <w:rFonts w:ascii="Calibri" w:hAnsi="Calibri" w:cs="Calibri"/>
                <w:color w:val="000000"/>
                <w:szCs w:val="22"/>
                <w:lang w:val="en-US"/>
              </w:rPr>
            </w:pPr>
            <w:proofErr w:type="gramStart"/>
            <w:r>
              <w:rPr>
                <w:rFonts w:ascii="Calibri" w:hAnsi="Calibri" w:cs="Calibri"/>
                <w:color w:val="000000"/>
                <w:szCs w:val="22"/>
                <w:lang w:val="en-US"/>
              </w:rPr>
              <w:t>Revise,</w:t>
            </w:r>
            <w:proofErr w:type="gramEnd"/>
            <w:r>
              <w:rPr>
                <w:rFonts w:ascii="Calibri" w:hAnsi="Calibri" w:cs="Calibri"/>
                <w:color w:val="000000"/>
                <w:szCs w:val="22"/>
                <w:lang w:val="en-US"/>
              </w:rPr>
              <w:t xml:space="preserve"> incorporate the changes identified in submission 11-19-466r3.</w:t>
            </w:r>
          </w:p>
        </w:tc>
      </w:tr>
      <w:tr w:rsidR="00C177C4" w:rsidRPr="009845A5" w14:paraId="4FBAAA1D" w14:textId="77777777" w:rsidTr="00C177C4">
        <w:trPr>
          <w:trHeight w:val="900"/>
        </w:trPr>
        <w:tc>
          <w:tcPr>
            <w:tcW w:w="329" w:type="pct"/>
            <w:shd w:val="clear" w:color="auto" w:fill="auto"/>
          </w:tcPr>
          <w:p w14:paraId="771CC5DF" w14:textId="77777777" w:rsidR="00C177C4" w:rsidRDefault="00C177C4" w:rsidP="00C177C4">
            <w:pPr>
              <w:jc w:val="right"/>
              <w:rPr>
                <w:rFonts w:ascii="Calibri" w:hAnsi="Calibri" w:cs="Calibri"/>
                <w:color w:val="000000"/>
                <w:szCs w:val="22"/>
              </w:rPr>
            </w:pPr>
            <w:r>
              <w:rPr>
                <w:rFonts w:ascii="Calibri" w:hAnsi="Calibri" w:cs="Calibri"/>
                <w:color w:val="000000"/>
                <w:szCs w:val="22"/>
              </w:rPr>
              <w:t>1235</w:t>
            </w:r>
          </w:p>
        </w:tc>
        <w:tc>
          <w:tcPr>
            <w:tcW w:w="685" w:type="pct"/>
            <w:shd w:val="clear" w:color="auto" w:fill="auto"/>
          </w:tcPr>
          <w:p w14:paraId="25E002CF" w14:textId="77777777" w:rsidR="00C177C4" w:rsidRDefault="00C177C4" w:rsidP="00C177C4">
            <w:pPr>
              <w:rPr>
                <w:rFonts w:ascii="Calibri" w:hAnsi="Calibri" w:cs="Calibri"/>
                <w:color w:val="000000"/>
                <w:szCs w:val="22"/>
              </w:rPr>
            </w:pPr>
            <w:r>
              <w:rPr>
                <w:rFonts w:ascii="Calibri" w:hAnsi="Calibri" w:cs="Calibri"/>
                <w:color w:val="000000"/>
                <w:szCs w:val="22"/>
              </w:rPr>
              <w:t>Assaf Kasher</w:t>
            </w:r>
          </w:p>
        </w:tc>
        <w:tc>
          <w:tcPr>
            <w:tcW w:w="535" w:type="pct"/>
            <w:shd w:val="clear" w:color="auto" w:fill="auto"/>
          </w:tcPr>
          <w:p w14:paraId="1DD89059" w14:textId="77777777" w:rsidR="00C177C4" w:rsidRDefault="00C177C4" w:rsidP="00C177C4">
            <w:pPr>
              <w:rPr>
                <w:rFonts w:ascii="Calibri" w:hAnsi="Calibri" w:cs="Calibri"/>
                <w:color w:val="000000"/>
                <w:szCs w:val="22"/>
              </w:rPr>
            </w:pPr>
            <w:r>
              <w:rPr>
                <w:rFonts w:ascii="Calibri" w:hAnsi="Calibri" w:cs="Calibri"/>
                <w:color w:val="000000"/>
                <w:szCs w:val="22"/>
              </w:rPr>
              <w:t>11.3.3</w:t>
            </w:r>
          </w:p>
        </w:tc>
        <w:tc>
          <w:tcPr>
            <w:tcW w:w="357" w:type="pct"/>
            <w:shd w:val="clear" w:color="auto" w:fill="auto"/>
          </w:tcPr>
          <w:p w14:paraId="1826754F" w14:textId="77777777" w:rsidR="00C177C4" w:rsidRDefault="00C177C4" w:rsidP="00C177C4">
            <w:pPr>
              <w:jc w:val="right"/>
              <w:rPr>
                <w:rFonts w:ascii="Calibri" w:hAnsi="Calibri" w:cs="Calibri"/>
                <w:color w:val="000000"/>
                <w:szCs w:val="22"/>
              </w:rPr>
            </w:pPr>
            <w:r>
              <w:rPr>
                <w:rFonts w:ascii="Calibri" w:hAnsi="Calibri" w:cs="Calibri"/>
                <w:color w:val="000000"/>
                <w:szCs w:val="22"/>
              </w:rPr>
              <w:t>78.04</w:t>
            </w:r>
          </w:p>
        </w:tc>
        <w:tc>
          <w:tcPr>
            <w:tcW w:w="1021" w:type="pct"/>
            <w:shd w:val="clear" w:color="auto" w:fill="auto"/>
          </w:tcPr>
          <w:p w14:paraId="166F1C69" w14:textId="77777777" w:rsidR="00C177C4" w:rsidRDefault="00C177C4" w:rsidP="00C177C4">
            <w:pPr>
              <w:rPr>
                <w:rFonts w:ascii="Calibri" w:hAnsi="Calibri" w:cs="Calibri"/>
                <w:color w:val="000000"/>
                <w:szCs w:val="22"/>
              </w:rPr>
            </w:pPr>
            <w:r>
              <w:rPr>
                <w:rFonts w:ascii="Calibri" w:hAnsi="Calibri" w:cs="Calibri"/>
                <w:color w:val="000000"/>
                <w:szCs w:val="22"/>
              </w:rPr>
              <w:t>TBD in text - should be removed</w:t>
            </w:r>
          </w:p>
        </w:tc>
        <w:tc>
          <w:tcPr>
            <w:tcW w:w="1039" w:type="pct"/>
            <w:shd w:val="clear" w:color="auto" w:fill="auto"/>
          </w:tcPr>
          <w:p w14:paraId="3FA1B146" w14:textId="77777777" w:rsidR="00C177C4" w:rsidRDefault="00C177C4" w:rsidP="00C177C4">
            <w:pPr>
              <w:rPr>
                <w:rFonts w:ascii="Calibri" w:hAnsi="Calibri" w:cs="Calibri"/>
                <w:color w:val="000000"/>
                <w:szCs w:val="22"/>
              </w:rPr>
            </w:pPr>
            <w:r>
              <w:rPr>
                <w:rFonts w:ascii="Calibri" w:hAnsi="Calibri" w:cs="Calibri"/>
                <w:color w:val="000000"/>
                <w:szCs w:val="22"/>
              </w:rPr>
              <w:t>replace "TBD (subset or all)</w:t>
            </w:r>
            <w:proofErr w:type="gramStart"/>
            <w:r>
              <w:rPr>
                <w:rFonts w:ascii="Calibri" w:hAnsi="Calibri" w:cs="Calibri"/>
                <w:color w:val="000000"/>
                <w:szCs w:val="22"/>
              </w:rPr>
              <w:t>"  with</w:t>
            </w:r>
            <w:proofErr w:type="gramEnd"/>
            <w:r>
              <w:rPr>
                <w:rFonts w:ascii="Calibri" w:hAnsi="Calibri" w:cs="Calibri"/>
                <w:color w:val="000000"/>
                <w:szCs w:val="22"/>
              </w:rPr>
              <w:t xml:space="preserve"> "All"</w:t>
            </w:r>
          </w:p>
        </w:tc>
        <w:tc>
          <w:tcPr>
            <w:tcW w:w="1034" w:type="pct"/>
            <w:shd w:val="clear" w:color="auto" w:fill="auto"/>
          </w:tcPr>
          <w:p w14:paraId="391AAF0F" w14:textId="77777777" w:rsidR="00C177C4" w:rsidRDefault="009C1D37" w:rsidP="00C177C4">
            <w:pPr>
              <w:rPr>
                <w:rFonts w:ascii="Calibri" w:hAnsi="Calibri" w:cs="Calibri"/>
                <w:color w:val="000000"/>
                <w:szCs w:val="22"/>
                <w:lang w:val="en-US"/>
              </w:rPr>
            </w:pPr>
            <w:proofErr w:type="gramStart"/>
            <w:r>
              <w:rPr>
                <w:rFonts w:ascii="Calibri" w:hAnsi="Calibri" w:cs="Calibri"/>
                <w:color w:val="000000"/>
                <w:szCs w:val="22"/>
                <w:lang w:val="en-US"/>
              </w:rPr>
              <w:t>Revise,</w:t>
            </w:r>
            <w:proofErr w:type="gramEnd"/>
            <w:r>
              <w:rPr>
                <w:rFonts w:ascii="Calibri" w:hAnsi="Calibri" w:cs="Calibri"/>
                <w:color w:val="000000"/>
                <w:szCs w:val="22"/>
                <w:lang w:val="en-US"/>
              </w:rPr>
              <w:t xml:space="preserve"> incorporate the changes identified in submission 11-19-466r3.</w:t>
            </w:r>
          </w:p>
        </w:tc>
      </w:tr>
      <w:tr w:rsidR="00C177C4" w:rsidRPr="009845A5" w14:paraId="2D0386D4" w14:textId="77777777" w:rsidTr="00C177C4">
        <w:trPr>
          <w:trHeight w:val="900"/>
        </w:trPr>
        <w:tc>
          <w:tcPr>
            <w:tcW w:w="329" w:type="pct"/>
            <w:shd w:val="clear" w:color="auto" w:fill="auto"/>
          </w:tcPr>
          <w:p w14:paraId="471D084E" w14:textId="77777777" w:rsidR="00C177C4" w:rsidRDefault="00C177C4" w:rsidP="00C177C4">
            <w:pPr>
              <w:jc w:val="right"/>
              <w:rPr>
                <w:rFonts w:ascii="Calibri" w:hAnsi="Calibri" w:cs="Calibri"/>
                <w:color w:val="000000"/>
                <w:szCs w:val="22"/>
              </w:rPr>
            </w:pPr>
            <w:r>
              <w:rPr>
                <w:rFonts w:ascii="Calibri" w:hAnsi="Calibri" w:cs="Calibri"/>
                <w:color w:val="000000"/>
                <w:szCs w:val="22"/>
              </w:rPr>
              <w:t>1883</w:t>
            </w:r>
          </w:p>
        </w:tc>
        <w:tc>
          <w:tcPr>
            <w:tcW w:w="685" w:type="pct"/>
            <w:shd w:val="clear" w:color="auto" w:fill="auto"/>
          </w:tcPr>
          <w:p w14:paraId="3FD47626" w14:textId="77777777" w:rsidR="00C177C4" w:rsidRDefault="00C177C4" w:rsidP="00C177C4">
            <w:pPr>
              <w:rPr>
                <w:rFonts w:ascii="Calibri" w:hAnsi="Calibri" w:cs="Calibri"/>
                <w:color w:val="000000"/>
                <w:szCs w:val="22"/>
              </w:rPr>
            </w:pPr>
            <w:r>
              <w:rPr>
                <w:rFonts w:ascii="Calibri" w:hAnsi="Calibri" w:cs="Calibri"/>
                <w:color w:val="000000"/>
                <w:szCs w:val="22"/>
              </w:rPr>
              <w:t>Kazuyuki Sakoda</w:t>
            </w:r>
          </w:p>
        </w:tc>
        <w:tc>
          <w:tcPr>
            <w:tcW w:w="535" w:type="pct"/>
            <w:shd w:val="clear" w:color="auto" w:fill="auto"/>
          </w:tcPr>
          <w:p w14:paraId="54C5532A" w14:textId="77777777" w:rsidR="00C177C4" w:rsidRDefault="00C177C4" w:rsidP="00C177C4">
            <w:pPr>
              <w:rPr>
                <w:rFonts w:ascii="Calibri" w:hAnsi="Calibri" w:cs="Calibri"/>
                <w:color w:val="000000"/>
                <w:szCs w:val="22"/>
              </w:rPr>
            </w:pPr>
            <w:r>
              <w:rPr>
                <w:rFonts w:ascii="Calibri" w:hAnsi="Calibri" w:cs="Calibri"/>
                <w:color w:val="000000"/>
                <w:szCs w:val="22"/>
              </w:rPr>
              <w:t>11.3.3</w:t>
            </w:r>
          </w:p>
        </w:tc>
        <w:tc>
          <w:tcPr>
            <w:tcW w:w="357" w:type="pct"/>
            <w:shd w:val="clear" w:color="auto" w:fill="auto"/>
          </w:tcPr>
          <w:p w14:paraId="3114576A" w14:textId="77777777" w:rsidR="00C177C4" w:rsidRDefault="00C177C4" w:rsidP="00C177C4">
            <w:pPr>
              <w:jc w:val="right"/>
              <w:rPr>
                <w:rFonts w:ascii="Calibri" w:hAnsi="Calibri" w:cs="Calibri"/>
                <w:color w:val="000000"/>
                <w:szCs w:val="22"/>
              </w:rPr>
            </w:pPr>
            <w:r>
              <w:rPr>
                <w:rFonts w:ascii="Calibri" w:hAnsi="Calibri" w:cs="Calibri"/>
                <w:color w:val="000000"/>
                <w:szCs w:val="22"/>
              </w:rPr>
              <w:t>78.04</w:t>
            </w:r>
          </w:p>
        </w:tc>
        <w:tc>
          <w:tcPr>
            <w:tcW w:w="1021" w:type="pct"/>
            <w:shd w:val="clear" w:color="auto" w:fill="auto"/>
          </w:tcPr>
          <w:p w14:paraId="746A3939" w14:textId="77777777" w:rsidR="00C177C4" w:rsidRDefault="00C177C4" w:rsidP="00C177C4">
            <w:pPr>
              <w:rPr>
                <w:rFonts w:ascii="Calibri" w:hAnsi="Calibri" w:cs="Calibri"/>
                <w:color w:val="000000"/>
                <w:szCs w:val="22"/>
              </w:rPr>
            </w:pPr>
            <w:r>
              <w:rPr>
                <w:rFonts w:ascii="Calibri" w:hAnsi="Calibri" w:cs="Calibri"/>
                <w:color w:val="000000"/>
                <w:szCs w:val="22"/>
              </w:rPr>
              <w:t>There is a TBD in 11.3.3</w:t>
            </w:r>
          </w:p>
        </w:tc>
        <w:tc>
          <w:tcPr>
            <w:tcW w:w="1039" w:type="pct"/>
            <w:shd w:val="clear" w:color="auto" w:fill="auto"/>
          </w:tcPr>
          <w:p w14:paraId="2A2236FF" w14:textId="77777777" w:rsidR="00C177C4" w:rsidRDefault="00C177C4" w:rsidP="00C177C4">
            <w:pPr>
              <w:rPr>
                <w:rFonts w:ascii="Calibri" w:hAnsi="Calibri" w:cs="Calibri"/>
                <w:color w:val="000000"/>
                <w:szCs w:val="22"/>
              </w:rPr>
            </w:pPr>
            <w:r>
              <w:rPr>
                <w:rFonts w:ascii="Calibri" w:hAnsi="Calibri" w:cs="Calibri"/>
                <w:color w:val="000000"/>
                <w:szCs w:val="22"/>
              </w:rPr>
              <w:t xml:space="preserve">Please resolve this </w:t>
            </w:r>
            <w:proofErr w:type="spellStart"/>
            <w:r>
              <w:rPr>
                <w:rFonts w:ascii="Calibri" w:hAnsi="Calibri" w:cs="Calibri"/>
                <w:color w:val="000000"/>
                <w:szCs w:val="22"/>
              </w:rPr>
              <w:t>tbd</w:t>
            </w:r>
            <w:proofErr w:type="spellEnd"/>
          </w:p>
        </w:tc>
        <w:tc>
          <w:tcPr>
            <w:tcW w:w="1034" w:type="pct"/>
            <w:shd w:val="clear" w:color="auto" w:fill="auto"/>
          </w:tcPr>
          <w:p w14:paraId="7DA48EB4" w14:textId="77777777" w:rsidR="00C177C4" w:rsidRDefault="009C1D37" w:rsidP="00C177C4">
            <w:pPr>
              <w:rPr>
                <w:rFonts w:ascii="Calibri" w:hAnsi="Calibri" w:cs="Calibri"/>
                <w:color w:val="000000"/>
                <w:szCs w:val="22"/>
                <w:lang w:val="en-US"/>
              </w:rPr>
            </w:pPr>
            <w:proofErr w:type="gramStart"/>
            <w:r>
              <w:rPr>
                <w:rFonts w:ascii="Calibri" w:hAnsi="Calibri" w:cs="Calibri"/>
                <w:color w:val="000000"/>
                <w:szCs w:val="22"/>
                <w:lang w:val="en-US"/>
              </w:rPr>
              <w:t>Revise,</w:t>
            </w:r>
            <w:proofErr w:type="gramEnd"/>
            <w:r>
              <w:rPr>
                <w:rFonts w:ascii="Calibri" w:hAnsi="Calibri" w:cs="Calibri"/>
                <w:color w:val="000000"/>
                <w:szCs w:val="22"/>
                <w:lang w:val="en-US"/>
              </w:rPr>
              <w:t xml:space="preserve"> incorporate the changes identified in submission 11-19-466r3.</w:t>
            </w:r>
          </w:p>
        </w:tc>
      </w:tr>
      <w:tr w:rsidR="00C177C4" w:rsidRPr="009845A5" w14:paraId="0B435A96" w14:textId="77777777" w:rsidTr="00C177C4">
        <w:trPr>
          <w:trHeight w:val="900"/>
        </w:trPr>
        <w:tc>
          <w:tcPr>
            <w:tcW w:w="329" w:type="pct"/>
            <w:shd w:val="clear" w:color="auto" w:fill="auto"/>
          </w:tcPr>
          <w:p w14:paraId="7B583B2B" w14:textId="77777777" w:rsidR="00C177C4" w:rsidRDefault="00C177C4" w:rsidP="00C177C4">
            <w:pPr>
              <w:jc w:val="right"/>
              <w:rPr>
                <w:rFonts w:ascii="Calibri" w:hAnsi="Calibri" w:cs="Calibri"/>
                <w:color w:val="000000"/>
                <w:szCs w:val="22"/>
              </w:rPr>
            </w:pPr>
            <w:r>
              <w:rPr>
                <w:rFonts w:ascii="Calibri" w:hAnsi="Calibri" w:cs="Calibri"/>
                <w:color w:val="000000"/>
                <w:szCs w:val="22"/>
              </w:rPr>
              <w:t>1923</w:t>
            </w:r>
          </w:p>
        </w:tc>
        <w:tc>
          <w:tcPr>
            <w:tcW w:w="685" w:type="pct"/>
            <w:shd w:val="clear" w:color="auto" w:fill="auto"/>
          </w:tcPr>
          <w:p w14:paraId="02E2DDC1" w14:textId="77777777" w:rsidR="00C177C4" w:rsidRDefault="00C177C4" w:rsidP="00C177C4">
            <w:pPr>
              <w:rPr>
                <w:rFonts w:ascii="Calibri" w:hAnsi="Calibri" w:cs="Calibri"/>
                <w:color w:val="000000"/>
                <w:szCs w:val="22"/>
              </w:rPr>
            </w:pPr>
            <w:r>
              <w:rPr>
                <w:rFonts w:ascii="Calibri" w:hAnsi="Calibri" w:cs="Calibri"/>
                <w:color w:val="000000"/>
                <w:szCs w:val="22"/>
              </w:rPr>
              <w:t>Mark RISON</w:t>
            </w:r>
          </w:p>
        </w:tc>
        <w:tc>
          <w:tcPr>
            <w:tcW w:w="535" w:type="pct"/>
            <w:shd w:val="clear" w:color="auto" w:fill="auto"/>
          </w:tcPr>
          <w:p w14:paraId="5461F5C7" w14:textId="77777777" w:rsidR="00C177C4" w:rsidRDefault="00C177C4" w:rsidP="00C177C4">
            <w:pPr>
              <w:rPr>
                <w:rFonts w:ascii="Calibri" w:hAnsi="Calibri" w:cs="Calibri"/>
                <w:color w:val="000000"/>
                <w:szCs w:val="22"/>
              </w:rPr>
            </w:pPr>
            <w:r>
              <w:rPr>
                <w:rFonts w:ascii="Calibri" w:hAnsi="Calibri" w:cs="Calibri"/>
                <w:color w:val="000000"/>
                <w:szCs w:val="22"/>
              </w:rPr>
              <w:t>11.3.3</w:t>
            </w:r>
          </w:p>
        </w:tc>
        <w:tc>
          <w:tcPr>
            <w:tcW w:w="357" w:type="pct"/>
            <w:shd w:val="clear" w:color="auto" w:fill="auto"/>
          </w:tcPr>
          <w:p w14:paraId="4D1EA3C5" w14:textId="77777777" w:rsidR="00C177C4" w:rsidRDefault="00C177C4" w:rsidP="00C177C4">
            <w:pPr>
              <w:jc w:val="right"/>
              <w:rPr>
                <w:rFonts w:ascii="Calibri" w:hAnsi="Calibri" w:cs="Calibri"/>
                <w:color w:val="000000"/>
                <w:szCs w:val="22"/>
              </w:rPr>
            </w:pPr>
            <w:r>
              <w:rPr>
                <w:rFonts w:ascii="Calibri" w:hAnsi="Calibri" w:cs="Calibri"/>
                <w:color w:val="000000"/>
                <w:szCs w:val="22"/>
              </w:rPr>
              <w:t>86.04</w:t>
            </w:r>
          </w:p>
        </w:tc>
        <w:tc>
          <w:tcPr>
            <w:tcW w:w="1021" w:type="pct"/>
            <w:shd w:val="clear" w:color="auto" w:fill="auto"/>
          </w:tcPr>
          <w:p w14:paraId="2B7D8A32" w14:textId="77777777" w:rsidR="00C177C4" w:rsidRDefault="00C177C4" w:rsidP="00C177C4">
            <w:pPr>
              <w:rPr>
                <w:rFonts w:ascii="Calibri" w:hAnsi="Calibri" w:cs="Calibri"/>
                <w:color w:val="000000"/>
                <w:szCs w:val="22"/>
              </w:rPr>
            </w:pPr>
            <w:r>
              <w:rPr>
                <w:rFonts w:ascii="Calibri" w:hAnsi="Calibri" w:cs="Calibri"/>
                <w:color w:val="000000"/>
                <w:szCs w:val="22"/>
              </w:rPr>
              <w:t>A document with a "TBD" is not suitable for letter ballot</w:t>
            </w:r>
          </w:p>
        </w:tc>
        <w:tc>
          <w:tcPr>
            <w:tcW w:w="1039" w:type="pct"/>
            <w:shd w:val="clear" w:color="auto" w:fill="auto"/>
          </w:tcPr>
          <w:p w14:paraId="0A2B5A89" w14:textId="77777777" w:rsidR="00C177C4" w:rsidRDefault="00C177C4" w:rsidP="00C177C4">
            <w:pPr>
              <w:rPr>
                <w:rFonts w:ascii="Calibri" w:hAnsi="Calibri" w:cs="Calibri"/>
                <w:color w:val="000000"/>
                <w:szCs w:val="22"/>
              </w:rPr>
            </w:pPr>
            <w:r>
              <w:rPr>
                <w:rFonts w:ascii="Calibri" w:hAnsi="Calibri" w:cs="Calibri"/>
                <w:color w:val="000000"/>
                <w:szCs w:val="22"/>
              </w:rPr>
              <w:t>As it says in the comment</w:t>
            </w:r>
          </w:p>
        </w:tc>
        <w:tc>
          <w:tcPr>
            <w:tcW w:w="1034" w:type="pct"/>
            <w:shd w:val="clear" w:color="auto" w:fill="auto"/>
          </w:tcPr>
          <w:p w14:paraId="3C3D005A" w14:textId="77777777" w:rsidR="00C177C4" w:rsidRDefault="009C1D37" w:rsidP="00C177C4">
            <w:pPr>
              <w:rPr>
                <w:rFonts w:ascii="Calibri" w:hAnsi="Calibri" w:cs="Calibri"/>
                <w:color w:val="000000"/>
                <w:szCs w:val="22"/>
                <w:lang w:val="en-US"/>
              </w:rPr>
            </w:pPr>
            <w:proofErr w:type="gramStart"/>
            <w:r>
              <w:rPr>
                <w:rFonts w:ascii="Calibri" w:hAnsi="Calibri" w:cs="Calibri"/>
                <w:color w:val="000000"/>
                <w:szCs w:val="22"/>
                <w:lang w:val="en-US"/>
              </w:rPr>
              <w:t>Revise,</w:t>
            </w:r>
            <w:proofErr w:type="gramEnd"/>
            <w:r>
              <w:rPr>
                <w:rFonts w:ascii="Calibri" w:hAnsi="Calibri" w:cs="Calibri"/>
                <w:color w:val="000000"/>
                <w:szCs w:val="22"/>
                <w:lang w:val="en-US"/>
              </w:rPr>
              <w:t xml:space="preserve"> incorporate the changes identified in submission 11-19-466r3.</w:t>
            </w:r>
          </w:p>
        </w:tc>
      </w:tr>
      <w:tr w:rsidR="00C177C4" w:rsidRPr="009845A5" w14:paraId="24A141AB" w14:textId="77777777" w:rsidTr="00C177C4">
        <w:trPr>
          <w:trHeight w:val="900"/>
        </w:trPr>
        <w:tc>
          <w:tcPr>
            <w:tcW w:w="329" w:type="pct"/>
            <w:shd w:val="clear" w:color="auto" w:fill="auto"/>
          </w:tcPr>
          <w:p w14:paraId="31F6D075" w14:textId="77777777" w:rsidR="00C177C4" w:rsidRDefault="00C177C4" w:rsidP="00C177C4">
            <w:pPr>
              <w:jc w:val="right"/>
              <w:rPr>
                <w:rFonts w:ascii="Calibri" w:hAnsi="Calibri" w:cs="Calibri"/>
                <w:color w:val="000000"/>
                <w:szCs w:val="22"/>
              </w:rPr>
            </w:pPr>
            <w:r>
              <w:rPr>
                <w:rFonts w:ascii="Calibri" w:hAnsi="Calibri" w:cs="Calibri"/>
                <w:color w:val="000000"/>
                <w:szCs w:val="22"/>
              </w:rPr>
              <w:t>2223</w:t>
            </w:r>
          </w:p>
        </w:tc>
        <w:tc>
          <w:tcPr>
            <w:tcW w:w="685" w:type="pct"/>
            <w:shd w:val="clear" w:color="auto" w:fill="auto"/>
          </w:tcPr>
          <w:p w14:paraId="64A7F989" w14:textId="77777777" w:rsidR="00C177C4" w:rsidRDefault="00C177C4" w:rsidP="00C177C4">
            <w:pPr>
              <w:rPr>
                <w:rFonts w:ascii="Calibri" w:hAnsi="Calibri" w:cs="Calibri"/>
                <w:color w:val="000000"/>
                <w:szCs w:val="22"/>
              </w:rPr>
            </w:pPr>
            <w:r>
              <w:rPr>
                <w:rFonts w:ascii="Calibri" w:hAnsi="Calibri" w:cs="Calibri"/>
                <w:color w:val="000000"/>
                <w:szCs w:val="22"/>
              </w:rPr>
              <w:t xml:space="preserve">Michael </w:t>
            </w:r>
            <w:proofErr w:type="spellStart"/>
            <w:r>
              <w:rPr>
                <w:rFonts w:ascii="Calibri" w:hAnsi="Calibri" w:cs="Calibri"/>
                <w:color w:val="000000"/>
                <w:szCs w:val="22"/>
              </w:rPr>
              <w:t>Montemurro</w:t>
            </w:r>
            <w:proofErr w:type="spellEnd"/>
          </w:p>
        </w:tc>
        <w:tc>
          <w:tcPr>
            <w:tcW w:w="535" w:type="pct"/>
            <w:shd w:val="clear" w:color="auto" w:fill="auto"/>
          </w:tcPr>
          <w:p w14:paraId="1B1CDF3A" w14:textId="77777777" w:rsidR="00C177C4" w:rsidRDefault="00C177C4" w:rsidP="00C177C4">
            <w:pPr>
              <w:rPr>
                <w:rFonts w:ascii="Calibri" w:hAnsi="Calibri" w:cs="Calibri"/>
                <w:color w:val="000000"/>
                <w:szCs w:val="22"/>
              </w:rPr>
            </w:pPr>
            <w:r>
              <w:rPr>
                <w:rFonts w:ascii="Calibri" w:hAnsi="Calibri" w:cs="Calibri"/>
                <w:color w:val="000000"/>
                <w:szCs w:val="22"/>
              </w:rPr>
              <w:t>11.3.3</w:t>
            </w:r>
          </w:p>
        </w:tc>
        <w:tc>
          <w:tcPr>
            <w:tcW w:w="357" w:type="pct"/>
            <w:shd w:val="clear" w:color="auto" w:fill="auto"/>
          </w:tcPr>
          <w:p w14:paraId="3DAC8179" w14:textId="77777777" w:rsidR="00C177C4" w:rsidRDefault="00C177C4" w:rsidP="00C177C4">
            <w:pPr>
              <w:jc w:val="right"/>
              <w:rPr>
                <w:rFonts w:ascii="Calibri" w:hAnsi="Calibri" w:cs="Calibri"/>
                <w:color w:val="000000"/>
                <w:szCs w:val="22"/>
              </w:rPr>
            </w:pPr>
            <w:r>
              <w:rPr>
                <w:rFonts w:ascii="Calibri" w:hAnsi="Calibri" w:cs="Calibri"/>
                <w:color w:val="000000"/>
                <w:szCs w:val="22"/>
              </w:rPr>
              <w:t>78.04</w:t>
            </w:r>
          </w:p>
        </w:tc>
        <w:tc>
          <w:tcPr>
            <w:tcW w:w="1021" w:type="pct"/>
            <w:shd w:val="clear" w:color="auto" w:fill="auto"/>
          </w:tcPr>
          <w:p w14:paraId="1DEFCAC9" w14:textId="77777777" w:rsidR="00C177C4" w:rsidRDefault="00C177C4" w:rsidP="00C177C4">
            <w:pPr>
              <w:rPr>
                <w:rFonts w:ascii="Calibri" w:hAnsi="Calibri" w:cs="Calibri"/>
                <w:color w:val="000000"/>
                <w:szCs w:val="22"/>
              </w:rPr>
            </w:pPr>
            <w:r>
              <w:rPr>
                <w:rFonts w:ascii="Calibri" w:hAnsi="Calibri" w:cs="Calibri"/>
                <w:color w:val="000000"/>
                <w:szCs w:val="22"/>
              </w:rPr>
              <w:t xml:space="preserve">"TBD (Subset or all)". It sounds like more work is required here. Also, aren't all frames (regardless of security </w:t>
            </w:r>
            <w:proofErr w:type="spellStart"/>
            <w:r>
              <w:rPr>
                <w:rFonts w:ascii="Calibri" w:hAnsi="Calibri" w:cs="Calibri"/>
                <w:color w:val="000000"/>
                <w:szCs w:val="22"/>
              </w:rPr>
              <w:t>assocation</w:t>
            </w:r>
            <w:proofErr w:type="spellEnd"/>
            <w:r>
              <w:rPr>
                <w:rFonts w:ascii="Calibri" w:hAnsi="Calibri" w:cs="Calibri"/>
                <w:color w:val="000000"/>
                <w:szCs w:val="22"/>
              </w:rPr>
              <w:t>) considered Class 2 frames?</w:t>
            </w:r>
          </w:p>
        </w:tc>
        <w:tc>
          <w:tcPr>
            <w:tcW w:w="1039" w:type="pct"/>
            <w:shd w:val="clear" w:color="auto" w:fill="auto"/>
          </w:tcPr>
          <w:p w14:paraId="134353F8" w14:textId="77777777" w:rsidR="00C177C4" w:rsidRDefault="00C177C4" w:rsidP="00C177C4">
            <w:pPr>
              <w:rPr>
                <w:rFonts w:ascii="Calibri" w:hAnsi="Calibri" w:cs="Calibri"/>
                <w:color w:val="000000"/>
                <w:szCs w:val="22"/>
              </w:rPr>
            </w:pPr>
            <w:r>
              <w:rPr>
                <w:rFonts w:ascii="Calibri" w:hAnsi="Calibri" w:cs="Calibri"/>
                <w:color w:val="000000"/>
                <w:szCs w:val="22"/>
              </w:rPr>
              <w:t xml:space="preserve">Replace TBD with a description of the </w:t>
            </w:r>
            <w:proofErr w:type="spellStart"/>
            <w:r>
              <w:rPr>
                <w:rFonts w:ascii="Calibri" w:hAnsi="Calibri" w:cs="Calibri"/>
                <w:color w:val="000000"/>
                <w:szCs w:val="22"/>
              </w:rPr>
              <w:t>Claass</w:t>
            </w:r>
            <w:proofErr w:type="spellEnd"/>
            <w:r>
              <w:rPr>
                <w:rFonts w:ascii="Calibri" w:hAnsi="Calibri" w:cs="Calibri"/>
                <w:color w:val="000000"/>
                <w:szCs w:val="22"/>
              </w:rPr>
              <w:t xml:space="preserve"> 2 frame.</w:t>
            </w:r>
          </w:p>
        </w:tc>
        <w:tc>
          <w:tcPr>
            <w:tcW w:w="1034" w:type="pct"/>
            <w:shd w:val="clear" w:color="auto" w:fill="auto"/>
          </w:tcPr>
          <w:p w14:paraId="18F9077F" w14:textId="77777777" w:rsidR="00C177C4" w:rsidRDefault="009C1D37" w:rsidP="00C177C4">
            <w:pPr>
              <w:rPr>
                <w:rFonts w:ascii="Calibri" w:hAnsi="Calibri" w:cs="Calibri"/>
                <w:color w:val="000000"/>
                <w:szCs w:val="22"/>
                <w:lang w:val="en-US"/>
              </w:rPr>
            </w:pPr>
            <w:proofErr w:type="gramStart"/>
            <w:r>
              <w:rPr>
                <w:rFonts w:ascii="Calibri" w:hAnsi="Calibri" w:cs="Calibri"/>
                <w:color w:val="000000"/>
                <w:szCs w:val="22"/>
                <w:lang w:val="en-US"/>
              </w:rPr>
              <w:t>Revise,</w:t>
            </w:r>
            <w:proofErr w:type="gramEnd"/>
            <w:r>
              <w:rPr>
                <w:rFonts w:ascii="Calibri" w:hAnsi="Calibri" w:cs="Calibri"/>
                <w:color w:val="000000"/>
                <w:szCs w:val="22"/>
                <w:lang w:val="en-US"/>
              </w:rPr>
              <w:t xml:space="preserve"> incorporate the changes identified in submission 11-19-466r3.</w:t>
            </w:r>
          </w:p>
        </w:tc>
      </w:tr>
      <w:tr w:rsidR="00C177C4" w:rsidRPr="009845A5" w14:paraId="5FF0153E" w14:textId="77777777" w:rsidTr="00C177C4">
        <w:trPr>
          <w:trHeight w:val="900"/>
        </w:trPr>
        <w:tc>
          <w:tcPr>
            <w:tcW w:w="329" w:type="pct"/>
            <w:shd w:val="clear" w:color="auto" w:fill="auto"/>
          </w:tcPr>
          <w:p w14:paraId="59610F3E" w14:textId="77777777" w:rsidR="00C177C4" w:rsidRDefault="00C177C4" w:rsidP="00C177C4">
            <w:pPr>
              <w:jc w:val="right"/>
              <w:rPr>
                <w:rFonts w:ascii="Calibri" w:hAnsi="Calibri" w:cs="Calibri"/>
                <w:color w:val="000000"/>
                <w:szCs w:val="22"/>
              </w:rPr>
            </w:pPr>
            <w:r>
              <w:rPr>
                <w:rFonts w:ascii="Calibri" w:hAnsi="Calibri" w:cs="Calibri"/>
                <w:color w:val="000000"/>
                <w:szCs w:val="22"/>
              </w:rPr>
              <w:t>2235</w:t>
            </w:r>
          </w:p>
        </w:tc>
        <w:tc>
          <w:tcPr>
            <w:tcW w:w="685" w:type="pct"/>
            <w:shd w:val="clear" w:color="auto" w:fill="auto"/>
          </w:tcPr>
          <w:p w14:paraId="7B929A5B" w14:textId="77777777" w:rsidR="00C177C4" w:rsidRDefault="00C177C4" w:rsidP="00C177C4">
            <w:pPr>
              <w:rPr>
                <w:rFonts w:ascii="Calibri" w:hAnsi="Calibri" w:cs="Calibri"/>
                <w:color w:val="000000"/>
                <w:szCs w:val="22"/>
              </w:rPr>
            </w:pPr>
            <w:r>
              <w:rPr>
                <w:rFonts w:ascii="Calibri" w:hAnsi="Calibri" w:cs="Calibri"/>
                <w:color w:val="000000"/>
                <w:szCs w:val="22"/>
              </w:rPr>
              <w:t>Minyoung Park</w:t>
            </w:r>
          </w:p>
        </w:tc>
        <w:tc>
          <w:tcPr>
            <w:tcW w:w="535" w:type="pct"/>
            <w:shd w:val="clear" w:color="auto" w:fill="auto"/>
          </w:tcPr>
          <w:p w14:paraId="42389749" w14:textId="77777777" w:rsidR="00C177C4" w:rsidRDefault="00C177C4" w:rsidP="00C177C4">
            <w:pPr>
              <w:rPr>
                <w:rFonts w:ascii="Calibri" w:hAnsi="Calibri" w:cs="Calibri"/>
                <w:color w:val="000000"/>
                <w:szCs w:val="22"/>
              </w:rPr>
            </w:pPr>
            <w:r>
              <w:rPr>
                <w:rFonts w:ascii="Calibri" w:hAnsi="Calibri" w:cs="Calibri"/>
                <w:color w:val="000000"/>
                <w:szCs w:val="22"/>
              </w:rPr>
              <w:t>11.3.3</w:t>
            </w:r>
          </w:p>
        </w:tc>
        <w:tc>
          <w:tcPr>
            <w:tcW w:w="357" w:type="pct"/>
            <w:shd w:val="clear" w:color="auto" w:fill="auto"/>
          </w:tcPr>
          <w:p w14:paraId="101099AC" w14:textId="77777777" w:rsidR="00C177C4" w:rsidRDefault="00C177C4" w:rsidP="00C177C4">
            <w:pPr>
              <w:jc w:val="right"/>
              <w:rPr>
                <w:rFonts w:ascii="Calibri" w:hAnsi="Calibri" w:cs="Calibri"/>
                <w:color w:val="000000"/>
                <w:szCs w:val="22"/>
              </w:rPr>
            </w:pPr>
            <w:r>
              <w:rPr>
                <w:rFonts w:ascii="Calibri" w:hAnsi="Calibri" w:cs="Calibri"/>
                <w:color w:val="000000"/>
                <w:szCs w:val="22"/>
              </w:rPr>
              <w:t>78.04</w:t>
            </w:r>
          </w:p>
        </w:tc>
        <w:tc>
          <w:tcPr>
            <w:tcW w:w="1021" w:type="pct"/>
            <w:shd w:val="clear" w:color="auto" w:fill="auto"/>
          </w:tcPr>
          <w:p w14:paraId="67E42044" w14:textId="77777777" w:rsidR="00C177C4" w:rsidRDefault="00C177C4" w:rsidP="00C177C4">
            <w:pPr>
              <w:rPr>
                <w:rFonts w:ascii="Calibri" w:hAnsi="Calibri" w:cs="Calibri"/>
                <w:color w:val="000000"/>
                <w:szCs w:val="22"/>
              </w:rPr>
            </w:pPr>
            <w:r>
              <w:rPr>
                <w:rFonts w:ascii="Calibri" w:hAnsi="Calibri" w:cs="Calibri"/>
                <w:color w:val="000000"/>
                <w:szCs w:val="22"/>
              </w:rPr>
              <w:t>There is a TBD in the draft.</w:t>
            </w:r>
          </w:p>
        </w:tc>
        <w:tc>
          <w:tcPr>
            <w:tcW w:w="1039" w:type="pct"/>
            <w:shd w:val="clear" w:color="auto" w:fill="auto"/>
          </w:tcPr>
          <w:p w14:paraId="35B6C72A" w14:textId="77777777" w:rsidR="00C177C4" w:rsidRDefault="00C177C4" w:rsidP="00C177C4">
            <w:pPr>
              <w:rPr>
                <w:rFonts w:ascii="Calibri" w:hAnsi="Calibri" w:cs="Calibri"/>
                <w:color w:val="000000"/>
                <w:szCs w:val="22"/>
              </w:rPr>
            </w:pPr>
            <w:r>
              <w:rPr>
                <w:rFonts w:ascii="Calibri" w:hAnsi="Calibri" w:cs="Calibri"/>
                <w:color w:val="000000"/>
                <w:szCs w:val="22"/>
              </w:rPr>
              <w:t>Please resolve the TBD.</w:t>
            </w:r>
          </w:p>
        </w:tc>
        <w:tc>
          <w:tcPr>
            <w:tcW w:w="1034" w:type="pct"/>
            <w:shd w:val="clear" w:color="auto" w:fill="auto"/>
          </w:tcPr>
          <w:p w14:paraId="400376C4" w14:textId="77777777" w:rsidR="00C177C4" w:rsidRDefault="009C1D37" w:rsidP="00C177C4">
            <w:pPr>
              <w:rPr>
                <w:rFonts w:ascii="Calibri" w:hAnsi="Calibri" w:cs="Calibri"/>
                <w:color w:val="000000"/>
                <w:szCs w:val="22"/>
                <w:lang w:val="en-US"/>
              </w:rPr>
            </w:pPr>
            <w:proofErr w:type="gramStart"/>
            <w:r>
              <w:rPr>
                <w:rFonts w:ascii="Calibri" w:hAnsi="Calibri" w:cs="Calibri"/>
                <w:color w:val="000000"/>
                <w:szCs w:val="22"/>
                <w:lang w:val="en-US"/>
              </w:rPr>
              <w:t>Revise,</w:t>
            </w:r>
            <w:proofErr w:type="gramEnd"/>
            <w:r>
              <w:rPr>
                <w:rFonts w:ascii="Calibri" w:hAnsi="Calibri" w:cs="Calibri"/>
                <w:color w:val="000000"/>
                <w:szCs w:val="22"/>
                <w:lang w:val="en-US"/>
              </w:rPr>
              <w:t xml:space="preserve"> incorporate the changes identified in submission 11-19-466r3.</w:t>
            </w:r>
          </w:p>
        </w:tc>
      </w:tr>
      <w:tr w:rsidR="00C177C4" w:rsidRPr="009845A5" w14:paraId="69E44F65" w14:textId="77777777" w:rsidTr="00C177C4">
        <w:trPr>
          <w:trHeight w:val="900"/>
        </w:trPr>
        <w:tc>
          <w:tcPr>
            <w:tcW w:w="329" w:type="pct"/>
            <w:shd w:val="clear" w:color="auto" w:fill="auto"/>
          </w:tcPr>
          <w:p w14:paraId="186BD5C6" w14:textId="77777777" w:rsidR="00C177C4" w:rsidRDefault="00C177C4" w:rsidP="00C177C4">
            <w:pPr>
              <w:jc w:val="right"/>
              <w:rPr>
                <w:rFonts w:ascii="Calibri" w:hAnsi="Calibri" w:cs="Calibri"/>
                <w:color w:val="000000"/>
                <w:szCs w:val="22"/>
              </w:rPr>
            </w:pPr>
            <w:r>
              <w:rPr>
                <w:rFonts w:ascii="Calibri" w:hAnsi="Calibri" w:cs="Calibri"/>
                <w:color w:val="000000"/>
                <w:szCs w:val="22"/>
              </w:rPr>
              <w:t>2253</w:t>
            </w:r>
          </w:p>
        </w:tc>
        <w:tc>
          <w:tcPr>
            <w:tcW w:w="685" w:type="pct"/>
            <w:shd w:val="clear" w:color="auto" w:fill="auto"/>
          </w:tcPr>
          <w:p w14:paraId="7BF4D622" w14:textId="77777777" w:rsidR="00C177C4" w:rsidRDefault="00C177C4" w:rsidP="00C177C4">
            <w:pPr>
              <w:rPr>
                <w:rFonts w:ascii="Calibri" w:hAnsi="Calibri" w:cs="Calibri"/>
                <w:color w:val="000000"/>
                <w:szCs w:val="22"/>
              </w:rPr>
            </w:pPr>
            <w:r>
              <w:rPr>
                <w:rFonts w:ascii="Calibri" w:hAnsi="Calibri" w:cs="Calibri"/>
                <w:color w:val="000000"/>
                <w:szCs w:val="22"/>
              </w:rPr>
              <w:t>Nehru Bhandaru</w:t>
            </w:r>
          </w:p>
        </w:tc>
        <w:tc>
          <w:tcPr>
            <w:tcW w:w="535" w:type="pct"/>
            <w:shd w:val="clear" w:color="auto" w:fill="auto"/>
          </w:tcPr>
          <w:p w14:paraId="7AC7C1F2" w14:textId="77777777" w:rsidR="00C177C4" w:rsidRDefault="00C177C4" w:rsidP="00C177C4">
            <w:pPr>
              <w:rPr>
                <w:rFonts w:ascii="Calibri" w:hAnsi="Calibri" w:cs="Calibri"/>
                <w:color w:val="000000"/>
                <w:szCs w:val="22"/>
              </w:rPr>
            </w:pPr>
            <w:r>
              <w:rPr>
                <w:rFonts w:ascii="Calibri" w:hAnsi="Calibri" w:cs="Calibri"/>
                <w:color w:val="000000"/>
                <w:szCs w:val="22"/>
              </w:rPr>
              <w:t>11.3.3</w:t>
            </w:r>
          </w:p>
        </w:tc>
        <w:tc>
          <w:tcPr>
            <w:tcW w:w="357" w:type="pct"/>
            <w:shd w:val="clear" w:color="auto" w:fill="auto"/>
          </w:tcPr>
          <w:p w14:paraId="5C685AD2" w14:textId="77777777" w:rsidR="00C177C4" w:rsidRDefault="00C177C4" w:rsidP="00C177C4">
            <w:pPr>
              <w:jc w:val="right"/>
              <w:rPr>
                <w:rFonts w:ascii="Calibri" w:hAnsi="Calibri" w:cs="Calibri"/>
                <w:color w:val="000000"/>
                <w:szCs w:val="22"/>
              </w:rPr>
            </w:pPr>
            <w:r>
              <w:rPr>
                <w:rFonts w:ascii="Calibri" w:hAnsi="Calibri" w:cs="Calibri"/>
                <w:color w:val="000000"/>
                <w:szCs w:val="22"/>
              </w:rPr>
              <w:t>78.04</w:t>
            </w:r>
          </w:p>
        </w:tc>
        <w:tc>
          <w:tcPr>
            <w:tcW w:w="1021" w:type="pct"/>
            <w:shd w:val="clear" w:color="auto" w:fill="auto"/>
          </w:tcPr>
          <w:p w14:paraId="2A711883" w14:textId="77777777" w:rsidR="00C177C4" w:rsidRDefault="00C177C4" w:rsidP="00C177C4">
            <w:pPr>
              <w:rPr>
                <w:rFonts w:ascii="Calibri" w:hAnsi="Calibri" w:cs="Calibri"/>
                <w:color w:val="000000"/>
                <w:szCs w:val="22"/>
              </w:rPr>
            </w:pPr>
            <w:r>
              <w:rPr>
                <w:rFonts w:ascii="Calibri" w:hAnsi="Calibri" w:cs="Calibri"/>
                <w:color w:val="000000"/>
                <w:szCs w:val="22"/>
              </w:rPr>
              <w:t xml:space="preserve">Text adopted from 19/163r3 related to TBD </w:t>
            </w:r>
            <w:proofErr w:type="gramStart"/>
            <w:r>
              <w:rPr>
                <w:rFonts w:ascii="Calibri" w:hAnsi="Calibri" w:cs="Calibri"/>
                <w:color w:val="000000"/>
                <w:szCs w:val="22"/>
              </w:rPr>
              <w:t>resolution  of</w:t>
            </w:r>
            <w:proofErr w:type="gramEnd"/>
            <w:r>
              <w:rPr>
                <w:rFonts w:ascii="Calibri" w:hAnsi="Calibri" w:cs="Calibri"/>
                <w:color w:val="000000"/>
                <w:szCs w:val="22"/>
              </w:rPr>
              <w:t xml:space="preserve"> frame filtering related to pre-association missing. It should read "Unicast Protected Dual of Public Action frames (9.6.10</w:t>
            </w:r>
            <w:proofErr w:type="gramStart"/>
            <w:r>
              <w:rPr>
                <w:rFonts w:ascii="Calibri" w:hAnsi="Calibri" w:cs="Calibri"/>
                <w:color w:val="000000"/>
                <w:szCs w:val="22"/>
              </w:rPr>
              <w:t>)  when</w:t>
            </w:r>
            <w:proofErr w:type="gramEnd"/>
            <w:r>
              <w:rPr>
                <w:rFonts w:ascii="Calibri" w:hAnsi="Calibri" w:cs="Calibri"/>
                <w:color w:val="000000"/>
                <w:szCs w:val="22"/>
              </w:rPr>
              <w:t xml:space="preserve"> </w:t>
            </w:r>
            <w:r>
              <w:rPr>
                <w:rFonts w:ascii="Calibri" w:hAnsi="Calibri" w:cs="Calibri"/>
                <w:color w:val="000000"/>
                <w:szCs w:val="22"/>
              </w:rPr>
              <w:lastRenderedPageBreak/>
              <w:t>PTKSA from PASN authentication exists"</w:t>
            </w:r>
          </w:p>
        </w:tc>
        <w:tc>
          <w:tcPr>
            <w:tcW w:w="1039" w:type="pct"/>
            <w:shd w:val="clear" w:color="auto" w:fill="auto"/>
          </w:tcPr>
          <w:p w14:paraId="4FC6147C" w14:textId="77777777" w:rsidR="00C177C4" w:rsidRDefault="00C177C4" w:rsidP="00C177C4">
            <w:pPr>
              <w:rPr>
                <w:rFonts w:ascii="Calibri" w:hAnsi="Calibri" w:cs="Calibri"/>
                <w:color w:val="000000"/>
                <w:szCs w:val="22"/>
              </w:rPr>
            </w:pPr>
            <w:r>
              <w:rPr>
                <w:rFonts w:ascii="Calibri" w:hAnsi="Calibri" w:cs="Calibri"/>
                <w:color w:val="000000"/>
                <w:szCs w:val="22"/>
              </w:rPr>
              <w:lastRenderedPageBreak/>
              <w:t>Replace with text from document - see comment.</w:t>
            </w:r>
          </w:p>
        </w:tc>
        <w:tc>
          <w:tcPr>
            <w:tcW w:w="1034" w:type="pct"/>
            <w:shd w:val="clear" w:color="auto" w:fill="auto"/>
          </w:tcPr>
          <w:p w14:paraId="7D0CAA0A" w14:textId="77777777" w:rsidR="00C177C4" w:rsidRDefault="00A947E1" w:rsidP="00A947E1">
            <w:pPr>
              <w:rPr>
                <w:rFonts w:ascii="Calibri" w:hAnsi="Calibri" w:cs="Calibri"/>
                <w:color w:val="000000"/>
                <w:szCs w:val="22"/>
                <w:lang w:val="en-US"/>
              </w:rPr>
            </w:pPr>
            <w:proofErr w:type="gramStart"/>
            <w:r>
              <w:rPr>
                <w:rFonts w:ascii="Calibri" w:hAnsi="Calibri" w:cs="Calibri"/>
                <w:color w:val="000000"/>
                <w:szCs w:val="22"/>
                <w:lang w:val="en-US"/>
              </w:rPr>
              <w:t>Revise,</w:t>
            </w:r>
            <w:proofErr w:type="gramEnd"/>
            <w:r>
              <w:rPr>
                <w:rFonts w:ascii="Calibri" w:hAnsi="Calibri" w:cs="Calibri"/>
                <w:color w:val="000000"/>
                <w:szCs w:val="22"/>
                <w:lang w:val="en-US"/>
              </w:rPr>
              <w:t xml:space="preserve"> incorporate the changes identified in submission 11-19-466r3. </w:t>
            </w:r>
          </w:p>
        </w:tc>
      </w:tr>
      <w:tr w:rsidR="00C177C4" w:rsidRPr="009845A5" w14:paraId="3605BB3B" w14:textId="77777777" w:rsidTr="00C177C4">
        <w:trPr>
          <w:trHeight w:val="900"/>
        </w:trPr>
        <w:tc>
          <w:tcPr>
            <w:tcW w:w="329" w:type="pct"/>
            <w:shd w:val="clear" w:color="auto" w:fill="auto"/>
          </w:tcPr>
          <w:p w14:paraId="76C6C901" w14:textId="77777777" w:rsidR="00C177C4" w:rsidRDefault="00C177C4" w:rsidP="00C177C4">
            <w:pPr>
              <w:jc w:val="right"/>
              <w:rPr>
                <w:rFonts w:ascii="Calibri" w:hAnsi="Calibri" w:cs="Calibri"/>
                <w:color w:val="000000"/>
                <w:szCs w:val="22"/>
              </w:rPr>
            </w:pPr>
            <w:r>
              <w:rPr>
                <w:rFonts w:ascii="Calibri" w:hAnsi="Calibri" w:cs="Calibri"/>
                <w:color w:val="000000"/>
                <w:szCs w:val="22"/>
              </w:rPr>
              <w:t>2335</w:t>
            </w:r>
          </w:p>
        </w:tc>
        <w:tc>
          <w:tcPr>
            <w:tcW w:w="685" w:type="pct"/>
            <w:shd w:val="clear" w:color="auto" w:fill="auto"/>
          </w:tcPr>
          <w:p w14:paraId="431A1A1C" w14:textId="77777777" w:rsidR="00C177C4" w:rsidRDefault="00C177C4" w:rsidP="00C177C4">
            <w:pPr>
              <w:rPr>
                <w:rFonts w:ascii="Calibri" w:hAnsi="Calibri" w:cs="Calibri"/>
                <w:color w:val="000000"/>
                <w:szCs w:val="22"/>
              </w:rPr>
            </w:pPr>
            <w:r>
              <w:rPr>
                <w:rFonts w:ascii="Calibri" w:hAnsi="Calibri" w:cs="Calibri"/>
                <w:color w:val="000000"/>
                <w:szCs w:val="22"/>
              </w:rPr>
              <w:t>Stephen McCann</w:t>
            </w:r>
          </w:p>
        </w:tc>
        <w:tc>
          <w:tcPr>
            <w:tcW w:w="535" w:type="pct"/>
            <w:shd w:val="clear" w:color="auto" w:fill="auto"/>
          </w:tcPr>
          <w:p w14:paraId="5B6869A1" w14:textId="77777777" w:rsidR="00C177C4" w:rsidRDefault="00C177C4" w:rsidP="00C177C4">
            <w:pPr>
              <w:rPr>
                <w:rFonts w:ascii="Calibri" w:hAnsi="Calibri" w:cs="Calibri"/>
                <w:color w:val="000000"/>
                <w:szCs w:val="22"/>
              </w:rPr>
            </w:pPr>
            <w:r>
              <w:rPr>
                <w:rFonts w:ascii="Calibri" w:hAnsi="Calibri" w:cs="Calibri"/>
                <w:color w:val="000000"/>
                <w:szCs w:val="22"/>
              </w:rPr>
              <w:t>11.3.3</w:t>
            </w:r>
          </w:p>
        </w:tc>
        <w:tc>
          <w:tcPr>
            <w:tcW w:w="357" w:type="pct"/>
            <w:shd w:val="clear" w:color="auto" w:fill="auto"/>
          </w:tcPr>
          <w:p w14:paraId="4FA92DF0" w14:textId="77777777" w:rsidR="00C177C4" w:rsidRDefault="00C177C4" w:rsidP="00C177C4">
            <w:pPr>
              <w:jc w:val="right"/>
              <w:rPr>
                <w:rFonts w:ascii="Calibri" w:hAnsi="Calibri" w:cs="Calibri"/>
                <w:color w:val="000000"/>
                <w:szCs w:val="22"/>
              </w:rPr>
            </w:pPr>
            <w:r>
              <w:rPr>
                <w:rFonts w:ascii="Calibri" w:hAnsi="Calibri" w:cs="Calibri"/>
                <w:color w:val="000000"/>
                <w:szCs w:val="22"/>
              </w:rPr>
              <w:t>78.04</w:t>
            </w:r>
          </w:p>
        </w:tc>
        <w:tc>
          <w:tcPr>
            <w:tcW w:w="1021" w:type="pct"/>
            <w:shd w:val="clear" w:color="auto" w:fill="auto"/>
          </w:tcPr>
          <w:p w14:paraId="285431F8" w14:textId="77777777" w:rsidR="00C177C4" w:rsidRDefault="00C177C4" w:rsidP="00C177C4">
            <w:pPr>
              <w:rPr>
                <w:rFonts w:ascii="Calibri" w:hAnsi="Calibri" w:cs="Calibri"/>
                <w:color w:val="000000"/>
                <w:szCs w:val="22"/>
              </w:rPr>
            </w:pPr>
            <w:r>
              <w:rPr>
                <w:rFonts w:ascii="Calibri" w:hAnsi="Calibri" w:cs="Calibri"/>
                <w:color w:val="000000"/>
                <w:szCs w:val="22"/>
              </w:rPr>
              <w:t>The "TBD" needs to be clarified.</w:t>
            </w:r>
          </w:p>
        </w:tc>
        <w:tc>
          <w:tcPr>
            <w:tcW w:w="1039" w:type="pct"/>
            <w:shd w:val="clear" w:color="auto" w:fill="auto"/>
          </w:tcPr>
          <w:p w14:paraId="410DD282" w14:textId="77777777" w:rsidR="00C177C4" w:rsidRDefault="00C177C4" w:rsidP="00C177C4">
            <w:pPr>
              <w:rPr>
                <w:rFonts w:ascii="Calibri" w:hAnsi="Calibri" w:cs="Calibri"/>
                <w:color w:val="000000"/>
                <w:szCs w:val="22"/>
              </w:rPr>
            </w:pPr>
            <w:r>
              <w:rPr>
                <w:rFonts w:ascii="Calibri" w:hAnsi="Calibri" w:cs="Calibri"/>
                <w:color w:val="000000"/>
                <w:szCs w:val="22"/>
              </w:rPr>
              <w:t>Change "TBD" to "All"</w:t>
            </w:r>
          </w:p>
        </w:tc>
        <w:tc>
          <w:tcPr>
            <w:tcW w:w="1034" w:type="pct"/>
            <w:shd w:val="clear" w:color="auto" w:fill="auto"/>
          </w:tcPr>
          <w:p w14:paraId="4A518FC8" w14:textId="77777777" w:rsidR="00C177C4" w:rsidRDefault="009C1D37" w:rsidP="00C177C4">
            <w:pPr>
              <w:rPr>
                <w:rFonts w:ascii="Calibri" w:hAnsi="Calibri" w:cs="Calibri"/>
                <w:color w:val="000000"/>
                <w:szCs w:val="22"/>
                <w:lang w:val="en-US"/>
              </w:rPr>
            </w:pPr>
            <w:proofErr w:type="gramStart"/>
            <w:r>
              <w:rPr>
                <w:rFonts w:ascii="Calibri" w:hAnsi="Calibri" w:cs="Calibri"/>
                <w:color w:val="000000"/>
                <w:szCs w:val="22"/>
                <w:lang w:val="en-US"/>
              </w:rPr>
              <w:t>Revise,</w:t>
            </w:r>
            <w:proofErr w:type="gramEnd"/>
            <w:r>
              <w:rPr>
                <w:rFonts w:ascii="Calibri" w:hAnsi="Calibri" w:cs="Calibri"/>
                <w:color w:val="000000"/>
                <w:szCs w:val="22"/>
                <w:lang w:val="en-US"/>
              </w:rPr>
              <w:t xml:space="preserve"> incorporate the changes identified in submission 11-19-466r3.</w:t>
            </w:r>
          </w:p>
        </w:tc>
      </w:tr>
      <w:tr w:rsidR="00C177C4" w:rsidRPr="009845A5" w14:paraId="46BF26FE" w14:textId="77777777" w:rsidTr="00C177C4">
        <w:trPr>
          <w:trHeight w:val="900"/>
        </w:trPr>
        <w:tc>
          <w:tcPr>
            <w:tcW w:w="329" w:type="pct"/>
            <w:shd w:val="clear" w:color="auto" w:fill="auto"/>
          </w:tcPr>
          <w:p w14:paraId="14EC9C87" w14:textId="77777777" w:rsidR="00C177C4" w:rsidRDefault="00C177C4" w:rsidP="00C177C4">
            <w:pPr>
              <w:jc w:val="right"/>
              <w:rPr>
                <w:rFonts w:ascii="Calibri" w:hAnsi="Calibri" w:cs="Calibri"/>
                <w:color w:val="000000"/>
                <w:szCs w:val="22"/>
              </w:rPr>
            </w:pPr>
            <w:r>
              <w:rPr>
                <w:rFonts w:ascii="Calibri" w:hAnsi="Calibri" w:cs="Calibri"/>
                <w:color w:val="000000"/>
                <w:szCs w:val="22"/>
              </w:rPr>
              <w:t>2339</w:t>
            </w:r>
          </w:p>
        </w:tc>
        <w:tc>
          <w:tcPr>
            <w:tcW w:w="685" w:type="pct"/>
            <w:shd w:val="clear" w:color="auto" w:fill="auto"/>
          </w:tcPr>
          <w:p w14:paraId="543DB591" w14:textId="77777777" w:rsidR="00C177C4" w:rsidRDefault="00C177C4" w:rsidP="00C177C4">
            <w:pPr>
              <w:rPr>
                <w:rFonts w:ascii="Calibri" w:hAnsi="Calibri" w:cs="Calibri"/>
                <w:color w:val="000000"/>
                <w:szCs w:val="22"/>
              </w:rPr>
            </w:pPr>
            <w:r>
              <w:rPr>
                <w:rFonts w:ascii="Calibri" w:hAnsi="Calibri" w:cs="Calibri"/>
                <w:color w:val="000000"/>
                <w:szCs w:val="22"/>
              </w:rPr>
              <w:t xml:space="preserve">Thomas </w:t>
            </w:r>
            <w:proofErr w:type="spellStart"/>
            <w:r>
              <w:rPr>
                <w:rFonts w:ascii="Calibri" w:hAnsi="Calibri" w:cs="Calibri"/>
                <w:color w:val="000000"/>
                <w:szCs w:val="22"/>
              </w:rPr>
              <w:t>Handte</w:t>
            </w:r>
            <w:proofErr w:type="spellEnd"/>
          </w:p>
        </w:tc>
        <w:tc>
          <w:tcPr>
            <w:tcW w:w="535" w:type="pct"/>
            <w:shd w:val="clear" w:color="auto" w:fill="auto"/>
          </w:tcPr>
          <w:p w14:paraId="5E6B634D" w14:textId="77777777" w:rsidR="00C177C4" w:rsidRDefault="00C177C4" w:rsidP="00C177C4">
            <w:pPr>
              <w:rPr>
                <w:rFonts w:ascii="Calibri" w:hAnsi="Calibri" w:cs="Calibri"/>
                <w:color w:val="000000"/>
                <w:szCs w:val="22"/>
              </w:rPr>
            </w:pPr>
            <w:r>
              <w:rPr>
                <w:rFonts w:ascii="Calibri" w:hAnsi="Calibri" w:cs="Calibri"/>
                <w:color w:val="000000"/>
                <w:szCs w:val="22"/>
              </w:rPr>
              <w:t>11.3.3</w:t>
            </w:r>
          </w:p>
        </w:tc>
        <w:tc>
          <w:tcPr>
            <w:tcW w:w="357" w:type="pct"/>
            <w:shd w:val="clear" w:color="auto" w:fill="auto"/>
          </w:tcPr>
          <w:p w14:paraId="58CD62D4" w14:textId="77777777" w:rsidR="00C177C4" w:rsidRDefault="00C177C4" w:rsidP="00C177C4">
            <w:pPr>
              <w:jc w:val="right"/>
              <w:rPr>
                <w:rFonts w:ascii="Calibri" w:hAnsi="Calibri" w:cs="Calibri"/>
                <w:color w:val="000000"/>
                <w:szCs w:val="22"/>
              </w:rPr>
            </w:pPr>
            <w:r>
              <w:rPr>
                <w:rFonts w:ascii="Calibri" w:hAnsi="Calibri" w:cs="Calibri"/>
                <w:color w:val="000000"/>
                <w:szCs w:val="22"/>
              </w:rPr>
              <w:t>78.04</w:t>
            </w:r>
          </w:p>
        </w:tc>
        <w:tc>
          <w:tcPr>
            <w:tcW w:w="1021" w:type="pct"/>
            <w:shd w:val="clear" w:color="auto" w:fill="auto"/>
          </w:tcPr>
          <w:p w14:paraId="5A554165" w14:textId="77777777" w:rsidR="00C177C4" w:rsidRDefault="00C177C4" w:rsidP="00C177C4">
            <w:pPr>
              <w:rPr>
                <w:rFonts w:ascii="Calibri" w:hAnsi="Calibri" w:cs="Calibri"/>
                <w:color w:val="000000"/>
                <w:szCs w:val="22"/>
              </w:rPr>
            </w:pPr>
            <w:r>
              <w:rPr>
                <w:rFonts w:ascii="Calibri" w:hAnsi="Calibri" w:cs="Calibri"/>
                <w:color w:val="000000"/>
                <w:szCs w:val="22"/>
              </w:rPr>
              <w:t>There is a TBD</w:t>
            </w:r>
          </w:p>
        </w:tc>
        <w:tc>
          <w:tcPr>
            <w:tcW w:w="1039" w:type="pct"/>
            <w:shd w:val="clear" w:color="auto" w:fill="auto"/>
          </w:tcPr>
          <w:p w14:paraId="13BAAC7E" w14:textId="77777777" w:rsidR="00C177C4" w:rsidRDefault="00C177C4" w:rsidP="00C177C4">
            <w:pPr>
              <w:rPr>
                <w:rFonts w:ascii="Calibri" w:hAnsi="Calibri" w:cs="Calibri"/>
                <w:color w:val="000000"/>
                <w:szCs w:val="22"/>
              </w:rPr>
            </w:pPr>
            <w:r>
              <w:rPr>
                <w:rFonts w:ascii="Calibri" w:hAnsi="Calibri" w:cs="Calibri"/>
                <w:color w:val="000000"/>
                <w:szCs w:val="22"/>
              </w:rPr>
              <w:t>Please define the TBD</w:t>
            </w:r>
          </w:p>
        </w:tc>
        <w:tc>
          <w:tcPr>
            <w:tcW w:w="1034" w:type="pct"/>
            <w:shd w:val="clear" w:color="auto" w:fill="auto"/>
          </w:tcPr>
          <w:p w14:paraId="7B78075B" w14:textId="77777777" w:rsidR="00C177C4" w:rsidRDefault="009C1D37" w:rsidP="00C177C4">
            <w:pPr>
              <w:rPr>
                <w:rFonts w:ascii="Calibri" w:hAnsi="Calibri" w:cs="Calibri"/>
                <w:color w:val="000000"/>
                <w:szCs w:val="22"/>
                <w:lang w:val="en-US"/>
              </w:rPr>
            </w:pPr>
            <w:proofErr w:type="gramStart"/>
            <w:r>
              <w:rPr>
                <w:rFonts w:ascii="Calibri" w:hAnsi="Calibri" w:cs="Calibri"/>
                <w:color w:val="000000"/>
                <w:szCs w:val="22"/>
                <w:lang w:val="en-US"/>
              </w:rPr>
              <w:t>Revise,</w:t>
            </w:r>
            <w:proofErr w:type="gramEnd"/>
            <w:r>
              <w:rPr>
                <w:rFonts w:ascii="Calibri" w:hAnsi="Calibri" w:cs="Calibri"/>
                <w:color w:val="000000"/>
                <w:szCs w:val="22"/>
                <w:lang w:val="en-US"/>
              </w:rPr>
              <w:t xml:space="preserve"> incorporate the changes identified in submission 11-19-466r3.</w:t>
            </w:r>
          </w:p>
        </w:tc>
      </w:tr>
      <w:tr w:rsidR="00C177C4" w:rsidRPr="009845A5" w14:paraId="4886AC05" w14:textId="77777777" w:rsidTr="00C177C4">
        <w:trPr>
          <w:trHeight w:val="900"/>
        </w:trPr>
        <w:tc>
          <w:tcPr>
            <w:tcW w:w="329" w:type="pct"/>
            <w:shd w:val="clear" w:color="auto" w:fill="auto"/>
          </w:tcPr>
          <w:p w14:paraId="2E47BEB5" w14:textId="77777777" w:rsidR="00C177C4" w:rsidRDefault="00C177C4" w:rsidP="00C177C4">
            <w:pPr>
              <w:jc w:val="right"/>
              <w:rPr>
                <w:rFonts w:ascii="Calibri" w:hAnsi="Calibri" w:cs="Calibri"/>
                <w:color w:val="000000"/>
                <w:szCs w:val="22"/>
              </w:rPr>
            </w:pPr>
            <w:r>
              <w:rPr>
                <w:rFonts w:ascii="Calibri" w:hAnsi="Calibri" w:cs="Calibri"/>
                <w:color w:val="000000"/>
                <w:szCs w:val="22"/>
              </w:rPr>
              <w:t>2451</w:t>
            </w:r>
          </w:p>
        </w:tc>
        <w:tc>
          <w:tcPr>
            <w:tcW w:w="685" w:type="pct"/>
            <w:shd w:val="clear" w:color="auto" w:fill="auto"/>
          </w:tcPr>
          <w:p w14:paraId="116BF6D4" w14:textId="77777777" w:rsidR="00C177C4" w:rsidRDefault="00C177C4" w:rsidP="00C177C4">
            <w:pPr>
              <w:rPr>
                <w:rFonts w:ascii="Calibri" w:hAnsi="Calibri" w:cs="Calibri"/>
                <w:color w:val="000000"/>
                <w:szCs w:val="22"/>
              </w:rPr>
            </w:pPr>
            <w:r>
              <w:rPr>
                <w:rFonts w:ascii="Calibri" w:hAnsi="Calibri" w:cs="Calibri"/>
                <w:color w:val="000000"/>
                <w:szCs w:val="22"/>
              </w:rPr>
              <w:t>Tomoko Adachi</w:t>
            </w:r>
          </w:p>
        </w:tc>
        <w:tc>
          <w:tcPr>
            <w:tcW w:w="535" w:type="pct"/>
            <w:shd w:val="clear" w:color="auto" w:fill="auto"/>
          </w:tcPr>
          <w:p w14:paraId="75E8EB05" w14:textId="77777777" w:rsidR="00C177C4" w:rsidRDefault="00C177C4" w:rsidP="00C177C4">
            <w:pPr>
              <w:rPr>
                <w:rFonts w:ascii="Calibri" w:hAnsi="Calibri" w:cs="Calibri"/>
                <w:color w:val="000000"/>
                <w:szCs w:val="22"/>
              </w:rPr>
            </w:pPr>
            <w:r>
              <w:rPr>
                <w:rFonts w:ascii="Calibri" w:hAnsi="Calibri" w:cs="Calibri"/>
                <w:color w:val="000000"/>
                <w:szCs w:val="22"/>
              </w:rPr>
              <w:t>11.3.3</w:t>
            </w:r>
          </w:p>
        </w:tc>
        <w:tc>
          <w:tcPr>
            <w:tcW w:w="357" w:type="pct"/>
            <w:shd w:val="clear" w:color="auto" w:fill="auto"/>
          </w:tcPr>
          <w:p w14:paraId="038D0E04" w14:textId="77777777" w:rsidR="00C177C4" w:rsidRDefault="00C177C4" w:rsidP="00C177C4">
            <w:pPr>
              <w:jc w:val="right"/>
              <w:rPr>
                <w:rFonts w:ascii="Calibri" w:hAnsi="Calibri" w:cs="Calibri"/>
                <w:color w:val="000000"/>
                <w:szCs w:val="22"/>
              </w:rPr>
            </w:pPr>
            <w:r>
              <w:rPr>
                <w:rFonts w:ascii="Calibri" w:hAnsi="Calibri" w:cs="Calibri"/>
                <w:color w:val="000000"/>
                <w:szCs w:val="22"/>
              </w:rPr>
              <w:t>78.04</w:t>
            </w:r>
          </w:p>
        </w:tc>
        <w:tc>
          <w:tcPr>
            <w:tcW w:w="1021" w:type="pct"/>
            <w:shd w:val="clear" w:color="auto" w:fill="auto"/>
          </w:tcPr>
          <w:p w14:paraId="555F51D8" w14:textId="77777777" w:rsidR="00C177C4" w:rsidRDefault="00C177C4" w:rsidP="00C177C4">
            <w:pPr>
              <w:rPr>
                <w:rFonts w:ascii="Calibri" w:hAnsi="Calibri" w:cs="Calibri"/>
                <w:color w:val="000000"/>
                <w:szCs w:val="22"/>
              </w:rPr>
            </w:pPr>
            <w:r>
              <w:rPr>
                <w:rFonts w:ascii="Calibri" w:hAnsi="Calibri" w:cs="Calibri"/>
                <w:color w:val="000000"/>
                <w:szCs w:val="22"/>
              </w:rPr>
              <w:t>Determine the TBD part.</w:t>
            </w:r>
          </w:p>
        </w:tc>
        <w:tc>
          <w:tcPr>
            <w:tcW w:w="1039" w:type="pct"/>
            <w:shd w:val="clear" w:color="auto" w:fill="auto"/>
          </w:tcPr>
          <w:p w14:paraId="44D3B39E" w14:textId="77777777" w:rsidR="00C177C4" w:rsidRDefault="00C177C4" w:rsidP="00C177C4">
            <w:pPr>
              <w:rPr>
                <w:rFonts w:ascii="Calibri" w:hAnsi="Calibri" w:cs="Calibri"/>
                <w:color w:val="000000"/>
                <w:szCs w:val="22"/>
              </w:rPr>
            </w:pPr>
            <w:r>
              <w:rPr>
                <w:rFonts w:ascii="Calibri" w:hAnsi="Calibri" w:cs="Calibri"/>
                <w:color w:val="000000"/>
                <w:szCs w:val="22"/>
              </w:rPr>
              <w:t>As in comment.</w:t>
            </w:r>
          </w:p>
        </w:tc>
        <w:tc>
          <w:tcPr>
            <w:tcW w:w="1034" w:type="pct"/>
            <w:shd w:val="clear" w:color="auto" w:fill="auto"/>
          </w:tcPr>
          <w:p w14:paraId="089EA0AC" w14:textId="77777777" w:rsidR="00C177C4" w:rsidRDefault="009C1D37" w:rsidP="00C177C4">
            <w:pPr>
              <w:rPr>
                <w:rFonts w:ascii="Calibri" w:hAnsi="Calibri" w:cs="Calibri"/>
                <w:color w:val="000000"/>
                <w:szCs w:val="22"/>
                <w:lang w:val="en-US"/>
              </w:rPr>
            </w:pPr>
            <w:proofErr w:type="gramStart"/>
            <w:r>
              <w:rPr>
                <w:rFonts w:ascii="Calibri" w:hAnsi="Calibri" w:cs="Calibri"/>
                <w:color w:val="000000"/>
                <w:szCs w:val="22"/>
                <w:lang w:val="en-US"/>
              </w:rPr>
              <w:t>Revise,</w:t>
            </w:r>
            <w:proofErr w:type="gramEnd"/>
            <w:r>
              <w:rPr>
                <w:rFonts w:ascii="Calibri" w:hAnsi="Calibri" w:cs="Calibri"/>
                <w:color w:val="000000"/>
                <w:szCs w:val="22"/>
                <w:lang w:val="en-US"/>
              </w:rPr>
              <w:t xml:space="preserve"> incorporate the changes identified in submission 11-19-466r3.</w:t>
            </w:r>
          </w:p>
        </w:tc>
      </w:tr>
      <w:tr w:rsidR="00C16902" w:rsidRPr="009845A5" w14:paraId="73FE635E" w14:textId="77777777" w:rsidTr="00C177C4">
        <w:trPr>
          <w:trHeight w:val="900"/>
        </w:trPr>
        <w:tc>
          <w:tcPr>
            <w:tcW w:w="329" w:type="pct"/>
            <w:shd w:val="clear" w:color="auto" w:fill="auto"/>
          </w:tcPr>
          <w:p w14:paraId="718204DE" w14:textId="77777777" w:rsidR="00C16902" w:rsidRDefault="00C16902" w:rsidP="00C16902">
            <w:pPr>
              <w:jc w:val="right"/>
              <w:rPr>
                <w:rFonts w:ascii="Calibri" w:hAnsi="Calibri" w:cs="Calibri"/>
                <w:color w:val="000000"/>
                <w:szCs w:val="22"/>
              </w:rPr>
            </w:pPr>
            <w:r>
              <w:rPr>
                <w:rFonts w:ascii="Calibri" w:hAnsi="Calibri" w:cs="Calibri"/>
                <w:color w:val="000000"/>
                <w:szCs w:val="22"/>
              </w:rPr>
              <w:t>2524</w:t>
            </w:r>
          </w:p>
        </w:tc>
        <w:tc>
          <w:tcPr>
            <w:tcW w:w="685" w:type="pct"/>
            <w:shd w:val="clear" w:color="auto" w:fill="auto"/>
          </w:tcPr>
          <w:p w14:paraId="2401BCAD" w14:textId="77777777" w:rsidR="00C16902" w:rsidRDefault="00C16902" w:rsidP="00C16902">
            <w:pPr>
              <w:rPr>
                <w:rFonts w:ascii="Calibri" w:hAnsi="Calibri" w:cs="Calibri"/>
                <w:color w:val="000000"/>
                <w:szCs w:val="22"/>
              </w:rPr>
            </w:pPr>
            <w:proofErr w:type="spellStart"/>
            <w:r>
              <w:rPr>
                <w:rFonts w:ascii="Calibri" w:hAnsi="Calibri" w:cs="Calibri"/>
                <w:color w:val="000000"/>
                <w:szCs w:val="22"/>
              </w:rPr>
              <w:t>Yunsong</w:t>
            </w:r>
            <w:proofErr w:type="spellEnd"/>
            <w:r>
              <w:rPr>
                <w:rFonts w:ascii="Calibri" w:hAnsi="Calibri" w:cs="Calibri"/>
                <w:color w:val="000000"/>
                <w:szCs w:val="22"/>
              </w:rPr>
              <w:t xml:space="preserve"> Yang</w:t>
            </w:r>
          </w:p>
        </w:tc>
        <w:tc>
          <w:tcPr>
            <w:tcW w:w="535" w:type="pct"/>
            <w:shd w:val="clear" w:color="auto" w:fill="auto"/>
          </w:tcPr>
          <w:p w14:paraId="71AFEE6B" w14:textId="77777777" w:rsidR="00C16902" w:rsidRDefault="00C16902" w:rsidP="00C16902">
            <w:pPr>
              <w:rPr>
                <w:rFonts w:ascii="Calibri" w:hAnsi="Calibri" w:cs="Calibri"/>
                <w:color w:val="000000"/>
                <w:szCs w:val="22"/>
              </w:rPr>
            </w:pPr>
            <w:r>
              <w:rPr>
                <w:rFonts w:ascii="Calibri" w:hAnsi="Calibri" w:cs="Calibri"/>
                <w:color w:val="000000"/>
                <w:szCs w:val="22"/>
              </w:rPr>
              <w:t>9.6.10</w:t>
            </w:r>
          </w:p>
        </w:tc>
        <w:tc>
          <w:tcPr>
            <w:tcW w:w="357" w:type="pct"/>
            <w:shd w:val="clear" w:color="auto" w:fill="auto"/>
          </w:tcPr>
          <w:p w14:paraId="055A7A35" w14:textId="77777777" w:rsidR="00C16902" w:rsidRDefault="00C16902" w:rsidP="00C16902">
            <w:pPr>
              <w:jc w:val="right"/>
              <w:rPr>
                <w:rFonts w:ascii="Calibri" w:hAnsi="Calibri" w:cs="Calibri"/>
                <w:color w:val="000000"/>
                <w:szCs w:val="22"/>
              </w:rPr>
            </w:pPr>
            <w:r>
              <w:rPr>
                <w:rFonts w:ascii="Calibri" w:hAnsi="Calibri" w:cs="Calibri"/>
                <w:color w:val="000000"/>
                <w:szCs w:val="22"/>
              </w:rPr>
              <w:t>75.01</w:t>
            </w:r>
          </w:p>
        </w:tc>
        <w:tc>
          <w:tcPr>
            <w:tcW w:w="1021" w:type="pct"/>
            <w:shd w:val="clear" w:color="auto" w:fill="auto"/>
          </w:tcPr>
          <w:p w14:paraId="7B0EF620" w14:textId="77777777" w:rsidR="00C16902" w:rsidRDefault="00C16902" w:rsidP="00C16902">
            <w:pPr>
              <w:rPr>
                <w:rFonts w:ascii="Calibri" w:hAnsi="Calibri" w:cs="Calibri"/>
                <w:color w:val="000000"/>
                <w:szCs w:val="22"/>
              </w:rPr>
            </w:pPr>
            <w:r>
              <w:rPr>
                <w:rFonts w:ascii="Calibri" w:hAnsi="Calibri" w:cs="Calibri"/>
                <w:color w:val="000000"/>
                <w:szCs w:val="22"/>
              </w:rPr>
              <w:t>In all Protected Dual of Public Action frames, the Public Action field value must be kept the same as the corresponding unprotected Public Action frame. So, the Public Action field value for the Protected Location Measurement Report frame should be 46, assuming 46 is assigned to the unprotected Location Measurement Report frame.</w:t>
            </w:r>
          </w:p>
        </w:tc>
        <w:tc>
          <w:tcPr>
            <w:tcW w:w="1039" w:type="pct"/>
            <w:shd w:val="clear" w:color="auto" w:fill="auto"/>
          </w:tcPr>
          <w:p w14:paraId="080536A5" w14:textId="77777777" w:rsidR="00C16902" w:rsidRDefault="00C16902" w:rsidP="00C16902">
            <w:pPr>
              <w:rPr>
                <w:rFonts w:ascii="Calibri" w:hAnsi="Calibri" w:cs="Calibri"/>
                <w:color w:val="000000"/>
                <w:szCs w:val="22"/>
              </w:rPr>
            </w:pPr>
            <w:r>
              <w:rPr>
                <w:rFonts w:ascii="Calibri" w:hAnsi="Calibri" w:cs="Calibri"/>
                <w:color w:val="000000"/>
                <w:szCs w:val="22"/>
              </w:rPr>
              <w:t xml:space="preserve">Change the Public Action field value for the Protected Location Measurement Report frame to 46. Insert a new row above the Protected Location Measurement Report row, with the field value column being "34-45" and the </w:t>
            </w:r>
            <w:proofErr w:type="spellStart"/>
            <w:r>
              <w:rPr>
                <w:rFonts w:ascii="Calibri" w:hAnsi="Calibri" w:cs="Calibri"/>
                <w:color w:val="000000"/>
                <w:szCs w:val="22"/>
              </w:rPr>
              <w:t>Desription</w:t>
            </w:r>
            <w:proofErr w:type="spellEnd"/>
            <w:r>
              <w:rPr>
                <w:rFonts w:ascii="Calibri" w:hAnsi="Calibri" w:cs="Calibri"/>
                <w:color w:val="000000"/>
                <w:szCs w:val="22"/>
              </w:rPr>
              <w:t xml:space="preserve"> column being "Reserved". Change the field value column of the last row to "47-255".</w:t>
            </w:r>
          </w:p>
        </w:tc>
        <w:tc>
          <w:tcPr>
            <w:tcW w:w="1034" w:type="pct"/>
            <w:shd w:val="clear" w:color="auto" w:fill="auto"/>
          </w:tcPr>
          <w:p w14:paraId="4B0E05B9" w14:textId="77777777" w:rsidR="00C16902" w:rsidRDefault="00C16902" w:rsidP="00C16902">
            <w:pPr>
              <w:rPr>
                <w:rFonts w:ascii="Calibri" w:hAnsi="Calibri" w:cs="Calibri"/>
                <w:color w:val="000000"/>
                <w:szCs w:val="22"/>
                <w:lang w:val="en-US"/>
              </w:rPr>
            </w:pPr>
            <w:r>
              <w:rPr>
                <w:rFonts w:ascii="Calibri" w:hAnsi="Calibri" w:cs="Calibri"/>
                <w:color w:val="000000"/>
                <w:szCs w:val="22"/>
                <w:lang w:val="en-US"/>
              </w:rPr>
              <w:t>REVISE. Since the Location Measurement Frame is not assigned an Action Field value by ANA, the editor needs to request an assignment and use the assigned value in both Table 9-</w:t>
            </w:r>
            <w:r w:rsidR="00F15964">
              <w:rPr>
                <w:rFonts w:ascii="Calibri" w:hAnsi="Calibri" w:cs="Calibri"/>
                <w:color w:val="000000"/>
                <w:szCs w:val="22"/>
                <w:lang w:val="en-US"/>
              </w:rPr>
              <w:t>372 and 9-375. In this submission both Tables 9-372 and 9-375 will use the &lt;ANA&gt; designation to indicate that the corresponding value is pending assignment by ANA.</w:t>
            </w:r>
          </w:p>
        </w:tc>
      </w:tr>
      <w:tr w:rsidR="00F15964" w:rsidRPr="009845A5" w14:paraId="2B075422" w14:textId="77777777" w:rsidTr="00C177C4">
        <w:trPr>
          <w:trHeight w:val="900"/>
        </w:trPr>
        <w:tc>
          <w:tcPr>
            <w:tcW w:w="329" w:type="pct"/>
            <w:shd w:val="clear" w:color="auto" w:fill="auto"/>
          </w:tcPr>
          <w:p w14:paraId="01371333" w14:textId="77777777" w:rsidR="00F15964" w:rsidRDefault="00F15964" w:rsidP="00F15964">
            <w:pPr>
              <w:jc w:val="right"/>
              <w:rPr>
                <w:rFonts w:ascii="Calibri" w:hAnsi="Calibri" w:cs="Calibri"/>
                <w:color w:val="000000"/>
                <w:szCs w:val="22"/>
              </w:rPr>
            </w:pPr>
            <w:r>
              <w:rPr>
                <w:rFonts w:ascii="Calibri" w:hAnsi="Calibri" w:cs="Calibri"/>
                <w:color w:val="000000"/>
                <w:szCs w:val="22"/>
              </w:rPr>
              <w:t>2523</w:t>
            </w:r>
          </w:p>
        </w:tc>
        <w:tc>
          <w:tcPr>
            <w:tcW w:w="685" w:type="pct"/>
            <w:shd w:val="clear" w:color="auto" w:fill="auto"/>
          </w:tcPr>
          <w:p w14:paraId="38E83D5B" w14:textId="77777777" w:rsidR="00F15964" w:rsidRDefault="00F15964" w:rsidP="00F15964">
            <w:pPr>
              <w:rPr>
                <w:rFonts w:ascii="Calibri" w:hAnsi="Calibri" w:cs="Calibri"/>
                <w:color w:val="000000"/>
                <w:szCs w:val="22"/>
              </w:rPr>
            </w:pPr>
            <w:proofErr w:type="spellStart"/>
            <w:r>
              <w:rPr>
                <w:rFonts w:ascii="Calibri" w:hAnsi="Calibri" w:cs="Calibri"/>
                <w:color w:val="000000"/>
                <w:szCs w:val="22"/>
              </w:rPr>
              <w:t>Yunsong</w:t>
            </w:r>
            <w:proofErr w:type="spellEnd"/>
            <w:r>
              <w:rPr>
                <w:rFonts w:ascii="Calibri" w:hAnsi="Calibri" w:cs="Calibri"/>
                <w:color w:val="000000"/>
                <w:szCs w:val="22"/>
              </w:rPr>
              <w:t xml:space="preserve"> Yang</w:t>
            </w:r>
          </w:p>
        </w:tc>
        <w:tc>
          <w:tcPr>
            <w:tcW w:w="535" w:type="pct"/>
            <w:shd w:val="clear" w:color="auto" w:fill="auto"/>
          </w:tcPr>
          <w:p w14:paraId="40869DE2" w14:textId="77777777" w:rsidR="00F15964" w:rsidRDefault="00F15964" w:rsidP="00F15964">
            <w:pPr>
              <w:rPr>
                <w:rFonts w:ascii="Calibri" w:hAnsi="Calibri" w:cs="Calibri"/>
                <w:color w:val="000000"/>
                <w:szCs w:val="22"/>
                <w:lang w:val="en-US"/>
              </w:rPr>
            </w:pPr>
            <w:r>
              <w:rPr>
                <w:rFonts w:ascii="Calibri" w:hAnsi="Calibri" w:cs="Calibri"/>
                <w:color w:val="000000"/>
                <w:szCs w:val="22"/>
              </w:rPr>
              <w:t>9.6.7.1</w:t>
            </w:r>
          </w:p>
          <w:p w14:paraId="0763B388" w14:textId="77777777" w:rsidR="00F15964" w:rsidRDefault="00F15964" w:rsidP="00F15964">
            <w:pPr>
              <w:rPr>
                <w:rFonts w:ascii="Calibri" w:hAnsi="Calibri" w:cs="Calibri"/>
                <w:color w:val="000000"/>
                <w:szCs w:val="22"/>
              </w:rPr>
            </w:pPr>
          </w:p>
        </w:tc>
        <w:tc>
          <w:tcPr>
            <w:tcW w:w="357" w:type="pct"/>
            <w:shd w:val="clear" w:color="auto" w:fill="auto"/>
          </w:tcPr>
          <w:p w14:paraId="16EB2660" w14:textId="77777777" w:rsidR="00F15964" w:rsidRDefault="00F15964" w:rsidP="00F15964">
            <w:pPr>
              <w:jc w:val="right"/>
              <w:rPr>
                <w:rFonts w:ascii="Calibri" w:hAnsi="Calibri" w:cs="Calibri"/>
                <w:color w:val="000000"/>
                <w:szCs w:val="22"/>
                <w:lang w:val="en-US"/>
              </w:rPr>
            </w:pPr>
            <w:r>
              <w:rPr>
                <w:rFonts w:ascii="Calibri" w:hAnsi="Calibri" w:cs="Calibri"/>
                <w:color w:val="000000"/>
                <w:szCs w:val="22"/>
              </w:rPr>
              <w:t>66.29</w:t>
            </w:r>
          </w:p>
          <w:p w14:paraId="562BECAB" w14:textId="77777777" w:rsidR="00F15964" w:rsidRDefault="00F15964" w:rsidP="00F15964">
            <w:pPr>
              <w:jc w:val="right"/>
              <w:rPr>
                <w:rFonts w:ascii="Calibri" w:hAnsi="Calibri" w:cs="Calibri"/>
                <w:color w:val="000000"/>
                <w:szCs w:val="22"/>
              </w:rPr>
            </w:pPr>
          </w:p>
        </w:tc>
        <w:tc>
          <w:tcPr>
            <w:tcW w:w="1021" w:type="pct"/>
            <w:shd w:val="clear" w:color="auto" w:fill="auto"/>
          </w:tcPr>
          <w:p w14:paraId="6E233402" w14:textId="77777777" w:rsidR="00F15964" w:rsidRDefault="00F15964" w:rsidP="00F15964">
            <w:pPr>
              <w:rPr>
                <w:rFonts w:ascii="Calibri" w:hAnsi="Calibri" w:cs="Calibri"/>
                <w:color w:val="000000"/>
                <w:szCs w:val="22"/>
              </w:rPr>
            </w:pPr>
            <w:r>
              <w:rPr>
                <w:rFonts w:ascii="Calibri" w:hAnsi="Calibri" w:cs="Calibri"/>
                <w:color w:val="000000"/>
                <w:szCs w:val="22"/>
              </w:rPr>
              <w:t>In 9.6.7.1, Table 9-362 (Public Action field values) should be updated by adding the 4 new Public Action frames defined in this draft.</w:t>
            </w:r>
          </w:p>
        </w:tc>
        <w:tc>
          <w:tcPr>
            <w:tcW w:w="1039" w:type="pct"/>
            <w:shd w:val="clear" w:color="auto" w:fill="auto"/>
          </w:tcPr>
          <w:p w14:paraId="578F3366" w14:textId="77777777" w:rsidR="00F15964" w:rsidRDefault="00F15964" w:rsidP="00F15964">
            <w:pPr>
              <w:rPr>
                <w:rFonts w:ascii="Calibri" w:hAnsi="Calibri" w:cs="Calibri"/>
                <w:color w:val="000000"/>
                <w:szCs w:val="22"/>
              </w:rPr>
            </w:pPr>
            <w:r>
              <w:rPr>
                <w:rFonts w:ascii="Calibri" w:hAnsi="Calibri" w:cs="Calibri"/>
                <w:color w:val="000000"/>
                <w:szCs w:val="22"/>
              </w:rPr>
              <w:t>Add the 4 new Public Action frame defined in this draft to Table 9-362 (Public Action field values) in 9.6.7.1.</w:t>
            </w:r>
          </w:p>
        </w:tc>
        <w:tc>
          <w:tcPr>
            <w:tcW w:w="1034" w:type="pct"/>
            <w:shd w:val="clear" w:color="auto" w:fill="auto"/>
          </w:tcPr>
          <w:p w14:paraId="2BB3C7DE" w14:textId="77777777" w:rsidR="00F15964" w:rsidRDefault="00F15964" w:rsidP="00F15964">
            <w:pPr>
              <w:rPr>
                <w:rFonts w:ascii="Calibri" w:hAnsi="Calibri" w:cs="Calibri"/>
                <w:color w:val="000000"/>
                <w:szCs w:val="22"/>
                <w:lang w:val="en-US"/>
              </w:rPr>
            </w:pPr>
            <w:r>
              <w:rPr>
                <w:rFonts w:ascii="Calibri" w:hAnsi="Calibri" w:cs="Calibri"/>
                <w:color w:val="000000"/>
                <w:szCs w:val="22"/>
                <w:lang w:val="en-US"/>
              </w:rPr>
              <w:t>Accept</w:t>
            </w:r>
          </w:p>
        </w:tc>
      </w:tr>
    </w:tbl>
    <w:p w14:paraId="533376F0" w14:textId="77777777" w:rsidR="00A868E1" w:rsidRDefault="00A868E1" w:rsidP="00486752">
      <w:pPr>
        <w:rPr>
          <w:b/>
          <w:i/>
          <w:color w:val="FF0000"/>
        </w:rPr>
      </w:pPr>
    </w:p>
    <w:p w14:paraId="7866C62D" w14:textId="77777777" w:rsidR="00C177C4" w:rsidRDefault="009845A5" w:rsidP="00486752">
      <w:pPr>
        <w:rPr>
          <w:ins w:id="3" w:author="Author"/>
        </w:rPr>
      </w:pPr>
      <w:r w:rsidRPr="003C4752">
        <w:t>Discussion:</w:t>
      </w:r>
    </w:p>
    <w:p w14:paraId="19CDA941" w14:textId="77777777" w:rsidR="008524BC" w:rsidRDefault="008524BC" w:rsidP="00486752">
      <w:r>
        <w:t>Option-A:</w:t>
      </w:r>
    </w:p>
    <w:p w14:paraId="01E2F4AA" w14:textId="77777777" w:rsidR="00C177C4" w:rsidRDefault="00C177C4" w:rsidP="00486752">
      <w:r>
        <w:t>Submission 19/163r3 proposes the following:</w:t>
      </w:r>
    </w:p>
    <w:p w14:paraId="7AD0CD42" w14:textId="77777777" w:rsidR="008524BC" w:rsidRDefault="00C177C4" w:rsidP="00486752">
      <w:r>
        <w:lastRenderedPageBreak/>
        <w:t xml:space="preserve">(iv) </w:t>
      </w:r>
      <w:del w:id="4" w:author="Author">
        <w:r w:rsidR="00BE76F8" w:rsidRPr="00BE76F8" w:rsidDel="00BE76F8">
          <w:rPr>
            <w:rFonts w:ascii="TimesNewRomanPSMT" w:eastAsia="TimesNewRomanPSMT"/>
            <w:color w:val="000000"/>
            <w:sz w:val="20"/>
          </w:rPr>
          <w:delText>TBD (subset or all) Unicast Robust Management Frames when</w:delText>
        </w:r>
        <w:r w:rsidR="00BE76F8" w:rsidDel="00BE76F8">
          <w:rPr>
            <w:rFonts w:ascii="TimesNewRomanPSMT" w:eastAsia="TimesNewRomanPSMT"/>
            <w:color w:val="000000"/>
            <w:sz w:val="20"/>
          </w:rPr>
          <w:delText xml:space="preserve"> </w:delText>
        </w:r>
        <w:r w:rsidR="00BE76F8" w:rsidRPr="00BE76F8" w:rsidDel="00BE76F8">
          <w:rPr>
            <w:rFonts w:ascii="TimesNewRomanPSMT" w:eastAsia="TimesNewRomanPSMT"/>
            <w:color w:val="000000"/>
            <w:sz w:val="20"/>
          </w:rPr>
          <w:delText>PTKSA from PASN authentication exists</w:delText>
        </w:r>
        <w:r w:rsidR="00BE76F8" w:rsidRPr="00BE76F8" w:rsidDel="00BE76F8">
          <w:delText xml:space="preserve"> </w:delText>
        </w:r>
      </w:del>
      <w:r w:rsidRPr="00C177C4">
        <w:t>Unicast Protected Dual of Public Action frames (9.6.10) when PTKSA from PASN authentication exists</w:t>
      </w:r>
    </w:p>
    <w:p w14:paraId="375F6354" w14:textId="77777777" w:rsidR="008524BC" w:rsidRDefault="008524BC" w:rsidP="00486752"/>
    <w:p w14:paraId="61724BC8" w14:textId="77777777" w:rsidR="008524BC" w:rsidRDefault="008524BC" w:rsidP="00486752">
      <w:r>
        <w:t>Option-B:</w:t>
      </w:r>
    </w:p>
    <w:p w14:paraId="78D20F52" w14:textId="77777777" w:rsidR="008524BC" w:rsidRDefault="008524BC" w:rsidP="00486752">
      <w:r>
        <w:t>Alternatively, an explicit enumeration of all PTKSA derived from PASN protected frames will resolve these comments as well.</w:t>
      </w:r>
    </w:p>
    <w:p w14:paraId="2DA2AA8F" w14:textId="77777777" w:rsidR="00C177C4" w:rsidRDefault="009845A5" w:rsidP="00486752">
      <w:pPr>
        <w:rPr>
          <w:ins w:id="5" w:author="Author"/>
        </w:rPr>
      </w:pPr>
      <w:r w:rsidRPr="003C4752">
        <w:t xml:space="preserve"> </w:t>
      </w:r>
    </w:p>
    <w:p w14:paraId="54760DD5" w14:textId="77777777" w:rsidR="009845A5" w:rsidRPr="003C4752" w:rsidRDefault="009845A5" w:rsidP="00486752">
      <w:r w:rsidRPr="003C4752">
        <w:t xml:space="preserve">enumerate all unicast robust management frames that .11az envisions </w:t>
      </w:r>
      <w:r w:rsidR="004B2BCA" w:rsidRPr="003C4752">
        <w:t xml:space="preserve">to be protected by PTKSA </w:t>
      </w:r>
      <w:proofErr w:type="spellStart"/>
      <w:r w:rsidR="004B2BCA" w:rsidRPr="003C4752">
        <w:t>deriv</w:t>
      </w:r>
      <w:del w:id="6" w:author="Author">
        <w:r w:rsidR="004B2BCA" w:rsidRPr="003C4752" w:rsidDel="008524BC">
          <w:delText>e</w:delText>
        </w:r>
      </w:del>
      <w:r w:rsidR="004B2BCA" w:rsidRPr="003C4752">
        <w:t>red</w:t>
      </w:r>
      <w:proofErr w:type="spellEnd"/>
      <w:r w:rsidR="004B2BCA" w:rsidRPr="003C4752">
        <w:t xml:space="preserve"> from PASN. The list currently includes, initial Fine Timing Measurement Request, initial Fine Timing Measurement and Location Measurement Reports. Note that the initial Fine Timing Measurement Request and initial Fine Timing </w:t>
      </w:r>
      <w:proofErr w:type="spellStart"/>
      <w:r w:rsidR="004B2BCA" w:rsidRPr="003C4752">
        <w:t>Measurment</w:t>
      </w:r>
      <w:proofErr w:type="spellEnd"/>
      <w:r w:rsidR="004B2BCA" w:rsidRPr="003C4752">
        <w:t xml:space="preserve"> frames as defined in IEEE802.11-2016 are not subject to this protection – these frames are subject to this protection</w:t>
      </w:r>
      <w:r w:rsidR="00742C56" w:rsidRPr="003C4752">
        <w:t xml:space="preserve"> if and only if they include (a) Ranging Parameters element or (b) Fine Timing Measurement Parameters element where Secure </w:t>
      </w:r>
      <w:proofErr w:type="spellStart"/>
      <w:r w:rsidR="00742C56" w:rsidRPr="003C4752">
        <w:t>ToF</w:t>
      </w:r>
      <w:proofErr w:type="spellEnd"/>
      <w:r w:rsidR="00742C56" w:rsidRPr="003C4752">
        <w:t xml:space="preserve"> Measurement is enabled.</w:t>
      </w:r>
    </w:p>
    <w:p w14:paraId="4FFD9512" w14:textId="77777777" w:rsidR="003C4752" w:rsidRDefault="003C4752" w:rsidP="00486752"/>
    <w:tbl>
      <w:tblPr>
        <w:tblW w:w="5000" w:type="pct"/>
        <w:tblCellMar>
          <w:left w:w="0" w:type="dxa"/>
          <w:right w:w="0" w:type="dxa"/>
        </w:tblCellMar>
        <w:tblLook w:val="04A0" w:firstRow="1" w:lastRow="0" w:firstColumn="1" w:lastColumn="0" w:noHBand="0" w:noVBand="1"/>
      </w:tblPr>
      <w:tblGrid>
        <w:gridCol w:w="1499"/>
        <w:gridCol w:w="903"/>
        <w:gridCol w:w="3829"/>
        <w:gridCol w:w="3829"/>
        <w:tblGridChange w:id="7">
          <w:tblGrid>
            <w:gridCol w:w="1499"/>
            <w:gridCol w:w="903"/>
            <w:gridCol w:w="3829"/>
            <w:gridCol w:w="3829"/>
          </w:tblGrid>
        </w:tblGridChange>
      </w:tblGrid>
      <w:tr w:rsidR="00A74599" w14:paraId="2EAD8A4B" w14:textId="77777777" w:rsidTr="00A74599">
        <w:tc>
          <w:tcPr>
            <w:tcW w:w="7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D171D77" w14:textId="77777777" w:rsidR="00A74599" w:rsidRDefault="00A74599">
            <w:pPr>
              <w:rPr>
                <w:b/>
                <w:bCs/>
                <w:sz w:val="20"/>
                <w:lang w:val="en-US"/>
              </w:rPr>
            </w:pPr>
            <w:r>
              <w:rPr>
                <w:b/>
                <w:bCs/>
                <w:sz w:val="20"/>
              </w:rPr>
              <w:t xml:space="preserve">RSTA setting of </w:t>
            </w:r>
          </w:p>
          <w:p w14:paraId="1AD22D0F" w14:textId="77777777" w:rsidR="00A74599" w:rsidRDefault="00A74599">
            <w:pPr>
              <w:rPr>
                <w:b/>
                <w:bCs/>
                <w:sz w:val="20"/>
              </w:rPr>
            </w:pPr>
            <w:r>
              <w:rPr>
                <w:rStyle w:val="fontstyle01"/>
                <w:b w:val="0"/>
                <w:bCs w:val="0"/>
              </w:rPr>
              <w:t>Protection of Range</w:t>
            </w:r>
            <w:r>
              <w:rPr>
                <w:b/>
                <w:bCs/>
                <w:color w:val="000000"/>
                <w:sz w:val="20"/>
              </w:rPr>
              <w:br/>
            </w:r>
            <w:r>
              <w:rPr>
                <w:rStyle w:val="fontstyle01"/>
                <w:b w:val="0"/>
                <w:bCs w:val="0"/>
              </w:rPr>
              <w:t>Negotiation and</w:t>
            </w:r>
            <w:r>
              <w:rPr>
                <w:b/>
                <w:bCs/>
                <w:color w:val="000000"/>
                <w:sz w:val="20"/>
              </w:rPr>
              <w:br/>
            </w:r>
            <w:r>
              <w:rPr>
                <w:rStyle w:val="fontstyle01"/>
                <w:b w:val="0"/>
                <w:bCs w:val="0"/>
              </w:rPr>
              <w:t>Measurement Management</w:t>
            </w:r>
            <w:r>
              <w:rPr>
                <w:b/>
                <w:bCs/>
                <w:color w:val="000000"/>
                <w:sz w:val="20"/>
              </w:rPr>
              <w:br/>
            </w:r>
            <w:r>
              <w:rPr>
                <w:rStyle w:val="fontstyle01"/>
                <w:b w:val="0"/>
                <w:bCs w:val="0"/>
              </w:rPr>
              <w:t>Frames Required field</w:t>
            </w:r>
          </w:p>
        </w:tc>
        <w:tc>
          <w:tcPr>
            <w:tcW w:w="44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174F3A" w14:textId="77777777" w:rsidR="00A74599" w:rsidRDefault="00A74599">
            <w:pPr>
              <w:rPr>
                <w:b/>
                <w:bCs/>
                <w:sz w:val="20"/>
              </w:rPr>
            </w:pPr>
            <w:r>
              <w:rPr>
                <w:b/>
                <w:bCs/>
                <w:sz w:val="20"/>
              </w:rPr>
              <w:t>FTM Session</w:t>
            </w:r>
          </w:p>
        </w:tc>
        <w:tc>
          <w:tcPr>
            <w:tcW w:w="190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470F14" w14:textId="77777777" w:rsidR="00A74599" w:rsidRDefault="00A74599">
            <w:pPr>
              <w:rPr>
                <w:b/>
                <w:bCs/>
                <w:sz w:val="20"/>
              </w:rPr>
            </w:pPr>
            <w:r>
              <w:rPr>
                <w:b/>
                <w:bCs/>
                <w:sz w:val="20"/>
              </w:rPr>
              <w:t xml:space="preserve">Ranging Parameters element or </w:t>
            </w:r>
          </w:p>
          <w:p w14:paraId="421A5625" w14:textId="77777777" w:rsidR="00A74599" w:rsidRDefault="00A74599">
            <w:pPr>
              <w:rPr>
                <w:b/>
                <w:bCs/>
                <w:sz w:val="20"/>
              </w:rPr>
            </w:pPr>
            <w:r>
              <w:rPr>
                <w:b/>
                <w:bCs/>
                <w:sz w:val="20"/>
              </w:rPr>
              <w:t>Fine Timing Parameters element with Format and Bandwidth subfield set to a value 31 through 41.</w:t>
            </w:r>
          </w:p>
        </w:tc>
        <w:tc>
          <w:tcPr>
            <w:tcW w:w="190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67A83B" w14:textId="77777777" w:rsidR="00A74599" w:rsidRDefault="00A74599">
            <w:pPr>
              <w:rPr>
                <w:b/>
                <w:bCs/>
                <w:sz w:val="20"/>
              </w:rPr>
            </w:pPr>
            <w:r>
              <w:rPr>
                <w:b/>
                <w:bCs/>
                <w:sz w:val="20"/>
              </w:rPr>
              <w:t>Notes</w:t>
            </w:r>
          </w:p>
        </w:tc>
      </w:tr>
      <w:tr w:rsidR="00A74599" w14:paraId="095E047A" w14:textId="77777777" w:rsidTr="00A74599">
        <w:trPr>
          <w:trHeight w:val="287"/>
        </w:trPr>
        <w:tc>
          <w:tcPr>
            <w:tcW w:w="74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9F3530" w14:textId="77777777" w:rsidR="00A74599" w:rsidRDefault="00A74599">
            <w:pPr>
              <w:rPr>
                <w:sz w:val="20"/>
              </w:rPr>
            </w:pPr>
            <w:r>
              <w:rPr>
                <w:sz w:val="20"/>
              </w:rPr>
              <w:t>1</w:t>
            </w:r>
          </w:p>
        </w:tc>
        <w:tc>
          <w:tcPr>
            <w:tcW w:w="449"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40C85964" w14:textId="77777777" w:rsidR="00A74599" w:rsidRDefault="00A74599">
            <w:pPr>
              <w:rPr>
                <w:sz w:val="20"/>
              </w:rPr>
            </w:pPr>
            <w:r>
              <w:rPr>
                <w:sz w:val="20"/>
              </w:rPr>
              <w:t>Secure FTM Session</w:t>
            </w:r>
          </w:p>
        </w:tc>
        <w:tc>
          <w:tcPr>
            <w:tcW w:w="1903" w:type="pct"/>
            <w:tcBorders>
              <w:top w:val="nil"/>
              <w:left w:val="nil"/>
              <w:bottom w:val="single" w:sz="8" w:space="0" w:color="auto"/>
              <w:right w:val="single" w:sz="8" w:space="0" w:color="auto"/>
            </w:tcBorders>
            <w:tcMar>
              <w:top w:w="0" w:type="dxa"/>
              <w:left w:w="108" w:type="dxa"/>
              <w:bottom w:w="0" w:type="dxa"/>
              <w:right w:w="108" w:type="dxa"/>
            </w:tcMar>
            <w:hideMark/>
          </w:tcPr>
          <w:p w14:paraId="611A1AD5" w14:textId="77777777" w:rsidR="00A74599" w:rsidRDefault="00A74599">
            <w:pPr>
              <w:rPr>
                <w:sz w:val="20"/>
              </w:rPr>
            </w:pPr>
            <w:r>
              <w:rPr>
                <w:sz w:val="20"/>
              </w:rPr>
              <w:t>Y</w:t>
            </w:r>
          </w:p>
        </w:tc>
        <w:tc>
          <w:tcPr>
            <w:tcW w:w="1903" w:type="pct"/>
            <w:tcBorders>
              <w:top w:val="nil"/>
              <w:left w:val="nil"/>
              <w:bottom w:val="single" w:sz="8" w:space="0" w:color="auto"/>
              <w:right w:val="single" w:sz="8" w:space="0" w:color="auto"/>
            </w:tcBorders>
            <w:tcMar>
              <w:top w:w="0" w:type="dxa"/>
              <w:left w:w="108" w:type="dxa"/>
              <w:bottom w:w="0" w:type="dxa"/>
              <w:right w:w="108" w:type="dxa"/>
            </w:tcMar>
            <w:hideMark/>
          </w:tcPr>
          <w:p w14:paraId="41843E7C" w14:textId="77777777" w:rsidR="00A74599" w:rsidRDefault="00A74599">
            <w:pPr>
              <w:rPr>
                <w:sz w:val="20"/>
              </w:rPr>
            </w:pPr>
            <w:r>
              <w:rPr>
                <w:sz w:val="20"/>
              </w:rPr>
              <w:t>ISTA shall set up PASN or PMF prior to Negotiation and use Protected Dual of Public Action frame format for IFTMR/IFTM/FTM/LMR</w:t>
            </w:r>
          </w:p>
        </w:tc>
      </w:tr>
      <w:tr w:rsidR="00A74599" w14:paraId="5FD52596" w14:textId="77777777" w:rsidTr="00A74599">
        <w:trPr>
          <w:trHeight w:val="287"/>
        </w:trPr>
        <w:tc>
          <w:tcPr>
            <w:tcW w:w="0" w:type="auto"/>
            <w:vMerge/>
            <w:tcBorders>
              <w:top w:val="nil"/>
              <w:left w:val="single" w:sz="8" w:space="0" w:color="auto"/>
              <w:bottom w:val="single" w:sz="8" w:space="0" w:color="auto"/>
              <w:right w:val="single" w:sz="8" w:space="0" w:color="auto"/>
            </w:tcBorders>
            <w:vAlign w:val="center"/>
            <w:hideMark/>
          </w:tcPr>
          <w:p w14:paraId="76DE5F3C" w14:textId="77777777" w:rsidR="00A74599" w:rsidRDefault="00A74599">
            <w:pPr>
              <w:rPr>
                <w:rFonts w:eastAsiaTheme="minorHAnsi"/>
                <w:sz w:val="20"/>
              </w:rPr>
            </w:pPr>
          </w:p>
        </w:tc>
        <w:tc>
          <w:tcPr>
            <w:tcW w:w="0" w:type="auto"/>
            <w:vMerge/>
            <w:tcBorders>
              <w:top w:val="nil"/>
              <w:left w:val="nil"/>
              <w:bottom w:val="single" w:sz="8" w:space="0" w:color="auto"/>
              <w:right w:val="single" w:sz="8" w:space="0" w:color="auto"/>
            </w:tcBorders>
            <w:vAlign w:val="center"/>
            <w:hideMark/>
          </w:tcPr>
          <w:p w14:paraId="4BF8735D" w14:textId="77777777" w:rsidR="00A74599" w:rsidRDefault="00A74599">
            <w:pPr>
              <w:rPr>
                <w:rFonts w:eastAsiaTheme="minorHAnsi"/>
                <w:sz w:val="20"/>
              </w:rPr>
            </w:pPr>
          </w:p>
        </w:tc>
        <w:tc>
          <w:tcPr>
            <w:tcW w:w="1903" w:type="pct"/>
            <w:tcBorders>
              <w:top w:val="nil"/>
              <w:left w:val="nil"/>
              <w:bottom w:val="single" w:sz="8" w:space="0" w:color="auto"/>
              <w:right w:val="single" w:sz="8" w:space="0" w:color="auto"/>
            </w:tcBorders>
            <w:tcMar>
              <w:top w:w="0" w:type="dxa"/>
              <w:left w:w="108" w:type="dxa"/>
              <w:bottom w:w="0" w:type="dxa"/>
              <w:right w:w="108" w:type="dxa"/>
            </w:tcMar>
            <w:hideMark/>
          </w:tcPr>
          <w:p w14:paraId="156E8649" w14:textId="77777777" w:rsidR="00A74599" w:rsidRDefault="00A74599">
            <w:pPr>
              <w:rPr>
                <w:sz w:val="20"/>
              </w:rPr>
            </w:pPr>
            <w:r>
              <w:rPr>
                <w:sz w:val="20"/>
              </w:rPr>
              <w:t>N</w:t>
            </w:r>
          </w:p>
        </w:tc>
        <w:tc>
          <w:tcPr>
            <w:tcW w:w="1903" w:type="pct"/>
            <w:tcBorders>
              <w:top w:val="nil"/>
              <w:left w:val="nil"/>
              <w:bottom w:val="single" w:sz="8" w:space="0" w:color="auto"/>
              <w:right w:val="single" w:sz="8" w:space="0" w:color="auto"/>
            </w:tcBorders>
            <w:tcMar>
              <w:top w:w="0" w:type="dxa"/>
              <w:left w:w="108" w:type="dxa"/>
              <w:bottom w:w="0" w:type="dxa"/>
              <w:right w:w="108" w:type="dxa"/>
            </w:tcMar>
            <w:hideMark/>
          </w:tcPr>
          <w:p w14:paraId="4C226DA5" w14:textId="77777777" w:rsidR="00A74599" w:rsidRDefault="00A74599">
            <w:pPr>
              <w:rPr>
                <w:sz w:val="20"/>
              </w:rPr>
            </w:pPr>
            <w:r>
              <w:rPr>
                <w:sz w:val="20"/>
              </w:rPr>
              <w:t>Not Permitted</w:t>
            </w:r>
          </w:p>
        </w:tc>
      </w:tr>
      <w:tr w:rsidR="00A74599" w14:paraId="7E3F8126" w14:textId="77777777" w:rsidTr="00A74599">
        <w:trPr>
          <w:trHeight w:val="1050"/>
        </w:trPr>
        <w:tc>
          <w:tcPr>
            <w:tcW w:w="74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0FD2BF" w14:textId="77777777" w:rsidR="00A74599" w:rsidRDefault="00A74599">
            <w:pPr>
              <w:rPr>
                <w:sz w:val="20"/>
              </w:rPr>
            </w:pPr>
            <w:r>
              <w:rPr>
                <w:sz w:val="20"/>
              </w:rPr>
              <w:t>0</w:t>
            </w:r>
          </w:p>
        </w:tc>
        <w:tc>
          <w:tcPr>
            <w:tcW w:w="449"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6D14A866" w14:textId="77777777" w:rsidR="00A74599" w:rsidRDefault="00A74599">
            <w:pPr>
              <w:rPr>
                <w:sz w:val="20"/>
              </w:rPr>
            </w:pPr>
            <w:r>
              <w:rPr>
                <w:sz w:val="20"/>
              </w:rPr>
              <w:t>Secure FTM Session</w:t>
            </w:r>
          </w:p>
        </w:tc>
        <w:tc>
          <w:tcPr>
            <w:tcW w:w="1903" w:type="pct"/>
            <w:tcBorders>
              <w:top w:val="nil"/>
              <w:left w:val="nil"/>
              <w:bottom w:val="single" w:sz="8" w:space="0" w:color="auto"/>
              <w:right w:val="single" w:sz="8" w:space="0" w:color="auto"/>
            </w:tcBorders>
            <w:tcMar>
              <w:top w:w="0" w:type="dxa"/>
              <w:left w:w="108" w:type="dxa"/>
              <w:bottom w:w="0" w:type="dxa"/>
              <w:right w:w="108" w:type="dxa"/>
            </w:tcMar>
          </w:tcPr>
          <w:p w14:paraId="4C8D480A" w14:textId="77777777" w:rsidR="00A74599" w:rsidRDefault="00A74599">
            <w:pPr>
              <w:rPr>
                <w:sz w:val="20"/>
              </w:rPr>
            </w:pPr>
            <w:r>
              <w:rPr>
                <w:sz w:val="20"/>
              </w:rPr>
              <w:t>Y</w:t>
            </w:r>
          </w:p>
          <w:p w14:paraId="6311928E" w14:textId="77777777" w:rsidR="00A74599" w:rsidRDefault="00A74599">
            <w:pPr>
              <w:rPr>
                <w:sz w:val="20"/>
              </w:rPr>
            </w:pPr>
          </w:p>
          <w:p w14:paraId="34303325" w14:textId="77777777" w:rsidR="00A74599" w:rsidRDefault="00A74599">
            <w:pPr>
              <w:rPr>
                <w:sz w:val="20"/>
              </w:rPr>
            </w:pPr>
          </w:p>
          <w:p w14:paraId="3826D8F3" w14:textId="77777777" w:rsidR="00A74599" w:rsidRDefault="00A74599">
            <w:pPr>
              <w:rPr>
                <w:sz w:val="20"/>
              </w:rPr>
            </w:pPr>
          </w:p>
          <w:p w14:paraId="455DB932" w14:textId="77777777" w:rsidR="00A74599" w:rsidRDefault="00A74599">
            <w:pPr>
              <w:rPr>
                <w:sz w:val="20"/>
              </w:rPr>
            </w:pPr>
          </w:p>
          <w:p w14:paraId="3796819D" w14:textId="77777777" w:rsidR="00A74599" w:rsidRDefault="00A74599">
            <w:pPr>
              <w:rPr>
                <w:sz w:val="20"/>
              </w:rPr>
            </w:pPr>
          </w:p>
          <w:p w14:paraId="23F744B2" w14:textId="77777777" w:rsidR="00A74599" w:rsidRDefault="00A74599">
            <w:pPr>
              <w:ind w:firstLine="720"/>
              <w:rPr>
                <w:sz w:val="20"/>
              </w:rPr>
            </w:pPr>
          </w:p>
        </w:tc>
        <w:tc>
          <w:tcPr>
            <w:tcW w:w="1903" w:type="pct"/>
            <w:tcBorders>
              <w:top w:val="nil"/>
              <w:left w:val="nil"/>
              <w:bottom w:val="single" w:sz="8" w:space="0" w:color="auto"/>
              <w:right w:val="single" w:sz="8" w:space="0" w:color="auto"/>
            </w:tcBorders>
            <w:tcMar>
              <w:top w:w="0" w:type="dxa"/>
              <w:left w:w="108" w:type="dxa"/>
              <w:bottom w:w="0" w:type="dxa"/>
              <w:right w:w="108" w:type="dxa"/>
            </w:tcMar>
          </w:tcPr>
          <w:p w14:paraId="5E18F36D" w14:textId="3BFB2BB7" w:rsidR="00A74599" w:rsidRDefault="00A74599">
            <w:pPr>
              <w:rPr>
                <w:sz w:val="20"/>
              </w:rPr>
            </w:pPr>
            <w:r w:rsidRPr="0080750D">
              <w:rPr>
                <w:sz w:val="20"/>
              </w:rPr>
              <w:t>ISTA shall set up PASN or PMF prior to negotiation and use Protected Dual of Public Action frame format for IFTMR/IFTM/FTM/LMR.</w:t>
            </w:r>
            <w:r>
              <w:rPr>
                <w:sz w:val="20"/>
              </w:rPr>
              <w:t xml:space="preserve"> </w:t>
            </w:r>
          </w:p>
        </w:tc>
      </w:tr>
      <w:tr w:rsidR="00A74599" w14:paraId="3DA28A84" w14:textId="77777777" w:rsidTr="0080750D">
        <w:tblPrEx>
          <w:tblW w:w="5000" w:type="pct"/>
          <w:tblCellMar>
            <w:left w:w="0" w:type="dxa"/>
            <w:right w:w="0" w:type="dxa"/>
          </w:tblCellMar>
          <w:tblPrExChange w:id="8" w:author="Author">
            <w:tblPrEx>
              <w:tblW w:w="5000" w:type="pct"/>
              <w:tblCellMar>
                <w:left w:w="0" w:type="dxa"/>
                <w:right w:w="0" w:type="dxa"/>
              </w:tblCellMar>
            </w:tblPrEx>
          </w:tblPrExChange>
        </w:tblPrEx>
        <w:trPr>
          <w:trHeight w:val="376"/>
          <w:trPrChange w:id="9" w:author="Author">
            <w:trPr>
              <w:trHeight w:val="1049"/>
            </w:trPr>
          </w:trPrChange>
        </w:trPr>
        <w:tc>
          <w:tcPr>
            <w:tcW w:w="0" w:type="auto"/>
            <w:vMerge/>
            <w:tcBorders>
              <w:top w:val="nil"/>
              <w:left w:val="single" w:sz="8" w:space="0" w:color="auto"/>
              <w:bottom w:val="single" w:sz="8" w:space="0" w:color="auto"/>
              <w:right w:val="single" w:sz="8" w:space="0" w:color="auto"/>
            </w:tcBorders>
            <w:vAlign w:val="center"/>
            <w:hideMark/>
            <w:tcPrChange w:id="10" w:author="Author">
              <w:tcPr>
                <w:tcW w:w="0" w:type="auto"/>
                <w:vMerge/>
                <w:tcBorders>
                  <w:top w:val="nil"/>
                  <w:left w:val="single" w:sz="8" w:space="0" w:color="auto"/>
                  <w:bottom w:val="single" w:sz="8" w:space="0" w:color="auto"/>
                  <w:right w:val="single" w:sz="8" w:space="0" w:color="auto"/>
                </w:tcBorders>
                <w:vAlign w:val="center"/>
                <w:hideMark/>
              </w:tcPr>
            </w:tcPrChange>
          </w:tcPr>
          <w:p w14:paraId="654A85DD" w14:textId="77777777" w:rsidR="00A74599" w:rsidRDefault="00A74599">
            <w:pPr>
              <w:rPr>
                <w:rFonts w:eastAsiaTheme="minorHAnsi"/>
                <w:sz w:val="20"/>
              </w:rPr>
            </w:pPr>
          </w:p>
        </w:tc>
        <w:tc>
          <w:tcPr>
            <w:tcW w:w="0" w:type="auto"/>
            <w:vMerge/>
            <w:tcBorders>
              <w:top w:val="nil"/>
              <w:left w:val="nil"/>
              <w:bottom w:val="single" w:sz="8" w:space="0" w:color="auto"/>
              <w:right w:val="single" w:sz="8" w:space="0" w:color="auto"/>
            </w:tcBorders>
            <w:vAlign w:val="center"/>
            <w:hideMark/>
            <w:tcPrChange w:id="11" w:author="Author">
              <w:tcPr>
                <w:tcW w:w="0" w:type="auto"/>
                <w:vMerge/>
                <w:tcBorders>
                  <w:top w:val="nil"/>
                  <w:left w:val="nil"/>
                  <w:bottom w:val="single" w:sz="8" w:space="0" w:color="auto"/>
                  <w:right w:val="single" w:sz="8" w:space="0" w:color="auto"/>
                </w:tcBorders>
                <w:vAlign w:val="center"/>
                <w:hideMark/>
              </w:tcPr>
            </w:tcPrChange>
          </w:tcPr>
          <w:p w14:paraId="76FE6140" w14:textId="77777777" w:rsidR="00A74599" w:rsidRDefault="00A74599">
            <w:pPr>
              <w:rPr>
                <w:rFonts w:eastAsiaTheme="minorHAnsi"/>
                <w:sz w:val="20"/>
              </w:rPr>
            </w:pPr>
          </w:p>
        </w:tc>
        <w:tc>
          <w:tcPr>
            <w:tcW w:w="1903" w:type="pct"/>
            <w:tcBorders>
              <w:top w:val="nil"/>
              <w:left w:val="nil"/>
              <w:bottom w:val="single" w:sz="8" w:space="0" w:color="auto"/>
              <w:right w:val="single" w:sz="8" w:space="0" w:color="auto"/>
            </w:tcBorders>
            <w:tcMar>
              <w:top w:w="0" w:type="dxa"/>
              <w:left w:w="108" w:type="dxa"/>
              <w:bottom w:w="0" w:type="dxa"/>
              <w:right w:w="108" w:type="dxa"/>
            </w:tcMar>
            <w:hideMark/>
            <w:tcPrChange w:id="12" w:author="Author">
              <w:tcPr>
                <w:tcW w:w="1903" w:type="pct"/>
                <w:tcBorders>
                  <w:top w:val="nil"/>
                  <w:left w:val="nil"/>
                  <w:bottom w:val="single" w:sz="8" w:space="0" w:color="auto"/>
                  <w:right w:val="single" w:sz="8" w:space="0" w:color="auto"/>
                </w:tcBorders>
                <w:tcMar>
                  <w:top w:w="0" w:type="dxa"/>
                  <w:left w:w="108" w:type="dxa"/>
                  <w:bottom w:w="0" w:type="dxa"/>
                  <w:right w:w="108" w:type="dxa"/>
                </w:tcMar>
                <w:hideMark/>
              </w:tcPr>
            </w:tcPrChange>
          </w:tcPr>
          <w:p w14:paraId="17E5B8A8" w14:textId="77777777" w:rsidR="00A74599" w:rsidRDefault="00A74599">
            <w:pPr>
              <w:rPr>
                <w:sz w:val="20"/>
              </w:rPr>
            </w:pPr>
            <w:r>
              <w:rPr>
                <w:sz w:val="20"/>
              </w:rPr>
              <w:t>N</w:t>
            </w:r>
          </w:p>
        </w:tc>
        <w:tc>
          <w:tcPr>
            <w:tcW w:w="1903" w:type="pct"/>
            <w:tcBorders>
              <w:top w:val="nil"/>
              <w:left w:val="nil"/>
              <w:bottom w:val="single" w:sz="8" w:space="0" w:color="auto"/>
              <w:right w:val="single" w:sz="8" w:space="0" w:color="auto"/>
            </w:tcBorders>
            <w:tcMar>
              <w:top w:w="0" w:type="dxa"/>
              <w:left w:w="108" w:type="dxa"/>
              <w:bottom w:w="0" w:type="dxa"/>
              <w:right w:w="108" w:type="dxa"/>
            </w:tcMar>
            <w:hideMark/>
            <w:tcPrChange w:id="13" w:author="Author">
              <w:tcPr>
                <w:tcW w:w="1903" w:type="pct"/>
                <w:tcBorders>
                  <w:top w:val="nil"/>
                  <w:left w:val="nil"/>
                  <w:bottom w:val="single" w:sz="8" w:space="0" w:color="auto"/>
                  <w:right w:val="single" w:sz="8" w:space="0" w:color="auto"/>
                </w:tcBorders>
                <w:tcMar>
                  <w:top w:w="0" w:type="dxa"/>
                  <w:left w:w="108" w:type="dxa"/>
                  <w:bottom w:w="0" w:type="dxa"/>
                  <w:right w:w="108" w:type="dxa"/>
                </w:tcMar>
                <w:hideMark/>
              </w:tcPr>
            </w:tcPrChange>
          </w:tcPr>
          <w:p w14:paraId="62E9C7CA" w14:textId="77777777" w:rsidR="00A74599" w:rsidRDefault="00A74599">
            <w:pPr>
              <w:rPr>
                <w:sz w:val="20"/>
              </w:rPr>
            </w:pPr>
            <w:r>
              <w:rPr>
                <w:sz w:val="20"/>
              </w:rPr>
              <w:t>Not Permitted</w:t>
            </w:r>
          </w:p>
        </w:tc>
      </w:tr>
      <w:tr w:rsidR="00A74599" w14:paraId="23EE9CF1" w14:textId="77777777" w:rsidTr="00A74599">
        <w:trPr>
          <w:trHeight w:val="503"/>
        </w:trPr>
        <w:tc>
          <w:tcPr>
            <w:tcW w:w="0" w:type="auto"/>
            <w:vMerge/>
            <w:tcBorders>
              <w:top w:val="nil"/>
              <w:left w:val="single" w:sz="8" w:space="0" w:color="auto"/>
              <w:bottom w:val="single" w:sz="8" w:space="0" w:color="auto"/>
              <w:right w:val="single" w:sz="8" w:space="0" w:color="auto"/>
            </w:tcBorders>
            <w:vAlign w:val="center"/>
            <w:hideMark/>
          </w:tcPr>
          <w:p w14:paraId="1FA8C6A4" w14:textId="77777777" w:rsidR="00A74599" w:rsidRDefault="00A74599">
            <w:pPr>
              <w:rPr>
                <w:rFonts w:eastAsiaTheme="minorHAnsi"/>
                <w:sz w:val="20"/>
              </w:rPr>
            </w:pPr>
          </w:p>
        </w:tc>
        <w:tc>
          <w:tcPr>
            <w:tcW w:w="449" w:type="pct"/>
            <w:tcBorders>
              <w:top w:val="nil"/>
              <w:left w:val="nil"/>
              <w:bottom w:val="single" w:sz="8" w:space="0" w:color="auto"/>
              <w:right w:val="single" w:sz="8" w:space="0" w:color="auto"/>
            </w:tcBorders>
            <w:tcMar>
              <w:top w:w="0" w:type="dxa"/>
              <w:left w:w="108" w:type="dxa"/>
              <w:bottom w:w="0" w:type="dxa"/>
              <w:right w:w="108" w:type="dxa"/>
            </w:tcMar>
            <w:hideMark/>
          </w:tcPr>
          <w:p w14:paraId="28D94F81" w14:textId="77777777" w:rsidR="00A74599" w:rsidRDefault="00A74599">
            <w:pPr>
              <w:rPr>
                <w:sz w:val="20"/>
              </w:rPr>
            </w:pPr>
            <w:r>
              <w:rPr>
                <w:sz w:val="20"/>
              </w:rPr>
              <w:t>Non-secure FTM Session</w:t>
            </w:r>
          </w:p>
        </w:tc>
        <w:tc>
          <w:tcPr>
            <w:tcW w:w="1903" w:type="pct"/>
            <w:tcBorders>
              <w:top w:val="nil"/>
              <w:left w:val="nil"/>
              <w:bottom w:val="single" w:sz="8" w:space="0" w:color="auto"/>
              <w:right w:val="single" w:sz="8" w:space="0" w:color="auto"/>
            </w:tcBorders>
            <w:tcMar>
              <w:top w:w="0" w:type="dxa"/>
              <w:left w:w="108" w:type="dxa"/>
              <w:bottom w:w="0" w:type="dxa"/>
              <w:right w:w="108" w:type="dxa"/>
            </w:tcMar>
            <w:hideMark/>
          </w:tcPr>
          <w:p w14:paraId="33CBDE1B" w14:textId="77777777" w:rsidR="00A74599" w:rsidRDefault="00A74599">
            <w:pPr>
              <w:rPr>
                <w:sz w:val="20"/>
              </w:rPr>
            </w:pPr>
            <w:r>
              <w:rPr>
                <w:sz w:val="20"/>
              </w:rPr>
              <w:t>Don’t Care</w:t>
            </w:r>
          </w:p>
        </w:tc>
        <w:tc>
          <w:tcPr>
            <w:tcW w:w="1903" w:type="pct"/>
            <w:tcBorders>
              <w:top w:val="nil"/>
              <w:left w:val="nil"/>
              <w:bottom w:val="single" w:sz="8" w:space="0" w:color="auto"/>
              <w:right w:val="single" w:sz="8" w:space="0" w:color="auto"/>
            </w:tcBorders>
            <w:tcMar>
              <w:top w:w="0" w:type="dxa"/>
              <w:left w:w="108" w:type="dxa"/>
              <w:bottom w:w="0" w:type="dxa"/>
              <w:right w:w="108" w:type="dxa"/>
            </w:tcMar>
          </w:tcPr>
          <w:p w14:paraId="7A8A3A61" w14:textId="77777777" w:rsidR="00A74599" w:rsidRPr="0080750D" w:rsidRDefault="00A74599">
            <w:pPr>
              <w:rPr>
                <w:sz w:val="20"/>
              </w:rPr>
            </w:pPr>
            <w:bookmarkStart w:id="14" w:name="_GoBack"/>
            <w:r w:rsidRPr="0080750D">
              <w:rPr>
                <w:sz w:val="20"/>
              </w:rPr>
              <w:t>Regardless of any prior PASN or PMF set up, ISTA shall only use Public Action frame format for IFTMR/IFTM/FTM/LMR</w:t>
            </w:r>
            <w:bookmarkEnd w:id="14"/>
          </w:p>
        </w:tc>
      </w:tr>
    </w:tbl>
    <w:p w14:paraId="46A9C728" w14:textId="77777777" w:rsidR="008230DC" w:rsidRPr="003C4752" w:rsidRDefault="008230DC" w:rsidP="00486752"/>
    <w:p w14:paraId="7A4A326D" w14:textId="77777777" w:rsidR="00602D9E" w:rsidRPr="003C4752" w:rsidRDefault="00602D9E">
      <w:r w:rsidRPr="003C4752">
        <w:t xml:space="preserve">Resolution: </w:t>
      </w:r>
      <w:r w:rsidR="009C1D37">
        <w:t>Revise</w:t>
      </w:r>
    </w:p>
    <w:p w14:paraId="0B7D8B31" w14:textId="77777777" w:rsidR="00220B7D" w:rsidRDefault="001B4678" w:rsidP="004D3E8E">
      <w:pPr>
        <w:rPr>
          <w:ins w:id="15" w:author="Author"/>
          <w:b/>
          <w:i/>
          <w:color w:val="FF0000"/>
        </w:rPr>
      </w:pPr>
      <w:r>
        <w:rPr>
          <w:b/>
          <w:i/>
          <w:color w:val="FF0000"/>
        </w:rPr>
        <w:t xml:space="preserve">Editor: Add new </w:t>
      </w:r>
      <w:r w:rsidR="00F15964">
        <w:rPr>
          <w:b/>
          <w:i/>
          <w:color w:val="FF0000"/>
        </w:rPr>
        <w:t>entries</w:t>
      </w:r>
      <w:ins w:id="16" w:author="Author">
        <w:r w:rsidR="00F15964">
          <w:rPr>
            <w:b/>
            <w:i/>
            <w:color w:val="FF0000"/>
          </w:rPr>
          <w:t xml:space="preserve"> </w:t>
        </w:r>
      </w:ins>
      <w:r>
        <w:rPr>
          <w:b/>
          <w:i/>
          <w:color w:val="FF0000"/>
        </w:rPr>
        <w:t>(and adjust the reserved values) to Table 9-372 as shown below:</w:t>
      </w:r>
    </w:p>
    <w:p w14:paraId="6A51998F" w14:textId="77777777" w:rsidR="00F15964" w:rsidRDefault="00F15964" w:rsidP="004D3E8E">
      <w:pPr>
        <w:rPr>
          <w:b/>
          <w:i/>
          <w:color w:val="FF0000"/>
        </w:rPr>
      </w:pPr>
      <w:proofErr w:type="spellStart"/>
      <w:ins w:id="17" w:author="Author">
        <w:r>
          <w:rPr>
            <w:b/>
            <w:i/>
            <w:color w:val="FF0000"/>
          </w:rPr>
          <w:t>TGaz</w:t>
        </w:r>
        <w:proofErr w:type="spellEnd"/>
        <w:r>
          <w:rPr>
            <w:b/>
            <w:i/>
            <w:color w:val="FF0000"/>
          </w:rPr>
          <w:t xml:space="preserve"> Editor: Request ANA for an assignment to the Action field value corresponding to the Location Measurement Report action frame (and others). Use the assigned value (labelled &lt;ANA&gt; in this submission) in Table 9-372 and 9-</w:t>
        </w:r>
        <w:proofErr w:type="gramStart"/>
        <w:r>
          <w:rPr>
            <w:b/>
            <w:i/>
            <w:color w:val="FF0000"/>
          </w:rPr>
          <w:t>375..</w:t>
        </w:r>
      </w:ins>
      <w:proofErr w:type="gramEnd"/>
    </w:p>
    <w:p w14:paraId="577CFD15" w14:textId="77777777" w:rsidR="001B4678" w:rsidRDefault="001B4678" w:rsidP="004D3E8E">
      <w:pPr>
        <w:rPr>
          <w:b/>
          <w:i/>
          <w:color w:val="FF0000"/>
        </w:rPr>
      </w:pPr>
    </w:p>
    <w:tbl>
      <w:tblPr>
        <w:tblStyle w:val="TableGrid"/>
        <w:tblW w:w="0" w:type="auto"/>
        <w:tblLook w:val="04A0" w:firstRow="1" w:lastRow="0" w:firstColumn="1" w:lastColumn="0" w:noHBand="0" w:noVBand="1"/>
      </w:tblPr>
      <w:tblGrid>
        <w:gridCol w:w="2992"/>
        <w:gridCol w:w="7078"/>
      </w:tblGrid>
      <w:tr w:rsidR="001B4678" w:rsidRPr="001B4678" w14:paraId="181462F1" w14:textId="77777777" w:rsidTr="00F15964">
        <w:tc>
          <w:tcPr>
            <w:tcW w:w="2992" w:type="dxa"/>
          </w:tcPr>
          <w:p w14:paraId="7105EB50" w14:textId="77777777" w:rsidR="001B4678" w:rsidRPr="001B4678" w:rsidRDefault="001B4678" w:rsidP="004D3E8E">
            <w:pPr>
              <w:rPr>
                <w:b/>
              </w:rPr>
            </w:pPr>
            <w:r w:rsidRPr="001B4678">
              <w:rPr>
                <w:b/>
              </w:rPr>
              <w:t>Public Action field value</w:t>
            </w:r>
          </w:p>
        </w:tc>
        <w:tc>
          <w:tcPr>
            <w:tcW w:w="7078" w:type="dxa"/>
          </w:tcPr>
          <w:p w14:paraId="0B21505B" w14:textId="77777777" w:rsidR="001B4678" w:rsidRPr="001B4678" w:rsidRDefault="001B4678" w:rsidP="004D3E8E">
            <w:pPr>
              <w:rPr>
                <w:b/>
              </w:rPr>
            </w:pPr>
            <w:r w:rsidRPr="001B4678">
              <w:rPr>
                <w:b/>
              </w:rPr>
              <w:t>Description</w:t>
            </w:r>
          </w:p>
        </w:tc>
      </w:tr>
      <w:tr w:rsidR="001B4678" w:rsidRPr="001B4678" w14:paraId="0F4A3A8C" w14:textId="77777777" w:rsidTr="00F15964">
        <w:tc>
          <w:tcPr>
            <w:tcW w:w="2992" w:type="dxa"/>
          </w:tcPr>
          <w:p w14:paraId="61246DA6" w14:textId="77777777" w:rsidR="001B4678" w:rsidRPr="001B4678" w:rsidRDefault="001B4678" w:rsidP="004D3E8E">
            <w:r w:rsidRPr="001B4678">
              <w:t>45</w:t>
            </w:r>
          </w:p>
        </w:tc>
        <w:tc>
          <w:tcPr>
            <w:tcW w:w="7078" w:type="dxa"/>
          </w:tcPr>
          <w:p w14:paraId="4D8F58B0" w14:textId="77777777" w:rsidR="001B4678" w:rsidRPr="001B4678" w:rsidRDefault="001B4678" w:rsidP="004D3E8E">
            <w:r w:rsidRPr="001B4678">
              <w:t>On-channel Tunnel Request</w:t>
            </w:r>
          </w:p>
        </w:tc>
      </w:tr>
      <w:tr w:rsidR="001B4678" w:rsidRPr="001B4678" w14:paraId="76695435" w14:textId="77777777" w:rsidTr="00F15964">
        <w:trPr>
          <w:ins w:id="18" w:author="Author"/>
        </w:trPr>
        <w:tc>
          <w:tcPr>
            <w:tcW w:w="2992" w:type="dxa"/>
          </w:tcPr>
          <w:p w14:paraId="2DB4C1D6" w14:textId="77777777" w:rsidR="001B4678" w:rsidRPr="001B4678" w:rsidRDefault="001B4678" w:rsidP="004D3E8E">
            <w:pPr>
              <w:rPr>
                <w:ins w:id="19" w:author="Author"/>
              </w:rPr>
            </w:pPr>
            <w:ins w:id="20" w:author="Author">
              <w:r>
                <w:t>&lt;ANA&gt;</w:t>
              </w:r>
            </w:ins>
          </w:p>
        </w:tc>
        <w:tc>
          <w:tcPr>
            <w:tcW w:w="7078" w:type="dxa"/>
          </w:tcPr>
          <w:p w14:paraId="0A7CF255" w14:textId="77777777" w:rsidR="001B4678" w:rsidRPr="001B4678" w:rsidRDefault="001B4678" w:rsidP="004D3E8E">
            <w:pPr>
              <w:rPr>
                <w:ins w:id="21" w:author="Author"/>
              </w:rPr>
            </w:pPr>
            <w:ins w:id="22" w:author="Author">
              <w:r>
                <w:t>Location Measurement Report</w:t>
              </w:r>
            </w:ins>
          </w:p>
        </w:tc>
      </w:tr>
      <w:tr w:rsidR="00F15964" w:rsidRPr="001B4678" w14:paraId="236266C1" w14:textId="77777777" w:rsidTr="00F15964">
        <w:trPr>
          <w:ins w:id="23" w:author="Author"/>
        </w:trPr>
        <w:tc>
          <w:tcPr>
            <w:tcW w:w="2992" w:type="dxa"/>
          </w:tcPr>
          <w:p w14:paraId="41D07156" w14:textId="77777777" w:rsidR="00F15964" w:rsidRDefault="00F15964" w:rsidP="004D3E8E">
            <w:pPr>
              <w:rPr>
                <w:ins w:id="24" w:author="Author"/>
              </w:rPr>
            </w:pPr>
            <w:ins w:id="25" w:author="Author">
              <w:r>
                <w:t>&lt;ANA+1&gt;</w:t>
              </w:r>
            </w:ins>
          </w:p>
        </w:tc>
        <w:tc>
          <w:tcPr>
            <w:tcW w:w="7078" w:type="dxa"/>
          </w:tcPr>
          <w:p w14:paraId="7498C249" w14:textId="77777777" w:rsidR="00F15964" w:rsidRDefault="00F15964" w:rsidP="004D3E8E">
            <w:pPr>
              <w:rPr>
                <w:ins w:id="26" w:author="Author"/>
              </w:rPr>
            </w:pPr>
            <w:ins w:id="27" w:author="Author">
              <w:r>
                <w:t>ISTA Passive Location Measurement Report</w:t>
              </w:r>
            </w:ins>
          </w:p>
        </w:tc>
      </w:tr>
      <w:tr w:rsidR="00F15964" w:rsidRPr="001B4678" w14:paraId="3AB51240" w14:textId="77777777" w:rsidTr="00F15964">
        <w:trPr>
          <w:ins w:id="28" w:author="Author"/>
        </w:trPr>
        <w:tc>
          <w:tcPr>
            <w:tcW w:w="2992" w:type="dxa"/>
          </w:tcPr>
          <w:p w14:paraId="110CB3E3" w14:textId="77777777" w:rsidR="00F15964" w:rsidRDefault="00F15964" w:rsidP="004D3E8E">
            <w:pPr>
              <w:rPr>
                <w:ins w:id="29" w:author="Author"/>
              </w:rPr>
            </w:pPr>
            <w:ins w:id="30" w:author="Author">
              <w:r>
                <w:t>&lt;ANA+2&gt;</w:t>
              </w:r>
            </w:ins>
          </w:p>
        </w:tc>
        <w:tc>
          <w:tcPr>
            <w:tcW w:w="7078" w:type="dxa"/>
          </w:tcPr>
          <w:p w14:paraId="2F5DC0AA" w14:textId="77777777" w:rsidR="00F15964" w:rsidRDefault="00F15964" w:rsidP="004D3E8E">
            <w:pPr>
              <w:rPr>
                <w:ins w:id="31" w:author="Author"/>
              </w:rPr>
            </w:pPr>
            <w:ins w:id="32" w:author="Author">
              <w:r>
                <w:t>Primus RSTA Passive Location Measurement Report</w:t>
              </w:r>
            </w:ins>
          </w:p>
        </w:tc>
      </w:tr>
      <w:tr w:rsidR="00F15964" w:rsidRPr="001B4678" w14:paraId="0AC381F1" w14:textId="77777777" w:rsidTr="00F15964">
        <w:trPr>
          <w:ins w:id="33" w:author="Author"/>
        </w:trPr>
        <w:tc>
          <w:tcPr>
            <w:tcW w:w="2992" w:type="dxa"/>
          </w:tcPr>
          <w:p w14:paraId="4F89E895" w14:textId="77777777" w:rsidR="00F15964" w:rsidRDefault="00F15964" w:rsidP="004D3E8E">
            <w:pPr>
              <w:rPr>
                <w:ins w:id="34" w:author="Author"/>
              </w:rPr>
            </w:pPr>
            <w:ins w:id="35" w:author="Author">
              <w:r>
                <w:t>&lt;ANA+3&gt;</w:t>
              </w:r>
            </w:ins>
          </w:p>
        </w:tc>
        <w:tc>
          <w:tcPr>
            <w:tcW w:w="7078" w:type="dxa"/>
          </w:tcPr>
          <w:p w14:paraId="78AC72F8" w14:textId="77777777" w:rsidR="00F15964" w:rsidRDefault="00F15964" w:rsidP="004D3E8E">
            <w:pPr>
              <w:rPr>
                <w:ins w:id="36" w:author="Author"/>
              </w:rPr>
            </w:pPr>
            <w:proofErr w:type="spellStart"/>
            <w:ins w:id="37" w:author="Author">
              <w:r>
                <w:t>Secondus</w:t>
              </w:r>
              <w:proofErr w:type="spellEnd"/>
              <w:r>
                <w:t xml:space="preserve"> RSTA Passive Location Measurement Report</w:t>
              </w:r>
            </w:ins>
          </w:p>
        </w:tc>
      </w:tr>
      <w:tr w:rsidR="001B4678" w:rsidRPr="001B4678" w14:paraId="57029330" w14:textId="77777777" w:rsidTr="00F15964">
        <w:tc>
          <w:tcPr>
            <w:tcW w:w="2992" w:type="dxa"/>
          </w:tcPr>
          <w:p w14:paraId="095CB91F" w14:textId="77777777" w:rsidR="001B4678" w:rsidRPr="001B4678" w:rsidRDefault="001B4678" w:rsidP="004D3E8E">
            <w:del w:id="38" w:author="Author">
              <w:r w:rsidRPr="001B4678" w:rsidDel="001B4678">
                <w:lastRenderedPageBreak/>
                <w:delText>45</w:delText>
              </w:r>
            </w:del>
            <w:ins w:id="39" w:author="Author">
              <w:r w:rsidR="00F15964">
                <w:t>&lt;ANA+4&gt;</w:t>
              </w:r>
            </w:ins>
            <w:r w:rsidRPr="001B4678">
              <w:t>-255</w:t>
            </w:r>
          </w:p>
        </w:tc>
        <w:tc>
          <w:tcPr>
            <w:tcW w:w="7078" w:type="dxa"/>
          </w:tcPr>
          <w:p w14:paraId="45368113" w14:textId="77777777" w:rsidR="001B4678" w:rsidRPr="001B4678" w:rsidRDefault="001B4678" w:rsidP="004D3E8E">
            <w:r w:rsidRPr="001B4678">
              <w:t>Reserved</w:t>
            </w:r>
          </w:p>
        </w:tc>
      </w:tr>
    </w:tbl>
    <w:p w14:paraId="18D577C0" w14:textId="77777777" w:rsidR="001B4678" w:rsidRDefault="001B4678" w:rsidP="004D3E8E">
      <w:pPr>
        <w:rPr>
          <w:ins w:id="40" w:author="Author"/>
          <w:b/>
          <w:i/>
          <w:color w:val="FF0000"/>
        </w:rPr>
      </w:pPr>
    </w:p>
    <w:p w14:paraId="505FB606" w14:textId="77777777" w:rsidR="004D3E8E" w:rsidRPr="003C4752" w:rsidRDefault="004D3E8E" w:rsidP="004D3E8E">
      <w:pPr>
        <w:rPr>
          <w:b/>
          <w:i/>
          <w:color w:val="FF0000"/>
        </w:rPr>
      </w:pPr>
      <w:proofErr w:type="spellStart"/>
      <w:r w:rsidRPr="003C4752">
        <w:rPr>
          <w:b/>
          <w:i/>
          <w:color w:val="FF0000"/>
        </w:rPr>
        <w:t>TGaz</w:t>
      </w:r>
      <w:proofErr w:type="spellEnd"/>
      <w:r w:rsidRPr="003C4752">
        <w:rPr>
          <w:b/>
          <w:i/>
          <w:color w:val="FF0000"/>
        </w:rPr>
        <w:t xml:space="preserve"> Editor: </w:t>
      </w:r>
      <w:r>
        <w:rPr>
          <w:b/>
          <w:i/>
          <w:color w:val="FF0000"/>
        </w:rPr>
        <w:t>Modify Table 9-375 in Cl. 9.6.10 as shown below:</w:t>
      </w:r>
    </w:p>
    <w:p w14:paraId="02D6E3A4" w14:textId="77777777" w:rsidR="004D3E8E" w:rsidRPr="003C4752" w:rsidRDefault="004D3E8E" w:rsidP="00900C3E">
      <w:pPr>
        <w:ind w:left="1440"/>
        <w:rPr>
          <w:ins w:id="41" w:author="Author"/>
        </w:rPr>
      </w:pPr>
    </w:p>
    <w:tbl>
      <w:tblPr>
        <w:tblStyle w:val="TableGrid"/>
        <w:tblW w:w="0" w:type="auto"/>
        <w:tblLook w:val="04A0" w:firstRow="1" w:lastRow="0" w:firstColumn="1" w:lastColumn="0" w:noHBand="0" w:noVBand="1"/>
      </w:tblPr>
      <w:tblGrid>
        <w:gridCol w:w="3356"/>
        <w:gridCol w:w="3357"/>
        <w:gridCol w:w="3357"/>
      </w:tblGrid>
      <w:tr w:rsidR="0026766B" w14:paraId="14C4C8BE" w14:textId="77777777" w:rsidTr="0026766B">
        <w:tc>
          <w:tcPr>
            <w:tcW w:w="3356" w:type="dxa"/>
          </w:tcPr>
          <w:p w14:paraId="08E7CDCB" w14:textId="77777777" w:rsidR="0026766B" w:rsidRPr="0026766B" w:rsidRDefault="0026766B" w:rsidP="00486752">
            <w:pPr>
              <w:rPr>
                <w:b/>
              </w:rPr>
            </w:pPr>
            <w:r w:rsidRPr="0026766B">
              <w:rPr>
                <w:b/>
              </w:rPr>
              <w:t>Public Action field value</w:t>
            </w:r>
          </w:p>
        </w:tc>
        <w:tc>
          <w:tcPr>
            <w:tcW w:w="3357" w:type="dxa"/>
          </w:tcPr>
          <w:p w14:paraId="3FCE959A" w14:textId="77777777" w:rsidR="0026766B" w:rsidRPr="0026766B" w:rsidRDefault="0026766B" w:rsidP="00486752">
            <w:pPr>
              <w:rPr>
                <w:b/>
              </w:rPr>
            </w:pPr>
            <w:r w:rsidRPr="0026766B">
              <w:rPr>
                <w:b/>
              </w:rPr>
              <w:t>Description</w:t>
            </w:r>
          </w:p>
        </w:tc>
        <w:tc>
          <w:tcPr>
            <w:tcW w:w="3357" w:type="dxa"/>
          </w:tcPr>
          <w:p w14:paraId="734E0FE5" w14:textId="77777777" w:rsidR="0026766B" w:rsidRPr="0026766B" w:rsidRDefault="0026766B" w:rsidP="00486752">
            <w:pPr>
              <w:rPr>
                <w:b/>
              </w:rPr>
            </w:pPr>
            <w:r w:rsidRPr="0026766B">
              <w:rPr>
                <w:b/>
              </w:rPr>
              <w:t>Defined in</w:t>
            </w:r>
          </w:p>
        </w:tc>
      </w:tr>
      <w:tr w:rsidR="0026766B" w14:paraId="2731F274" w14:textId="77777777" w:rsidTr="0026766B">
        <w:tc>
          <w:tcPr>
            <w:tcW w:w="3356" w:type="dxa"/>
          </w:tcPr>
          <w:p w14:paraId="5C55E0F0" w14:textId="77777777" w:rsidR="0026766B" w:rsidRPr="00C40EB3" w:rsidRDefault="0026766B" w:rsidP="00486752">
            <w:pPr>
              <w:rPr>
                <w:u w:val="single"/>
              </w:rPr>
            </w:pPr>
            <w:r w:rsidRPr="00C40EB3">
              <w:rPr>
                <w:u w:val="single"/>
              </w:rPr>
              <w:t>32</w:t>
            </w:r>
          </w:p>
        </w:tc>
        <w:tc>
          <w:tcPr>
            <w:tcW w:w="3357" w:type="dxa"/>
          </w:tcPr>
          <w:p w14:paraId="65A32EB4" w14:textId="77777777" w:rsidR="0026766B" w:rsidRPr="00C40EB3" w:rsidRDefault="0026766B" w:rsidP="00486752">
            <w:pPr>
              <w:rPr>
                <w:u w:val="single"/>
              </w:rPr>
            </w:pPr>
            <w:r w:rsidRPr="00C40EB3">
              <w:rPr>
                <w:u w:val="single"/>
              </w:rPr>
              <w:t>Protected Fine Timing Measurement Request</w:t>
            </w:r>
            <w:ins w:id="42" w:author="Author">
              <w:r w:rsidR="00C40EB3">
                <w:rPr>
                  <w:u w:val="single"/>
                </w:rPr>
                <w:t xml:space="preserve"> </w:t>
              </w:r>
              <w:r w:rsidR="003723BA">
                <w:rPr>
                  <w:u w:val="single"/>
                </w:rPr>
                <w:t>(See 11.22.6.3. Fine Timing Measurement Procedure Negotiation)</w:t>
              </w:r>
              <w:r w:rsidR="00EB6FE4">
                <w:rPr>
                  <w:u w:val="single"/>
                </w:rPr>
                <w:t>.</w:t>
              </w:r>
            </w:ins>
          </w:p>
        </w:tc>
        <w:tc>
          <w:tcPr>
            <w:tcW w:w="3357" w:type="dxa"/>
          </w:tcPr>
          <w:p w14:paraId="40438F39" w14:textId="77777777" w:rsidR="0026766B" w:rsidRPr="00C40EB3" w:rsidRDefault="0026766B" w:rsidP="0026766B">
            <w:pPr>
              <w:rPr>
                <w:u w:val="single"/>
                <w:lang w:val="en-US"/>
              </w:rPr>
            </w:pPr>
            <w:r w:rsidRPr="00C40EB3">
              <w:rPr>
                <w:rStyle w:val="fontstyle01"/>
                <w:rFonts w:ascii="Times New Roman" w:hAnsi="Times New Roman"/>
                <w:b w:val="0"/>
                <w:sz w:val="22"/>
                <w:u w:val="single"/>
              </w:rPr>
              <w:t>9.6.8.32 (Fine Timing Measurement</w:t>
            </w:r>
            <w:ins w:id="43" w:author="Author">
              <w:r w:rsidR="00C40EB3" w:rsidRPr="00C40EB3">
                <w:rPr>
                  <w:rStyle w:val="fontstyle01"/>
                  <w:rFonts w:ascii="Times New Roman" w:hAnsi="Times New Roman"/>
                  <w:b w:val="0"/>
                  <w:sz w:val="22"/>
                  <w:u w:val="single"/>
                </w:rPr>
                <w:t xml:space="preserve"> </w:t>
              </w:r>
            </w:ins>
            <w:r w:rsidRPr="00C40EB3">
              <w:rPr>
                <w:rStyle w:val="fontstyle01"/>
                <w:rFonts w:ascii="Times New Roman" w:hAnsi="Times New Roman"/>
                <w:b w:val="0"/>
                <w:sz w:val="22"/>
                <w:u w:val="single"/>
              </w:rPr>
              <w:t>Request frame format)</w:t>
            </w:r>
            <w:r w:rsidRPr="00C40EB3">
              <w:rPr>
                <w:rFonts w:eastAsia="TimesNewRomanPSMT"/>
                <w:color w:val="000000"/>
                <w:szCs w:val="18"/>
                <w:u w:val="single"/>
              </w:rPr>
              <w:br/>
            </w:r>
            <w:r w:rsidRPr="00C40EB3">
              <w:rPr>
                <w:rStyle w:val="fontstyle01"/>
                <w:rFonts w:ascii="Times New Roman" w:hAnsi="Times New Roman"/>
                <w:b w:val="0"/>
                <w:sz w:val="22"/>
                <w:u w:val="single"/>
              </w:rPr>
              <w:t>NOTE- A protected Fine Timing</w:t>
            </w:r>
            <w:r w:rsidR="00C40EB3" w:rsidRPr="00C40EB3">
              <w:rPr>
                <w:rStyle w:val="fontstyle01"/>
                <w:rFonts w:ascii="Times New Roman" w:hAnsi="Times New Roman"/>
                <w:b w:val="0"/>
                <w:sz w:val="22"/>
                <w:u w:val="single"/>
              </w:rPr>
              <w:t xml:space="preserve"> </w:t>
            </w:r>
            <w:r w:rsidRPr="00C40EB3">
              <w:rPr>
                <w:rStyle w:val="fontstyle01"/>
                <w:rFonts w:ascii="Times New Roman" w:hAnsi="Times New Roman"/>
                <w:b w:val="0"/>
                <w:sz w:val="22"/>
                <w:u w:val="single"/>
              </w:rPr>
              <w:t>Measurement Request frame can be</w:t>
            </w:r>
            <w:r w:rsidR="00C40EB3" w:rsidRPr="00C40EB3">
              <w:rPr>
                <w:rStyle w:val="fontstyle01"/>
                <w:rFonts w:ascii="Times New Roman" w:hAnsi="Times New Roman"/>
                <w:b w:val="0"/>
                <w:sz w:val="22"/>
                <w:u w:val="single"/>
              </w:rPr>
              <w:t xml:space="preserve"> </w:t>
            </w:r>
            <w:r w:rsidRPr="00C40EB3">
              <w:rPr>
                <w:rStyle w:val="fontstyle01"/>
                <w:rFonts w:ascii="Times New Roman" w:hAnsi="Times New Roman"/>
                <w:b w:val="0"/>
                <w:sz w:val="22"/>
                <w:u w:val="single"/>
              </w:rPr>
              <w:t>used only in Non-TB and TB modes</w:t>
            </w:r>
            <w:r w:rsidR="00C40EB3" w:rsidRPr="00C40EB3">
              <w:rPr>
                <w:rStyle w:val="fontstyle01"/>
                <w:rFonts w:ascii="Times New Roman" w:hAnsi="Times New Roman"/>
                <w:b w:val="0"/>
                <w:sz w:val="22"/>
                <w:u w:val="single"/>
              </w:rPr>
              <w:t xml:space="preserve"> </w:t>
            </w:r>
            <w:r w:rsidRPr="00C40EB3">
              <w:rPr>
                <w:rStyle w:val="fontstyle01"/>
                <w:rFonts w:ascii="Times New Roman" w:hAnsi="Times New Roman"/>
                <w:b w:val="0"/>
                <w:sz w:val="22"/>
                <w:u w:val="single"/>
              </w:rPr>
              <w:t>of the Fine timing measurement</w:t>
            </w:r>
            <w:r w:rsidR="00C40EB3" w:rsidRPr="00C40EB3">
              <w:rPr>
                <w:rStyle w:val="fontstyle01"/>
                <w:rFonts w:ascii="Times New Roman" w:hAnsi="Times New Roman"/>
                <w:b w:val="0"/>
                <w:sz w:val="22"/>
                <w:u w:val="single"/>
              </w:rPr>
              <w:t xml:space="preserve"> </w:t>
            </w:r>
            <w:r w:rsidRPr="00C40EB3">
              <w:rPr>
                <w:rStyle w:val="fontstyle01"/>
                <w:rFonts w:ascii="Times New Roman" w:hAnsi="Times New Roman"/>
                <w:b w:val="0"/>
                <w:sz w:val="22"/>
                <w:u w:val="single"/>
              </w:rPr>
              <w:t>procedure</w:t>
            </w:r>
            <w:ins w:id="44" w:author="Author">
              <w:r w:rsidR="004D3E8E">
                <w:rPr>
                  <w:rStyle w:val="fontstyle01"/>
                  <w:rFonts w:ascii="Times New Roman" w:hAnsi="Times New Roman"/>
                  <w:b w:val="0"/>
                  <w:sz w:val="22"/>
                  <w:u w:val="single"/>
                </w:rPr>
                <w:t xml:space="preserve"> </w:t>
              </w:r>
              <w:r w:rsidR="004D3E8E" w:rsidRPr="004D3E8E">
                <w:rPr>
                  <w:rStyle w:val="fontstyle01"/>
                  <w:rFonts w:ascii="Times New Roman" w:hAnsi="Times New Roman"/>
                  <w:b w:val="0"/>
                  <w:sz w:val="22"/>
                </w:rPr>
                <w:t>or while used while negotiating a DMG/EDMG Session</w:t>
              </w:r>
            </w:ins>
            <w:r w:rsidRPr="00C40EB3">
              <w:rPr>
                <w:rStyle w:val="fontstyle01"/>
                <w:rFonts w:ascii="Times New Roman" w:hAnsi="Times New Roman"/>
                <w:b w:val="0"/>
                <w:sz w:val="22"/>
                <w:u w:val="single"/>
              </w:rPr>
              <w:t>.</w:t>
            </w:r>
          </w:p>
          <w:p w14:paraId="7ADA63C2" w14:textId="77777777" w:rsidR="0026766B" w:rsidRPr="00C40EB3" w:rsidRDefault="0026766B" w:rsidP="00486752">
            <w:pPr>
              <w:rPr>
                <w:u w:val="single"/>
              </w:rPr>
            </w:pPr>
          </w:p>
        </w:tc>
      </w:tr>
      <w:tr w:rsidR="0026766B" w14:paraId="02DA8578" w14:textId="77777777" w:rsidTr="0026766B">
        <w:tc>
          <w:tcPr>
            <w:tcW w:w="3356" w:type="dxa"/>
          </w:tcPr>
          <w:p w14:paraId="422F120D" w14:textId="77777777" w:rsidR="0026766B" w:rsidRPr="00C40EB3" w:rsidRDefault="0026766B" w:rsidP="00486752">
            <w:pPr>
              <w:rPr>
                <w:u w:val="single"/>
              </w:rPr>
            </w:pPr>
            <w:r w:rsidRPr="00C40EB3">
              <w:rPr>
                <w:u w:val="single"/>
              </w:rPr>
              <w:t>33</w:t>
            </w:r>
          </w:p>
        </w:tc>
        <w:tc>
          <w:tcPr>
            <w:tcW w:w="3357" w:type="dxa"/>
          </w:tcPr>
          <w:p w14:paraId="22D44242" w14:textId="77777777" w:rsidR="0026766B" w:rsidRPr="00C40EB3" w:rsidRDefault="0026766B" w:rsidP="00486752">
            <w:pPr>
              <w:rPr>
                <w:u w:val="single"/>
              </w:rPr>
            </w:pPr>
            <w:r w:rsidRPr="00C40EB3">
              <w:rPr>
                <w:u w:val="single"/>
              </w:rPr>
              <w:t>Protected Fine Timing Measurement</w:t>
            </w:r>
            <w:ins w:id="45" w:author="Author">
              <w:r w:rsidR="003723BA">
                <w:rPr>
                  <w:u w:val="single"/>
                </w:rPr>
                <w:t xml:space="preserve"> (See 11.22.6.3 Fine </w:t>
              </w:r>
              <w:r w:rsidR="009F14E3">
                <w:rPr>
                  <w:u w:val="single"/>
                </w:rPr>
                <w:t>t</w:t>
              </w:r>
              <w:r w:rsidR="003723BA">
                <w:rPr>
                  <w:u w:val="single"/>
                </w:rPr>
                <w:t xml:space="preserve">iming </w:t>
              </w:r>
              <w:r w:rsidR="009F14E3">
                <w:rPr>
                  <w:u w:val="single"/>
                </w:rPr>
                <w:t>m</w:t>
              </w:r>
              <w:r w:rsidR="003723BA">
                <w:rPr>
                  <w:u w:val="single"/>
                </w:rPr>
                <w:t xml:space="preserve">easurement </w:t>
              </w:r>
              <w:r w:rsidR="009F14E3">
                <w:rPr>
                  <w:u w:val="single"/>
                </w:rPr>
                <w:t>p</w:t>
              </w:r>
              <w:r w:rsidR="003723BA">
                <w:rPr>
                  <w:u w:val="single"/>
                </w:rPr>
                <w:t xml:space="preserve">rocedure </w:t>
              </w:r>
              <w:r w:rsidR="009F14E3">
                <w:rPr>
                  <w:u w:val="single"/>
                </w:rPr>
                <w:t>n</w:t>
              </w:r>
              <w:r w:rsidR="003723BA">
                <w:rPr>
                  <w:u w:val="single"/>
                </w:rPr>
                <w:t>egotiation</w:t>
              </w:r>
              <w:r w:rsidR="009A3241">
                <w:rPr>
                  <w:u w:val="single"/>
                </w:rPr>
                <w:t>,</w:t>
              </w:r>
              <w:r w:rsidR="009A3241">
                <w:t xml:space="preserve"> </w:t>
              </w:r>
              <w:r w:rsidR="003723BA">
                <w:rPr>
                  <w:u w:val="single"/>
                </w:rPr>
                <w:t>11.22.6.4 Measurement Exchange)</w:t>
              </w:r>
              <w:r w:rsidR="009A3241">
                <w:rPr>
                  <w:u w:val="single"/>
                </w:rPr>
                <w:t xml:space="preserve"> </w:t>
              </w:r>
              <w:r w:rsidR="009A3241">
                <w:t xml:space="preserve">and 11.22.6.6 Fine </w:t>
              </w:r>
              <w:r w:rsidR="009F14E3">
                <w:t xml:space="preserve">timing measurement </w:t>
              </w:r>
              <w:proofErr w:type="spellStart"/>
              <w:r w:rsidR="009F14E3">
                <w:t>terminaton</w:t>
              </w:r>
              <w:proofErr w:type="spellEnd"/>
              <w:r w:rsidR="009F14E3">
                <w:t>)</w:t>
              </w:r>
            </w:ins>
          </w:p>
        </w:tc>
        <w:tc>
          <w:tcPr>
            <w:tcW w:w="3357" w:type="dxa"/>
          </w:tcPr>
          <w:p w14:paraId="43FEA708" w14:textId="77777777" w:rsidR="0026766B" w:rsidRPr="00C40EB3" w:rsidRDefault="0026766B" w:rsidP="0026766B">
            <w:pPr>
              <w:rPr>
                <w:u w:val="single"/>
                <w:lang w:val="en-US"/>
              </w:rPr>
            </w:pPr>
            <w:r w:rsidRPr="00C40EB3">
              <w:rPr>
                <w:rStyle w:val="fontstyle01"/>
                <w:rFonts w:ascii="Times New Roman" w:hAnsi="Times New Roman"/>
                <w:b w:val="0"/>
                <w:sz w:val="22"/>
                <w:u w:val="single"/>
              </w:rPr>
              <w:t>9.6.8.33 (Fine Timing Measurement</w:t>
            </w:r>
            <w:r w:rsidR="00C40EB3" w:rsidRPr="00C40EB3">
              <w:rPr>
                <w:rStyle w:val="fontstyle01"/>
                <w:rFonts w:ascii="Times New Roman" w:hAnsi="Times New Roman"/>
                <w:b w:val="0"/>
                <w:sz w:val="22"/>
                <w:u w:val="single"/>
              </w:rPr>
              <w:t xml:space="preserve"> </w:t>
            </w:r>
            <w:r w:rsidRPr="00C40EB3">
              <w:rPr>
                <w:rStyle w:val="fontstyle01"/>
                <w:rFonts w:ascii="Times New Roman" w:hAnsi="Times New Roman"/>
                <w:b w:val="0"/>
                <w:sz w:val="22"/>
                <w:u w:val="single"/>
              </w:rPr>
              <w:t>frame format)</w:t>
            </w:r>
            <w:r w:rsidRPr="00C40EB3">
              <w:rPr>
                <w:rFonts w:eastAsia="TimesNewRomanPSMT"/>
                <w:color w:val="000000"/>
                <w:szCs w:val="18"/>
                <w:u w:val="single"/>
              </w:rPr>
              <w:br/>
            </w:r>
            <w:r w:rsidRPr="00C40EB3">
              <w:rPr>
                <w:rStyle w:val="fontstyle01"/>
                <w:rFonts w:ascii="Times New Roman" w:hAnsi="Times New Roman"/>
                <w:b w:val="0"/>
                <w:sz w:val="22"/>
                <w:u w:val="single"/>
              </w:rPr>
              <w:t>NOTE- A protected Fine Timing</w:t>
            </w:r>
            <w:r w:rsidR="00C40EB3" w:rsidRPr="00C40EB3">
              <w:rPr>
                <w:rStyle w:val="fontstyle01"/>
                <w:rFonts w:ascii="Times New Roman" w:hAnsi="Times New Roman"/>
                <w:b w:val="0"/>
                <w:sz w:val="22"/>
                <w:u w:val="single"/>
              </w:rPr>
              <w:t xml:space="preserve"> </w:t>
            </w:r>
            <w:r w:rsidRPr="00C40EB3">
              <w:rPr>
                <w:rStyle w:val="fontstyle01"/>
                <w:rFonts w:ascii="Times New Roman" w:hAnsi="Times New Roman"/>
                <w:b w:val="0"/>
                <w:sz w:val="22"/>
                <w:u w:val="single"/>
              </w:rPr>
              <w:t>Measurement frame can be used only</w:t>
            </w:r>
            <w:r w:rsidR="00C40EB3" w:rsidRPr="00C40EB3">
              <w:rPr>
                <w:rStyle w:val="fontstyle01"/>
                <w:rFonts w:ascii="Times New Roman" w:hAnsi="Times New Roman"/>
                <w:b w:val="0"/>
                <w:sz w:val="22"/>
                <w:u w:val="single"/>
              </w:rPr>
              <w:t xml:space="preserve"> </w:t>
            </w:r>
            <w:r w:rsidRPr="00C40EB3">
              <w:rPr>
                <w:rStyle w:val="fontstyle01"/>
                <w:rFonts w:ascii="Times New Roman" w:hAnsi="Times New Roman"/>
                <w:b w:val="0"/>
                <w:sz w:val="22"/>
                <w:u w:val="single"/>
              </w:rPr>
              <w:t>in Non-TB and TB modes of the Fine</w:t>
            </w:r>
            <w:r w:rsidR="00C40EB3" w:rsidRPr="00C40EB3">
              <w:rPr>
                <w:rStyle w:val="fontstyle01"/>
                <w:rFonts w:ascii="Times New Roman" w:hAnsi="Times New Roman"/>
                <w:b w:val="0"/>
                <w:sz w:val="22"/>
                <w:u w:val="single"/>
              </w:rPr>
              <w:t xml:space="preserve"> </w:t>
            </w:r>
            <w:r w:rsidRPr="00C40EB3">
              <w:rPr>
                <w:rStyle w:val="fontstyle01"/>
                <w:rFonts w:ascii="Times New Roman" w:hAnsi="Times New Roman"/>
                <w:b w:val="0"/>
                <w:sz w:val="22"/>
                <w:u w:val="single"/>
              </w:rPr>
              <w:t>timing measurement procedure</w:t>
            </w:r>
            <w:ins w:id="46" w:author="Author">
              <w:r w:rsidR="005C7EE5" w:rsidRPr="009A3241">
                <w:rPr>
                  <w:rStyle w:val="fontstyle01"/>
                  <w:rFonts w:ascii="Times New Roman" w:hAnsi="Times New Roman"/>
                  <w:b w:val="0"/>
                  <w:sz w:val="22"/>
                  <w:u w:val="single"/>
                </w:rPr>
                <w:t xml:space="preserve"> </w:t>
              </w:r>
              <w:r w:rsidR="005C7EE5" w:rsidRPr="009A3241">
                <w:rPr>
                  <w:rStyle w:val="fontstyle01"/>
                  <w:rFonts w:ascii="Times New Roman"/>
                  <w:b w:val="0"/>
                  <w:sz w:val="22"/>
                  <w:u w:val="single"/>
                </w:rPr>
                <w:t>negotiation</w:t>
              </w:r>
              <w:r w:rsidR="004D3E8E">
                <w:rPr>
                  <w:rStyle w:val="fontstyle01"/>
                  <w:rFonts w:ascii="Times New Roman" w:hAnsi="Times New Roman"/>
                  <w:b w:val="0"/>
                  <w:sz w:val="22"/>
                  <w:u w:val="single"/>
                </w:rPr>
                <w:t>, while negotiating a DMG/EDMG FTM session or while performing the</w:t>
              </w:r>
              <w:r w:rsidR="003723BA">
                <w:rPr>
                  <w:rStyle w:val="fontstyle01"/>
                  <w:rFonts w:ascii="Times New Roman" w:hAnsi="Times New Roman"/>
                  <w:b w:val="0"/>
                  <w:sz w:val="22"/>
                  <w:u w:val="single"/>
                </w:rPr>
                <w:t xml:space="preserve"> </w:t>
              </w:r>
              <w:r w:rsidR="003723BA" w:rsidRPr="003723BA">
                <w:rPr>
                  <w:rStyle w:val="fontstyle01"/>
                  <w:rFonts w:ascii="Times New Roman" w:hAnsi="Times New Roman"/>
                  <w:b w:val="0"/>
                  <w:sz w:val="22"/>
                </w:rPr>
                <w:t>Measurement Exchange over</w:t>
              </w:r>
              <w:r w:rsidR="004D3E8E" w:rsidRPr="003723BA">
                <w:rPr>
                  <w:rStyle w:val="fontstyle01"/>
                  <w:rFonts w:ascii="Times New Roman" w:hAnsi="Times New Roman"/>
                  <w:b w:val="0"/>
                  <w:sz w:val="22"/>
                  <w:u w:val="single"/>
                </w:rPr>
                <w:t xml:space="preserve"> </w:t>
              </w:r>
              <w:r w:rsidR="004D3E8E">
                <w:rPr>
                  <w:rStyle w:val="fontstyle01"/>
                  <w:rFonts w:ascii="Times New Roman" w:hAnsi="Times New Roman"/>
                  <w:b w:val="0"/>
                  <w:sz w:val="22"/>
                  <w:u w:val="single"/>
                </w:rPr>
                <w:t xml:space="preserve">DMG/EDMG </w:t>
              </w:r>
              <w:r w:rsidR="003723BA">
                <w:rPr>
                  <w:rStyle w:val="fontstyle01"/>
                  <w:rFonts w:ascii="Times New Roman" w:hAnsi="Times New Roman"/>
                  <w:b w:val="0"/>
                  <w:sz w:val="22"/>
                  <w:u w:val="single"/>
                </w:rPr>
                <w:t xml:space="preserve">bands (See 11.22.6.4 </w:t>
              </w:r>
              <w:r w:rsidR="004D3E8E">
                <w:rPr>
                  <w:rStyle w:val="fontstyle01"/>
                  <w:rFonts w:ascii="Times New Roman" w:hAnsi="Times New Roman"/>
                  <w:b w:val="0"/>
                  <w:sz w:val="22"/>
                  <w:u w:val="single"/>
                </w:rPr>
                <w:t xml:space="preserve">Measurement </w:t>
              </w:r>
              <w:r w:rsidR="009F14E3">
                <w:rPr>
                  <w:rStyle w:val="fontstyle01"/>
                  <w:rFonts w:ascii="Times New Roman" w:hAnsi="Times New Roman"/>
                  <w:b w:val="0"/>
                  <w:sz w:val="22"/>
                  <w:u w:val="single"/>
                </w:rPr>
                <w:t>e</w:t>
              </w:r>
              <w:r w:rsidR="004D3E8E">
                <w:rPr>
                  <w:rStyle w:val="fontstyle01"/>
                  <w:rFonts w:ascii="Times New Roman" w:hAnsi="Times New Roman"/>
                  <w:b w:val="0"/>
                  <w:sz w:val="22"/>
                  <w:u w:val="single"/>
                </w:rPr>
                <w:t>xchange</w:t>
              </w:r>
              <w:r w:rsidR="003723BA">
                <w:rPr>
                  <w:rStyle w:val="fontstyle01"/>
                  <w:rFonts w:ascii="Times New Roman" w:hAnsi="Times New Roman"/>
                  <w:b w:val="0"/>
                  <w:sz w:val="22"/>
                  <w:u w:val="single"/>
                </w:rPr>
                <w:t>)</w:t>
              </w:r>
              <w:r w:rsidR="005C7EE5">
                <w:rPr>
                  <w:rStyle w:val="fontstyle01"/>
                  <w:rFonts w:ascii="Times New Roman" w:hAnsi="Times New Roman"/>
                  <w:b w:val="0"/>
                  <w:sz w:val="22"/>
                  <w:u w:val="single"/>
                </w:rPr>
                <w:t xml:space="preserve"> </w:t>
              </w:r>
              <w:r w:rsidR="005C7EE5">
                <w:rPr>
                  <w:rStyle w:val="fontstyle01"/>
                  <w:rFonts w:ascii="Times New Roman"/>
                  <w:sz w:val="22"/>
                  <w:u w:val="single"/>
                </w:rPr>
                <w:t xml:space="preserve">or </w:t>
              </w:r>
              <w:r w:rsidR="009A3241" w:rsidRPr="009A3241">
                <w:rPr>
                  <w:rStyle w:val="fontstyle01"/>
                  <w:rFonts w:ascii="Times New Roman"/>
                  <w:b w:val="0"/>
                  <w:sz w:val="22"/>
                  <w:u w:val="single"/>
                </w:rPr>
                <w:t xml:space="preserve">while terminating a secure Fine Timing Measurement session (See 11.22.6.6 Fine </w:t>
              </w:r>
              <w:r w:rsidR="009F14E3">
                <w:rPr>
                  <w:rStyle w:val="fontstyle01"/>
                  <w:rFonts w:ascii="Times New Roman"/>
                  <w:b w:val="0"/>
                  <w:sz w:val="22"/>
                  <w:u w:val="single"/>
                </w:rPr>
                <w:t>t</w:t>
              </w:r>
              <w:r w:rsidR="009A3241" w:rsidRPr="009A3241">
                <w:rPr>
                  <w:rStyle w:val="fontstyle01"/>
                  <w:rFonts w:ascii="Times New Roman"/>
                  <w:b w:val="0"/>
                  <w:sz w:val="22"/>
                  <w:u w:val="single"/>
                </w:rPr>
                <w:t xml:space="preserve">iming </w:t>
              </w:r>
              <w:r w:rsidR="009F14E3">
                <w:rPr>
                  <w:rStyle w:val="fontstyle01"/>
                  <w:rFonts w:ascii="Times New Roman"/>
                  <w:b w:val="0"/>
                  <w:sz w:val="22"/>
                  <w:u w:val="single"/>
                </w:rPr>
                <w:t>m</w:t>
              </w:r>
              <w:r w:rsidR="009A3241" w:rsidRPr="009A3241">
                <w:rPr>
                  <w:rStyle w:val="fontstyle01"/>
                  <w:rFonts w:ascii="Times New Roman"/>
                  <w:b w:val="0"/>
                  <w:sz w:val="22"/>
                  <w:u w:val="single"/>
                </w:rPr>
                <w:t>easurement termination)</w:t>
              </w:r>
            </w:ins>
            <w:r w:rsidRPr="00C40EB3">
              <w:rPr>
                <w:rStyle w:val="fontstyle01"/>
                <w:rFonts w:ascii="Times New Roman" w:hAnsi="Times New Roman"/>
                <w:b w:val="0"/>
                <w:sz w:val="22"/>
                <w:u w:val="single"/>
              </w:rPr>
              <w:t>.</w:t>
            </w:r>
          </w:p>
          <w:p w14:paraId="1B5ABB92" w14:textId="77777777" w:rsidR="0026766B" w:rsidRPr="00C40EB3" w:rsidRDefault="0026766B" w:rsidP="00486752">
            <w:pPr>
              <w:rPr>
                <w:u w:val="single"/>
              </w:rPr>
            </w:pPr>
          </w:p>
        </w:tc>
      </w:tr>
      <w:tr w:rsidR="00DC7040" w14:paraId="21EC215B" w14:textId="77777777" w:rsidTr="0026766B">
        <w:trPr>
          <w:ins w:id="47" w:author="Author"/>
        </w:trPr>
        <w:tc>
          <w:tcPr>
            <w:tcW w:w="3356" w:type="dxa"/>
          </w:tcPr>
          <w:p w14:paraId="143EED44" w14:textId="77777777" w:rsidR="00DC7040" w:rsidRPr="00C40EB3" w:rsidDel="001B4678" w:rsidRDefault="00DC7040" w:rsidP="00486752">
            <w:pPr>
              <w:rPr>
                <w:ins w:id="48" w:author="Author"/>
                <w:u w:val="single"/>
              </w:rPr>
            </w:pPr>
            <w:ins w:id="49" w:author="Author">
              <w:r>
                <w:rPr>
                  <w:u w:val="single"/>
                </w:rPr>
                <w:t>34-45</w:t>
              </w:r>
            </w:ins>
          </w:p>
        </w:tc>
        <w:tc>
          <w:tcPr>
            <w:tcW w:w="3357" w:type="dxa"/>
          </w:tcPr>
          <w:p w14:paraId="4D2104AC" w14:textId="77777777" w:rsidR="00DC7040" w:rsidRPr="00C40EB3" w:rsidRDefault="00DC7040" w:rsidP="00486752">
            <w:pPr>
              <w:rPr>
                <w:ins w:id="50" w:author="Author"/>
                <w:u w:val="single"/>
              </w:rPr>
            </w:pPr>
            <w:ins w:id="51" w:author="Author">
              <w:r>
                <w:rPr>
                  <w:u w:val="single"/>
                </w:rPr>
                <w:t>Reserved</w:t>
              </w:r>
            </w:ins>
          </w:p>
        </w:tc>
        <w:tc>
          <w:tcPr>
            <w:tcW w:w="3357" w:type="dxa"/>
          </w:tcPr>
          <w:p w14:paraId="06BD2975" w14:textId="77777777" w:rsidR="00DC7040" w:rsidRPr="00C40EB3" w:rsidRDefault="00DC7040" w:rsidP="0026766B">
            <w:pPr>
              <w:rPr>
                <w:ins w:id="52" w:author="Author"/>
                <w:rStyle w:val="fontstyle01"/>
                <w:rFonts w:ascii="Times New Roman" w:hAnsi="Times New Roman"/>
                <w:b w:val="0"/>
                <w:sz w:val="22"/>
                <w:u w:val="single"/>
              </w:rPr>
            </w:pPr>
          </w:p>
        </w:tc>
      </w:tr>
      <w:tr w:rsidR="0026766B" w14:paraId="1957D3A3" w14:textId="77777777" w:rsidTr="0026766B">
        <w:tc>
          <w:tcPr>
            <w:tcW w:w="3356" w:type="dxa"/>
          </w:tcPr>
          <w:p w14:paraId="7AC86E35" w14:textId="77777777" w:rsidR="0026766B" w:rsidRPr="00C40EB3" w:rsidRDefault="0026766B" w:rsidP="00486752">
            <w:pPr>
              <w:rPr>
                <w:u w:val="single"/>
              </w:rPr>
            </w:pPr>
            <w:del w:id="53" w:author="Author">
              <w:r w:rsidRPr="00C40EB3" w:rsidDel="001B4678">
                <w:rPr>
                  <w:u w:val="single"/>
                </w:rPr>
                <w:delText>34</w:delText>
              </w:r>
            </w:del>
            <w:ins w:id="54" w:author="Author">
              <w:r w:rsidR="001B4678">
                <w:rPr>
                  <w:u w:val="single"/>
                </w:rPr>
                <w:t>&lt;ANA&gt;</w:t>
              </w:r>
            </w:ins>
          </w:p>
        </w:tc>
        <w:tc>
          <w:tcPr>
            <w:tcW w:w="3357" w:type="dxa"/>
          </w:tcPr>
          <w:p w14:paraId="7638D266" w14:textId="77777777" w:rsidR="0026766B" w:rsidRPr="00C40EB3" w:rsidRDefault="0026766B" w:rsidP="00486752">
            <w:pPr>
              <w:rPr>
                <w:u w:val="single"/>
              </w:rPr>
            </w:pPr>
            <w:r w:rsidRPr="00C40EB3">
              <w:rPr>
                <w:u w:val="single"/>
              </w:rPr>
              <w:t>Protected Location Measurement Report</w:t>
            </w:r>
          </w:p>
        </w:tc>
        <w:tc>
          <w:tcPr>
            <w:tcW w:w="3357" w:type="dxa"/>
          </w:tcPr>
          <w:p w14:paraId="7CEC89AA" w14:textId="77777777" w:rsidR="0026766B" w:rsidRPr="00C40EB3" w:rsidRDefault="0026766B" w:rsidP="0026766B">
            <w:pPr>
              <w:rPr>
                <w:u w:val="single"/>
                <w:lang w:val="en-US"/>
              </w:rPr>
            </w:pPr>
            <w:r w:rsidRPr="00C40EB3">
              <w:rPr>
                <w:rStyle w:val="fontstyle01"/>
                <w:rFonts w:ascii="Times New Roman" w:hAnsi="Times New Roman"/>
                <w:b w:val="0"/>
                <w:sz w:val="22"/>
                <w:u w:val="single"/>
              </w:rPr>
              <w:t>9.6.8.37 (Location Measurement</w:t>
            </w:r>
            <w:r w:rsidR="00C40EB3" w:rsidRPr="00C40EB3">
              <w:rPr>
                <w:rStyle w:val="fontstyle01"/>
                <w:rFonts w:ascii="Times New Roman" w:hAnsi="Times New Roman"/>
                <w:b w:val="0"/>
                <w:sz w:val="22"/>
                <w:u w:val="single"/>
              </w:rPr>
              <w:t xml:space="preserve"> </w:t>
            </w:r>
            <w:r w:rsidRPr="00C40EB3">
              <w:rPr>
                <w:rStyle w:val="fontstyle01"/>
                <w:rFonts w:ascii="Times New Roman" w:hAnsi="Times New Roman"/>
                <w:b w:val="0"/>
                <w:sz w:val="22"/>
                <w:u w:val="single"/>
              </w:rPr>
              <w:t>Report frame format)</w:t>
            </w:r>
          </w:p>
          <w:p w14:paraId="196A2D48" w14:textId="77777777" w:rsidR="0026766B" w:rsidRPr="00C40EB3" w:rsidRDefault="0026766B" w:rsidP="00486752">
            <w:pPr>
              <w:rPr>
                <w:u w:val="single"/>
              </w:rPr>
            </w:pPr>
          </w:p>
        </w:tc>
      </w:tr>
      <w:tr w:rsidR="0026766B" w14:paraId="74841031" w14:textId="77777777" w:rsidTr="0026766B">
        <w:tc>
          <w:tcPr>
            <w:tcW w:w="3356" w:type="dxa"/>
          </w:tcPr>
          <w:p w14:paraId="595EDBB2" w14:textId="77777777" w:rsidR="0026766B" w:rsidRPr="0026766B" w:rsidRDefault="0026766B" w:rsidP="00486752">
            <w:del w:id="55" w:author="Author">
              <w:r w:rsidRPr="00C40EB3" w:rsidDel="001B4678">
                <w:rPr>
                  <w:u w:val="single"/>
                </w:rPr>
                <w:delText>35</w:delText>
              </w:r>
            </w:del>
            <w:ins w:id="56" w:author="Author">
              <w:r w:rsidR="00F15964">
                <w:rPr>
                  <w:u w:val="single"/>
                </w:rPr>
                <w:t>&lt;ANA&gt;</w:t>
              </w:r>
            </w:ins>
            <w:r w:rsidRPr="0026766B">
              <w:t>-255</w:t>
            </w:r>
          </w:p>
        </w:tc>
        <w:tc>
          <w:tcPr>
            <w:tcW w:w="3357" w:type="dxa"/>
          </w:tcPr>
          <w:p w14:paraId="271F2072" w14:textId="77777777" w:rsidR="0026766B" w:rsidRPr="0026766B" w:rsidRDefault="0026766B" w:rsidP="00486752">
            <w:r>
              <w:t>Reserved</w:t>
            </w:r>
          </w:p>
        </w:tc>
        <w:tc>
          <w:tcPr>
            <w:tcW w:w="3357" w:type="dxa"/>
          </w:tcPr>
          <w:p w14:paraId="702C74A7" w14:textId="77777777" w:rsidR="0026766B" w:rsidRPr="0026766B" w:rsidRDefault="0026766B" w:rsidP="00486752"/>
        </w:tc>
      </w:tr>
    </w:tbl>
    <w:p w14:paraId="096E2CCD" w14:textId="77777777" w:rsidR="009845A5" w:rsidRDefault="009845A5" w:rsidP="00486752">
      <w:pPr>
        <w:rPr>
          <w:ins w:id="57" w:author="Author"/>
          <w:b/>
          <w:i/>
          <w:color w:val="FF0000"/>
        </w:rPr>
      </w:pPr>
    </w:p>
    <w:p w14:paraId="62B977D5" w14:textId="77777777" w:rsidR="008701EC" w:rsidRDefault="008701EC" w:rsidP="008701EC">
      <w:pPr>
        <w:rPr>
          <w:b/>
          <w:i/>
          <w:color w:val="FF0000"/>
        </w:rPr>
      </w:pPr>
      <w:proofErr w:type="spellStart"/>
      <w:r w:rsidRPr="003C4752">
        <w:rPr>
          <w:b/>
          <w:i/>
          <w:color w:val="FF0000"/>
        </w:rPr>
        <w:t>TGaz</w:t>
      </w:r>
      <w:proofErr w:type="spellEnd"/>
      <w:r w:rsidRPr="003C4752">
        <w:rPr>
          <w:b/>
          <w:i/>
          <w:color w:val="FF0000"/>
        </w:rPr>
        <w:t xml:space="preserve"> Editor: </w:t>
      </w:r>
      <w:r>
        <w:rPr>
          <w:b/>
          <w:i/>
          <w:color w:val="FF0000"/>
        </w:rPr>
        <w:t>Add to the end of Cl. 11.22.6.3.1 as shown below:</w:t>
      </w:r>
    </w:p>
    <w:p w14:paraId="00370B89" w14:textId="77777777" w:rsidR="008701EC" w:rsidRDefault="008701EC" w:rsidP="008701EC">
      <w:pPr>
        <w:rPr>
          <w:ins w:id="58" w:author="Author"/>
          <w:b/>
          <w:i/>
          <w:color w:val="FF0000"/>
        </w:rPr>
      </w:pPr>
    </w:p>
    <w:p w14:paraId="5AC2427C" w14:textId="77777777" w:rsidR="0017512B" w:rsidRDefault="008701EC" w:rsidP="008701EC">
      <w:pPr>
        <w:rPr>
          <w:ins w:id="59" w:author="Author"/>
          <w:color w:val="000000" w:themeColor="text1"/>
        </w:rPr>
      </w:pPr>
      <w:commentRangeStart w:id="60"/>
      <w:ins w:id="61" w:author="Author">
        <w:r w:rsidRPr="00C24765">
          <w:rPr>
            <w:color w:val="000000" w:themeColor="text1"/>
          </w:rPr>
          <w:t>Prior to initiating a Fine Timing Measurement Procedure Negotiation</w:t>
        </w:r>
        <w:r w:rsidR="00A215A9">
          <w:rPr>
            <w:color w:val="000000" w:themeColor="text1"/>
          </w:rPr>
          <w:t xml:space="preserve"> </w:t>
        </w:r>
        <w:r w:rsidR="0017512B">
          <w:rPr>
            <w:color w:val="000000" w:themeColor="text1"/>
          </w:rPr>
          <w:t xml:space="preserve">for a Trigger-Based session, non-Trigger-Based session or </w:t>
        </w:r>
        <w:proofErr w:type="gramStart"/>
        <w:r w:rsidR="0017512B">
          <w:rPr>
            <w:color w:val="000000" w:themeColor="text1"/>
          </w:rPr>
          <w:t>a  Fine</w:t>
        </w:r>
        <w:proofErr w:type="gramEnd"/>
        <w:r w:rsidR="0017512B">
          <w:rPr>
            <w:color w:val="000000" w:themeColor="text1"/>
          </w:rPr>
          <w:t xml:space="preserve"> Timing Measurement session using Format and Bandwidth in the range 31 through 41, </w:t>
        </w:r>
        <w:r w:rsidR="00A215A9">
          <w:rPr>
            <w:color w:val="000000" w:themeColor="text1"/>
          </w:rPr>
          <w:t xml:space="preserve">with an RSTA if the RSTA has the </w:t>
        </w:r>
        <w:r w:rsidR="008230DC" w:rsidRPr="002030F0">
          <w:rPr>
            <w:rFonts w:ascii="TimesNewRomanPSMT" w:eastAsia="TimesNewRomanPSMT"/>
            <w:color w:val="000000"/>
            <w:szCs w:val="18"/>
            <w:lang w:val="en-US"/>
          </w:rPr>
          <w:t>Protection of Range Negotiation and Measurement Management Frames Required</w:t>
        </w:r>
        <w:r w:rsidR="008230DC">
          <w:rPr>
            <w:rFonts w:ascii="TimesNewRomanPSMT" w:eastAsia="TimesNewRomanPSMT"/>
            <w:color w:val="000000"/>
            <w:szCs w:val="18"/>
            <w:lang w:val="en-US"/>
          </w:rPr>
          <w:t xml:space="preserve"> field in the Extended Capabilities element to 1, </w:t>
        </w:r>
        <w:r w:rsidR="00A215A9">
          <w:rPr>
            <w:color w:val="000000" w:themeColor="text1"/>
          </w:rPr>
          <w:t xml:space="preserve">an ISTA </w:t>
        </w:r>
        <w:r w:rsidR="008230DC">
          <w:rPr>
            <w:color w:val="000000" w:themeColor="text1"/>
          </w:rPr>
          <w:t>shall</w:t>
        </w:r>
        <w:r w:rsidR="00A215A9">
          <w:rPr>
            <w:color w:val="000000" w:themeColor="text1"/>
          </w:rPr>
          <w:t xml:space="preserve"> establish a security context with the RSTA. </w:t>
        </w:r>
      </w:ins>
      <w:commentRangeEnd w:id="60"/>
      <w:r w:rsidR="0023594C">
        <w:rPr>
          <w:rStyle w:val="CommentReference"/>
          <w:lang w:val="x-none"/>
        </w:rPr>
        <w:commentReference w:id="60"/>
      </w:r>
    </w:p>
    <w:p w14:paraId="697D8655" w14:textId="77777777" w:rsidR="0017512B" w:rsidRDefault="0017512B" w:rsidP="008701EC">
      <w:pPr>
        <w:rPr>
          <w:ins w:id="62" w:author="Author"/>
          <w:color w:val="000000" w:themeColor="text1"/>
        </w:rPr>
      </w:pPr>
    </w:p>
    <w:p w14:paraId="0F9759B3" w14:textId="77777777" w:rsidR="0023594C" w:rsidRDefault="0023594C" w:rsidP="008701EC">
      <w:pPr>
        <w:rPr>
          <w:ins w:id="63" w:author="Author"/>
          <w:color w:val="000000" w:themeColor="text1"/>
        </w:rPr>
      </w:pPr>
      <w:commentRangeStart w:id="64"/>
      <w:ins w:id="65" w:author="Author">
        <w:r>
          <w:rPr>
            <w:color w:val="000000" w:themeColor="text1"/>
          </w:rPr>
          <w:t>An</w:t>
        </w:r>
        <w:r w:rsidR="008230DC">
          <w:rPr>
            <w:color w:val="000000" w:themeColor="text1"/>
          </w:rPr>
          <w:t xml:space="preserve"> ISTA</w:t>
        </w:r>
        <w:r>
          <w:rPr>
            <w:color w:val="000000" w:themeColor="text1"/>
          </w:rPr>
          <w:t xml:space="preserve"> initiating</w:t>
        </w:r>
        <w:r w:rsidR="008230DC">
          <w:rPr>
            <w:color w:val="000000" w:themeColor="text1"/>
          </w:rPr>
          <w:t xml:space="preserve"> </w:t>
        </w:r>
        <w:r w:rsidRPr="00C24765">
          <w:rPr>
            <w:color w:val="000000" w:themeColor="text1"/>
          </w:rPr>
          <w:t>a Fine Timing Measurement Procedure Negotiation</w:t>
        </w:r>
        <w:r>
          <w:rPr>
            <w:color w:val="000000" w:themeColor="text1"/>
          </w:rPr>
          <w:t xml:space="preserve"> for a Trigger-Based session, non-Trigger-Based session or </w:t>
        </w:r>
        <w:proofErr w:type="gramStart"/>
        <w:r>
          <w:rPr>
            <w:color w:val="000000" w:themeColor="text1"/>
          </w:rPr>
          <w:t>a  Fine</w:t>
        </w:r>
        <w:proofErr w:type="gramEnd"/>
        <w:r>
          <w:rPr>
            <w:color w:val="000000" w:themeColor="text1"/>
          </w:rPr>
          <w:t xml:space="preserve"> Timing Measurement session using Format and Bandwidth in the range 31 through 41, with an RSTA if the RSTA has the </w:t>
        </w:r>
        <w:r w:rsidRPr="002030F0">
          <w:rPr>
            <w:rFonts w:ascii="TimesNewRomanPSMT" w:eastAsia="TimesNewRomanPSMT"/>
            <w:color w:val="000000"/>
            <w:szCs w:val="18"/>
            <w:lang w:val="en-US"/>
          </w:rPr>
          <w:t>Protection of Range Negotiation and Measurement Management Frames Required</w:t>
        </w:r>
        <w:r>
          <w:rPr>
            <w:rFonts w:ascii="TimesNewRomanPSMT" w:eastAsia="TimesNewRomanPSMT"/>
            <w:color w:val="000000"/>
            <w:szCs w:val="18"/>
            <w:lang w:val="en-US"/>
          </w:rPr>
          <w:t xml:space="preserve"> field in the Extended Capabilities element to 0 </w:t>
        </w:r>
        <w:r w:rsidR="008230DC">
          <w:rPr>
            <w:color w:val="000000" w:themeColor="text1"/>
          </w:rPr>
          <w:t xml:space="preserve">may establish a security context with the RSTA based on its operating policy setting. </w:t>
        </w:r>
      </w:ins>
      <w:commentRangeEnd w:id="64"/>
      <w:r>
        <w:rPr>
          <w:rStyle w:val="CommentReference"/>
          <w:lang w:val="x-none"/>
        </w:rPr>
        <w:commentReference w:id="64"/>
      </w:r>
    </w:p>
    <w:p w14:paraId="3C58F44E" w14:textId="77777777" w:rsidR="0023594C" w:rsidRDefault="0023594C" w:rsidP="008701EC">
      <w:pPr>
        <w:rPr>
          <w:ins w:id="66" w:author="Author"/>
          <w:color w:val="000000" w:themeColor="text1"/>
        </w:rPr>
      </w:pPr>
    </w:p>
    <w:p w14:paraId="3BA12ABB" w14:textId="77777777" w:rsidR="0023594C" w:rsidRDefault="00A215A9" w:rsidP="008701EC">
      <w:pPr>
        <w:rPr>
          <w:ins w:id="67" w:author="Author"/>
          <w:color w:val="000000" w:themeColor="text1"/>
        </w:rPr>
      </w:pPr>
      <w:ins w:id="68" w:author="Author">
        <w:r>
          <w:rPr>
            <w:color w:val="000000" w:themeColor="text1"/>
          </w:rPr>
          <w:lastRenderedPageBreak/>
          <w:t>The security context can either be established using the Pre-Association Security Negotiation mechanism (12.13 Pre-Association Security Negotiation)</w:t>
        </w:r>
        <w:r w:rsidR="008230DC">
          <w:rPr>
            <w:color w:val="000000" w:themeColor="text1"/>
          </w:rPr>
          <w:t>, if the ISTA and the RSTA are not associated;</w:t>
        </w:r>
        <w:r>
          <w:rPr>
            <w:color w:val="000000" w:themeColor="text1"/>
          </w:rPr>
          <w:t xml:space="preserve"> or management frame protection </w:t>
        </w:r>
        <w:proofErr w:type="gramStart"/>
        <w:r>
          <w:rPr>
            <w:color w:val="000000" w:themeColor="text1"/>
          </w:rPr>
          <w:t>mechanism  (</w:t>
        </w:r>
        <w:proofErr w:type="gramEnd"/>
        <w:r>
          <w:rPr>
            <w:color w:val="000000" w:themeColor="text1"/>
          </w:rPr>
          <w:t>12.6.19 Protection of Robust Management Frames)</w:t>
        </w:r>
        <w:r w:rsidR="008230DC">
          <w:rPr>
            <w:color w:val="000000" w:themeColor="text1"/>
          </w:rPr>
          <w:t>, if the ISTA and the RSTA are associated</w:t>
        </w:r>
        <w:r>
          <w:rPr>
            <w:color w:val="000000" w:themeColor="text1"/>
          </w:rPr>
          <w:t xml:space="preserve">. </w:t>
        </w:r>
      </w:ins>
    </w:p>
    <w:p w14:paraId="30F10BF8" w14:textId="77777777" w:rsidR="0023594C" w:rsidRDefault="0023594C" w:rsidP="008701EC">
      <w:pPr>
        <w:rPr>
          <w:ins w:id="69" w:author="Author"/>
          <w:color w:val="000000" w:themeColor="text1"/>
        </w:rPr>
      </w:pPr>
    </w:p>
    <w:p w14:paraId="489920CE" w14:textId="3E77553F" w:rsidR="000E187D" w:rsidRDefault="000E187D" w:rsidP="00486752">
      <w:pPr>
        <w:rPr>
          <w:ins w:id="70" w:author="Author"/>
          <w:color w:val="000000" w:themeColor="text1"/>
        </w:rPr>
      </w:pPr>
      <w:ins w:id="71" w:author="Author">
        <w:r w:rsidRPr="000E187D">
          <w:t xml:space="preserve">A </w:t>
        </w:r>
        <w:r>
          <w:t>S</w:t>
        </w:r>
        <w:r w:rsidRPr="000E187D">
          <w:t xml:space="preserve">ecure Fine Timing Measurement Session is established when </w:t>
        </w:r>
        <w:r w:rsidR="00383C8C">
          <w:t xml:space="preserve">an </w:t>
        </w:r>
        <w:r w:rsidRPr="000E187D">
          <w:t xml:space="preserve">ISTA and </w:t>
        </w:r>
        <w:r w:rsidR="00383C8C">
          <w:t xml:space="preserve">a </w:t>
        </w:r>
        <w:r w:rsidRPr="000E187D">
          <w:t xml:space="preserve">RSTA establish a </w:t>
        </w:r>
        <w:r>
          <w:t>security context</w:t>
        </w:r>
        <w:r w:rsidRPr="000E187D">
          <w:t xml:space="preserve"> </w:t>
        </w:r>
        <w:r>
          <w:t>and use it to exchange the</w:t>
        </w:r>
        <w:r w:rsidRPr="000E187D">
          <w:t xml:space="preserve"> </w:t>
        </w:r>
        <w:r w:rsidRPr="000E187D">
          <w:rPr>
            <w:color w:val="000000"/>
          </w:rPr>
          <w:t xml:space="preserve">initial Fine Timing Measurement Request frame and the corresponding initial Fine Timing Measurement frame </w:t>
        </w:r>
        <w:r>
          <w:rPr>
            <w:color w:val="000000"/>
          </w:rPr>
          <w:t>in</w:t>
        </w:r>
        <w:r w:rsidRPr="000E187D">
          <w:rPr>
            <w:color w:val="000000"/>
          </w:rPr>
          <w:t xml:space="preserve"> the Protected Dual of Public Action frame</w:t>
        </w:r>
        <w:r>
          <w:rPr>
            <w:color w:val="000000"/>
          </w:rPr>
          <w:t xml:space="preserve"> format</w:t>
        </w:r>
        <w:r w:rsidRPr="000E187D">
          <w:rPr>
            <w:color w:val="000000"/>
          </w:rPr>
          <w:t xml:space="preserve"> (see Cl. 9.6.10 Protect Dual of Public Action frames)</w:t>
        </w:r>
        <w:r>
          <w:rPr>
            <w:color w:val="000000"/>
          </w:rPr>
          <w:t xml:space="preserve"> and the negotiation completes successfully</w:t>
        </w:r>
        <w:r w:rsidRPr="000E187D">
          <w:rPr>
            <w:color w:val="000000"/>
          </w:rPr>
          <w:t>.</w:t>
        </w:r>
      </w:ins>
    </w:p>
    <w:p w14:paraId="4ACC985B" w14:textId="77777777" w:rsidR="000E187D" w:rsidRDefault="000E187D" w:rsidP="00486752">
      <w:pPr>
        <w:rPr>
          <w:ins w:id="72" w:author="Author"/>
          <w:color w:val="FF0000"/>
        </w:rPr>
      </w:pPr>
    </w:p>
    <w:p w14:paraId="3CB2BB0B" w14:textId="77777777" w:rsidR="00072DDC" w:rsidRPr="00072DDC" w:rsidRDefault="00072DDC" w:rsidP="00072DDC">
      <w:pPr>
        <w:rPr>
          <w:ins w:id="73" w:author="Author"/>
          <w:color w:val="FF0000"/>
        </w:rPr>
      </w:pPr>
      <w:commentRangeStart w:id="74"/>
      <w:ins w:id="75" w:author="Author">
        <w:r>
          <w:rPr>
            <w:color w:val="FF0000"/>
          </w:rPr>
          <w:t>An ISTA shall not initiate</w:t>
        </w:r>
        <w:r w:rsidRPr="00072DDC">
          <w:rPr>
            <w:color w:val="FF0000"/>
          </w:rPr>
          <w:t xml:space="preserve"> a Fine Timing Me</w:t>
        </w:r>
        <w:r>
          <w:rPr>
            <w:color w:val="FF0000"/>
          </w:rPr>
          <w:t>a</w:t>
        </w:r>
        <w:r w:rsidRPr="00072DDC">
          <w:rPr>
            <w:color w:val="FF0000"/>
          </w:rPr>
          <w:t xml:space="preserve">surement </w:t>
        </w:r>
        <w:proofErr w:type="spellStart"/>
        <w:r w:rsidRPr="00072DDC">
          <w:rPr>
            <w:color w:val="FF0000"/>
          </w:rPr>
          <w:t>Negotitation</w:t>
        </w:r>
        <w:proofErr w:type="spellEnd"/>
        <w:r w:rsidRPr="00072DDC">
          <w:rPr>
            <w:color w:val="FF0000"/>
          </w:rPr>
          <w:t xml:space="preserve"> </w:t>
        </w:r>
        <w:r>
          <w:rPr>
            <w:color w:val="FF0000"/>
          </w:rPr>
          <w:t>for a session that is not a Trigger-Based, non-Trigger-Based or Fine Timing Measurement session with a Format and Bandwidth not in the range 31 through 41 with Protected Dual of Fine Timing Measurement Request frame</w:t>
        </w:r>
        <w:commentRangeEnd w:id="74"/>
        <w:r w:rsidR="00565D92">
          <w:rPr>
            <w:rStyle w:val="CommentReference"/>
            <w:lang w:val="x-none"/>
          </w:rPr>
          <w:commentReference w:id="74"/>
        </w:r>
      </w:ins>
    </w:p>
    <w:p w14:paraId="2FBE7368" w14:textId="77777777" w:rsidR="0032320E" w:rsidRDefault="0032320E" w:rsidP="00486752">
      <w:pPr>
        <w:rPr>
          <w:ins w:id="76" w:author="Author"/>
          <w:b/>
          <w:i/>
          <w:color w:val="FF0000"/>
        </w:rPr>
      </w:pPr>
    </w:p>
    <w:p w14:paraId="385E3187" w14:textId="77777777" w:rsidR="00C24765" w:rsidRDefault="00C24765" w:rsidP="00C24765">
      <w:pPr>
        <w:rPr>
          <w:b/>
          <w:i/>
          <w:color w:val="FF0000"/>
        </w:rPr>
      </w:pPr>
      <w:proofErr w:type="spellStart"/>
      <w:r w:rsidRPr="003C4752">
        <w:rPr>
          <w:b/>
          <w:i/>
          <w:color w:val="FF0000"/>
        </w:rPr>
        <w:t>TGaz</w:t>
      </w:r>
      <w:proofErr w:type="spellEnd"/>
      <w:r w:rsidRPr="003C4752">
        <w:rPr>
          <w:b/>
          <w:i/>
          <w:color w:val="FF0000"/>
        </w:rPr>
        <w:t xml:space="preserve"> Editor: </w:t>
      </w:r>
      <w:r>
        <w:rPr>
          <w:b/>
          <w:i/>
          <w:color w:val="FF0000"/>
        </w:rPr>
        <w:t>Add to the end of Cl. 11.22.6.4.</w:t>
      </w:r>
      <w:r w:rsidR="0032320E">
        <w:rPr>
          <w:b/>
          <w:i/>
          <w:color w:val="FF0000"/>
        </w:rPr>
        <w:t>2</w:t>
      </w:r>
      <w:r>
        <w:rPr>
          <w:b/>
          <w:i/>
          <w:color w:val="FF0000"/>
        </w:rPr>
        <w:t xml:space="preserve"> as shown below</w:t>
      </w:r>
      <w:r w:rsidR="0032320E">
        <w:rPr>
          <w:b/>
          <w:i/>
          <w:color w:val="FF0000"/>
        </w:rPr>
        <w:t xml:space="preserve"> (Note that 11.22.6.4.2 describes the legacy FTM Measurement Exchange which contains the content from the baseline 11.22.6.4 Measurement Exchange)</w:t>
      </w:r>
      <w:r>
        <w:rPr>
          <w:b/>
          <w:i/>
          <w:color w:val="FF0000"/>
        </w:rPr>
        <w:t>:</w:t>
      </w:r>
    </w:p>
    <w:p w14:paraId="109ECC3B" w14:textId="77777777" w:rsidR="00055E13" w:rsidRDefault="00055E13" w:rsidP="00486752">
      <w:pPr>
        <w:rPr>
          <w:ins w:id="77" w:author="Author"/>
          <w:b/>
          <w:i/>
          <w:color w:val="FF0000"/>
        </w:rPr>
      </w:pPr>
    </w:p>
    <w:p w14:paraId="370DB226" w14:textId="77777777" w:rsidR="0032320E" w:rsidRDefault="0032320E" w:rsidP="00486752">
      <w:pPr>
        <w:rPr>
          <w:ins w:id="78" w:author="Author"/>
        </w:rPr>
      </w:pPr>
      <w:ins w:id="79" w:author="Author">
        <w:r w:rsidRPr="00DD3EE9">
          <w:t xml:space="preserve">When a Secure Fine Timing Measurement Session is established as described in 11.22.6.3.1, the Fine Timing Measurement frames </w:t>
        </w:r>
        <w:r w:rsidR="006737F9">
          <w:t>transmitted</w:t>
        </w:r>
        <w:r w:rsidRPr="00DD3EE9">
          <w:t xml:space="preserve"> during the </w:t>
        </w:r>
        <w:r w:rsidR="006737F9">
          <w:t xml:space="preserve">execution of </w:t>
        </w:r>
        <w:r w:rsidRPr="00DD3EE9">
          <w:t xml:space="preserve">Measurement Exchange shall be </w:t>
        </w:r>
        <w:r w:rsidR="00DD3EE9" w:rsidRPr="00DD3EE9">
          <w:t>Protected Dual of Public Action frames (See Cl. 9.6.10 Protected Dual of Public Action frames)</w:t>
        </w:r>
      </w:ins>
    </w:p>
    <w:p w14:paraId="237836EB" w14:textId="77777777" w:rsidR="00DD3EE9" w:rsidRDefault="00DD3EE9" w:rsidP="00486752">
      <w:pPr>
        <w:rPr>
          <w:ins w:id="80" w:author="Author"/>
        </w:rPr>
      </w:pPr>
    </w:p>
    <w:p w14:paraId="55DFAA6A" w14:textId="77777777" w:rsidR="00DD3EE9" w:rsidRDefault="00DD3EE9" w:rsidP="00486752">
      <w:pPr>
        <w:rPr>
          <w:b/>
          <w:i/>
          <w:color w:val="FF0000"/>
        </w:rPr>
      </w:pPr>
      <w:proofErr w:type="spellStart"/>
      <w:r w:rsidRPr="003C4752">
        <w:rPr>
          <w:b/>
          <w:i/>
          <w:color w:val="FF0000"/>
        </w:rPr>
        <w:t>TGaz</w:t>
      </w:r>
      <w:proofErr w:type="spellEnd"/>
      <w:r w:rsidRPr="003C4752">
        <w:rPr>
          <w:b/>
          <w:i/>
          <w:color w:val="FF0000"/>
        </w:rPr>
        <w:t xml:space="preserve"> Editor: </w:t>
      </w:r>
      <w:r>
        <w:rPr>
          <w:b/>
          <w:i/>
          <w:color w:val="FF0000"/>
        </w:rPr>
        <w:t>Add to Cl. 11.22.6.4.3.4 as shown below:</w:t>
      </w:r>
    </w:p>
    <w:p w14:paraId="00998492" w14:textId="77777777" w:rsidR="00DD3EE9" w:rsidRDefault="00DD3EE9" w:rsidP="00486752">
      <w:pPr>
        <w:rPr>
          <w:ins w:id="81" w:author="Author"/>
          <w:rFonts w:ascii="Arial-BoldMT" w:hAnsi="Arial-BoldMT"/>
          <w:b/>
          <w:bCs/>
          <w:color w:val="000000"/>
          <w:sz w:val="20"/>
        </w:rPr>
      </w:pPr>
    </w:p>
    <w:p w14:paraId="1C7F8346" w14:textId="77777777" w:rsidR="00DD3EE9" w:rsidRDefault="00DD3EE9" w:rsidP="00486752">
      <w:pPr>
        <w:rPr>
          <w:rFonts w:ascii="Arial-BoldMT" w:hAnsi="Arial-BoldMT"/>
          <w:b/>
          <w:bCs/>
          <w:color w:val="000000"/>
          <w:sz w:val="20"/>
        </w:rPr>
      </w:pPr>
      <w:r w:rsidRPr="00DD3EE9">
        <w:rPr>
          <w:rFonts w:ascii="Arial-BoldMT" w:hAnsi="Arial-BoldMT"/>
          <w:b/>
          <w:bCs/>
          <w:color w:val="000000"/>
          <w:sz w:val="20"/>
        </w:rPr>
        <w:t>11.22.6.4.3.4 TB Ranging Measurement Reporting Part</w:t>
      </w:r>
    </w:p>
    <w:p w14:paraId="62DBCAAD" w14:textId="77777777" w:rsidR="00DD3EE9" w:rsidRDefault="00DD3EE9" w:rsidP="00486752">
      <w:pPr>
        <w:rPr>
          <w:rFonts w:ascii="Arial-BoldMT" w:hAnsi="Arial-BoldMT"/>
          <w:b/>
          <w:bCs/>
          <w:color w:val="000000"/>
          <w:sz w:val="20"/>
        </w:rPr>
      </w:pPr>
      <w:r w:rsidRPr="00DD3EE9">
        <w:rPr>
          <w:rFonts w:ascii="TimesNewRomanPSMT" w:eastAsia="TimesNewRomanPSMT"/>
          <w:color w:val="000000"/>
          <w:szCs w:val="22"/>
        </w:rPr>
        <w:t>The last part of each polling/sounding/reporting triplet is the measurement reporting part, which</w:t>
      </w:r>
      <w:r>
        <w:rPr>
          <w:rFonts w:ascii="TimesNewRomanPSMT" w:eastAsia="TimesNewRomanPSMT"/>
          <w:color w:val="000000"/>
          <w:szCs w:val="22"/>
        </w:rPr>
        <w:t xml:space="preserve"> </w:t>
      </w:r>
      <w:r w:rsidRPr="00DD3EE9">
        <w:rPr>
          <w:rFonts w:ascii="TimesNewRomanPSMT" w:eastAsia="TimesNewRomanPSMT"/>
          <w:color w:val="000000"/>
          <w:szCs w:val="22"/>
        </w:rPr>
        <w:t>appears SIFS time after the measurement sounding part (see Figure 11-336c). The measurement</w:t>
      </w:r>
      <w:r>
        <w:rPr>
          <w:rFonts w:ascii="TimesNewRomanPSMT" w:eastAsia="TimesNewRomanPSMT"/>
          <w:color w:val="000000"/>
          <w:szCs w:val="22"/>
        </w:rPr>
        <w:t xml:space="preserve"> </w:t>
      </w:r>
      <w:r w:rsidRPr="00DD3EE9">
        <w:rPr>
          <w:rFonts w:ascii="TimesNewRomanPSMT" w:eastAsia="TimesNewRomanPSMT"/>
          <w:color w:val="000000"/>
          <w:szCs w:val="22"/>
        </w:rPr>
        <w:t>results shall be carried in LMR frames (see subclause 9.6.7.37 Location Measurement Report</w:t>
      </w:r>
      <w:r>
        <w:rPr>
          <w:rFonts w:ascii="TimesNewRomanPSMT" w:eastAsia="TimesNewRomanPSMT"/>
          <w:color w:val="000000"/>
          <w:szCs w:val="22"/>
        </w:rPr>
        <w:t xml:space="preserve"> </w:t>
      </w:r>
      <w:r w:rsidRPr="00DD3EE9">
        <w:rPr>
          <w:rFonts w:ascii="TimesNewRomanPSMT" w:eastAsia="TimesNewRomanPSMT"/>
          <w:color w:val="000000"/>
          <w:szCs w:val="22"/>
        </w:rPr>
        <w:t>frame format). LMR frames shall carry measurement results from the RSTA to the ISTA, and if</w:t>
      </w:r>
      <w:r>
        <w:rPr>
          <w:rFonts w:ascii="TimesNewRomanPSMT" w:eastAsia="TimesNewRomanPSMT"/>
          <w:color w:val="000000"/>
          <w:szCs w:val="22"/>
        </w:rPr>
        <w:t xml:space="preserve"> </w:t>
      </w:r>
      <w:r w:rsidRPr="00DD3EE9">
        <w:rPr>
          <w:rFonts w:ascii="TimesNewRomanPSMT" w:eastAsia="TimesNewRomanPSMT"/>
          <w:color w:val="000000"/>
          <w:szCs w:val="22"/>
        </w:rPr>
        <w:t xml:space="preserve">negotiated also from the ISTA to the RSTA (see Figure 11-36g). </w:t>
      </w:r>
      <w:ins w:id="82" w:author="Author">
        <w:r>
          <w:rPr>
            <w:rFonts w:ascii="TimesNewRomanPSMT" w:eastAsia="TimesNewRomanPSMT"/>
            <w:color w:val="000000"/>
            <w:szCs w:val="22"/>
          </w:rPr>
          <w:t xml:space="preserve">If the Range Reporting is performed in the context of a Secure Fine Timing Measurement Session, the corresponding LMR </w:t>
        </w:r>
        <w:r w:rsidR="00620845">
          <w:rPr>
            <w:rFonts w:ascii="TimesNewRomanPSMT" w:eastAsia="TimesNewRomanPSMT"/>
            <w:color w:val="000000"/>
            <w:szCs w:val="22"/>
          </w:rPr>
          <w:t xml:space="preserve">and FTM (See 11.22.6.5.1 Availability Window parameter modification) </w:t>
        </w:r>
        <w:r>
          <w:rPr>
            <w:rFonts w:ascii="TimesNewRomanPSMT" w:eastAsia="TimesNewRomanPSMT"/>
            <w:color w:val="000000"/>
            <w:szCs w:val="22"/>
          </w:rPr>
          <w:t xml:space="preserve">frames shall be transmitted using the Protected Dual of Public Action frames (See 9.6.10 Protected Dual of Public Action frames). </w:t>
        </w:r>
      </w:ins>
      <w:r w:rsidRPr="00DD3EE9">
        <w:rPr>
          <w:rFonts w:ascii="TimesNewRomanPSMT" w:eastAsia="TimesNewRomanPSMT"/>
          <w:color w:val="000000"/>
          <w:szCs w:val="22"/>
        </w:rPr>
        <w:t>The feedback type of the ISTA-to-RSTA and RST-to-ISTA LMRs shall be either immediate (i.e., from the current availability</w:t>
      </w:r>
      <w:r>
        <w:rPr>
          <w:rFonts w:ascii="TimesNewRomanPSMT" w:eastAsia="TimesNewRomanPSMT"/>
          <w:color w:val="000000"/>
          <w:szCs w:val="22"/>
        </w:rPr>
        <w:t xml:space="preserve"> </w:t>
      </w:r>
      <w:r w:rsidRPr="00DD3EE9">
        <w:rPr>
          <w:rFonts w:ascii="TimesNewRomanPSMT" w:eastAsia="TimesNewRomanPSMT"/>
          <w:color w:val="000000"/>
          <w:szCs w:val="22"/>
        </w:rPr>
        <w:t>window) or delayed (i.e., from the last availability window in which the ISTA responded to the</w:t>
      </w:r>
      <w:r>
        <w:rPr>
          <w:rFonts w:ascii="TimesNewRomanPSMT" w:eastAsia="TimesNewRomanPSMT"/>
          <w:color w:val="000000"/>
          <w:szCs w:val="22"/>
        </w:rPr>
        <w:t xml:space="preserve"> </w:t>
      </w:r>
      <w:r w:rsidRPr="00DD3EE9">
        <w:rPr>
          <w:rFonts w:ascii="TimesNewRomanPSMT" w:eastAsia="TimesNewRomanPSMT"/>
          <w:color w:val="000000"/>
          <w:szCs w:val="22"/>
        </w:rPr>
        <w:t>TF Ranging Poll and the RSTA allocated resources to that ISTA during the measurement</w:t>
      </w:r>
      <w:r>
        <w:rPr>
          <w:rFonts w:ascii="TimesNewRomanPSMT" w:eastAsia="TimesNewRomanPSMT"/>
          <w:color w:val="000000"/>
          <w:szCs w:val="22"/>
        </w:rPr>
        <w:t xml:space="preserve"> </w:t>
      </w:r>
      <w:r w:rsidRPr="00DD3EE9">
        <w:rPr>
          <w:rFonts w:ascii="TimesNewRomanPSMT" w:eastAsia="TimesNewRomanPSMT"/>
          <w:color w:val="000000"/>
          <w:szCs w:val="22"/>
        </w:rPr>
        <w:t>sounding part). The LMR feedback (immediate/delayed) is indicated by the RSTA during the</w:t>
      </w:r>
      <w:r>
        <w:rPr>
          <w:rFonts w:ascii="TimesNewRomanPSMT" w:eastAsia="TimesNewRomanPSMT"/>
          <w:color w:val="000000"/>
          <w:szCs w:val="22"/>
        </w:rPr>
        <w:t xml:space="preserve"> </w:t>
      </w:r>
      <w:r w:rsidRPr="00DD3EE9">
        <w:rPr>
          <w:rFonts w:ascii="TimesNewRomanPSMT" w:eastAsia="TimesNewRomanPSMT"/>
          <w:color w:val="000000"/>
          <w:szCs w:val="22"/>
        </w:rPr>
        <w:t>negotiation phase (see subclause 11.22.6.3.1 Range Measurement Negotiation).</w:t>
      </w:r>
    </w:p>
    <w:p w14:paraId="24FB47AC" w14:textId="77777777" w:rsidR="00DD3EE9" w:rsidRDefault="00DD3EE9" w:rsidP="00486752">
      <w:pPr>
        <w:rPr>
          <w:ins w:id="83" w:author="Author"/>
          <w:rFonts w:ascii="Arial-BoldMT" w:hAnsi="Arial-BoldMT"/>
          <w:b/>
          <w:bCs/>
          <w:color w:val="000000"/>
          <w:sz w:val="20"/>
        </w:rPr>
      </w:pPr>
    </w:p>
    <w:p w14:paraId="56F9542B" w14:textId="77777777" w:rsidR="00DD3EE9" w:rsidRDefault="00DD3EE9" w:rsidP="00DD3EE9">
      <w:pPr>
        <w:rPr>
          <w:b/>
          <w:i/>
          <w:color w:val="FF0000"/>
        </w:rPr>
      </w:pPr>
      <w:proofErr w:type="spellStart"/>
      <w:r w:rsidRPr="003C4752">
        <w:rPr>
          <w:b/>
          <w:i/>
          <w:color w:val="FF0000"/>
        </w:rPr>
        <w:t>TGaz</w:t>
      </w:r>
      <w:proofErr w:type="spellEnd"/>
      <w:r w:rsidRPr="003C4752">
        <w:rPr>
          <w:b/>
          <w:i/>
          <w:color w:val="FF0000"/>
        </w:rPr>
        <w:t xml:space="preserve"> Editor: </w:t>
      </w:r>
      <w:r>
        <w:rPr>
          <w:b/>
          <w:i/>
          <w:color w:val="FF0000"/>
        </w:rPr>
        <w:t xml:space="preserve">Add to </w:t>
      </w:r>
      <w:r w:rsidR="00B8241E">
        <w:rPr>
          <w:b/>
          <w:i/>
          <w:color w:val="FF0000"/>
        </w:rPr>
        <w:t xml:space="preserve">the start of </w:t>
      </w:r>
      <w:r>
        <w:rPr>
          <w:b/>
          <w:i/>
          <w:color w:val="FF0000"/>
        </w:rPr>
        <w:t>Cl. 11.22.6.4.4.3 as shown below:</w:t>
      </w:r>
    </w:p>
    <w:p w14:paraId="361EE8C9" w14:textId="77777777" w:rsidR="00DD3EE9" w:rsidRDefault="00DD3EE9" w:rsidP="00486752">
      <w:pPr>
        <w:rPr>
          <w:rFonts w:ascii="Arial-BoldMT" w:hAnsi="Arial-BoldMT"/>
          <w:b/>
          <w:bCs/>
          <w:color w:val="000000"/>
          <w:sz w:val="20"/>
        </w:rPr>
      </w:pPr>
    </w:p>
    <w:p w14:paraId="5AD547D3" w14:textId="77777777" w:rsidR="00DD3EE9" w:rsidRDefault="00DD3EE9" w:rsidP="00486752">
      <w:pPr>
        <w:rPr>
          <w:ins w:id="84" w:author="Author"/>
          <w:rFonts w:ascii="Arial-BoldMT" w:hAnsi="Arial-BoldMT"/>
          <w:b/>
          <w:bCs/>
          <w:color w:val="000000"/>
          <w:sz w:val="20"/>
        </w:rPr>
      </w:pPr>
      <w:r w:rsidRPr="00DD3EE9">
        <w:rPr>
          <w:rFonts w:ascii="Arial-BoldMT" w:hAnsi="Arial-BoldMT"/>
          <w:b/>
          <w:bCs/>
          <w:color w:val="000000"/>
          <w:sz w:val="20"/>
        </w:rPr>
        <w:t>11.22.6.4.4.3 Non-TB Ranging Measurement Reporting Part</w:t>
      </w:r>
    </w:p>
    <w:p w14:paraId="43315D91" w14:textId="77777777" w:rsidR="00B8241E" w:rsidRDefault="00B8241E" w:rsidP="00486752">
      <w:pPr>
        <w:rPr>
          <w:ins w:id="85" w:author="Author"/>
        </w:rPr>
      </w:pPr>
    </w:p>
    <w:p w14:paraId="57DF5D70" w14:textId="77777777" w:rsidR="00B8241E" w:rsidRDefault="00B8241E" w:rsidP="00486752">
      <w:pPr>
        <w:rPr>
          <w:ins w:id="86" w:author="Author"/>
          <w:rFonts w:ascii="TimesNewRomanPSMT" w:eastAsia="TimesNewRomanPSMT"/>
          <w:color w:val="000000"/>
          <w:szCs w:val="22"/>
        </w:rPr>
      </w:pPr>
      <w:ins w:id="87" w:author="Author">
        <w:r>
          <w:rPr>
            <w:rFonts w:ascii="TimesNewRomanPSMT" w:eastAsia="TimesNewRomanPSMT"/>
            <w:color w:val="000000"/>
            <w:szCs w:val="22"/>
          </w:rPr>
          <w:t>If the Range Reporting is performed in the context of a Secure Fine Timing Measurement Session, the corresponding LMR frames shall be transmitted using the Protected Dual of Public Action frames (See 9.6.10 Protected Dual of Public Action frames).</w:t>
        </w:r>
      </w:ins>
    </w:p>
    <w:p w14:paraId="2F1082C1" w14:textId="77777777" w:rsidR="000965AC" w:rsidRDefault="000965AC" w:rsidP="00486752">
      <w:pPr>
        <w:rPr>
          <w:ins w:id="88" w:author="Author"/>
          <w:rFonts w:ascii="TimesNewRomanPSMT" w:eastAsia="TimesNewRomanPSMT"/>
          <w:color w:val="000000"/>
          <w:szCs w:val="22"/>
        </w:rPr>
      </w:pPr>
    </w:p>
    <w:p w14:paraId="277503A0" w14:textId="77777777" w:rsidR="000965AC" w:rsidRDefault="000965AC" w:rsidP="000965AC">
      <w:pPr>
        <w:rPr>
          <w:b/>
          <w:i/>
          <w:color w:val="FF0000"/>
        </w:rPr>
      </w:pPr>
      <w:proofErr w:type="spellStart"/>
      <w:r w:rsidRPr="003C4752">
        <w:rPr>
          <w:b/>
          <w:i/>
          <w:color w:val="FF0000"/>
        </w:rPr>
        <w:t>TGaz</w:t>
      </w:r>
      <w:proofErr w:type="spellEnd"/>
      <w:r w:rsidRPr="003C4752">
        <w:rPr>
          <w:b/>
          <w:i/>
          <w:color w:val="FF0000"/>
        </w:rPr>
        <w:t xml:space="preserve"> Editor: </w:t>
      </w:r>
      <w:r>
        <w:rPr>
          <w:b/>
          <w:i/>
          <w:color w:val="FF0000"/>
        </w:rPr>
        <w:t>Change Cl. 11.22.6.6.1 and 11.22.6.6.2 as shown below. Note that the editor instructions to rename Cl. 11.22.6.6 in the baseline as 11.22.6.6.1 EDCA-based ranging session termination is missing in D1.0:</w:t>
      </w:r>
    </w:p>
    <w:p w14:paraId="4F18DEFA" w14:textId="77777777" w:rsidR="000965AC" w:rsidRDefault="000965AC" w:rsidP="00486752">
      <w:pPr>
        <w:rPr>
          <w:ins w:id="89" w:author="Author"/>
          <w:rFonts w:ascii="Arial-BoldMT" w:hAnsi="Arial-BoldMT"/>
          <w:b/>
          <w:bCs/>
          <w:color w:val="000000"/>
          <w:sz w:val="20"/>
        </w:rPr>
      </w:pPr>
    </w:p>
    <w:p w14:paraId="082EEC19" w14:textId="77777777" w:rsidR="00CA4D76" w:rsidRPr="00CA4D76" w:rsidRDefault="00CA4D76" w:rsidP="00486752">
      <w:pPr>
        <w:rPr>
          <w:rFonts w:ascii="Arial-BoldMT" w:hAnsi="Arial-BoldMT"/>
          <w:b/>
          <w:bCs/>
          <w:i/>
          <w:color w:val="FF0000"/>
          <w:sz w:val="20"/>
        </w:rPr>
      </w:pPr>
      <w:r w:rsidRPr="00CA4D76">
        <w:rPr>
          <w:rFonts w:ascii="Arial-BoldMT" w:hAnsi="Arial-BoldMT"/>
          <w:b/>
          <w:bCs/>
          <w:i/>
          <w:color w:val="FF0000"/>
          <w:sz w:val="20"/>
        </w:rPr>
        <w:t>Editor: Rename 11.22.6.6 to Fine timing measurement session termination; create a new subclause 11.22.6.6.1 titled EDCA-based ranging session termination and move the contents of 11.22.6.6 to the new subclause.</w:t>
      </w:r>
    </w:p>
    <w:p w14:paraId="0B24354E" w14:textId="77777777" w:rsidR="00CA4D76" w:rsidRDefault="00CA4D76" w:rsidP="00486752">
      <w:pPr>
        <w:rPr>
          <w:ins w:id="90" w:author="Author"/>
          <w:rFonts w:ascii="Arial-BoldMT" w:hAnsi="Arial-BoldMT"/>
          <w:b/>
          <w:bCs/>
          <w:color w:val="000000"/>
          <w:sz w:val="20"/>
        </w:rPr>
      </w:pPr>
    </w:p>
    <w:p w14:paraId="071DA9FC" w14:textId="77777777" w:rsidR="0027659A" w:rsidRDefault="0027659A" w:rsidP="00486752">
      <w:pPr>
        <w:rPr>
          <w:ins w:id="91" w:author="Author"/>
          <w:rFonts w:ascii="Arial-BoldMT" w:hAnsi="Arial-BoldMT"/>
          <w:b/>
          <w:bCs/>
          <w:color w:val="000000"/>
          <w:sz w:val="20"/>
        </w:rPr>
      </w:pPr>
      <w:r>
        <w:rPr>
          <w:rFonts w:ascii="Arial-BoldMT" w:hAnsi="Arial-BoldMT"/>
          <w:b/>
          <w:bCs/>
          <w:color w:val="000000"/>
          <w:sz w:val="20"/>
        </w:rPr>
        <w:t>11.22.6.6 Fine timing measurement</w:t>
      </w:r>
      <w:ins w:id="92" w:author="Author">
        <w:r>
          <w:rPr>
            <w:rFonts w:ascii="Arial-BoldMT" w:hAnsi="Arial-BoldMT"/>
            <w:b/>
            <w:bCs/>
            <w:color w:val="000000"/>
            <w:sz w:val="20"/>
          </w:rPr>
          <w:t xml:space="preserve"> session</w:t>
        </w:r>
      </w:ins>
      <w:r>
        <w:rPr>
          <w:rFonts w:ascii="Arial-BoldMT" w:hAnsi="Arial-BoldMT"/>
          <w:b/>
          <w:bCs/>
          <w:color w:val="000000"/>
          <w:sz w:val="20"/>
        </w:rPr>
        <w:t xml:space="preserve"> termination</w:t>
      </w:r>
    </w:p>
    <w:p w14:paraId="180EE850" w14:textId="77777777" w:rsidR="0027659A" w:rsidRDefault="0027659A" w:rsidP="00486752">
      <w:pPr>
        <w:rPr>
          <w:rFonts w:ascii="Arial-BoldMT" w:hAnsi="Arial-BoldMT"/>
          <w:b/>
          <w:bCs/>
          <w:color w:val="000000"/>
          <w:sz w:val="20"/>
        </w:rPr>
      </w:pPr>
    </w:p>
    <w:p w14:paraId="0EF30EA5" w14:textId="77777777" w:rsidR="000965AC" w:rsidRDefault="000965AC" w:rsidP="00486752">
      <w:pPr>
        <w:rPr>
          <w:ins w:id="93" w:author="Author"/>
          <w:rFonts w:ascii="Arial-BoldMT" w:hAnsi="Arial-BoldMT"/>
          <w:b/>
          <w:bCs/>
          <w:color w:val="000000"/>
          <w:sz w:val="20"/>
        </w:rPr>
      </w:pPr>
      <w:ins w:id="94" w:author="Author">
        <w:r w:rsidRPr="000965AC">
          <w:rPr>
            <w:rFonts w:ascii="Arial-BoldMT" w:hAnsi="Arial-BoldMT"/>
            <w:b/>
            <w:bCs/>
            <w:color w:val="000000"/>
            <w:sz w:val="20"/>
          </w:rPr>
          <w:t>11.22.6.6</w:t>
        </w:r>
        <w:r w:rsidR="00CA4D76">
          <w:rPr>
            <w:rFonts w:ascii="Arial-BoldMT" w:hAnsi="Arial-BoldMT"/>
            <w:b/>
            <w:bCs/>
            <w:color w:val="000000"/>
            <w:sz w:val="20"/>
          </w:rPr>
          <w:t>.1</w:t>
        </w:r>
        <w:r w:rsidRPr="000965AC">
          <w:rPr>
            <w:rFonts w:ascii="Arial-BoldMT" w:hAnsi="Arial-BoldMT"/>
            <w:b/>
            <w:bCs/>
            <w:color w:val="000000"/>
            <w:sz w:val="20"/>
          </w:rPr>
          <w:t xml:space="preserve"> </w:t>
        </w:r>
        <w:r w:rsidR="00CA4D76">
          <w:rPr>
            <w:rFonts w:ascii="Arial-BoldMT" w:hAnsi="Arial-BoldMT"/>
            <w:b/>
            <w:bCs/>
            <w:color w:val="000000"/>
            <w:sz w:val="20"/>
          </w:rPr>
          <w:t xml:space="preserve">EDCA-based ranging session </w:t>
        </w:r>
        <w:r w:rsidRPr="000965AC">
          <w:rPr>
            <w:rFonts w:ascii="Arial-BoldMT" w:hAnsi="Arial-BoldMT"/>
            <w:b/>
            <w:bCs/>
            <w:color w:val="000000"/>
            <w:sz w:val="20"/>
          </w:rPr>
          <w:t>termination</w:t>
        </w:r>
      </w:ins>
    </w:p>
    <w:p w14:paraId="1D8591A8" w14:textId="77777777" w:rsidR="00CA4D76" w:rsidRDefault="00CA4D76" w:rsidP="00486752">
      <w:pPr>
        <w:rPr>
          <w:ins w:id="95" w:author="Author"/>
          <w:rFonts w:ascii="Arial-BoldMT" w:hAnsi="Arial-BoldMT"/>
          <w:b/>
          <w:bCs/>
          <w:color w:val="000000"/>
          <w:sz w:val="20"/>
        </w:rPr>
      </w:pPr>
    </w:p>
    <w:p w14:paraId="283198F9" w14:textId="77777777" w:rsidR="00CA4D76" w:rsidRDefault="00CA4D76" w:rsidP="00486752">
      <w:pPr>
        <w:rPr>
          <w:ins w:id="96" w:author="Author"/>
          <w:b/>
          <w:i/>
          <w:color w:val="FF0000"/>
        </w:rPr>
      </w:pPr>
      <w:proofErr w:type="spellStart"/>
      <w:r w:rsidRPr="003C4752">
        <w:rPr>
          <w:b/>
          <w:i/>
          <w:color w:val="FF0000"/>
        </w:rPr>
        <w:t>TGaz</w:t>
      </w:r>
      <w:proofErr w:type="spellEnd"/>
      <w:r w:rsidRPr="003C4752">
        <w:rPr>
          <w:b/>
          <w:i/>
          <w:color w:val="FF0000"/>
        </w:rPr>
        <w:t xml:space="preserve"> Editor: </w:t>
      </w:r>
      <w:r>
        <w:rPr>
          <w:b/>
          <w:i/>
          <w:color w:val="FF0000"/>
        </w:rPr>
        <w:t xml:space="preserve">Add the following to the end </w:t>
      </w:r>
      <w:proofErr w:type="gramStart"/>
      <w:r>
        <w:rPr>
          <w:b/>
          <w:i/>
          <w:color w:val="FF0000"/>
        </w:rPr>
        <w:t>of  Cl.</w:t>
      </w:r>
      <w:proofErr w:type="gramEnd"/>
      <w:r>
        <w:rPr>
          <w:b/>
          <w:i/>
          <w:color w:val="FF0000"/>
        </w:rPr>
        <w:t xml:space="preserve"> 11.22.6.6.1 as shown below.</w:t>
      </w:r>
    </w:p>
    <w:p w14:paraId="11C6521D" w14:textId="77777777" w:rsidR="00CA4D76" w:rsidRDefault="00CA4D76" w:rsidP="00486752">
      <w:pPr>
        <w:rPr>
          <w:ins w:id="97" w:author="Author"/>
          <w:rFonts w:ascii="Arial-BoldMT" w:hAnsi="Arial-BoldMT"/>
          <w:b/>
          <w:bCs/>
          <w:color w:val="000000"/>
          <w:sz w:val="20"/>
        </w:rPr>
      </w:pPr>
    </w:p>
    <w:p w14:paraId="0048EB38" w14:textId="77777777" w:rsidR="000965AC" w:rsidRPr="0027659A" w:rsidRDefault="00CA4D76" w:rsidP="00486752">
      <w:pPr>
        <w:rPr>
          <w:ins w:id="98" w:author="Author"/>
          <w:bCs/>
          <w:color w:val="000000"/>
        </w:rPr>
      </w:pPr>
      <w:ins w:id="99" w:author="Author">
        <w:r w:rsidRPr="0027659A">
          <w:rPr>
            <w:bCs/>
            <w:color w:val="000000"/>
          </w:rPr>
          <w:t xml:space="preserve">When the FTM session is a Secure Fine Timing Measurement Session, the Fine Timing Measurement frames transmitted shall be the Protected Dual of Public Action frames (See 9.6.10 Protected Dual of Public Action frames) </w:t>
        </w:r>
      </w:ins>
    </w:p>
    <w:p w14:paraId="08747E2B" w14:textId="77777777" w:rsidR="000965AC" w:rsidRDefault="000965AC" w:rsidP="00486752">
      <w:pPr>
        <w:rPr>
          <w:ins w:id="100" w:author="Author"/>
          <w:rFonts w:ascii="Arial-BoldMT" w:hAnsi="Arial-BoldMT"/>
          <w:b/>
          <w:bCs/>
          <w:color w:val="000000"/>
          <w:sz w:val="20"/>
        </w:rPr>
      </w:pPr>
      <w:ins w:id="101" w:author="Author">
        <w:r w:rsidRPr="000965AC">
          <w:rPr>
            <w:rFonts w:ascii="Arial-BoldMT" w:hAnsi="Arial-BoldMT"/>
            <w:b/>
            <w:bCs/>
            <w:color w:val="000000"/>
            <w:sz w:val="20"/>
          </w:rPr>
          <w:br/>
        </w:r>
      </w:ins>
      <w:r w:rsidRPr="000965AC">
        <w:rPr>
          <w:rFonts w:ascii="Arial-BoldMT" w:hAnsi="Arial-BoldMT"/>
          <w:b/>
          <w:bCs/>
          <w:color w:val="000000"/>
          <w:sz w:val="20"/>
        </w:rPr>
        <w:t>11.2</w:t>
      </w:r>
      <w:r w:rsidR="00987F13">
        <w:rPr>
          <w:rFonts w:ascii="Arial-BoldMT" w:hAnsi="Arial-BoldMT"/>
          <w:b/>
          <w:bCs/>
          <w:color w:val="000000"/>
          <w:sz w:val="20"/>
        </w:rPr>
        <w:t>2</w:t>
      </w:r>
      <w:r w:rsidRPr="000965AC">
        <w:rPr>
          <w:rFonts w:ascii="Arial-BoldMT" w:hAnsi="Arial-BoldMT"/>
          <w:b/>
          <w:bCs/>
          <w:color w:val="000000"/>
          <w:sz w:val="20"/>
        </w:rPr>
        <w:t>.6.6.2 TB Ranging and non-TB Ranging session termination</w:t>
      </w:r>
    </w:p>
    <w:p w14:paraId="7818DB49" w14:textId="77777777" w:rsidR="000965AC" w:rsidRDefault="000965AC" w:rsidP="00486752"/>
    <w:p w14:paraId="1F5505C4" w14:textId="7034D0CF" w:rsidR="00BE76F8" w:rsidRDefault="0027659A" w:rsidP="000E187D">
      <w:pPr>
        <w:rPr>
          <w:ins w:id="102" w:author="Author"/>
          <w:sz w:val="28"/>
        </w:rPr>
      </w:pPr>
      <w:r w:rsidRPr="0027659A">
        <w:rPr>
          <w:rFonts w:ascii="TimesNewRomanPSMT" w:eastAsia="TimesNewRomanPSMT"/>
          <w:color w:val="000000"/>
          <w:szCs w:val="22"/>
        </w:rPr>
        <w:t xml:space="preserve">A TB Ranging or </w:t>
      </w:r>
      <w:proofErr w:type="gramStart"/>
      <w:r w:rsidRPr="0027659A">
        <w:rPr>
          <w:rFonts w:ascii="TimesNewRomanPSMT" w:eastAsia="TimesNewRomanPSMT"/>
          <w:color w:val="000000"/>
          <w:szCs w:val="22"/>
        </w:rPr>
        <w:t>a</w:t>
      </w:r>
      <w:proofErr w:type="gramEnd"/>
      <w:r w:rsidRPr="0027659A">
        <w:rPr>
          <w:rFonts w:ascii="TimesNewRomanPSMT" w:eastAsia="TimesNewRomanPSMT"/>
          <w:color w:val="000000"/>
          <w:szCs w:val="22"/>
        </w:rPr>
        <w:t xml:space="preserve"> NTB Ranging session may be terminated through one of the following</w:t>
      </w:r>
      <w:ins w:id="103" w:author="Author">
        <w:r>
          <w:rPr>
            <w:rFonts w:ascii="TimesNewRomanPSMT" w:eastAsia="TimesNewRomanPSMT"/>
            <w:color w:val="000000"/>
            <w:szCs w:val="22"/>
          </w:rPr>
          <w:t>. In all these cases if the ranging session is a Secure Fine Timing Measurement Session, the corresponding Fine Timing Measurement frames transmitted shall be protect dual of Public Action frames (See 9.6.10 Protected Dual of Public Action frames)</w:t>
        </w:r>
        <w:r w:rsidR="000E187D" w:rsidRPr="0027659A" w:rsidDel="000E187D">
          <w:rPr>
            <w:rFonts w:ascii="TimesNewRomanPSMT" w:eastAsia="TimesNewRomanPSMT"/>
            <w:color w:val="000000"/>
            <w:szCs w:val="22"/>
          </w:rPr>
          <w:t xml:space="preserve"> </w:t>
        </w:r>
      </w:ins>
    </w:p>
    <w:p w14:paraId="1BCAF502" w14:textId="77777777" w:rsidR="00BE76F8" w:rsidRPr="00357889" w:rsidRDefault="00BE76F8" w:rsidP="002A1F0A">
      <w:pPr>
        <w:jc w:val="both"/>
        <w:rPr>
          <w:sz w:val="28"/>
        </w:rPr>
      </w:pPr>
    </w:p>
    <w:sectPr w:rsidR="00BE76F8" w:rsidRPr="00357889" w:rsidSect="009154C4">
      <w:headerReference w:type="default" r:id="rId13"/>
      <w:footerReference w:type="default" r:id="rId14"/>
      <w:pgSz w:w="12240" w:h="15840" w:code="1"/>
      <w:pgMar w:top="1080" w:right="1080" w:bottom="1080" w:left="36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0" w:author="Author" w:initials="A">
    <w:p w14:paraId="2CBE6B76" w14:textId="77777777" w:rsidR="0023594C" w:rsidRPr="0023594C" w:rsidRDefault="0023594C">
      <w:pPr>
        <w:pStyle w:val="CommentText"/>
        <w:rPr>
          <w:lang w:val="en-US"/>
        </w:rPr>
      </w:pPr>
      <w:r>
        <w:rPr>
          <w:rStyle w:val="CommentReference"/>
        </w:rPr>
        <w:annotationRef/>
      </w:r>
      <w:r>
        <w:rPr>
          <w:lang w:val="en-US"/>
        </w:rPr>
        <w:t xml:space="preserve">Secure FTM Session mandated by RSTA setting of the </w:t>
      </w:r>
      <w:r w:rsidRPr="002030F0">
        <w:rPr>
          <w:rFonts w:ascii="TimesNewRomanPSMT" w:eastAsia="TimesNewRomanPSMT"/>
          <w:color w:val="000000"/>
          <w:sz w:val="22"/>
          <w:szCs w:val="18"/>
          <w:lang w:val="en-US"/>
        </w:rPr>
        <w:t>Protection of Range Negotiation and Measurement Management Frames Required</w:t>
      </w:r>
      <w:r>
        <w:rPr>
          <w:rFonts w:ascii="TimesNewRomanPSMT" w:eastAsia="TimesNewRomanPSMT"/>
          <w:color w:val="000000"/>
          <w:sz w:val="22"/>
          <w:szCs w:val="18"/>
          <w:lang w:val="en-US"/>
        </w:rPr>
        <w:t xml:space="preserve"> to 1</w:t>
      </w:r>
    </w:p>
  </w:comment>
  <w:comment w:id="64" w:author="Author" w:initials="A">
    <w:p w14:paraId="202D5653" w14:textId="77777777" w:rsidR="0023594C" w:rsidRDefault="0023594C">
      <w:pPr>
        <w:pStyle w:val="CommentText"/>
      </w:pPr>
      <w:r>
        <w:rPr>
          <w:rStyle w:val="CommentReference"/>
        </w:rPr>
        <w:annotationRef/>
      </w:r>
      <w:r>
        <w:rPr>
          <w:lang w:val="en-US"/>
        </w:rPr>
        <w:t>Secure FTM Session setup at the discretion of ISTA</w:t>
      </w:r>
    </w:p>
  </w:comment>
  <w:comment w:id="74" w:author="Author" w:initials="A">
    <w:p w14:paraId="06557A6F" w14:textId="77777777" w:rsidR="00565D92" w:rsidRPr="00565D92" w:rsidRDefault="00565D92">
      <w:pPr>
        <w:pStyle w:val="CommentText"/>
        <w:rPr>
          <w:lang w:val="en-US"/>
        </w:rPr>
      </w:pPr>
      <w:r>
        <w:rPr>
          <w:rStyle w:val="CommentReference"/>
        </w:rPr>
        <w:annotationRef/>
      </w:r>
      <w:r>
        <w:rPr>
          <w:lang w:val="en-US"/>
        </w:rPr>
        <w:t>Covers all the ‘Not Permitted’ and the legacy FTM case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CBE6B76" w15:done="0"/>
  <w15:commentEx w15:paraId="202D5653" w15:done="0"/>
  <w15:commentEx w15:paraId="06557A6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BE6B76" w16cid:durableId="20AA3D17"/>
  <w16cid:commentId w16cid:paraId="202D5653" w16cid:durableId="20AA3D56"/>
  <w16cid:commentId w16cid:paraId="06557A6F" w16cid:durableId="20AA409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E6D2E" w14:textId="77777777" w:rsidR="00AD0C25" w:rsidRDefault="00AD0C25">
      <w:r>
        <w:separator/>
      </w:r>
    </w:p>
  </w:endnote>
  <w:endnote w:type="continuationSeparator" w:id="0">
    <w:p w14:paraId="5987785F" w14:textId="77777777" w:rsidR="00AD0C25" w:rsidRDefault="00AD0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BoldMT">
    <w:altName w:val="Arial"/>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82220" w14:textId="77777777" w:rsidR="001B4678" w:rsidRDefault="001B4678">
    <w:pPr>
      <w:pStyle w:val="Footer"/>
      <w:tabs>
        <w:tab w:val="clear" w:pos="6480"/>
        <w:tab w:val="center" w:pos="4680"/>
        <w:tab w:val="right" w:pos="9360"/>
      </w:tabs>
    </w:pPr>
    <w:r>
      <w:t>Submission</w:t>
    </w: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Pr>
        <w:noProof/>
      </w:rPr>
      <w:t>3</w:t>
    </w:r>
    <w:r>
      <w:fldChar w:fldCharType="end"/>
    </w:r>
    <w:r>
      <w:tab/>
      <w:t>Ganesh Venkatesan, Intel Corporation</w:t>
    </w:r>
  </w:p>
  <w:p w14:paraId="0CD1E325" w14:textId="77777777" w:rsidR="001B4678" w:rsidRDefault="001B467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5A3B1" w14:textId="77777777" w:rsidR="00AD0C25" w:rsidRDefault="00AD0C25">
      <w:r>
        <w:separator/>
      </w:r>
    </w:p>
  </w:footnote>
  <w:footnote w:type="continuationSeparator" w:id="0">
    <w:p w14:paraId="2347E621" w14:textId="77777777" w:rsidR="00AD0C25" w:rsidRDefault="00AD0C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CC3CB" w14:textId="77777777" w:rsidR="001B4678" w:rsidRDefault="001B4678" w:rsidP="00A23929">
    <w:pPr>
      <w:pStyle w:val="Header"/>
      <w:tabs>
        <w:tab w:val="center" w:pos="4680"/>
        <w:tab w:val="left" w:pos="6480"/>
        <w:tab w:val="right" w:pos="9360"/>
      </w:tabs>
    </w:pPr>
    <w:r>
      <w:t>June</w:t>
    </w:r>
    <w:ins w:id="104" w:author="Author">
      <w:r>
        <w:t xml:space="preserve"> </w:t>
      </w:r>
    </w:ins>
    <w:r>
      <w:t>2019</w:t>
    </w:r>
    <w:r>
      <w:tab/>
    </w:r>
    <w:r>
      <w:tab/>
      <w:t>doc.: IEEE 802.11-19/</w:t>
    </w:r>
    <w:r w:rsidR="00F15964">
      <w:fldChar w:fldCharType="begin"/>
    </w:r>
    <w:r w:rsidR="00F15964">
      <w:instrText xml:space="preserve"> KEYWORDS  \* MERGEFORMAT </w:instrText>
    </w:r>
    <w:r w:rsidR="00F15964">
      <w:fldChar w:fldCharType="end"/>
    </w:r>
    <w:r w:rsidR="00F15964">
      <w:t>0466r4</w:t>
    </w:r>
    <w:r>
      <w:tab/>
    </w:r>
    <w:r>
      <w:tab/>
    </w:r>
    <w:r>
      <w:fldChar w:fldCharType="begin"/>
    </w:r>
    <w:r>
      <w:instrText xml:space="preserve"> TITLE  \* MERGEFORMAT </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984C9DC"/>
    <w:lvl w:ilvl="0">
      <w:numFmt w:val="bullet"/>
      <w:lvlText w:val="*"/>
      <w:lvlJc w:val="left"/>
    </w:lvl>
  </w:abstractNum>
  <w:abstractNum w:abstractNumId="2" w15:restartNumberingAfterBreak="0">
    <w:nsid w:val="008A611D"/>
    <w:multiLevelType w:val="hybridMultilevel"/>
    <w:tmpl w:val="D7A2F08A"/>
    <w:lvl w:ilvl="0" w:tplc="FB5458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E7106"/>
    <w:multiLevelType w:val="hybridMultilevel"/>
    <w:tmpl w:val="61C68704"/>
    <w:lvl w:ilvl="0" w:tplc="52305F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451C8"/>
    <w:multiLevelType w:val="hybridMultilevel"/>
    <w:tmpl w:val="6348501C"/>
    <w:lvl w:ilvl="0" w:tplc="039E1D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7711ED"/>
    <w:multiLevelType w:val="hybridMultilevel"/>
    <w:tmpl w:val="AB74FB22"/>
    <w:lvl w:ilvl="0" w:tplc="C2C240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F942B7"/>
    <w:multiLevelType w:val="hybridMultilevel"/>
    <w:tmpl w:val="2F6A6100"/>
    <w:lvl w:ilvl="0" w:tplc="C2C240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FC7A9D"/>
    <w:multiLevelType w:val="hybridMultilevel"/>
    <w:tmpl w:val="809682B8"/>
    <w:lvl w:ilvl="0" w:tplc="780AA04E">
      <w:start w:val="1"/>
      <w:numFmt w:val="lowerLetter"/>
      <w:lvlText w:val="(%1)"/>
      <w:lvlJc w:val="left"/>
      <w:pPr>
        <w:ind w:left="720" w:hanging="360"/>
      </w:pPr>
      <w:rPr>
        <w:rFonts w:ascii="TimesNewRomanPSMT" w:eastAsia="TimesNewRomanPSMT" w:hint="default"/>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3B1CF5"/>
    <w:multiLevelType w:val="hybridMultilevel"/>
    <w:tmpl w:val="640459FA"/>
    <w:lvl w:ilvl="0" w:tplc="AE0A38E8">
      <w:start w:val="1"/>
      <w:numFmt w:val="lowerLetter"/>
      <w:lvlText w:val="(%1)"/>
      <w:lvlJc w:val="left"/>
      <w:pPr>
        <w:ind w:left="720" w:hanging="360"/>
      </w:pPr>
      <w:rPr>
        <w:rFonts w:ascii="TimesNewRomanPSMT" w:eastAsia="TimesNewRomanPSMT"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9C1618"/>
    <w:multiLevelType w:val="hybridMultilevel"/>
    <w:tmpl w:val="4DEE0CEC"/>
    <w:lvl w:ilvl="0" w:tplc="D99A9D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7D46D3"/>
    <w:multiLevelType w:val="hybridMultilevel"/>
    <w:tmpl w:val="96ACC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845F31"/>
    <w:multiLevelType w:val="hybridMultilevel"/>
    <w:tmpl w:val="ED4891B2"/>
    <w:lvl w:ilvl="0" w:tplc="3CF274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A52288"/>
    <w:multiLevelType w:val="hybridMultilevel"/>
    <w:tmpl w:val="503452AE"/>
    <w:lvl w:ilvl="0" w:tplc="039E1D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E94FA1"/>
    <w:multiLevelType w:val="hybridMultilevel"/>
    <w:tmpl w:val="503452AE"/>
    <w:lvl w:ilvl="0" w:tplc="039E1D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765354"/>
    <w:multiLevelType w:val="hybridMultilevel"/>
    <w:tmpl w:val="33887228"/>
    <w:lvl w:ilvl="0" w:tplc="2E24901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825591A"/>
    <w:multiLevelType w:val="hybridMultilevel"/>
    <w:tmpl w:val="EFD0A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D30C13"/>
    <w:multiLevelType w:val="hybridMultilevel"/>
    <w:tmpl w:val="AA5C4132"/>
    <w:lvl w:ilvl="0" w:tplc="7FFC7A58">
      <w:start w:val="1"/>
      <w:numFmt w:val="bullet"/>
      <w:lvlText w:val="•"/>
      <w:lvlJc w:val="left"/>
      <w:pPr>
        <w:tabs>
          <w:tab w:val="num" w:pos="720"/>
        </w:tabs>
        <w:ind w:left="720" w:hanging="360"/>
      </w:pPr>
      <w:rPr>
        <w:rFonts w:ascii="Times New Roman" w:hAnsi="Times New Roman" w:hint="default"/>
      </w:rPr>
    </w:lvl>
    <w:lvl w:ilvl="1" w:tplc="08DC40E0" w:tentative="1">
      <w:start w:val="1"/>
      <w:numFmt w:val="bullet"/>
      <w:lvlText w:val="•"/>
      <w:lvlJc w:val="left"/>
      <w:pPr>
        <w:tabs>
          <w:tab w:val="num" w:pos="1440"/>
        </w:tabs>
        <w:ind w:left="1440" w:hanging="360"/>
      </w:pPr>
      <w:rPr>
        <w:rFonts w:ascii="Times New Roman" w:hAnsi="Times New Roman" w:hint="default"/>
      </w:rPr>
    </w:lvl>
    <w:lvl w:ilvl="2" w:tplc="4B16DE70">
      <w:start w:val="1"/>
      <w:numFmt w:val="bullet"/>
      <w:lvlText w:val="•"/>
      <w:lvlJc w:val="left"/>
      <w:pPr>
        <w:tabs>
          <w:tab w:val="num" w:pos="2160"/>
        </w:tabs>
        <w:ind w:left="2160" w:hanging="360"/>
      </w:pPr>
      <w:rPr>
        <w:rFonts w:ascii="Times New Roman" w:hAnsi="Times New Roman" w:hint="default"/>
      </w:rPr>
    </w:lvl>
    <w:lvl w:ilvl="3" w:tplc="2660B27C" w:tentative="1">
      <w:start w:val="1"/>
      <w:numFmt w:val="bullet"/>
      <w:lvlText w:val="•"/>
      <w:lvlJc w:val="left"/>
      <w:pPr>
        <w:tabs>
          <w:tab w:val="num" w:pos="2880"/>
        </w:tabs>
        <w:ind w:left="2880" w:hanging="360"/>
      </w:pPr>
      <w:rPr>
        <w:rFonts w:ascii="Times New Roman" w:hAnsi="Times New Roman" w:hint="default"/>
      </w:rPr>
    </w:lvl>
    <w:lvl w:ilvl="4" w:tplc="C802B164" w:tentative="1">
      <w:start w:val="1"/>
      <w:numFmt w:val="bullet"/>
      <w:lvlText w:val="•"/>
      <w:lvlJc w:val="left"/>
      <w:pPr>
        <w:tabs>
          <w:tab w:val="num" w:pos="3600"/>
        </w:tabs>
        <w:ind w:left="3600" w:hanging="360"/>
      </w:pPr>
      <w:rPr>
        <w:rFonts w:ascii="Times New Roman" w:hAnsi="Times New Roman" w:hint="default"/>
      </w:rPr>
    </w:lvl>
    <w:lvl w:ilvl="5" w:tplc="D050496A" w:tentative="1">
      <w:start w:val="1"/>
      <w:numFmt w:val="bullet"/>
      <w:lvlText w:val="•"/>
      <w:lvlJc w:val="left"/>
      <w:pPr>
        <w:tabs>
          <w:tab w:val="num" w:pos="4320"/>
        </w:tabs>
        <w:ind w:left="4320" w:hanging="360"/>
      </w:pPr>
      <w:rPr>
        <w:rFonts w:ascii="Times New Roman" w:hAnsi="Times New Roman" w:hint="default"/>
      </w:rPr>
    </w:lvl>
    <w:lvl w:ilvl="6" w:tplc="C310E744" w:tentative="1">
      <w:start w:val="1"/>
      <w:numFmt w:val="bullet"/>
      <w:lvlText w:val="•"/>
      <w:lvlJc w:val="left"/>
      <w:pPr>
        <w:tabs>
          <w:tab w:val="num" w:pos="5040"/>
        </w:tabs>
        <w:ind w:left="5040" w:hanging="360"/>
      </w:pPr>
      <w:rPr>
        <w:rFonts w:ascii="Times New Roman" w:hAnsi="Times New Roman" w:hint="default"/>
      </w:rPr>
    </w:lvl>
    <w:lvl w:ilvl="7" w:tplc="C0F4C90A" w:tentative="1">
      <w:start w:val="1"/>
      <w:numFmt w:val="bullet"/>
      <w:lvlText w:val="•"/>
      <w:lvlJc w:val="left"/>
      <w:pPr>
        <w:tabs>
          <w:tab w:val="num" w:pos="5760"/>
        </w:tabs>
        <w:ind w:left="5760" w:hanging="360"/>
      </w:pPr>
      <w:rPr>
        <w:rFonts w:ascii="Times New Roman" w:hAnsi="Times New Roman" w:hint="default"/>
      </w:rPr>
    </w:lvl>
    <w:lvl w:ilvl="8" w:tplc="085879DA"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773869BE"/>
    <w:multiLevelType w:val="hybridMultilevel"/>
    <w:tmpl w:val="EB1C389E"/>
    <w:lvl w:ilvl="0" w:tplc="52305F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956868"/>
    <w:multiLevelType w:val="hybridMultilevel"/>
    <w:tmpl w:val="D3060810"/>
    <w:lvl w:ilvl="0" w:tplc="59DEEF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3">
    <w:abstractNumId w:val="1"/>
    <w:lvlOverride w:ilvl="0">
      <w:lvl w:ilvl="0">
        <w:start w:val="1"/>
        <w:numFmt w:val="bullet"/>
        <w:lvlText w:val="(10-5)"/>
        <w:legacy w:legacy="1" w:legacySpace="0" w:legacyIndent="0"/>
        <w:lvlJc w:val="left"/>
        <w:pPr>
          <w:ind w:left="200"/>
        </w:pPr>
        <w:rPr>
          <w:rFonts w:ascii="Times New Roman" w:hAnsi="Times New Roman" w:hint="default"/>
          <w:b w:val="0"/>
          <w:i w:val="0"/>
          <w:strike w:val="0"/>
          <w:color w:val="000000"/>
          <w:sz w:val="20"/>
          <w:u w:val="none"/>
        </w:rPr>
      </w:lvl>
    </w:lvlOverride>
  </w:num>
  <w:num w:numId="4">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1"/>
    <w:lvlOverride w:ilvl="0">
      <w:lvl w:ilvl="0">
        <w:start w:val="1"/>
        <w:numFmt w:val="bullet"/>
        <w:lvlText w:val="6.3.58.2.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6.3.58.2.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6.3.58.2.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6.3.58.2.4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6.3.58.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6.3.58.3.1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6.3.58.3.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6.3.58.3.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6.3.58.3.4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6.3.58.4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6.3.58.4.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6.3.58.4.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6.3.58.4.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6.3.58.4.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lvlOverride w:ilvl="0">
      <w:lvl w:ilvl="0">
        <w:numFmt w:val="bullet"/>
        <w:lvlText w:val="8.4.2.21.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0">
    <w:abstractNumId w:val="1"/>
    <w:lvlOverride w:ilvl="0">
      <w:lvl w:ilvl="0">
        <w:numFmt w:val="bullet"/>
        <w:lvlText w:val="Figure 8-20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1">
    <w:abstractNumId w:val="1"/>
    <w:lvlOverride w:ilvl="0">
      <w:lvl w:ilvl="0">
        <w:numFmt w:val="bullet"/>
        <w:lvlText w:val="Table 8-11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2">
    <w:abstractNumId w:val="1"/>
    <w:lvlOverride w:ilvl="0">
      <w:lvl w:ilvl="0">
        <w:numFmt w:val="bullet"/>
        <w:lvlText w:val="Figure 8-20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3">
    <w:abstractNumId w:val="1"/>
    <w:lvlOverride w:ilvl="0">
      <w:lvl w:ilvl="0">
        <w:numFmt w:val="bullet"/>
        <w:lvlText w:val="Figure 8-20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4">
    <w:abstractNumId w:val="1"/>
    <w:lvlOverride w:ilvl="0">
      <w:lvl w:ilvl="0">
        <w:numFmt w:val="bullet"/>
        <w:lvlText w:val="Figure 8-20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1"/>
    <w:lvlOverride w:ilvl="0">
      <w:lvl w:ilvl="0">
        <w:numFmt w:val="bullet"/>
        <w:lvlText w:val="Figure 8-21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6">
    <w:abstractNumId w:val="1"/>
    <w:lvlOverride w:ilvl="0">
      <w:lvl w:ilvl="0">
        <w:numFmt w:val="bullet"/>
        <w:lvlText w:val="Figure 8-21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7">
    <w:abstractNumId w:val="1"/>
    <w:lvlOverride w:ilvl="0">
      <w:lvl w:ilvl="0">
        <w:numFmt w:val="bullet"/>
        <w:lvlText w:val="Figure 8-21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8">
    <w:abstractNumId w:val="1"/>
    <w:lvlOverride w:ilvl="0">
      <w:lvl w:ilvl="0">
        <w:numFmt w:val="bullet"/>
        <w:lvlText w:val="Figure 8-21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9">
    <w:abstractNumId w:val="1"/>
    <w:lvlOverride w:ilvl="0">
      <w:lvl w:ilvl="0">
        <w:numFmt w:val="bullet"/>
        <w:lvlText w:val="Figure 8-21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
    <w:lvlOverride w:ilvl="0">
      <w:lvl w:ilvl="0">
        <w:numFmt w:val="bullet"/>
        <w:lvlText w:val="Figure 8-21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1">
    <w:abstractNumId w:val="1"/>
    <w:lvlOverride w:ilvl="0">
      <w:lvl w:ilvl="0">
        <w:numFmt w:val="bullet"/>
        <w:lvlText w:val="Figure 8-21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2">
    <w:abstractNumId w:val="1"/>
    <w:lvlOverride w:ilvl="0">
      <w:lvl w:ilvl="0">
        <w:numFmt w:val="bullet"/>
        <w:lvlText w:val="8.4.2.21.1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3">
    <w:abstractNumId w:val="1"/>
    <w:lvlOverride w:ilvl="0">
      <w:lvl w:ilvl="0">
        <w:numFmt w:val="bullet"/>
        <w:lvlText w:val="Figure 8-24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4">
    <w:abstractNumId w:val="1"/>
    <w:lvlOverride w:ilvl="0">
      <w:lvl w:ilvl="0">
        <w:numFmt w:val="bullet"/>
        <w:lvlText w:val="Figure 8-24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5">
    <w:abstractNumId w:val="1"/>
    <w:lvlOverride w:ilvl="0">
      <w:lvl w:ilvl="0">
        <w:numFmt w:val="bullet"/>
        <w:lvlText w:val="Table 8-12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6">
    <w:abstractNumId w:val="1"/>
    <w:lvlOverride w:ilvl="0">
      <w:lvl w:ilvl="0">
        <w:numFmt w:val="bullet"/>
        <w:lvlText w:val="8.4.2.16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7">
    <w:abstractNumId w:val="1"/>
    <w:lvlOverride w:ilvl="0">
      <w:lvl w:ilvl="0">
        <w:numFmt w:val="bullet"/>
        <w:lvlText w:val="Figure 8-56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8">
    <w:abstractNumId w:val="1"/>
    <w:lvlOverride w:ilvl="0">
      <w:lvl w:ilvl="0">
        <w:numFmt w:val="bullet"/>
        <w:lvlText w:val="Figure 8-56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9">
    <w:abstractNumId w:val="1"/>
    <w:lvlOverride w:ilvl="0">
      <w:lvl w:ilvl="0">
        <w:numFmt w:val="bullet"/>
        <w:lvlText w:val="Table 8-24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0">
    <w:abstractNumId w:val="1"/>
    <w:lvlOverride w:ilvl="0">
      <w:lvl w:ilvl="0">
        <w:numFmt w:val="bullet"/>
        <w:lvlText w:val="Table 8-24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1">
    <w:abstractNumId w:val="1"/>
    <w:lvlOverride w:ilvl="0">
      <w:lvl w:ilvl="0">
        <w:numFmt w:val="bullet"/>
        <w:lvlText w:val="Table 8-24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2">
    <w:abstractNumId w:val="1"/>
    <w:lvlOverride w:ilvl="0">
      <w:lvl w:ilvl="0">
        <w:start w:val="1"/>
        <w:numFmt w:val="bullet"/>
        <w:lvlText w:val="8.6.8.25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1"/>
    <w:lvlOverride w:ilvl="0">
      <w:lvl w:ilvl="0">
        <w:start w:val="1"/>
        <w:numFmt w:val="bullet"/>
        <w:lvlText w:val="Figure 8-637—"/>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1"/>
    <w:lvlOverride w:ilvl="0">
      <w:lvl w:ilvl="0">
        <w:start w:val="1"/>
        <w:numFmt w:val="bullet"/>
        <w:lvlText w:val="8.6.8.26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1"/>
    <w:lvlOverride w:ilvl="0">
      <w:lvl w:ilvl="0">
        <w:start w:val="1"/>
        <w:numFmt w:val="bullet"/>
        <w:lvlText w:val="Figure 8-638—"/>
        <w:legacy w:legacy="1" w:legacySpace="0" w:legacyIndent="0"/>
        <w:lvlJc w:val="center"/>
        <w:pPr>
          <w:ind w:left="0" w:firstLine="0"/>
        </w:pPr>
        <w:rPr>
          <w:rFonts w:ascii="Arial" w:hAnsi="Arial" w:cs="Arial" w:hint="default"/>
          <w:b/>
          <w:i w:val="0"/>
          <w:strike w:val="0"/>
          <w:color w:val="000000"/>
          <w:sz w:val="20"/>
          <w:u w:val="none"/>
        </w:rPr>
      </w:lvl>
    </w:lvlOverride>
  </w:num>
  <w:num w:numId="46">
    <w:abstractNumId w:val="1"/>
    <w:lvlOverride w:ilvl="0">
      <w:lvl w:ilvl="0">
        <w:start w:val="1"/>
        <w:numFmt w:val="bullet"/>
        <w:lvlText w:val="Figure 8-639—"/>
        <w:legacy w:legacy="1" w:legacySpace="0" w:legacyIndent="0"/>
        <w:lvlJc w:val="center"/>
        <w:pPr>
          <w:ind w:left="0" w:firstLine="0"/>
        </w:pPr>
        <w:rPr>
          <w:rFonts w:ascii="Arial" w:hAnsi="Arial" w:cs="Arial" w:hint="default"/>
          <w:b/>
          <w:i w:val="0"/>
          <w:strike w:val="0"/>
          <w:color w:val="000000"/>
          <w:sz w:val="20"/>
          <w:u w:val="none"/>
        </w:rPr>
      </w:lvl>
    </w:lvlOverride>
  </w:num>
  <w:num w:numId="47">
    <w:abstractNumId w:val="1"/>
    <w:lvlOverride w:ilvl="0">
      <w:lvl w:ilvl="0">
        <w:start w:val="1"/>
        <w:numFmt w:val="bullet"/>
        <w:lvlText w:val="Figure 8-640—"/>
        <w:legacy w:legacy="1" w:legacySpace="0" w:legacyIndent="0"/>
        <w:lvlJc w:val="center"/>
        <w:pPr>
          <w:ind w:left="0" w:firstLine="0"/>
        </w:pPr>
        <w:rPr>
          <w:rFonts w:ascii="Arial" w:hAnsi="Arial" w:cs="Arial" w:hint="default"/>
          <w:b/>
          <w:i w:val="0"/>
          <w:strike w:val="0"/>
          <w:color w:val="000000"/>
          <w:sz w:val="20"/>
          <w:u w:val="none"/>
        </w:rPr>
      </w:lvl>
    </w:lvlOverride>
  </w:num>
  <w:num w:numId="48">
    <w:abstractNumId w:val="1"/>
    <w:lvlOverride w:ilvl="0">
      <w:lvl w:ilvl="0">
        <w:start w:val="1"/>
        <w:numFmt w:val="bullet"/>
        <w:lvlText w:val="10.24.6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1"/>
    <w:lvlOverride w:ilvl="0">
      <w:lvl w:ilvl="0">
        <w:start w:val="1"/>
        <w:numFmt w:val="bullet"/>
        <w:lvlText w:val="10.24.6.1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1"/>
    <w:lvlOverride w:ilvl="0">
      <w:lvl w:ilvl="0">
        <w:start w:val="1"/>
        <w:numFmt w:val="bullet"/>
        <w:lvlText w:val="10.24.6.2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1"/>
    <w:lvlOverride w:ilvl="0">
      <w:lvl w:ilvl="0">
        <w:start w:val="1"/>
        <w:numFmt w:val="bullet"/>
        <w:lvlText w:val="10.24.6.3 "/>
        <w:legacy w:legacy="1" w:legacySpace="0" w:legacyIndent="0"/>
        <w:lvlJc w:val="left"/>
        <w:pPr>
          <w:ind w:left="0" w:firstLine="0"/>
        </w:pPr>
        <w:rPr>
          <w:rFonts w:ascii="Arial" w:hAnsi="Arial" w:cs="Arial" w:hint="default"/>
          <w:b/>
          <w:i w:val="0"/>
          <w:strike w:val="0"/>
          <w:color w:val="000000"/>
          <w:sz w:val="20"/>
          <w:u w:val="none"/>
        </w:rPr>
      </w:lvl>
    </w:lvlOverride>
  </w:num>
  <w:num w:numId="52">
    <w:abstractNumId w:val="1"/>
    <w:lvlOverride w:ilvl="0">
      <w:lvl w:ilvl="0">
        <w:start w:val="1"/>
        <w:numFmt w:val="bullet"/>
        <w:lvlText w:val="10.24.6.4 "/>
        <w:legacy w:legacy="1" w:legacySpace="0" w:legacyIndent="0"/>
        <w:lvlJc w:val="left"/>
        <w:pPr>
          <w:ind w:left="0" w:firstLine="0"/>
        </w:pPr>
        <w:rPr>
          <w:rFonts w:ascii="Arial" w:hAnsi="Arial" w:cs="Arial" w:hint="default"/>
          <w:b/>
          <w:i w:val="0"/>
          <w:strike w:val="0"/>
          <w:color w:val="000000"/>
          <w:sz w:val="20"/>
          <w:u w:val="none"/>
        </w:rPr>
      </w:lvl>
    </w:lvlOverride>
  </w:num>
  <w:num w:numId="53">
    <w:abstractNumId w:val="1"/>
    <w:lvlOverride w:ilvl="0">
      <w:lvl w:ilvl="0">
        <w:start w:val="1"/>
        <w:numFmt w:val="bullet"/>
        <w:lvlText w:val="10.24.6.5 "/>
        <w:legacy w:legacy="1" w:legacySpace="0" w:legacyIndent="0"/>
        <w:lvlJc w:val="left"/>
        <w:pPr>
          <w:ind w:left="0" w:firstLine="0"/>
        </w:pPr>
        <w:rPr>
          <w:rFonts w:ascii="Arial" w:hAnsi="Arial" w:cs="Arial" w:hint="default"/>
          <w:b/>
          <w:i w:val="0"/>
          <w:strike w:val="0"/>
          <w:color w:val="000000"/>
          <w:sz w:val="20"/>
          <w:u w:val="none"/>
        </w:rPr>
      </w:lvl>
    </w:lvlOverride>
  </w:num>
  <w:num w:numId="54">
    <w:abstractNumId w:val="1"/>
    <w:lvlOverride w:ilvl="0">
      <w:lvl w:ilvl="0">
        <w:start w:val="1"/>
        <w:numFmt w:val="bullet"/>
        <w:lvlText w:val="10.24.6.6 "/>
        <w:legacy w:legacy="1" w:legacySpace="0" w:legacyIndent="0"/>
        <w:lvlJc w:val="left"/>
        <w:pPr>
          <w:ind w:left="0" w:firstLine="0"/>
        </w:pPr>
        <w:rPr>
          <w:rFonts w:ascii="Arial" w:hAnsi="Arial" w:cs="Arial" w:hint="default"/>
          <w:b/>
          <w:i w:val="0"/>
          <w:strike w:val="0"/>
          <w:color w:val="000000"/>
          <w:sz w:val="20"/>
          <w:u w:val="none"/>
        </w:rPr>
      </w:lvl>
    </w:lvlOverride>
  </w:num>
  <w:num w:numId="55">
    <w:abstractNumId w:val="1"/>
    <w:lvlOverride w:ilvl="0">
      <w:lvl w:ilvl="0">
        <w:numFmt w:val="bullet"/>
        <w:lvlText w:val="8.4.2.2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6">
    <w:abstractNumId w:val="1"/>
    <w:lvlOverride w:ilvl="0">
      <w:lvl w:ilvl="0">
        <w:numFmt w:val="bullet"/>
        <w:lvlText w:val="Figure 8-2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7">
    <w:abstractNumId w:val="1"/>
    <w:lvlOverride w:ilvl="0">
      <w:lvl w:ilvl="0">
        <w:numFmt w:val="bullet"/>
        <w:lvlText w:val="Table 8-13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8">
    <w:abstractNumId w:val="1"/>
    <w:lvlOverride w:ilvl="0">
      <w:lvl w:ilvl="0">
        <w:start w:val="1"/>
        <w:numFmt w:val="bullet"/>
        <w:lvlText w:val="-- Editor Note: "/>
        <w:legacy w:legacy="1" w:legacySpace="0" w:legacyIndent="0"/>
        <w:lvlJc w:val="left"/>
        <w:pPr>
          <w:ind w:left="0" w:firstLine="0"/>
        </w:pPr>
        <w:rPr>
          <w:rFonts w:ascii="Times New Roman" w:hAnsi="Times New Roman" w:cs="Times New Roman" w:hint="default"/>
          <w:b w:val="0"/>
          <w:i/>
        </w:rPr>
      </w:lvl>
    </w:lvlOverride>
  </w:num>
  <w:num w:numId="59">
    <w:abstractNumId w:val="1"/>
    <w:lvlOverride w:ilvl="0">
      <w:lvl w:ilvl="0">
        <w:start w:val="1"/>
        <w:numFmt w:val="bullet"/>
        <w:lvlText w:val="10.26.1.2 "/>
        <w:legacy w:legacy="1" w:legacySpace="0" w:legacyIndent="0"/>
        <w:lvlJc w:val="left"/>
        <w:pPr>
          <w:ind w:left="0" w:firstLine="0"/>
        </w:pPr>
        <w:rPr>
          <w:rFonts w:ascii="Arial" w:hAnsi="Arial" w:cs="Arial" w:hint="default"/>
          <w:b/>
          <w:i w:val="0"/>
          <w:strike w:val="0"/>
          <w:color w:val="000000"/>
          <w:sz w:val="20"/>
          <w:u w:val="none"/>
        </w:rPr>
      </w:lvl>
    </w:lvlOverride>
  </w:num>
  <w:num w:numId="60">
    <w:abstractNumId w:val="1"/>
    <w:lvlOverride w:ilvl="0">
      <w:lvl w:ilvl="0">
        <w:start w:val="1"/>
        <w:numFmt w:val="bullet"/>
        <w:lvlText w:val="Table 10-18—"/>
        <w:legacy w:legacy="1" w:legacySpace="0" w:legacyIndent="0"/>
        <w:lvlJc w:val="center"/>
        <w:pPr>
          <w:ind w:left="0" w:firstLine="0"/>
        </w:pPr>
        <w:rPr>
          <w:rFonts w:ascii="Arial" w:hAnsi="Arial" w:cs="Arial" w:hint="default"/>
          <w:b/>
          <w:i w:val="0"/>
          <w:strike w:val="0"/>
          <w:color w:val="000000"/>
          <w:sz w:val="20"/>
          <w:u w:val="none"/>
        </w:rPr>
      </w:lvl>
    </w:lvlOverride>
  </w:num>
  <w:num w:numId="61">
    <w:abstractNumId w:val="16"/>
  </w:num>
  <w:num w:numId="62">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3">
    <w:abstractNumId w:val="1"/>
    <w:lvlOverride w:ilvl="0">
      <w:lvl w:ilvl="0">
        <w:start w:val="1"/>
        <w:numFmt w:val="bullet"/>
        <w:lvlText w:val="8.4.2.21.13 "/>
        <w:legacy w:legacy="1" w:legacySpace="0" w:legacyIndent="0"/>
        <w:lvlJc w:val="left"/>
        <w:pPr>
          <w:ind w:left="0" w:firstLine="0"/>
        </w:pPr>
        <w:rPr>
          <w:rFonts w:ascii="Arial" w:hAnsi="Arial" w:cs="Arial" w:hint="default"/>
          <w:b/>
          <w:i w:val="0"/>
          <w:strike w:val="0"/>
          <w:color w:val="000000"/>
          <w:sz w:val="20"/>
          <w:u w:val="none"/>
        </w:rPr>
      </w:lvl>
    </w:lvlOverride>
  </w:num>
  <w:num w:numId="64">
    <w:abstractNumId w:val="1"/>
    <w:lvlOverride w:ilvl="0">
      <w:lvl w:ilvl="0">
        <w:start w:val="1"/>
        <w:numFmt w:val="bullet"/>
        <w:lvlText w:val="Figure 8-221—"/>
        <w:legacy w:legacy="1" w:legacySpace="0" w:legacyIndent="0"/>
        <w:lvlJc w:val="center"/>
        <w:pPr>
          <w:ind w:left="0" w:firstLine="0"/>
        </w:pPr>
        <w:rPr>
          <w:rFonts w:ascii="Arial" w:hAnsi="Arial" w:cs="Arial" w:hint="default"/>
          <w:b/>
          <w:i w:val="0"/>
          <w:strike w:val="0"/>
          <w:color w:val="000000"/>
          <w:sz w:val="20"/>
          <w:u w:val="none"/>
        </w:rPr>
      </w:lvl>
    </w:lvlOverride>
  </w:num>
  <w:num w:numId="65">
    <w:abstractNumId w:val="1"/>
    <w:lvlOverride w:ilvl="0">
      <w:lvl w:ilvl="0">
        <w:start w:val="1"/>
        <w:numFmt w:val="bullet"/>
        <w:lvlText w:val="Table 8-117—"/>
        <w:legacy w:legacy="1" w:legacySpace="0" w:legacyIndent="0"/>
        <w:lvlJc w:val="center"/>
        <w:pPr>
          <w:ind w:left="0" w:firstLine="0"/>
        </w:pPr>
        <w:rPr>
          <w:rFonts w:ascii="Arial" w:hAnsi="Arial" w:cs="Arial" w:hint="default"/>
          <w:b/>
          <w:i w:val="0"/>
          <w:strike w:val="0"/>
          <w:color w:val="000000"/>
          <w:sz w:val="20"/>
          <w:u w:val="none"/>
        </w:rPr>
      </w:lvl>
    </w:lvlOverride>
  </w:num>
  <w:num w:numId="66">
    <w:abstractNumId w:val="1"/>
    <w:lvlOverride w:ilvl="0">
      <w:lvl w:ilvl="0">
        <w:start w:val="1"/>
        <w:numFmt w:val="bullet"/>
        <w:lvlText w:val="Figure 8-222—"/>
        <w:legacy w:legacy="1" w:legacySpace="0" w:legacyIndent="0"/>
        <w:lvlJc w:val="center"/>
        <w:pPr>
          <w:ind w:left="0" w:firstLine="0"/>
        </w:pPr>
        <w:rPr>
          <w:rFonts w:ascii="Arial" w:hAnsi="Arial" w:cs="Arial" w:hint="default"/>
          <w:b/>
          <w:i w:val="0"/>
          <w:strike w:val="0"/>
          <w:color w:val="000000"/>
          <w:sz w:val="20"/>
          <w:u w:val="none"/>
        </w:rPr>
      </w:lvl>
    </w:lvlOverride>
  </w:num>
  <w:num w:numId="67">
    <w:abstractNumId w:val="1"/>
    <w:lvlOverride w:ilvl="0">
      <w:lvl w:ilvl="0">
        <w:start w:val="1"/>
        <w:numFmt w:val="bullet"/>
        <w:lvlText w:val="Figure 8-223—"/>
        <w:legacy w:legacy="1" w:legacySpace="0" w:legacyIndent="0"/>
        <w:lvlJc w:val="center"/>
        <w:pPr>
          <w:ind w:left="0" w:firstLine="0"/>
        </w:pPr>
        <w:rPr>
          <w:rFonts w:ascii="Arial" w:hAnsi="Arial" w:cs="Arial" w:hint="default"/>
          <w:b/>
          <w:i w:val="0"/>
          <w:strike w:val="0"/>
          <w:color w:val="000000"/>
          <w:sz w:val="20"/>
          <w:u w:val="none"/>
        </w:rPr>
      </w:lvl>
    </w:lvlOverride>
  </w:num>
  <w:num w:numId="68">
    <w:abstractNumId w:val="1"/>
    <w:lvlOverride w:ilvl="0">
      <w:lvl w:ilvl="0">
        <w:start w:val="1"/>
        <w:numFmt w:val="bullet"/>
        <w:lvlText w:val="Figure 8-224—"/>
        <w:legacy w:legacy="1" w:legacySpace="0" w:legacyIndent="0"/>
        <w:lvlJc w:val="center"/>
        <w:pPr>
          <w:ind w:left="0" w:firstLine="0"/>
        </w:pPr>
        <w:rPr>
          <w:rFonts w:ascii="Arial" w:hAnsi="Arial" w:cs="Arial" w:hint="default"/>
          <w:b/>
          <w:i w:val="0"/>
          <w:strike w:val="0"/>
          <w:color w:val="000000"/>
          <w:sz w:val="20"/>
          <w:u w:val="none"/>
        </w:rPr>
      </w:lvl>
    </w:lvlOverride>
  </w:num>
  <w:num w:numId="69">
    <w:abstractNumId w:val="1"/>
    <w:lvlOverride w:ilvl="0">
      <w:lvl w:ilvl="0">
        <w:start w:val="1"/>
        <w:numFmt w:val="bullet"/>
        <w:lvlText w:val="Table 8-118—"/>
        <w:legacy w:legacy="1" w:legacySpace="0" w:legacyIndent="0"/>
        <w:lvlJc w:val="center"/>
        <w:pPr>
          <w:ind w:left="0" w:firstLine="0"/>
        </w:pPr>
        <w:rPr>
          <w:rFonts w:ascii="Arial" w:hAnsi="Arial" w:cs="Arial" w:hint="default"/>
          <w:b/>
          <w:i w:val="0"/>
          <w:strike w:val="0"/>
          <w:color w:val="000000"/>
          <w:sz w:val="20"/>
          <w:u w:val="none"/>
        </w:rPr>
      </w:lvl>
    </w:lvlOverride>
  </w:num>
  <w:num w:numId="70">
    <w:abstractNumId w:val="1"/>
    <w:lvlOverride w:ilvl="0">
      <w:lvl w:ilvl="0">
        <w:start w:val="1"/>
        <w:numFmt w:val="bullet"/>
        <w:lvlText w:val="Figure 8-225—"/>
        <w:legacy w:legacy="1" w:legacySpace="0" w:legacyIndent="0"/>
        <w:lvlJc w:val="center"/>
        <w:pPr>
          <w:ind w:left="0" w:firstLine="0"/>
        </w:pPr>
        <w:rPr>
          <w:rFonts w:ascii="Arial" w:hAnsi="Arial" w:cs="Arial" w:hint="default"/>
          <w:b/>
          <w:i w:val="0"/>
          <w:strike w:val="0"/>
          <w:color w:val="000000"/>
          <w:sz w:val="20"/>
          <w:u w:val="none"/>
        </w:rPr>
      </w:lvl>
    </w:lvlOverride>
  </w:num>
  <w:num w:numId="71">
    <w:abstractNumId w:val="1"/>
    <w:lvlOverride w:ilvl="0">
      <w:lvl w:ilvl="0">
        <w:start w:val="1"/>
        <w:numFmt w:val="bullet"/>
        <w:lvlText w:val="Figure 8-226—"/>
        <w:legacy w:legacy="1" w:legacySpace="0" w:legacyIndent="0"/>
        <w:lvlJc w:val="center"/>
        <w:pPr>
          <w:ind w:left="0" w:firstLine="0"/>
        </w:pPr>
        <w:rPr>
          <w:rFonts w:ascii="Arial" w:hAnsi="Arial" w:cs="Arial" w:hint="default"/>
          <w:b/>
          <w:i w:val="0"/>
          <w:strike w:val="0"/>
          <w:color w:val="000000"/>
          <w:sz w:val="20"/>
          <w:u w:val="none"/>
        </w:rPr>
      </w:lvl>
    </w:lvlOverride>
  </w:num>
  <w:num w:numId="72">
    <w:abstractNumId w:val="1"/>
    <w:lvlOverride w:ilvl="0">
      <w:lvl w:ilvl="0">
        <w:start w:val="1"/>
        <w:numFmt w:val="bullet"/>
        <w:lvlText w:val="Figure 8-227—"/>
        <w:legacy w:legacy="1" w:legacySpace="0" w:legacyIndent="0"/>
        <w:lvlJc w:val="center"/>
        <w:pPr>
          <w:ind w:left="0" w:firstLine="0"/>
        </w:pPr>
        <w:rPr>
          <w:rFonts w:ascii="Arial" w:hAnsi="Arial" w:cs="Arial" w:hint="default"/>
          <w:b/>
          <w:i w:val="0"/>
          <w:strike w:val="0"/>
          <w:color w:val="000000"/>
          <w:sz w:val="20"/>
          <w:u w:val="none"/>
        </w:rPr>
      </w:lvl>
    </w:lvlOverride>
  </w:num>
  <w:num w:numId="73">
    <w:abstractNumId w:val="1"/>
    <w:lvlOverride w:ilvl="0">
      <w:lvl w:ilvl="0">
        <w:start w:val="1"/>
        <w:numFmt w:val="bullet"/>
        <w:lvlText w:val="Figure 8-228—"/>
        <w:legacy w:legacy="1" w:legacySpace="0" w:legacyIndent="0"/>
        <w:lvlJc w:val="center"/>
        <w:pPr>
          <w:ind w:left="0" w:firstLine="0"/>
        </w:pPr>
        <w:rPr>
          <w:rFonts w:ascii="Arial" w:hAnsi="Arial" w:cs="Arial" w:hint="default"/>
          <w:b/>
          <w:i w:val="0"/>
          <w:strike w:val="0"/>
          <w:color w:val="000000"/>
          <w:sz w:val="20"/>
          <w:u w:val="none"/>
        </w:rPr>
      </w:lvl>
    </w:lvlOverride>
  </w:num>
  <w:num w:numId="74">
    <w:abstractNumId w:val="1"/>
    <w:lvlOverride w:ilvl="0">
      <w:lvl w:ilvl="0">
        <w:start w:val="1"/>
        <w:numFmt w:val="bullet"/>
        <w:lvlText w:val="Figure 8-229—"/>
        <w:legacy w:legacy="1" w:legacySpace="0" w:legacyIndent="0"/>
        <w:lvlJc w:val="center"/>
        <w:pPr>
          <w:ind w:left="0" w:firstLine="0"/>
        </w:pPr>
        <w:rPr>
          <w:rFonts w:ascii="Arial" w:hAnsi="Arial" w:cs="Arial" w:hint="default"/>
          <w:b/>
          <w:i w:val="0"/>
          <w:strike w:val="0"/>
          <w:color w:val="000000"/>
          <w:sz w:val="20"/>
          <w:u w:val="none"/>
        </w:rPr>
      </w:lvl>
    </w:lvlOverride>
  </w:num>
  <w:num w:numId="75">
    <w:abstractNumId w:val="1"/>
    <w:lvlOverride w:ilvl="0">
      <w:lvl w:ilvl="0">
        <w:start w:val="1"/>
        <w:numFmt w:val="bullet"/>
        <w:lvlText w:val="Figure 8-230—"/>
        <w:legacy w:legacy="1" w:legacySpace="0" w:legacyIndent="0"/>
        <w:lvlJc w:val="center"/>
        <w:pPr>
          <w:ind w:left="0" w:firstLine="0"/>
        </w:pPr>
        <w:rPr>
          <w:rFonts w:ascii="Arial" w:hAnsi="Arial" w:cs="Arial" w:hint="default"/>
          <w:b/>
          <w:i w:val="0"/>
          <w:strike w:val="0"/>
          <w:color w:val="000000"/>
          <w:sz w:val="20"/>
          <w:u w:val="none"/>
        </w:rPr>
      </w:lvl>
    </w:lvlOverride>
  </w:num>
  <w:num w:numId="76">
    <w:abstractNumId w:val="1"/>
    <w:lvlOverride w:ilvl="0">
      <w:lvl w:ilvl="0">
        <w:start w:val="1"/>
        <w:numFmt w:val="bullet"/>
        <w:lvlText w:val="Figure 8-231—"/>
        <w:legacy w:legacy="1" w:legacySpace="0" w:legacyIndent="0"/>
        <w:lvlJc w:val="center"/>
        <w:pPr>
          <w:ind w:left="0" w:firstLine="0"/>
        </w:pPr>
        <w:rPr>
          <w:rFonts w:ascii="Arial" w:hAnsi="Arial" w:cs="Arial" w:hint="default"/>
          <w:b/>
          <w:i w:val="0"/>
          <w:strike w:val="0"/>
          <w:color w:val="000000"/>
          <w:sz w:val="20"/>
          <w:u w:val="none"/>
        </w:rPr>
      </w:lvl>
    </w:lvlOverride>
  </w:num>
  <w:num w:numId="77">
    <w:abstractNumId w:val="1"/>
    <w:lvlOverride w:ilvl="0">
      <w:lvl w:ilvl="0">
        <w:start w:val="1"/>
        <w:numFmt w:val="bullet"/>
        <w:lvlText w:val="Figure 8-232—"/>
        <w:legacy w:legacy="1" w:legacySpace="0" w:legacyIndent="0"/>
        <w:lvlJc w:val="center"/>
        <w:pPr>
          <w:ind w:left="0" w:firstLine="0"/>
        </w:pPr>
        <w:rPr>
          <w:rFonts w:ascii="Arial" w:hAnsi="Arial" w:cs="Arial" w:hint="default"/>
          <w:b/>
          <w:i w:val="0"/>
          <w:strike w:val="0"/>
          <w:color w:val="000000"/>
          <w:sz w:val="20"/>
          <w:u w:val="none"/>
        </w:rPr>
      </w:lvl>
    </w:lvlOverride>
  </w:num>
  <w:num w:numId="78">
    <w:abstractNumId w:val="1"/>
    <w:lvlOverride w:ilvl="0">
      <w:lvl w:ilvl="0">
        <w:start w:val="1"/>
        <w:numFmt w:val="bullet"/>
        <w:lvlText w:val="Figure 8-233—"/>
        <w:legacy w:legacy="1" w:legacySpace="0" w:legacyIndent="0"/>
        <w:lvlJc w:val="center"/>
        <w:pPr>
          <w:ind w:left="0" w:firstLine="0"/>
        </w:pPr>
        <w:rPr>
          <w:rFonts w:ascii="Arial" w:hAnsi="Arial" w:cs="Arial" w:hint="default"/>
          <w:b/>
          <w:i w:val="0"/>
          <w:strike w:val="0"/>
          <w:color w:val="000000"/>
          <w:sz w:val="20"/>
          <w:u w:val="none"/>
        </w:rPr>
      </w:lvl>
    </w:lvlOverride>
  </w:num>
  <w:num w:numId="79">
    <w:abstractNumId w:val="1"/>
    <w:lvlOverride w:ilvl="0">
      <w:lvl w:ilvl="0">
        <w:start w:val="1"/>
        <w:numFmt w:val="bullet"/>
        <w:lvlText w:val="Figure 8-234—"/>
        <w:legacy w:legacy="1" w:legacySpace="0" w:legacyIndent="0"/>
        <w:lvlJc w:val="center"/>
        <w:pPr>
          <w:ind w:left="0" w:firstLine="0"/>
        </w:pPr>
        <w:rPr>
          <w:rFonts w:ascii="Arial" w:hAnsi="Arial" w:cs="Arial" w:hint="default"/>
          <w:b/>
          <w:i w:val="0"/>
          <w:strike w:val="0"/>
          <w:color w:val="000000"/>
          <w:sz w:val="20"/>
          <w:u w:val="none"/>
        </w:rPr>
      </w:lvl>
    </w:lvlOverride>
  </w:num>
  <w:num w:numId="80">
    <w:abstractNumId w:val="1"/>
    <w:lvlOverride w:ilvl="0">
      <w:lvl w:ilvl="0">
        <w:start w:val="1"/>
        <w:numFmt w:val="bullet"/>
        <w:lvlText w:val="Table 8-119—"/>
        <w:legacy w:legacy="1" w:legacySpace="0" w:legacyIndent="0"/>
        <w:lvlJc w:val="center"/>
        <w:pPr>
          <w:ind w:left="0" w:firstLine="0"/>
        </w:pPr>
        <w:rPr>
          <w:rFonts w:ascii="Arial" w:hAnsi="Arial" w:cs="Arial" w:hint="default"/>
          <w:b/>
          <w:i w:val="0"/>
          <w:strike w:val="0"/>
          <w:color w:val="000000"/>
          <w:sz w:val="20"/>
          <w:u w:val="none"/>
        </w:rPr>
      </w:lvl>
    </w:lvlOverride>
  </w:num>
  <w:num w:numId="81">
    <w:abstractNumId w:val="1"/>
    <w:lvlOverride w:ilvl="0">
      <w:lvl w:ilvl="0">
        <w:start w:val="1"/>
        <w:numFmt w:val="bullet"/>
        <w:lvlText w:val="Table 10-16—"/>
        <w:legacy w:legacy="1" w:legacySpace="0" w:legacyIndent="0"/>
        <w:lvlJc w:val="center"/>
        <w:pPr>
          <w:ind w:left="0" w:firstLine="0"/>
        </w:pPr>
        <w:rPr>
          <w:rFonts w:ascii="Arial" w:hAnsi="Arial" w:cs="Arial" w:hint="default"/>
          <w:b/>
          <w:i w:val="0"/>
          <w:strike w:val="0"/>
          <w:color w:val="000000"/>
          <w:sz w:val="20"/>
          <w:u w:val="none"/>
        </w:rPr>
      </w:lvl>
    </w:lvlOverride>
  </w:num>
  <w:num w:numId="82">
    <w:abstractNumId w:val="1"/>
    <w:lvlOverride w:ilvl="0">
      <w:lvl w:ilvl="0">
        <w:start w:val="1"/>
        <w:numFmt w:val="bullet"/>
        <w:lvlText w:val="10.11.9.9 "/>
        <w:legacy w:legacy="1" w:legacySpace="0" w:legacyIndent="0"/>
        <w:lvlJc w:val="left"/>
        <w:pPr>
          <w:ind w:left="0" w:firstLine="0"/>
        </w:pPr>
        <w:rPr>
          <w:rFonts w:ascii="Arial" w:hAnsi="Arial" w:cs="Arial" w:hint="default"/>
          <w:b/>
          <w:i w:val="0"/>
          <w:strike w:val="0"/>
          <w:color w:val="000000"/>
          <w:sz w:val="20"/>
          <w:u w:val="none"/>
        </w:rPr>
      </w:lvl>
    </w:lvlOverride>
  </w:num>
  <w:num w:numId="83">
    <w:abstractNumId w:val="1"/>
    <w:lvlOverride w:ilvl="0">
      <w:lvl w:ilvl="0">
        <w:start w:val="1"/>
        <w:numFmt w:val="bullet"/>
        <w:lvlText w:val="8.4.4.12 "/>
        <w:legacy w:legacy="1" w:legacySpace="0" w:legacyIndent="0"/>
        <w:lvlJc w:val="left"/>
        <w:pPr>
          <w:ind w:left="0" w:firstLine="0"/>
        </w:pPr>
        <w:rPr>
          <w:rFonts w:ascii="Arial" w:hAnsi="Arial" w:cs="Arial" w:hint="default"/>
          <w:b/>
          <w:i w:val="0"/>
          <w:strike w:val="0"/>
          <w:color w:val="000000"/>
          <w:sz w:val="20"/>
          <w:u w:val="none"/>
        </w:rPr>
      </w:lvl>
    </w:lvlOverride>
  </w:num>
  <w:num w:numId="84">
    <w:abstractNumId w:val="1"/>
    <w:lvlOverride w:ilvl="0">
      <w:lvl w:ilvl="0">
        <w:start w:val="1"/>
        <w:numFmt w:val="bullet"/>
        <w:lvlText w:val="Figure 8-586—"/>
        <w:legacy w:legacy="1" w:legacySpace="0" w:legacyIndent="0"/>
        <w:lvlJc w:val="center"/>
        <w:pPr>
          <w:ind w:left="0" w:firstLine="0"/>
        </w:pPr>
        <w:rPr>
          <w:rFonts w:ascii="Arial" w:hAnsi="Arial" w:cs="Arial" w:hint="default"/>
          <w:b/>
          <w:i w:val="0"/>
          <w:strike w:val="0"/>
          <w:color w:val="000000"/>
          <w:sz w:val="20"/>
          <w:u w:val="none"/>
        </w:rPr>
      </w:lvl>
    </w:lvlOverride>
  </w:num>
  <w:num w:numId="85">
    <w:abstractNumId w:val="11"/>
  </w:num>
  <w:num w:numId="86">
    <w:abstractNumId w:val="18"/>
  </w:num>
  <w:num w:numId="8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5"/>
  </w:num>
  <w:num w:numId="89">
    <w:abstractNumId w:val="10"/>
  </w:num>
  <w:num w:numId="90">
    <w:abstractNumId w:val="3"/>
  </w:num>
  <w:num w:numId="91">
    <w:abstractNumId w:val="17"/>
  </w:num>
  <w:num w:numId="92">
    <w:abstractNumId w:val="2"/>
  </w:num>
  <w:num w:numId="93">
    <w:abstractNumId w:val="12"/>
  </w:num>
  <w:num w:numId="94">
    <w:abstractNumId w:val="8"/>
  </w:num>
  <w:num w:numId="95">
    <w:abstractNumId w:val="7"/>
  </w:num>
  <w:num w:numId="96">
    <w:abstractNumId w:val="13"/>
  </w:num>
  <w:num w:numId="97">
    <w:abstractNumId w:val="4"/>
  </w:num>
  <w:num w:numId="98">
    <w:abstractNumId w:val="6"/>
  </w:num>
  <w:num w:numId="99">
    <w:abstractNumId w:val="9"/>
  </w:num>
  <w:num w:numId="100">
    <w:abstractNumId w:val="5"/>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3"/>
  <w:removePersonalInformation/>
  <w:removeDateAndTime/>
  <w:displayBackgroundShape/>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9C8"/>
    <w:rsid w:val="00000E84"/>
    <w:rsid w:val="000024DC"/>
    <w:rsid w:val="0000260E"/>
    <w:rsid w:val="0000716F"/>
    <w:rsid w:val="0001042B"/>
    <w:rsid w:val="000114F9"/>
    <w:rsid w:val="00012FCA"/>
    <w:rsid w:val="00013EFB"/>
    <w:rsid w:val="00014492"/>
    <w:rsid w:val="000152A0"/>
    <w:rsid w:val="00015855"/>
    <w:rsid w:val="00015CFD"/>
    <w:rsid w:val="00017658"/>
    <w:rsid w:val="000201CD"/>
    <w:rsid w:val="0002036C"/>
    <w:rsid w:val="000207BD"/>
    <w:rsid w:val="000215FF"/>
    <w:rsid w:val="00022A61"/>
    <w:rsid w:val="00022ABD"/>
    <w:rsid w:val="00024A38"/>
    <w:rsid w:val="00024E4C"/>
    <w:rsid w:val="00026EE1"/>
    <w:rsid w:val="000275A4"/>
    <w:rsid w:val="00027B2D"/>
    <w:rsid w:val="00027DFA"/>
    <w:rsid w:val="0003159E"/>
    <w:rsid w:val="000326A4"/>
    <w:rsid w:val="00034BF8"/>
    <w:rsid w:val="00034C8A"/>
    <w:rsid w:val="00035B6F"/>
    <w:rsid w:val="00035D17"/>
    <w:rsid w:val="00043575"/>
    <w:rsid w:val="000439D3"/>
    <w:rsid w:val="0004437D"/>
    <w:rsid w:val="00044FF5"/>
    <w:rsid w:val="00046EF3"/>
    <w:rsid w:val="00050338"/>
    <w:rsid w:val="00050821"/>
    <w:rsid w:val="00050B4C"/>
    <w:rsid w:val="00050E9D"/>
    <w:rsid w:val="000511BF"/>
    <w:rsid w:val="0005172B"/>
    <w:rsid w:val="00051B45"/>
    <w:rsid w:val="00052D47"/>
    <w:rsid w:val="00053299"/>
    <w:rsid w:val="00054CC4"/>
    <w:rsid w:val="0005568E"/>
    <w:rsid w:val="00055E13"/>
    <w:rsid w:val="00056611"/>
    <w:rsid w:val="00057E37"/>
    <w:rsid w:val="00060A65"/>
    <w:rsid w:val="00062277"/>
    <w:rsid w:val="00062F08"/>
    <w:rsid w:val="0006324C"/>
    <w:rsid w:val="00063ED6"/>
    <w:rsid w:val="00063F12"/>
    <w:rsid w:val="00064823"/>
    <w:rsid w:val="00066B0B"/>
    <w:rsid w:val="0006746C"/>
    <w:rsid w:val="000700E6"/>
    <w:rsid w:val="000720B7"/>
    <w:rsid w:val="000722A9"/>
    <w:rsid w:val="0007263C"/>
    <w:rsid w:val="00072DDC"/>
    <w:rsid w:val="00073C8C"/>
    <w:rsid w:val="000740DB"/>
    <w:rsid w:val="00074D78"/>
    <w:rsid w:val="00076F2D"/>
    <w:rsid w:val="00077B6D"/>
    <w:rsid w:val="00077C36"/>
    <w:rsid w:val="000809AF"/>
    <w:rsid w:val="00080DE0"/>
    <w:rsid w:val="000817C1"/>
    <w:rsid w:val="0008255D"/>
    <w:rsid w:val="000834E4"/>
    <w:rsid w:val="00083ADC"/>
    <w:rsid w:val="0008658D"/>
    <w:rsid w:val="00086600"/>
    <w:rsid w:val="00086D4E"/>
    <w:rsid w:val="000878EF"/>
    <w:rsid w:val="000903E9"/>
    <w:rsid w:val="000917A3"/>
    <w:rsid w:val="00091D16"/>
    <w:rsid w:val="00093A61"/>
    <w:rsid w:val="00093BD9"/>
    <w:rsid w:val="00094618"/>
    <w:rsid w:val="00094F4F"/>
    <w:rsid w:val="000965AC"/>
    <w:rsid w:val="000A08F0"/>
    <w:rsid w:val="000A0C97"/>
    <w:rsid w:val="000A1139"/>
    <w:rsid w:val="000A1E90"/>
    <w:rsid w:val="000A2B1F"/>
    <w:rsid w:val="000A2EB5"/>
    <w:rsid w:val="000A3091"/>
    <w:rsid w:val="000A31AD"/>
    <w:rsid w:val="000A4D62"/>
    <w:rsid w:val="000A4F92"/>
    <w:rsid w:val="000A5598"/>
    <w:rsid w:val="000A6070"/>
    <w:rsid w:val="000A7B35"/>
    <w:rsid w:val="000B1BA5"/>
    <w:rsid w:val="000B367F"/>
    <w:rsid w:val="000B5B26"/>
    <w:rsid w:val="000B5B5B"/>
    <w:rsid w:val="000B5C89"/>
    <w:rsid w:val="000B7BF0"/>
    <w:rsid w:val="000C196C"/>
    <w:rsid w:val="000C1993"/>
    <w:rsid w:val="000C1D65"/>
    <w:rsid w:val="000C38E2"/>
    <w:rsid w:val="000C41AF"/>
    <w:rsid w:val="000C522D"/>
    <w:rsid w:val="000C579E"/>
    <w:rsid w:val="000C5807"/>
    <w:rsid w:val="000C5C2E"/>
    <w:rsid w:val="000C61BB"/>
    <w:rsid w:val="000C6CE9"/>
    <w:rsid w:val="000C70D2"/>
    <w:rsid w:val="000D0D9B"/>
    <w:rsid w:val="000D1002"/>
    <w:rsid w:val="000D12B1"/>
    <w:rsid w:val="000D34DB"/>
    <w:rsid w:val="000D47CD"/>
    <w:rsid w:val="000D504C"/>
    <w:rsid w:val="000D6132"/>
    <w:rsid w:val="000D6D25"/>
    <w:rsid w:val="000D7542"/>
    <w:rsid w:val="000D7E51"/>
    <w:rsid w:val="000E187D"/>
    <w:rsid w:val="000E191D"/>
    <w:rsid w:val="000E1AC3"/>
    <w:rsid w:val="000E1EBA"/>
    <w:rsid w:val="000E4854"/>
    <w:rsid w:val="000E50D2"/>
    <w:rsid w:val="000E5759"/>
    <w:rsid w:val="000E5FE9"/>
    <w:rsid w:val="000E6C20"/>
    <w:rsid w:val="000E7836"/>
    <w:rsid w:val="000F0C14"/>
    <w:rsid w:val="000F287F"/>
    <w:rsid w:val="000F29D5"/>
    <w:rsid w:val="000F35DD"/>
    <w:rsid w:val="000F3AE1"/>
    <w:rsid w:val="000F61E2"/>
    <w:rsid w:val="000F791F"/>
    <w:rsid w:val="000F79EE"/>
    <w:rsid w:val="00102F0D"/>
    <w:rsid w:val="00103391"/>
    <w:rsid w:val="00105CAD"/>
    <w:rsid w:val="00105FB3"/>
    <w:rsid w:val="00107912"/>
    <w:rsid w:val="00111260"/>
    <w:rsid w:val="00111D83"/>
    <w:rsid w:val="00111EA1"/>
    <w:rsid w:val="00112510"/>
    <w:rsid w:val="0011304B"/>
    <w:rsid w:val="00113AA8"/>
    <w:rsid w:val="00113D75"/>
    <w:rsid w:val="00114E3A"/>
    <w:rsid w:val="00115EC9"/>
    <w:rsid w:val="00115F46"/>
    <w:rsid w:val="00117180"/>
    <w:rsid w:val="00117EA8"/>
    <w:rsid w:val="00121D79"/>
    <w:rsid w:val="0012296B"/>
    <w:rsid w:val="00123B25"/>
    <w:rsid w:val="00123BAB"/>
    <w:rsid w:val="0012411F"/>
    <w:rsid w:val="00124252"/>
    <w:rsid w:val="001255EE"/>
    <w:rsid w:val="00127A28"/>
    <w:rsid w:val="00127D17"/>
    <w:rsid w:val="00130697"/>
    <w:rsid w:val="00131EB1"/>
    <w:rsid w:val="00132E80"/>
    <w:rsid w:val="00133007"/>
    <w:rsid w:val="001331E3"/>
    <w:rsid w:val="00133629"/>
    <w:rsid w:val="00133C4C"/>
    <w:rsid w:val="00135855"/>
    <w:rsid w:val="00137510"/>
    <w:rsid w:val="00140738"/>
    <w:rsid w:val="001427D1"/>
    <w:rsid w:val="00144C99"/>
    <w:rsid w:val="001453AE"/>
    <w:rsid w:val="00145C47"/>
    <w:rsid w:val="00145D91"/>
    <w:rsid w:val="001464DC"/>
    <w:rsid w:val="00147431"/>
    <w:rsid w:val="001477F4"/>
    <w:rsid w:val="001512FE"/>
    <w:rsid w:val="00151BB6"/>
    <w:rsid w:val="0015317B"/>
    <w:rsid w:val="00153F9A"/>
    <w:rsid w:val="0015627C"/>
    <w:rsid w:val="00156C2E"/>
    <w:rsid w:val="00156ECA"/>
    <w:rsid w:val="00162745"/>
    <w:rsid w:val="00163262"/>
    <w:rsid w:val="00163738"/>
    <w:rsid w:val="00163EBD"/>
    <w:rsid w:val="00163ED0"/>
    <w:rsid w:val="0016579B"/>
    <w:rsid w:val="00166277"/>
    <w:rsid w:val="001673AF"/>
    <w:rsid w:val="00167F24"/>
    <w:rsid w:val="0017075E"/>
    <w:rsid w:val="00171BBC"/>
    <w:rsid w:val="00172F22"/>
    <w:rsid w:val="0017302A"/>
    <w:rsid w:val="00174295"/>
    <w:rsid w:val="001742C4"/>
    <w:rsid w:val="0017512B"/>
    <w:rsid w:val="00175656"/>
    <w:rsid w:val="00175EB2"/>
    <w:rsid w:val="001775C6"/>
    <w:rsid w:val="0017798E"/>
    <w:rsid w:val="00180A3F"/>
    <w:rsid w:val="00180D53"/>
    <w:rsid w:val="00182538"/>
    <w:rsid w:val="001829B0"/>
    <w:rsid w:val="00182C53"/>
    <w:rsid w:val="001830C3"/>
    <w:rsid w:val="0018378B"/>
    <w:rsid w:val="001841EE"/>
    <w:rsid w:val="001853B6"/>
    <w:rsid w:val="001853D4"/>
    <w:rsid w:val="001856ED"/>
    <w:rsid w:val="001860F2"/>
    <w:rsid w:val="001866BF"/>
    <w:rsid w:val="001909C2"/>
    <w:rsid w:val="00191305"/>
    <w:rsid w:val="0019228E"/>
    <w:rsid w:val="00192F8C"/>
    <w:rsid w:val="00193313"/>
    <w:rsid w:val="0019375F"/>
    <w:rsid w:val="001938A1"/>
    <w:rsid w:val="00193906"/>
    <w:rsid w:val="00193ABD"/>
    <w:rsid w:val="001A265D"/>
    <w:rsid w:val="001A2B01"/>
    <w:rsid w:val="001A5823"/>
    <w:rsid w:val="001A5F5F"/>
    <w:rsid w:val="001A6AB8"/>
    <w:rsid w:val="001A6C8D"/>
    <w:rsid w:val="001A7882"/>
    <w:rsid w:val="001B1784"/>
    <w:rsid w:val="001B187B"/>
    <w:rsid w:val="001B193E"/>
    <w:rsid w:val="001B4065"/>
    <w:rsid w:val="001B4271"/>
    <w:rsid w:val="001B4326"/>
    <w:rsid w:val="001B4678"/>
    <w:rsid w:val="001B545B"/>
    <w:rsid w:val="001B58C0"/>
    <w:rsid w:val="001B5F5C"/>
    <w:rsid w:val="001B5F7B"/>
    <w:rsid w:val="001B6703"/>
    <w:rsid w:val="001B7928"/>
    <w:rsid w:val="001C0017"/>
    <w:rsid w:val="001C075C"/>
    <w:rsid w:val="001C2462"/>
    <w:rsid w:val="001C3466"/>
    <w:rsid w:val="001C3F7A"/>
    <w:rsid w:val="001C5DB4"/>
    <w:rsid w:val="001C63F9"/>
    <w:rsid w:val="001C6B9F"/>
    <w:rsid w:val="001C70B4"/>
    <w:rsid w:val="001C7B96"/>
    <w:rsid w:val="001D0A48"/>
    <w:rsid w:val="001D25C8"/>
    <w:rsid w:val="001D2606"/>
    <w:rsid w:val="001D267B"/>
    <w:rsid w:val="001D2919"/>
    <w:rsid w:val="001D2C6E"/>
    <w:rsid w:val="001D4824"/>
    <w:rsid w:val="001D54E1"/>
    <w:rsid w:val="001D5763"/>
    <w:rsid w:val="001D57E6"/>
    <w:rsid w:val="001D646E"/>
    <w:rsid w:val="001D7228"/>
    <w:rsid w:val="001E0E5D"/>
    <w:rsid w:val="001E165B"/>
    <w:rsid w:val="001E2C4F"/>
    <w:rsid w:val="001E37EB"/>
    <w:rsid w:val="001E7C53"/>
    <w:rsid w:val="001F0D0C"/>
    <w:rsid w:val="001F0D2B"/>
    <w:rsid w:val="001F1D56"/>
    <w:rsid w:val="001F1ED3"/>
    <w:rsid w:val="001F2C7D"/>
    <w:rsid w:val="001F2E36"/>
    <w:rsid w:val="001F34E8"/>
    <w:rsid w:val="001F44CC"/>
    <w:rsid w:val="001F53A4"/>
    <w:rsid w:val="001F57B8"/>
    <w:rsid w:val="001F581B"/>
    <w:rsid w:val="001F5C23"/>
    <w:rsid w:val="001F5E53"/>
    <w:rsid w:val="00200755"/>
    <w:rsid w:val="00200884"/>
    <w:rsid w:val="002008FD"/>
    <w:rsid w:val="0020108F"/>
    <w:rsid w:val="00201343"/>
    <w:rsid w:val="00201EB9"/>
    <w:rsid w:val="00202F43"/>
    <w:rsid w:val="002030F0"/>
    <w:rsid w:val="002038C2"/>
    <w:rsid w:val="002040A5"/>
    <w:rsid w:val="00204DCD"/>
    <w:rsid w:val="00206580"/>
    <w:rsid w:val="00206AAE"/>
    <w:rsid w:val="00207E89"/>
    <w:rsid w:val="00210151"/>
    <w:rsid w:val="0021025A"/>
    <w:rsid w:val="002102B3"/>
    <w:rsid w:val="00210363"/>
    <w:rsid w:val="0021166F"/>
    <w:rsid w:val="002132E8"/>
    <w:rsid w:val="00214701"/>
    <w:rsid w:val="00215392"/>
    <w:rsid w:val="00215671"/>
    <w:rsid w:val="00217156"/>
    <w:rsid w:val="00217DDF"/>
    <w:rsid w:val="00220B7D"/>
    <w:rsid w:val="00223C47"/>
    <w:rsid w:val="00223F44"/>
    <w:rsid w:val="00224ADB"/>
    <w:rsid w:val="002254B1"/>
    <w:rsid w:val="002254EC"/>
    <w:rsid w:val="00226E7C"/>
    <w:rsid w:val="002300D1"/>
    <w:rsid w:val="002316FA"/>
    <w:rsid w:val="002323CA"/>
    <w:rsid w:val="002324DB"/>
    <w:rsid w:val="00234629"/>
    <w:rsid w:val="00235096"/>
    <w:rsid w:val="00235670"/>
    <w:rsid w:val="0023594C"/>
    <w:rsid w:val="002360F1"/>
    <w:rsid w:val="002362D2"/>
    <w:rsid w:val="002364B0"/>
    <w:rsid w:val="002367BD"/>
    <w:rsid w:val="00237386"/>
    <w:rsid w:val="00237E03"/>
    <w:rsid w:val="002400D2"/>
    <w:rsid w:val="00240C0D"/>
    <w:rsid w:val="00241B16"/>
    <w:rsid w:val="0024292F"/>
    <w:rsid w:val="00244C02"/>
    <w:rsid w:val="00244DA3"/>
    <w:rsid w:val="0024652A"/>
    <w:rsid w:val="00246A7B"/>
    <w:rsid w:val="00247543"/>
    <w:rsid w:val="0025006C"/>
    <w:rsid w:val="00250647"/>
    <w:rsid w:val="00250DFF"/>
    <w:rsid w:val="002523C4"/>
    <w:rsid w:val="00252A1E"/>
    <w:rsid w:val="00254C99"/>
    <w:rsid w:val="00254FF6"/>
    <w:rsid w:val="00255660"/>
    <w:rsid w:val="002568FD"/>
    <w:rsid w:val="00256DB6"/>
    <w:rsid w:val="00256E27"/>
    <w:rsid w:val="00260B59"/>
    <w:rsid w:val="00261954"/>
    <w:rsid w:val="002620A6"/>
    <w:rsid w:val="0026297E"/>
    <w:rsid w:val="002640DD"/>
    <w:rsid w:val="00264CD4"/>
    <w:rsid w:val="00265465"/>
    <w:rsid w:val="00265A64"/>
    <w:rsid w:val="00265ABF"/>
    <w:rsid w:val="0026766B"/>
    <w:rsid w:val="002679C2"/>
    <w:rsid w:val="00270528"/>
    <w:rsid w:val="002705CC"/>
    <w:rsid w:val="0027445A"/>
    <w:rsid w:val="00276265"/>
    <w:rsid w:val="00276274"/>
    <w:rsid w:val="0027659A"/>
    <w:rsid w:val="0028059D"/>
    <w:rsid w:val="00280A24"/>
    <w:rsid w:val="002821A7"/>
    <w:rsid w:val="00282748"/>
    <w:rsid w:val="0028283A"/>
    <w:rsid w:val="002836DD"/>
    <w:rsid w:val="00283F9A"/>
    <w:rsid w:val="00284196"/>
    <w:rsid w:val="0028434A"/>
    <w:rsid w:val="00284DAE"/>
    <w:rsid w:val="0028526F"/>
    <w:rsid w:val="002853CD"/>
    <w:rsid w:val="002854BA"/>
    <w:rsid w:val="00286F46"/>
    <w:rsid w:val="00292E78"/>
    <w:rsid w:val="00294A4F"/>
    <w:rsid w:val="00295A92"/>
    <w:rsid w:val="00296499"/>
    <w:rsid w:val="002968DC"/>
    <w:rsid w:val="00296C3F"/>
    <w:rsid w:val="002979E7"/>
    <w:rsid w:val="00297D84"/>
    <w:rsid w:val="00297E96"/>
    <w:rsid w:val="002A0211"/>
    <w:rsid w:val="002A1116"/>
    <w:rsid w:val="002A14A1"/>
    <w:rsid w:val="002A1F0A"/>
    <w:rsid w:val="002A2675"/>
    <w:rsid w:val="002A3AA2"/>
    <w:rsid w:val="002A4E47"/>
    <w:rsid w:val="002A7800"/>
    <w:rsid w:val="002B20F9"/>
    <w:rsid w:val="002B2207"/>
    <w:rsid w:val="002B4304"/>
    <w:rsid w:val="002B47F5"/>
    <w:rsid w:val="002B5AD5"/>
    <w:rsid w:val="002B6C0E"/>
    <w:rsid w:val="002B6C63"/>
    <w:rsid w:val="002B7948"/>
    <w:rsid w:val="002B7E6C"/>
    <w:rsid w:val="002C0326"/>
    <w:rsid w:val="002C054D"/>
    <w:rsid w:val="002C1BD9"/>
    <w:rsid w:val="002C22A2"/>
    <w:rsid w:val="002C26BF"/>
    <w:rsid w:val="002C2A80"/>
    <w:rsid w:val="002C3165"/>
    <w:rsid w:val="002C34AC"/>
    <w:rsid w:val="002C34C4"/>
    <w:rsid w:val="002C38EF"/>
    <w:rsid w:val="002C46E9"/>
    <w:rsid w:val="002C63E0"/>
    <w:rsid w:val="002C67F7"/>
    <w:rsid w:val="002D1106"/>
    <w:rsid w:val="002D21E0"/>
    <w:rsid w:val="002D25AD"/>
    <w:rsid w:val="002D303C"/>
    <w:rsid w:val="002D3120"/>
    <w:rsid w:val="002D4F26"/>
    <w:rsid w:val="002D50B1"/>
    <w:rsid w:val="002D5D1C"/>
    <w:rsid w:val="002D6F4A"/>
    <w:rsid w:val="002D7243"/>
    <w:rsid w:val="002E177E"/>
    <w:rsid w:val="002E1864"/>
    <w:rsid w:val="002E1D34"/>
    <w:rsid w:val="002E253B"/>
    <w:rsid w:val="002E29A0"/>
    <w:rsid w:val="002E2A05"/>
    <w:rsid w:val="002E2E41"/>
    <w:rsid w:val="002E3F6E"/>
    <w:rsid w:val="002E40E7"/>
    <w:rsid w:val="002E5A55"/>
    <w:rsid w:val="002E5DA6"/>
    <w:rsid w:val="002E7078"/>
    <w:rsid w:val="002E710E"/>
    <w:rsid w:val="002F0B85"/>
    <w:rsid w:val="002F0BBD"/>
    <w:rsid w:val="002F1099"/>
    <w:rsid w:val="002F1BD3"/>
    <w:rsid w:val="002F3130"/>
    <w:rsid w:val="002F31D6"/>
    <w:rsid w:val="002F3E01"/>
    <w:rsid w:val="002F4062"/>
    <w:rsid w:val="002F5805"/>
    <w:rsid w:val="002F5B2B"/>
    <w:rsid w:val="002F5B62"/>
    <w:rsid w:val="00300124"/>
    <w:rsid w:val="0030121E"/>
    <w:rsid w:val="00303D3A"/>
    <w:rsid w:val="003046ED"/>
    <w:rsid w:val="003052AD"/>
    <w:rsid w:val="003060AD"/>
    <w:rsid w:val="00306694"/>
    <w:rsid w:val="003073FA"/>
    <w:rsid w:val="00307CE2"/>
    <w:rsid w:val="0031022A"/>
    <w:rsid w:val="00311E5D"/>
    <w:rsid w:val="003120A9"/>
    <w:rsid w:val="00312687"/>
    <w:rsid w:val="00313D68"/>
    <w:rsid w:val="00313F84"/>
    <w:rsid w:val="00314A99"/>
    <w:rsid w:val="00314F98"/>
    <w:rsid w:val="0031619D"/>
    <w:rsid w:val="00321EB5"/>
    <w:rsid w:val="003225E2"/>
    <w:rsid w:val="00322BD2"/>
    <w:rsid w:val="00322E54"/>
    <w:rsid w:val="0032320E"/>
    <w:rsid w:val="00323C28"/>
    <w:rsid w:val="00323D3A"/>
    <w:rsid w:val="00324DC2"/>
    <w:rsid w:val="0032531A"/>
    <w:rsid w:val="003257AB"/>
    <w:rsid w:val="00325FCB"/>
    <w:rsid w:val="003266F7"/>
    <w:rsid w:val="00326DB8"/>
    <w:rsid w:val="00326FB5"/>
    <w:rsid w:val="00327389"/>
    <w:rsid w:val="00327A01"/>
    <w:rsid w:val="003304CB"/>
    <w:rsid w:val="003319DA"/>
    <w:rsid w:val="0033212A"/>
    <w:rsid w:val="00333CBA"/>
    <w:rsid w:val="0033475F"/>
    <w:rsid w:val="003349CF"/>
    <w:rsid w:val="00336CF7"/>
    <w:rsid w:val="003371A4"/>
    <w:rsid w:val="0033780D"/>
    <w:rsid w:val="00337812"/>
    <w:rsid w:val="00341181"/>
    <w:rsid w:val="00341CAE"/>
    <w:rsid w:val="00341DEF"/>
    <w:rsid w:val="003423D2"/>
    <w:rsid w:val="00342CD4"/>
    <w:rsid w:val="0034352A"/>
    <w:rsid w:val="003438B8"/>
    <w:rsid w:val="00343C52"/>
    <w:rsid w:val="003450E8"/>
    <w:rsid w:val="003450F7"/>
    <w:rsid w:val="00346146"/>
    <w:rsid w:val="00346C85"/>
    <w:rsid w:val="00350793"/>
    <w:rsid w:val="00350B26"/>
    <w:rsid w:val="003512CE"/>
    <w:rsid w:val="003513A9"/>
    <w:rsid w:val="00353048"/>
    <w:rsid w:val="00353246"/>
    <w:rsid w:val="0035386D"/>
    <w:rsid w:val="00353C71"/>
    <w:rsid w:val="00354662"/>
    <w:rsid w:val="00355715"/>
    <w:rsid w:val="00355D81"/>
    <w:rsid w:val="00357889"/>
    <w:rsid w:val="00361099"/>
    <w:rsid w:val="00362551"/>
    <w:rsid w:val="0036499B"/>
    <w:rsid w:val="00365C27"/>
    <w:rsid w:val="00366E9D"/>
    <w:rsid w:val="00367887"/>
    <w:rsid w:val="00367ABF"/>
    <w:rsid w:val="00367CF1"/>
    <w:rsid w:val="003703C1"/>
    <w:rsid w:val="00371596"/>
    <w:rsid w:val="003717F9"/>
    <w:rsid w:val="0037238C"/>
    <w:rsid w:val="003723BA"/>
    <w:rsid w:val="003724EC"/>
    <w:rsid w:val="0037274C"/>
    <w:rsid w:val="0037314E"/>
    <w:rsid w:val="003734AE"/>
    <w:rsid w:val="003741B0"/>
    <w:rsid w:val="00374903"/>
    <w:rsid w:val="003755C1"/>
    <w:rsid w:val="00375C32"/>
    <w:rsid w:val="00376548"/>
    <w:rsid w:val="003772C1"/>
    <w:rsid w:val="003779CB"/>
    <w:rsid w:val="0038001E"/>
    <w:rsid w:val="00380399"/>
    <w:rsid w:val="0038043E"/>
    <w:rsid w:val="00380AB8"/>
    <w:rsid w:val="00380ECB"/>
    <w:rsid w:val="00381527"/>
    <w:rsid w:val="00383BDE"/>
    <w:rsid w:val="00383C8C"/>
    <w:rsid w:val="00384927"/>
    <w:rsid w:val="00384CA7"/>
    <w:rsid w:val="0038530E"/>
    <w:rsid w:val="00385B7C"/>
    <w:rsid w:val="00386945"/>
    <w:rsid w:val="00386ED2"/>
    <w:rsid w:val="00387AEB"/>
    <w:rsid w:val="003902C6"/>
    <w:rsid w:val="00391AD8"/>
    <w:rsid w:val="00391B37"/>
    <w:rsid w:val="0039208D"/>
    <w:rsid w:val="00392302"/>
    <w:rsid w:val="003939A7"/>
    <w:rsid w:val="00393E37"/>
    <w:rsid w:val="003944BE"/>
    <w:rsid w:val="00394F88"/>
    <w:rsid w:val="00394F9B"/>
    <w:rsid w:val="00395E1B"/>
    <w:rsid w:val="00395E66"/>
    <w:rsid w:val="003972D7"/>
    <w:rsid w:val="00397AFF"/>
    <w:rsid w:val="003A0576"/>
    <w:rsid w:val="003A05F1"/>
    <w:rsid w:val="003A083E"/>
    <w:rsid w:val="003A0927"/>
    <w:rsid w:val="003A09EA"/>
    <w:rsid w:val="003A2296"/>
    <w:rsid w:val="003A35A3"/>
    <w:rsid w:val="003A4551"/>
    <w:rsid w:val="003A4629"/>
    <w:rsid w:val="003A4E4C"/>
    <w:rsid w:val="003A5623"/>
    <w:rsid w:val="003A65A3"/>
    <w:rsid w:val="003A6960"/>
    <w:rsid w:val="003A70AA"/>
    <w:rsid w:val="003A71FB"/>
    <w:rsid w:val="003B0639"/>
    <w:rsid w:val="003B1180"/>
    <w:rsid w:val="003B12A2"/>
    <w:rsid w:val="003B2226"/>
    <w:rsid w:val="003B497E"/>
    <w:rsid w:val="003B4FEE"/>
    <w:rsid w:val="003B565C"/>
    <w:rsid w:val="003B57AD"/>
    <w:rsid w:val="003C09AC"/>
    <w:rsid w:val="003C1AB6"/>
    <w:rsid w:val="003C2E69"/>
    <w:rsid w:val="003C312D"/>
    <w:rsid w:val="003C3136"/>
    <w:rsid w:val="003C395E"/>
    <w:rsid w:val="003C4752"/>
    <w:rsid w:val="003C6064"/>
    <w:rsid w:val="003C6A19"/>
    <w:rsid w:val="003C6E00"/>
    <w:rsid w:val="003C7EDB"/>
    <w:rsid w:val="003D02BA"/>
    <w:rsid w:val="003D0380"/>
    <w:rsid w:val="003D04F8"/>
    <w:rsid w:val="003D10AA"/>
    <w:rsid w:val="003D1605"/>
    <w:rsid w:val="003D224C"/>
    <w:rsid w:val="003D268D"/>
    <w:rsid w:val="003D2EAC"/>
    <w:rsid w:val="003D404A"/>
    <w:rsid w:val="003D462F"/>
    <w:rsid w:val="003D5EA5"/>
    <w:rsid w:val="003D6283"/>
    <w:rsid w:val="003D69B0"/>
    <w:rsid w:val="003E00A4"/>
    <w:rsid w:val="003E0BB3"/>
    <w:rsid w:val="003E4BD6"/>
    <w:rsid w:val="003E4CC1"/>
    <w:rsid w:val="003E4F7C"/>
    <w:rsid w:val="003E559C"/>
    <w:rsid w:val="003E587F"/>
    <w:rsid w:val="003E58C4"/>
    <w:rsid w:val="003E70AF"/>
    <w:rsid w:val="003E70F6"/>
    <w:rsid w:val="003F034A"/>
    <w:rsid w:val="003F0484"/>
    <w:rsid w:val="003F13CE"/>
    <w:rsid w:val="003F1A55"/>
    <w:rsid w:val="003F1FCD"/>
    <w:rsid w:val="003F222A"/>
    <w:rsid w:val="003F2BD7"/>
    <w:rsid w:val="003F3486"/>
    <w:rsid w:val="003F34B0"/>
    <w:rsid w:val="003F5212"/>
    <w:rsid w:val="003F704C"/>
    <w:rsid w:val="004000F6"/>
    <w:rsid w:val="0040022C"/>
    <w:rsid w:val="004006BA"/>
    <w:rsid w:val="00400FAE"/>
    <w:rsid w:val="00401124"/>
    <w:rsid w:val="00403F5B"/>
    <w:rsid w:val="0040418D"/>
    <w:rsid w:val="004043DA"/>
    <w:rsid w:val="00404BAB"/>
    <w:rsid w:val="00406231"/>
    <w:rsid w:val="004066A4"/>
    <w:rsid w:val="00407B2C"/>
    <w:rsid w:val="004106BD"/>
    <w:rsid w:val="00410B65"/>
    <w:rsid w:val="0041288C"/>
    <w:rsid w:val="00412D3E"/>
    <w:rsid w:val="00413869"/>
    <w:rsid w:val="00414CCC"/>
    <w:rsid w:val="0041542E"/>
    <w:rsid w:val="00415A21"/>
    <w:rsid w:val="00416DD6"/>
    <w:rsid w:val="00420A0C"/>
    <w:rsid w:val="00420E14"/>
    <w:rsid w:val="00420EDD"/>
    <w:rsid w:val="00420F8E"/>
    <w:rsid w:val="00421DAB"/>
    <w:rsid w:val="00422482"/>
    <w:rsid w:val="00422B03"/>
    <w:rsid w:val="004230EB"/>
    <w:rsid w:val="004233E4"/>
    <w:rsid w:val="0042374C"/>
    <w:rsid w:val="00424024"/>
    <w:rsid w:val="0042478C"/>
    <w:rsid w:val="00425385"/>
    <w:rsid w:val="00425E10"/>
    <w:rsid w:val="00431F8C"/>
    <w:rsid w:val="004328FC"/>
    <w:rsid w:val="00432C8E"/>
    <w:rsid w:val="00434055"/>
    <w:rsid w:val="00435264"/>
    <w:rsid w:val="00435497"/>
    <w:rsid w:val="0043560F"/>
    <w:rsid w:val="004358E6"/>
    <w:rsid w:val="00435B17"/>
    <w:rsid w:val="004367D8"/>
    <w:rsid w:val="00436B6B"/>
    <w:rsid w:val="00440038"/>
    <w:rsid w:val="00440245"/>
    <w:rsid w:val="00442037"/>
    <w:rsid w:val="0044244A"/>
    <w:rsid w:val="00442735"/>
    <w:rsid w:val="00443A17"/>
    <w:rsid w:val="004441BA"/>
    <w:rsid w:val="004455F5"/>
    <w:rsid w:val="00446180"/>
    <w:rsid w:val="00446752"/>
    <w:rsid w:val="004469AF"/>
    <w:rsid w:val="004511CD"/>
    <w:rsid w:val="00451C96"/>
    <w:rsid w:val="00454F95"/>
    <w:rsid w:val="004556D7"/>
    <w:rsid w:val="00455837"/>
    <w:rsid w:val="004562C0"/>
    <w:rsid w:val="00456EC4"/>
    <w:rsid w:val="00457E99"/>
    <w:rsid w:val="00460952"/>
    <w:rsid w:val="004623E3"/>
    <w:rsid w:val="00462ABE"/>
    <w:rsid w:val="00463394"/>
    <w:rsid w:val="00463694"/>
    <w:rsid w:val="00464CC9"/>
    <w:rsid w:val="0046516A"/>
    <w:rsid w:val="00466B46"/>
    <w:rsid w:val="00467602"/>
    <w:rsid w:val="004676C3"/>
    <w:rsid w:val="00472DAB"/>
    <w:rsid w:val="004737E5"/>
    <w:rsid w:val="004758C4"/>
    <w:rsid w:val="00476913"/>
    <w:rsid w:val="00476CE7"/>
    <w:rsid w:val="00477A8E"/>
    <w:rsid w:val="00480D27"/>
    <w:rsid w:val="004820B5"/>
    <w:rsid w:val="00483B7C"/>
    <w:rsid w:val="00483BF1"/>
    <w:rsid w:val="0048419E"/>
    <w:rsid w:val="004843DB"/>
    <w:rsid w:val="00485FBD"/>
    <w:rsid w:val="0048608D"/>
    <w:rsid w:val="00486752"/>
    <w:rsid w:val="00487693"/>
    <w:rsid w:val="0049036D"/>
    <w:rsid w:val="00490F60"/>
    <w:rsid w:val="004913D2"/>
    <w:rsid w:val="00491657"/>
    <w:rsid w:val="004920EC"/>
    <w:rsid w:val="00492574"/>
    <w:rsid w:val="004936B5"/>
    <w:rsid w:val="004953D7"/>
    <w:rsid w:val="00495BF1"/>
    <w:rsid w:val="0049605D"/>
    <w:rsid w:val="004966C1"/>
    <w:rsid w:val="004968A1"/>
    <w:rsid w:val="00497A02"/>
    <w:rsid w:val="004A1BA7"/>
    <w:rsid w:val="004A2440"/>
    <w:rsid w:val="004A2539"/>
    <w:rsid w:val="004A2811"/>
    <w:rsid w:val="004A31FA"/>
    <w:rsid w:val="004A4CEA"/>
    <w:rsid w:val="004A57A2"/>
    <w:rsid w:val="004A6944"/>
    <w:rsid w:val="004A75A2"/>
    <w:rsid w:val="004B2BCA"/>
    <w:rsid w:val="004B30C8"/>
    <w:rsid w:val="004B3B91"/>
    <w:rsid w:val="004B3F1E"/>
    <w:rsid w:val="004B4C60"/>
    <w:rsid w:val="004B4EA1"/>
    <w:rsid w:val="004B5F29"/>
    <w:rsid w:val="004B68C3"/>
    <w:rsid w:val="004B6CB2"/>
    <w:rsid w:val="004B767E"/>
    <w:rsid w:val="004C1EC9"/>
    <w:rsid w:val="004C2EE9"/>
    <w:rsid w:val="004C32CD"/>
    <w:rsid w:val="004C4368"/>
    <w:rsid w:val="004C4653"/>
    <w:rsid w:val="004C4B10"/>
    <w:rsid w:val="004C5DA1"/>
    <w:rsid w:val="004C6C1B"/>
    <w:rsid w:val="004C7108"/>
    <w:rsid w:val="004C7309"/>
    <w:rsid w:val="004D0609"/>
    <w:rsid w:val="004D14AE"/>
    <w:rsid w:val="004D19DB"/>
    <w:rsid w:val="004D1B8A"/>
    <w:rsid w:val="004D1E76"/>
    <w:rsid w:val="004D2598"/>
    <w:rsid w:val="004D281F"/>
    <w:rsid w:val="004D3A9D"/>
    <w:rsid w:val="004D3E8E"/>
    <w:rsid w:val="004D6386"/>
    <w:rsid w:val="004D6494"/>
    <w:rsid w:val="004D7CAE"/>
    <w:rsid w:val="004D7CBF"/>
    <w:rsid w:val="004E1772"/>
    <w:rsid w:val="004E199C"/>
    <w:rsid w:val="004E2907"/>
    <w:rsid w:val="004E3244"/>
    <w:rsid w:val="004E4833"/>
    <w:rsid w:val="004E4A1E"/>
    <w:rsid w:val="004E4CD4"/>
    <w:rsid w:val="004E6A1E"/>
    <w:rsid w:val="004F03A9"/>
    <w:rsid w:val="004F04BF"/>
    <w:rsid w:val="004F120D"/>
    <w:rsid w:val="004F1880"/>
    <w:rsid w:val="004F1974"/>
    <w:rsid w:val="004F2BC1"/>
    <w:rsid w:val="004F353A"/>
    <w:rsid w:val="004F4E5A"/>
    <w:rsid w:val="004F6014"/>
    <w:rsid w:val="004F7CFC"/>
    <w:rsid w:val="004F7DB5"/>
    <w:rsid w:val="00500B18"/>
    <w:rsid w:val="00500E2E"/>
    <w:rsid w:val="00501053"/>
    <w:rsid w:val="00502231"/>
    <w:rsid w:val="00502A2F"/>
    <w:rsid w:val="0050422E"/>
    <w:rsid w:val="005045CB"/>
    <w:rsid w:val="00504BD0"/>
    <w:rsid w:val="00506DA9"/>
    <w:rsid w:val="005071B3"/>
    <w:rsid w:val="0050734D"/>
    <w:rsid w:val="00507B65"/>
    <w:rsid w:val="00507E9E"/>
    <w:rsid w:val="005100F8"/>
    <w:rsid w:val="005109CC"/>
    <w:rsid w:val="0051731C"/>
    <w:rsid w:val="005179CD"/>
    <w:rsid w:val="00520C1A"/>
    <w:rsid w:val="00520F64"/>
    <w:rsid w:val="005217CE"/>
    <w:rsid w:val="00524721"/>
    <w:rsid w:val="005247CD"/>
    <w:rsid w:val="00524E0D"/>
    <w:rsid w:val="005262EB"/>
    <w:rsid w:val="0053089D"/>
    <w:rsid w:val="00530BBD"/>
    <w:rsid w:val="00530FE7"/>
    <w:rsid w:val="005311A1"/>
    <w:rsid w:val="00534178"/>
    <w:rsid w:val="00537830"/>
    <w:rsid w:val="00537C16"/>
    <w:rsid w:val="00537FBF"/>
    <w:rsid w:val="00540459"/>
    <w:rsid w:val="00540C2D"/>
    <w:rsid w:val="00541F1B"/>
    <w:rsid w:val="005420CE"/>
    <w:rsid w:val="00542B34"/>
    <w:rsid w:val="00543579"/>
    <w:rsid w:val="005438D7"/>
    <w:rsid w:val="0054391E"/>
    <w:rsid w:val="0054408C"/>
    <w:rsid w:val="005443D3"/>
    <w:rsid w:val="00545173"/>
    <w:rsid w:val="00551E4E"/>
    <w:rsid w:val="00552B98"/>
    <w:rsid w:val="00554686"/>
    <w:rsid w:val="00554BF6"/>
    <w:rsid w:val="005551B9"/>
    <w:rsid w:val="0055604D"/>
    <w:rsid w:val="005600FE"/>
    <w:rsid w:val="005616E6"/>
    <w:rsid w:val="0056187E"/>
    <w:rsid w:val="00561F8F"/>
    <w:rsid w:val="005623D0"/>
    <w:rsid w:val="0056477F"/>
    <w:rsid w:val="00564CD3"/>
    <w:rsid w:val="00565D92"/>
    <w:rsid w:val="00567649"/>
    <w:rsid w:val="005676A4"/>
    <w:rsid w:val="00567ED4"/>
    <w:rsid w:val="005709EC"/>
    <w:rsid w:val="005718A9"/>
    <w:rsid w:val="00575F0E"/>
    <w:rsid w:val="00576830"/>
    <w:rsid w:val="00576F16"/>
    <w:rsid w:val="00577997"/>
    <w:rsid w:val="005779E8"/>
    <w:rsid w:val="00577A90"/>
    <w:rsid w:val="0058020D"/>
    <w:rsid w:val="005806F3"/>
    <w:rsid w:val="005807CF"/>
    <w:rsid w:val="0058141F"/>
    <w:rsid w:val="00582031"/>
    <w:rsid w:val="0058353F"/>
    <w:rsid w:val="005836F2"/>
    <w:rsid w:val="00583A1D"/>
    <w:rsid w:val="00584882"/>
    <w:rsid w:val="00585A1F"/>
    <w:rsid w:val="0058605C"/>
    <w:rsid w:val="0058620C"/>
    <w:rsid w:val="00587AFB"/>
    <w:rsid w:val="00590498"/>
    <w:rsid w:val="00591A96"/>
    <w:rsid w:val="00592031"/>
    <w:rsid w:val="00592CF7"/>
    <w:rsid w:val="00592EC8"/>
    <w:rsid w:val="00593754"/>
    <w:rsid w:val="0059527A"/>
    <w:rsid w:val="005A016B"/>
    <w:rsid w:val="005A07E5"/>
    <w:rsid w:val="005A0D0D"/>
    <w:rsid w:val="005A218E"/>
    <w:rsid w:val="005A328B"/>
    <w:rsid w:val="005A391E"/>
    <w:rsid w:val="005A472D"/>
    <w:rsid w:val="005A5339"/>
    <w:rsid w:val="005A570E"/>
    <w:rsid w:val="005A5742"/>
    <w:rsid w:val="005A593A"/>
    <w:rsid w:val="005B2874"/>
    <w:rsid w:val="005B388C"/>
    <w:rsid w:val="005B4213"/>
    <w:rsid w:val="005B4C0D"/>
    <w:rsid w:val="005B58E6"/>
    <w:rsid w:val="005B5AE2"/>
    <w:rsid w:val="005B67FB"/>
    <w:rsid w:val="005B7D10"/>
    <w:rsid w:val="005C0DA8"/>
    <w:rsid w:val="005C2C24"/>
    <w:rsid w:val="005C397D"/>
    <w:rsid w:val="005C3BE1"/>
    <w:rsid w:val="005C4027"/>
    <w:rsid w:val="005C40D0"/>
    <w:rsid w:val="005C506D"/>
    <w:rsid w:val="005C7EE5"/>
    <w:rsid w:val="005C7FB6"/>
    <w:rsid w:val="005D112C"/>
    <w:rsid w:val="005D2F61"/>
    <w:rsid w:val="005D40CC"/>
    <w:rsid w:val="005D41EF"/>
    <w:rsid w:val="005D43BF"/>
    <w:rsid w:val="005D4ED8"/>
    <w:rsid w:val="005D534B"/>
    <w:rsid w:val="005D713D"/>
    <w:rsid w:val="005E17EA"/>
    <w:rsid w:val="005E2260"/>
    <w:rsid w:val="005E3539"/>
    <w:rsid w:val="005E44AA"/>
    <w:rsid w:val="005E544F"/>
    <w:rsid w:val="005E5CAD"/>
    <w:rsid w:val="005E632D"/>
    <w:rsid w:val="005E7470"/>
    <w:rsid w:val="005E7D33"/>
    <w:rsid w:val="005F071F"/>
    <w:rsid w:val="005F390D"/>
    <w:rsid w:val="005F3B5F"/>
    <w:rsid w:val="005F4E7D"/>
    <w:rsid w:val="005F71DD"/>
    <w:rsid w:val="005F7E49"/>
    <w:rsid w:val="0060013D"/>
    <w:rsid w:val="00601AC6"/>
    <w:rsid w:val="0060222D"/>
    <w:rsid w:val="00602D34"/>
    <w:rsid w:val="00602D9E"/>
    <w:rsid w:val="0060335D"/>
    <w:rsid w:val="00603E07"/>
    <w:rsid w:val="00604716"/>
    <w:rsid w:val="00604A03"/>
    <w:rsid w:val="006069E8"/>
    <w:rsid w:val="00606C44"/>
    <w:rsid w:val="006124F4"/>
    <w:rsid w:val="0061314A"/>
    <w:rsid w:val="00613381"/>
    <w:rsid w:val="00613557"/>
    <w:rsid w:val="00613992"/>
    <w:rsid w:val="00613E9E"/>
    <w:rsid w:val="00615B12"/>
    <w:rsid w:val="00620845"/>
    <w:rsid w:val="00620D38"/>
    <w:rsid w:val="00621310"/>
    <w:rsid w:val="0062138D"/>
    <w:rsid w:val="006223B3"/>
    <w:rsid w:val="00622618"/>
    <w:rsid w:val="0062303D"/>
    <w:rsid w:val="006235A8"/>
    <w:rsid w:val="006237FE"/>
    <w:rsid w:val="0062394C"/>
    <w:rsid w:val="00623E7B"/>
    <w:rsid w:val="0062452C"/>
    <w:rsid w:val="006255DF"/>
    <w:rsid w:val="00626367"/>
    <w:rsid w:val="006270F5"/>
    <w:rsid w:val="00627BDA"/>
    <w:rsid w:val="006301B0"/>
    <w:rsid w:val="00632A9F"/>
    <w:rsid w:val="00633F80"/>
    <w:rsid w:val="006342E9"/>
    <w:rsid w:val="006354AA"/>
    <w:rsid w:val="0063558D"/>
    <w:rsid w:val="006375C4"/>
    <w:rsid w:val="00637E6F"/>
    <w:rsid w:val="00643A48"/>
    <w:rsid w:val="00645095"/>
    <w:rsid w:val="00645408"/>
    <w:rsid w:val="00645CA6"/>
    <w:rsid w:val="0064626E"/>
    <w:rsid w:val="006469A5"/>
    <w:rsid w:val="0064744B"/>
    <w:rsid w:val="0064748A"/>
    <w:rsid w:val="00647632"/>
    <w:rsid w:val="006512B8"/>
    <w:rsid w:val="00652411"/>
    <w:rsid w:val="00652956"/>
    <w:rsid w:val="00655062"/>
    <w:rsid w:val="006556DD"/>
    <w:rsid w:val="00657A4F"/>
    <w:rsid w:val="00657CDC"/>
    <w:rsid w:val="00657DD3"/>
    <w:rsid w:val="00657E7F"/>
    <w:rsid w:val="00660A42"/>
    <w:rsid w:val="0066192D"/>
    <w:rsid w:val="00663846"/>
    <w:rsid w:val="00663AFD"/>
    <w:rsid w:val="00664154"/>
    <w:rsid w:val="00664479"/>
    <w:rsid w:val="00666B24"/>
    <w:rsid w:val="00667A16"/>
    <w:rsid w:val="00667B68"/>
    <w:rsid w:val="00670413"/>
    <w:rsid w:val="00670EB0"/>
    <w:rsid w:val="00671BE9"/>
    <w:rsid w:val="00671E93"/>
    <w:rsid w:val="0067205A"/>
    <w:rsid w:val="006720C7"/>
    <w:rsid w:val="006722C9"/>
    <w:rsid w:val="00672537"/>
    <w:rsid w:val="006737F9"/>
    <w:rsid w:val="00673B9C"/>
    <w:rsid w:val="0067437C"/>
    <w:rsid w:val="00675BF7"/>
    <w:rsid w:val="00676659"/>
    <w:rsid w:val="0067681A"/>
    <w:rsid w:val="00676D39"/>
    <w:rsid w:val="00677396"/>
    <w:rsid w:val="00677441"/>
    <w:rsid w:val="00677A86"/>
    <w:rsid w:val="00680152"/>
    <w:rsid w:val="00680A8A"/>
    <w:rsid w:val="00681BF3"/>
    <w:rsid w:val="006825E9"/>
    <w:rsid w:val="00682AF5"/>
    <w:rsid w:val="00682B80"/>
    <w:rsid w:val="00682D18"/>
    <w:rsid w:val="00682EE6"/>
    <w:rsid w:val="0068323D"/>
    <w:rsid w:val="006834A8"/>
    <w:rsid w:val="00683696"/>
    <w:rsid w:val="0068384D"/>
    <w:rsid w:val="00683CE9"/>
    <w:rsid w:val="00683F94"/>
    <w:rsid w:val="00684055"/>
    <w:rsid w:val="0068676B"/>
    <w:rsid w:val="00686D3E"/>
    <w:rsid w:val="00687A96"/>
    <w:rsid w:val="0069033A"/>
    <w:rsid w:val="0069036C"/>
    <w:rsid w:val="006928C6"/>
    <w:rsid w:val="00693240"/>
    <w:rsid w:val="0069420C"/>
    <w:rsid w:val="0069495A"/>
    <w:rsid w:val="006957BA"/>
    <w:rsid w:val="00695A44"/>
    <w:rsid w:val="00696859"/>
    <w:rsid w:val="00696E92"/>
    <w:rsid w:val="0069766A"/>
    <w:rsid w:val="006977BE"/>
    <w:rsid w:val="00697945"/>
    <w:rsid w:val="00697C6A"/>
    <w:rsid w:val="006A0AD2"/>
    <w:rsid w:val="006A0F3A"/>
    <w:rsid w:val="006A2F3F"/>
    <w:rsid w:val="006A715C"/>
    <w:rsid w:val="006A7496"/>
    <w:rsid w:val="006A7914"/>
    <w:rsid w:val="006A7A5F"/>
    <w:rsid w:val="006B0AE8"/>
    <w:rsid w:val="006B0E9E"/>
    <w:rsid w:val="006B1AAE"/>
    <w:rsid w:val="006B1F7C"/>
    <w:rsid w:val="006B2230"/>
    <w:rsid w:val="006B2FE6"/>
    <w:rsid w:val="006B3210"/>
    <w:rsid w:val="006B37FE"/>
    <w:rsid w:val="006C0A07"/>
    <w:rsid w:val="006C22B8"/>
    <w:rsid w:val="006C24B3"/>
    <w:rsid w:val="006C342C"/>
    <w:rsid w:val="006C417C"/>
    <w:rsid w:val="006C41A4"/>
    <w:rsid w:val="006C4644"/>
    <w:rsid w:val="006C4D62"/>
    <w:rsid w:val="006C4E28"/>
    <w:rsid w:val="006C5FC1"/>
    <w:rsid w:val="006C60CD"/>
    <w:rsid w:val="006C66FA"/>
    <w:rsid w:val="006C6861"/>
    <w:rsid w:val="006C7A73"/>
    <w:rsid w:val="006D0DA8"/>
    <w:rsid w:val="006D490E"/>
    <w:rsid w:val="006D5D4F"/>
    <w:rsid w:val="006D5F9F"/>
    <w:rsid w:val="006E08D4"/>
    <w:rsid w:val="006E0AA3"/>
    <w:rsid w:val="006E145F"/>
    <w:rsid w:val="006E2730"/>
    <w:rsid w:val="006E2FC4"/>
    <w:rsid w:val="006E33A4"/>
    <w:rsid w:val="006E3B9E"/>
    <w:rsid w:val="006E4C76"/>
    <w:rsid w:val="006E5461"/>
    <w:rsid w:val="006E547A"/>
    <w:rsid w:val="006E64C2"/>
    <w:rsid w:val="006E65F1"/>
    <w:rsid w:val="006E7950"/>
    <w:rsid w:val="006E7A5F"/>
    <w:rsid w:val="006F01E0"/>
    <w:rsid w:val="006F0CFB"/>
    <w:rsid w:val="006F1695"/>
    <w:rsid w:val="006F3193"/>
    <w:rsid w:val="006F3FB5"/>
    <w:rsid w:val="006F564E"/>
    <w:rsid w:val="006F57BA"/>
    <w:rsid w:val="006F5A16"/>
    <w:rsid w:val="00700246"/>
    <w:rsid w:val="00700305"/>
    <w:rsid w:val="00700810"/>
    <w:rsid w:val="00700FE0"/>
    <w:rsid w:val="0070129A"/>
    <w:rsid w:val="00701742"/>
    <w:rsid w:val="0070201D"/>
    <w:rsid w:val="00703D98"/>
    <w:rsid w:val="007052B6"/>
    <w:rsid w:val="0070615C"/>
    <w:rsid w:val="00706D92"/>
    <w:rsid w:val="00706E82"/>
    <w:rsid w:val="00707408"/>
    <w:rsid w:val="00707F52"/>
    <w:rsid w:val="00710828"/>
    <w:rsid w:val="00711205"/>
    <w:rsid w:val="00712244"/>
    <w:rsid w:val="00713AA9"/>
    <w:rsid w:val="007142A1"/>
    <w:rsid w:val="00714D27"/>
    <w:rsid w:val="00715717"/>
    <w:rsid w:val="00715EFD"/>
    <w:rsid w:val="00716AB1"/>
    <w:rsid w:val="00720681"/>
    <w:rsid w:val="00720A91"/>
    <w:rsid w:val="00722738"/>
    <w:rsid w:val="00724C82"/>
    <w:rsid w:val="00724D22"/>
    <w:rsid w:val="00725E0A"/>
    <w:rsid w:val="00726523"/>
    <w:rsid w:val="00727713"/>
    <w:rsid w:val="007303A3"/>
    <w:rsid w:val="007339C2"/>
    <w:rsid w:val="0073405F"/>
    <w:rsid w:val="007354DE"/>
    <w:rsid w:val="007404D3"/>
    <w:rsid w:val="007405E8"/>
    <w:rsid w:val="00740A00"/>
    <w:rsid w:val="00741540"/>
    <w:rsid w:val="00741720"/>
    <w:rsid w:val="00741A05"/>
    <w:rsid w:val="007423A6"/>
    <w:rsid w:val="00742C56"/>
    <w:rsid w:val="007430AE"/>
    <w:rsid w:val="00743C48"/>
    <w:rsid w:val="00744D0B"/>
    <w:rsid w:val="00745F32"/>
    <w:rsid w:val="007462D8"/>
    <w:rsid w:val="00746917"/>
    <w:rsid w:val="00746C4A"/>
    <w:rsid w:val="00747342"/>
    <w:rsid w:val="00747A06"/>
    <w:rsid w:val="007504D7"/>
    <w:rsid w:val="00750D5F"/>
    <w:rsid w:val="007511F2"/>
    <w:rsid w:val="0075256C"/>
    <w:rsid w:val="00752D37"/>
    <w:rsid w:val="00752ED5"/>
    <w:rsid w:val="00752FD7"/>
    <w:rsid w:val="0075388D"/>
    <w:rsid w:val="00754875"/>
    <w:rsid w:val="00754BBE"/>
    <w:rsid w:val="00756CBB"/>
    <w:rsid w:val="00757F48"/>
    <w:rsid w:val="00757F94"/>
    <w:rsid w:val="00760C24"/>
    <w:rsid w:val="00761F87"/>
    <w:rsid w:val="00761FB0"/>
    <w:rsid w:val="00761FF6"/>
    <w:rsid w:val="007621DB"/>
    <w:rsid w:val="00762332"/>
    <w:rsid w:val="00762970"/>
    <w:rsid w:val="00762B88"/>
    <w:rsid w:val="007631B6"/>
    <w:rsid w:val="007631DB"/>
    <w:rsid w:val="00763C9E"/>
    <w:rsid w:val="00765346"/>
    <w:rsid w:val="00766677"/>
    <w:rsid w:val="00766E1A"/>
    <w:rsid w:val="007671B0"/>
    <w:rsid w:val="00770511"/>
    <w:rsid w:val="00770572"/>
    <w:rsid w:val="00770EFB"/>
    <w:rsid w:val="007719B2"/>
    <w:rsid w:val="00772C2A"/>
    <w:rsid w:val="00773D22"/>
    <w:rsid w:val="0077416B"/>
    <w:rsid w:val="00774DAB"/>
    <w:rsid w:val="00775612"/>
    <w:rsid w:val="007756E3"/>
    <w:rsid w:val="00775D81"/>
    <w:rsid w:val="00776B38"/>
    <w:rsid w:val="00781B51"/>
    <w:rsid w:val="007831E9"/>
    <w:rsid w:val="00783650"/>
    <w:rsid w:val="00784CAC"/>
    <w:rsid w:val="00785EE7"/>
    <w:rsid w:val="00785FBF"/>
    <w:rsid w:val="00786938"/>
    <w:rsid w:val="0079024F"/>
    <w:rsid w:val="00790CBD"/>
    <w:rsid w:val="0079129E"/>
    <w:rsid w:val="00792251"/>
    <w:rsid w:val="007929AA"/>
    <w:rsid w:val="00792F6C"/>
    <w:rsid w:val="00793EF0"/>
    <w:rsid w:val="007941CF"/>
    <w:rsid w:val="0079470D"/>
    <w:rsid w:val="00795053"/>
    <w:rsid w:val="007955F8"/>
    <w:rsid w:val="00796230"/>
    <w:rsid w:val="00796324"/>
    <w:rsid w:val="00797395"/>
    <w:rsid w:val="007A0416"/>
    <w:rsid w:val="007A0C65"/>
    <w:rsid w:val="007A1443"/>
    <w:rsid w:val="007A184F"/>
    <w:rsid w:val="007A33C0"/>
    <w:rsid w:val="007A62F9"/>
    <w:rsid w:val="007B171D"/>
    <w:rsid w:val="007B49DF"/>
    <w:rsid w:val="007B4FB4"/>
    <w:rsid w:val="007B63E2"/>
    <w:rsid w:val="007B746C"/>
    <w:rsid w:val="007C06BC"/>
    <w:rsid w:val="007C1785"/>
    <w:rsid w:val="007C1CE2"/>
    <w:rsid w:val="007C2C84"/>
    <w:rsid w:val="007C2F32"/>
    <w:rsid w:val="007C3665"/>
    <w:rsid w:val="007C4639"/>
    <w:rsid w:val="007C478A"/>
    <w:rsid w:val="007C6AF8"/>
    <w:rsid w:val="007D01B3"/>
    <w:rsid w:val="007D07A2"/>
    <w:rsid w:val="007D195A"/>
    <w:rsid w:val="007D41B3"/>
    <w:rsid w:val="007D47E6"/>
    <w:rsid w:val="007D4A66"/>
    <w:rsid w:val="007D6905"/>
    <w:rsid w:val="007D7449"/>
    <w:rsid w:val="007E0944"/>
    <w:rsid w:val="007E117C"/>
    <w:rsid w:val="007E1B90"/>
    <w:rsid w:val="007E1C35"/>
    <w:rsid w:val="007E1E6D"/>
    <w:rsid w:val="007E41FD"/>
    <w:rsid w:val="007E4B85"/>
    <w:rsid w:val="007E596F"/>
    <w:rsid w:val="007E5FB8"/>
    <w:rsid w:val="007E6CEC"/>
    <w:rsid w:val="007E7237"/>
    <w:rsid w:val="007E77FD"/>
    <w:rsid w:val="007E79E7"/>
    <w:rsid w:val="007E7A29"/>
    <w:rsid w:val="007E7AA5"/>
    <w:rsid w:val="007F054A"/>
    <w:rsid w:val="007F13D4"/>
    <w:rsid w:val="007F1C7A"/>
    <w:rsid w:val="007F2FA3"/>
    <w:rsid w:val="007F31C1"/>
    <w:rsid w:val="007F32F0"/>
    <w:rsid w:val="007F6851"/>
    <w:rsid w:val="007F6879"/>
    <w:rsid w:val="008004FD"/>
    <w:rsid w:val="00800B51"/>
    <w:rsid w:val="00800CF7"/>
    <w:rsid w:val="00801258"/>
    <w:rsid w:val="0080148A"/>
    <w:rsid w:val="008023F6"/>
    <w:rsid w:val="008030F4"/>
    <w:rsid w:val="00805421"/>
    <w:rsid w:val="00805C8C"/>
    <w:rsid w:val="00805FA5"/>
    <w:rsid w:val="008073F6"/>
    <w:rsid w:val="0080750D"/>
    <w:rsid w:val="008108E3"/>
    <w:rsid w:val="00810D81"/>
    <w:rsid w:val="00811583"/>
    <w:rsid w:val="008127B1"/>
    <w:rsid w:val="00812A52"/>
    <w:rsid w:val="00812A59"/>
    <w:rsid w:val="008138EB"/>
    <w:rsid w:val="00814618"/>
    <w:rsid w:val="00817602"/>
    <w:rsid w:val="008200CF"/>
    <w:rsid w:val="008200F0"/>
    <w:rsid w:val="008204DA"/>
    <w:rsid w:val="0082077D"/>
    <w:rsid w:val="00821C98"/>
    <w:rsid w:val="00821E09"/>
    <w:rsid w:val="008230DC"/>
    <w:rsid w:val="0082345C"/>
    <w:rsid w:val="0082366B"/>
    <w:rsid w:val="00824AC4"/>
    <w:rsid w:val="00824C1A"/>
    <w:rsid w:val="0082570F"/>
    <w:rsid w:val="0082725F"/>
    <w:rsid w:val="00831500"/>
    <w:rsid w:val="00832281"/>
    <w:rsid w:val="0083228A"/>
    <w:rsid w:val="008324D7"/>
    <w:rsid w:val="00832621"/>
    <w:rsid w:val="008345EF"/>
    <w:rsid w:val="008351E9"/>
    <w:rsid w:val="00835C85"/>
    <w:rsid w:val="00836A31"/>
    <w:rsid w:val="008370D8"/>
    <w:rsid w:val="0083792E"/>
    <w:rsid w:val="00840AE3"/>
    <w:rsid w:val="008410AF"/>
    <w:rsid w:val="0084118A"/>
    <w:rsid w:val="008419F5"/>
    <w:rsid w:val="00843068"/>
    <w:rsid w:val="00843894"/>
    <w:rsid w:val="008445F6"/>
    <w:rsid w:val="00845478"/>
    <w:rsid w:val="0084606E"/>
    <w:rsid w:val="008466F7"/>
    <w:rsid w:val="0085099A"/>
    <w:rsid w:val="008509D7"/>
    <w:rsid w:val="008524BC"/>
    <w:rsid w:val="008529A7"/>
    <w:rsid w:val="00853B0C"/>
    <w:rsid w:val="00854322"/>
    <w:rsid w:val="008547E2"/>
    <w:rsid w:val="00854E1F"/>
    <w:rsid w:val="008554B3"/>
    <w:rsid w:val="00856D54"/>
    <w:rsid w:val="008577A6"/>
    <w:rsid w:val="00860670"/>
    <w:rsid w:val="00860A88"/>
    <w:rsid w:val="008611C8"/>
    <w:rsid w:val="00861458"/>
    <w:rsid w:val="00861BF3"/>
    <w:rsid w:val="00862549"/>
    <w:rsid w:val="008628DA"/>
    <w:rsid w:val="00863A61"/>
    <w:rsid w:val="00863AEA"/>
    <w:rsid w:val="00863E41"/>
    <w:rsid w:val="0086587B"/>
    <w:rsid w:val="0086608C"/>
    <w:rsid w:val="00866400"/>
    <w:rsid w:val="0086657D"/>
    <w:rsid w:val="00867103"/>
    <w:rsid w:val="0087016B"/>
    <w:rsid w:val="008701EC"/>
    <w:rsid w:val="00870BB4"/>
    <w:rsid w:val="0087236D"/>
    <w:rsid w:val="00872981"/>
    <w:rsid w:val="00874FB7"/>
    <w:rsid w:val="00875662"/>
    <w:rsid w:val="00875BC3"/>
    <w:rsid w:val="00876D82"/>
    <w:rsid w:val="008800D6"/>
    <w:rsid w:val="00880B4A"/>
    <w:rsid w:val="00880EEA"/>
    <w:rsid w:val="00881A17"/>
    <w:rsid w:val="00881B02"/>
    <w:rsid w:val="0088286D"/>
    <w:rsid w:val="0088406E"/>
    <w:rsid w:val="008842E6"/>
    <w:rsid w:val="0088631F"/>
    <w:rsid w:val="008869A6"/>
    <w:rsid w:val="00886D29"/>
    <w:rsid w:val="00886D64"/>
    <w:rsid w:val="00887A4F"/>
    <w:rsid w:val="008900DE"/>
    <w:rsid w:val="008901BD"/>
    <w:rsid w:val="008906A7"/>
    <w:rsid w:val="00890C5F"/>
    <w:rsid w:val="00890D61"/>
    <w:rsid w:val="00891B05"/>
    <w:rsid w:val="00893FD6"/>
    <w:rsid w:val="00894B21"/>
    <w:rsid w:val="00897695"/>
    <w:rsid w:val="008A0F04"/>
    <w:rsid w:val="008A0FE3"/>
    <w:rsid w:val="008A22C0"/>
    <w:rsid w:val="008A27F2"/>
    <w:rsid w:val="008A3C67"/>
    <w:rsid w:val="008A4155"/>
    <w:rsid w:val="008A433D"/>
    <w:rsid w:val="008A4D48"/>
    <w:rsid w:val="008A5F06"/>
    <w:rsid w:val="008A649A"/>
    <w:rsid w:val="008B17F1"/>
    <w:rsid w:val="008B1F16"/>
    <w:rsid w:val="008B2ECD"/>
    <w:rsid w:val="008B3AFE"/>
    <w:rsid w:val="008B3EB7"/>
    <w:rsid w:val="008B6681"/>
    <w:rsid w:val="008B66CB"/>
    <w:rsid w:val="008B6957"/>
    <w:rsid w:val="008B6EE4"/>
    <w:rsid w:val="008B7338"/>
    <w:rsid w:val="008B7613"/>
    <w:rsid w:val="008C0389"/>
    <w:rsid w:val="008C055E"/>
    <w:rsid w:val="008C3E83"/>
    <w:rsid w:val="008C4AE5"/>
    <w:rsid w:val="008C576F"/>
    <w:rsid w:val="008C5A96"/>
    <w:rsid w:val="008C5B48"/>
    <w:rsid w:val="008C66C5"/>
    <w:rsid w:val="008D0E2E"/>
    <w:rsid w:val="008D14C8"/>
    <w:rsid w:val="008D1A42"/>
    <w:rsid w:val="008D1F6E"/>
    <w:rsid w:val="008D292E"/>
    <w:rsid w:val="008D300E"/>
    <w:rsid w:val="008D400B"/>
    <w:rsid w:val="008D4497"/>
    <w:rsid w:val="008D62C7"/>
    <w:rsid w:val="008D6455"/>
    <w:rsid w:val="008D6A17"/>
    <w:rsid w:val="008D6BD4"/>
    <w:rsid w:val="008D7A81"/>
    <w:rsid w:val="008E01D0"/>
    <w:rsid w:val="008E051C"/>
    <w:rsid w:val="008E078D"/>
    <w:rsid w:val="008E0C8A"/>
    <w:rsid w:val="008E1B52"/>
    <w:rsid w:val="008E1FB2"/>
    <w:rsid w:val="008E257D"/>
    <w:rsid w:val="008E3F33"/>
    <w:rsid w:val="008E45B1"/>
    <w:rsid w:val="008E49FF"/>
    <w:rsid w:val="008E5097"/>
    <w:rsid w:val="008E5744"/>
    <w:rsid w:val="008E57BB"/>
    <w:rsid w:val="008E581C"/>
    <w:rsid w:val="008E5B7B"/>
    <w:rsid w:val="008E5F67"/>
    <w:rsid w:val="008E63F3"/>
    <w:rsid w:val="008E6B4D"/>
    <w:rsid w:val="008F065E"/>
    <w:rsid w:val="008F0CA4"/>
    <w:rsid w:val="008F1AD9"/>
    <w:rsid w:val="008F2859"/>
    <w:rsid w:val="008F2ACD"/>
    <w:rsid w:val="008F3475"/>
    <w:rsid w:val="008F4134"/>
    <w:rsid w:val="008F41A3"/>
    <w:rsid w:val="008F7CF9"/>
    <w:rsid w:val="00900851"/>
    <w:rsid w:val="00900C3E"/>
    <w:rsid w:val="009018B4"/>
    <w:rsid w:val="00901C58"/>
    <w:rsid w:val="009024AB"/>
    <w:rsid w:val="00902613"/>
    <w:rsid w:val="009042C9"/>
    <w:rsid w:val="009044D0"/>
    <w:rsid w:val="00905692"/>
    <w:rsid w:val="00905DBF"/>
    <w:rsid w:val="0090613A"/>
    <w:rsid w:val="00907FFD"/>
    <w:rsid w:val="00910B99"/>
    <w:rsid w:val="00914106"/>
    <w:rsid w:val="009144BC"/>
    <w:rsid w:val="009154C4"/>
    <w:rsid w:val="0091590A"/>
    <w:rsid w:val="0091635C"/>
    <w:rsid w:val="0091780C"/>
    <w:rsid w:val="00917EBA"/>
    <w:rsid w:val="00920E5D"/>
    <w:rsid w:val="00920F03"/>
    <w:rsid w:val="009215AF"/>
    <w:rsid w:val="0092180E"/>
    <w:rsid w:val="0092346C"/>
    <w:rsid w:val="00924E83"/>
    <w:rsid w:val="0092547C"/>
    <w:rsid w:val="009259BC"/>
    <w:rsid w:val="00926CB3"/>
    <w:rsid w:val="00927B37"/>
    <w:rsid w:val="009312F1"/>
    <w:rsid w:val="009334C2"/>
    <w:rsid w:val="009335FF"/>
    <w:rsid w:val="00933D4A"/>
    <w:rsid w:val="0093409F"/>
    <w:rsid w:val="009340AA"/>
    <w:rsid w:val="00934BBB"/>
    <w:rsid w:val="00934D04"/>
    <w:rsid w:val="0093770F"/>
    <w:rsid w:val="00941353"/>
    <w:rsid w:val="00941AA3"/>
    <w:rsid w:val="0094245F"/>
    <w:rsid w:val="00942FD5"/>
    <w:rsid w:val="0094390B"/>
    <w:rsid w:val="0094493A"/>
    <w:rsid w:val="0094512F"/>
    <w:rsid w:val="009456F5"/>
    <w:rsid w:val="009459C7"/>
    <w:rsid w:val="00945A57"/>
    <w:rsid w:val="0094661D"/>
    <w:rsid w:val="009468D9"/>
    <w:rsid w:val="00946A41"/>
    <w:rsid w:val="00947E0C"/>
    <w:rsid w:val="00951976"/>
    <w:rsid w:val="00952763"/>
    <w:rsid w:val="00952FF5"/>
    <w:rsid w:val="009546E2"/>
    <w:rsid w:val="00955C40"/>
    <w:rsid w:val="00961338"/>
    <w:rsid w:val="009626B2"/>
    <w:rsid w:val="00963C0B"/>
    <w:rsid w:val="00964016"/>
    <w:rsid w:val="0096443D"/>
    <w:rsid w:val="00965F1E"/>
    <w:rsid w:val="0096626D"/>
    <w:rsid w:val="00966EA4"/>
    <w:rsid w:val="00966F99"/>
    <w:rsid w:val="0096783F"/>
    <w:rsid w:val="00972716"/>
    <w:rsid w:val="0097301D"/>
    <w:rsid w:val="00973F1E"/>
    <w:rsid w:val="009740DE"/>
    <w:rsid w:val="009750FA"/>
    <w:rsid w:val="00975287"/>
    <w:rsid w:val="009776AB"/>
    <w:rsid w:val="00977759"/>
    <w:rsid w:val="009802EC"/>
    <w:rsid w:val="009807D8"/>
    <w:rsid w:val="00981B9B"/>
    <w:rsid w:val="009841D6"/>
    <w:rsid w:val="009843F1"/>
    <w:rsid w:val="009845A5"/>
    <w:rsid w:val="009848CA"/>
    <w:rsid w:val="00985993"/>
    <w:rsid w:val="0098688C"/>
    <w:rsid w:val="00987322"/>
    <w:rsid w:val="00987C9E"/>
    <w:rsid w:val="00987F13"/>
    <w:rsid w:val="009903AF"/>
    <w:rsid w:val="00990EBB"/>
    <w:rsid w:val="00991E35"/>
    <w:rsid w:val="0099306C"/>
    <w:rsid w:val="0099317B"/>
    <w:rsid w:val="00993A20"/>
    <w:rsid w:val="00994012"/>
    <w:rsid w:val="00994888"/>
    <w:rsid w:val="00994C62"/>
    <w:rsid w:val="00994CA1"/>
    <w:rsid w:val="00997C39"/>
    <w:rsid w:val="009A00A7"/>
    <w:rsid w:val="009A11C0"/>
    <w:rsid w:val="009A146B"/>
    <w:rsid w:val="009A20C1"/>
    <w:rsid w:val="009A24B4"/>
    <w:rsid w:val="009A3241"/>
    <w:rsid w:val="009A383E"/>
    <w:rsid w:val="009A452E"/>
    <w:rsid w:val="009A5146"/>
    <w:rsid w:val="009A5A5D"/>
    <w:rsid w:val="009A62D4"/>
    <w:rsid w:val="009A7A97"/>
    <w:rsid w:val="009A7DA9"/>
    <w:rsid w:val="009A7F4F"/>
    <w:rsid w:val="009B0127"/>
    <w:rsid w:val="009B11BF"/>
    <w:rsid w:val="009B1D7A"/>
    <w:rsid w:val="009B2D7F"/>
    <w:rsid w:val="009B5C9A"/>
    <w:rsid w:val="009B5D29"/>
    <w:rsid w:val="009B5E1A"/>
    <w:rsid w:val="009B5EA4"/>
    <w:rsid w:val="009B7A40"/>
    <w:rsid w:val="009C02E0"/>
    <w:rsid w:val="009C1D37"/>
    <w:rsid w:val="009C34C8"/>
    <w:rsid w:val="009C36E4"/>
    <w:rsid w:val="009C453B"/>
    <w:rsid w:val="009C4F12"/>
    <w:rsid w:val="009C5BC0"/>
    <w:rsid w:val="009C5D5C"/>
    <w:rsid w:val="009C6BD9"/>
    <w:rsid w:val="009D0092"/>
    <w:rsid w:val="009D08DE"/>
    <w:rsid w:val="009D3596"/>
    <w:rsid w:val="009D3B39"/>
    <w:rsid w:val="009D3B4C"/>
    <w:rsid w:val="009D3FA0"/>
    <w:rsid w:val="009D5792"/>
    <w:rsid w:val="009D6A75"/>
    <w:rsid w:val="009D7710"/>
    <w:rsid w:val="009D7892"/>
    <w:rsid w:val="009D7A15"/>
    <w:rsid w:val="009E00BE"/>
    <w:rsid w:val="009E26BE"/>
    <w:rsid w:val="009E28C1"/>
    <w:rsid w:val="009E33A7"/>
    <w:rsid w:val="009E33EB"/>
    <w:rsid w:val="009E3401"/>
    <w:rsid w:val="009E3B39"/>
    <w:rsid w:val="009E5746"/>
    <w:rsid w:val="009E763B"/>
    <w:rsid w:val="009E76A5"/>
    <w:rsid w:val="009F0086"/>
    <w:rsid w:val="009F0CFC"/>
    <w:rsid w:val="009F14E3"/>
    <w:rsid w:val="009F26B5"/>
    <w:rsid w:val="009F3AC3"/>
    <w:rsid w:val="009F5607"/>
    <w:rsid w:val="009F5CE2"/>
    <w:rsid w:val="009F73D7"/>
    <w:rsid w:val="009F7A38"/>
    <w:rsid w:val="009F7DAB"/>
    <w:rsid w:val="00A02BB3"/>
    <w:rsid w:val="00A02C00"/>
    <w:rsid w:val="00A038DB"/>
    <w:rsid w:val="00A04733"/>
    <w:rsid w:val="00A05A39"/>
    <w:rsid w:val="00A06B8E"/>
    <w:rsid w:val="00A1037D"/>
    <w:rsid w:val="00A135BD"/>
    <w:rsid w:val="00A14B0F"/>
    <w:rsid w:val="00A1645E"/>
    <w:rsid w:val="00A171B3"/>
    <w:rsid w:val="00A1758A"/>
    <w:rsid w:val="00A17646"/>
    <w:rsid w:val="00A200EB"/>
    <w:rsid w:val="00A202E3"/>
    <w:rsid w:val="00A20875"/>
    <w:rsid w:val="00A215A9"/>
    <w:rsid w:val="00A22076"/>
    <w:rsid w:val="00A22817"/>
    <w:rsid w:val="00A232D4"/>
    <w:rsid w:val="00A237C5"/>
    <w:rsid w:val="00A23929"/>
    <w:rsid w:val="00A248C8"/>
    <w:rsid w:val="00A252C3"/>
    <w:rsid w:val="00A25A7C"/>
    <w:rsid w:val="00A25CEF"/>
    <w:rsid w:val="00A26FE4"/>
    <w:rsid w:val="00A27C9F"/>
    <w:rsid w:val="00A30D69"/>
    <w:rsid w:val="00A31EAF"/>
    <w:rsid w:val="00A3210E"/>
    <w:rsid w:val="00A324D3"/>
    <w:rsid w:val="00A32C5F"/>
    <w:rsid w:val="00A34168"/>
    <w:rsid w:val="00A35056"/>
    <w:rsid w:val="00A358C1"/>
    <w:rsid w:val="00A35901"/>
    <w:rsid w:val="00A3590C"/>
    <w:rsid w:val="00A35CB9"/>
    <w:rsid w:val="00A3681C"/>
    <w:rsid w:val="00A36866"/>
    <w:rsid w:val="00A43229"/>
    <w:rsid w:val="00A437C9"/>
    <w:rsid w:val="00A444DD"/>
    <w:rsid w:val="00A44E0A"/>
    <w:rsid w:val="00A44F72"/>
    <w:rsid w:val="00A459AE"/>
    <w:rsid w:val="00A45E0B"/>
    <w:rsid w:val="00A45E1F"/>
    <w:rsid w:val="00A476C9"/>
    <w:rsid w:val="00A51269"/>
    <w:rsid w:val="00A51832"/>
    <w:rsid w:val="00A51FC8"/>
    <w:rsid w:val="00A52372"/>
    <w:rsid w:val="00A527CF"/>
    <w:rsid w:val="00A52FB2"/>
    <w:rsid w:val="00A53019"/>
    <w:rsid w:val="00A53520"/>
    <w:rsid w:val="00A53A50"/>
    <w:rsid w:val="00A54229"/>
    <w:rsid w:val="00A54456"/>
    <w:rsid w:val="00A54A30"/>
    <w:rsid w:val="00A55E8C"/>
    <w:rsid w:val="00A56C3D"/>
    <w:rsid w:val="00A576C8"/>
    <w:rsid w:val="00A57877"/>
    <w:rsid w:val="00A57E53"/>
    <w:rsid w:val="00A6379F"/>
    <w:rsid w:val="00A65549"/>
    <w:rsid w:val="00A66AC8"/>
    <w:rsid w:val="00A67D2F"/>
    <w:rsid w:val="00A71AF3"/>
    <w:rsid w:val="00A72349"/>
    <w:rsid w:val="00A72406"/>
    <w:rsid w:val="00A743FA"/>
    <w:rsid w:val="00A74599"/>
    <w:rsid w:val="00A7482B"/>
    <w:rsid w:val="00A75832"/>
    <w:rsid w:val="00A7727F"/>
    <w:rsid w:val="00A81263"/>
    <w:rsid w:val="00A82ACC"/>
    <w:rsid w:val="00A83034"/>
    <w:rsid w:val="00A83F89"/>
    <w:rsid w:val="00A868E1"/>
    <w:rsid w:val="00A8756C"/>
    <w:rsid w:val="00A900C7"/>
    <w:rsid w:val="00A9033D"/>
    <w:rsid w:val="00A9211A"/>
    <w:rsid w:val="00A925C1"/>
    <w:rsid w:val="00A9440B"/>
    <w:rsid w:val="00A947E1"/>
    <w:rsid w:val="00A94BE0"/>
    <w:rsid w:val="00A94D3B"/>
    <w:rsid w:val="00A968FD"/>
    <w:rsid w:val="00AA003B"/>
    <w:rsid w:val="00AA0ADB"/>
    <w:rsid w:val="00AA1A26"/>
    <w:rsid w:val="00AA264C"/>
    <w:rsid w:val="00AA427C"/>
    <w:rsid w:val="00AA4F5E"/>
    <w:rsid w:val="00AA50BF"/>
    <w:rsid w:val="00AA5921"/>
    <w:rsid w:val="00AA732D"/>
    <w:rsid w:val="00AA7E0C"/>
    <w:rsid w:val="00AB0B74"/>
    <w:rsid w:val="00AB199F"/>
    <w:rsid w:val="00AB19B9"/>
    <w:rsid w:val="00AB2EF4"/>
    <w:rsid w:val="00AB5677"/>
    <w:rsid w:val="00AB63DD"/>
    <w:rsid w:val="00AB7AC3"/>
    <w:rsid w:val="00AC096C"/>
    <w:rsid w:val="00AC19C4"/>
    <w:rsid w:val="00AC2707"/>
    <w:rsid w:val="00AC28BE"/>
    <w:rsid w:val="00AC39E4"/>
    <w:rsid w:val="00AC4AE5"/>
    <w:rsid w:val="00AC6880"/>
    <w:rsid w:val="00AC6AA7"/>
    <w:rsid w:val="00AC75E2"/>
    <w:rsid w:val="00AC7A43"/>
    <w:rsid w:val="00AD0C25"/>
    <w:rsid w:val="00AD1488"/>
    <w:rsid w:val="00AD1AF1"/>
    <w:rsid w:val="00AD51DD"/>
    <w:rsid w:val="00AD5B88"/>
    <w:rsid w:val="00AD6D10"/>
    <w:rsid w:val="00AD6E52"/>
    <w:rsid w:val="00AD7A92"/>
    <w:rsid w:val="00AE08B3"/>
    <w:rsid w:val="00AE0C20"/>
    <w:rsid w:val="00AE1301"/>
    <w:rsid w:val="00AE14D0"/>
    <w:rsid w:val="00AE1AC2"/>
    <w:rsid w:val="00AE37AC"/>
    <w:rsid w:val="00AE51D7"/>
    <w:rsid w:val="00AE6594"/>
    <w:rsid w:val="00AF0837"/>
    <w:rsid w:val="00AF0AEB"/>
    <w:rsid w:val="00AF1926"/>
    <w:rsid w:val="00AF2242"/>
    <w:rsid w:val="00AF318A"/>
    <w:rsid w:val="00AF47DB"/>
    <w:rsid w:val="00AF4B09"/>
    <w:rsid w:val="00AF5588"/>
    <w:rsid w:val="00AF55BE"/>
    <w:rsid w:val="00AF5E36"/>
    <w:rsid w:val="00B0177A"/>
    <w:rsid w:val="00B02487"/>
    <w:rsid w:val="00B06FAC"/>
    <w:rsid w:val="00B10730"/>
    <w:rsid w:val="00B10E4B"/>
    <w:rsid w:val="00B110F0"/>
    <w:rsid w:val="00B12612"/>
    <w:rsid w:val="00B13207"/>
    <w:rsid w:val="00B14354"/>
    <w:rsid w:val="00B16B44"/>
    <w:rsid w:val="00B16E48"/>
    <w:rsid w:val="00B17827"/>
    <w:rsid w:val="00B201AE"/>
    <w:rsid w:val="00B22D6C"/>
    <w:rsid w:val="00B2320F"/>
    <w:rsid w:val="00B23446"/>
    <w:rsid w:val="00B2451A"/>
    <w:rsid w:val="00B25610"/>
    <w:rsid w:val="00B25CD4"/>
    <w:rsid w:val="00B266FE"/>
    <w:rsid w:val="00B277D5"/>
    <w:rsid w:val="00B30CA4"/>
    <w:rsid w:val="00B31820"/>
    <w:rsid w:val="00B31B74"/>
    <w:rsid w:val="00B32785"/>
    <w:rsid w:val="00B33DAC"/>
    <w:rsid w:val="00B342FB"/>
    <w:rsid w:val="00B34541"/>
    <w:rsid w:val="00B345E7"/>
    <w:rsid w:val="00B34854"/>
    <w:rsid w:val="00B34B6F"/>
    <w:rsid w:val="00B34BED"/>
    <w:rsid w:val="00B35C85"/>
    <w:rsid w:val="00B3612C"/>
    <w:rsid w:val="00B3682F"/>
    <w:rsid w:val="00B37181"/>
    <w:rsid w:val="00B40A07"/>
    <w:rsid w:val="00B40C71"/>
    <w:rsid w:val="00B40F71"/>
    <w:rsid w:val="00B42604"/>
    <w:rsid w:val="00B42B11"/>
    <w:rsid w:val="00B434F0"/>
    <w:rsid w:val="00B43569"/>
    <w:rsid w:val="00B43E03"/>
    <w:rsid w:val="00B4404B"/>
    <w:rsid w:val="00B44C4A"/>
    <w:rsid w:val="00B45D3B"/>
    <w:rsid w:val="00B45DE1"/>
    <w:rsid w:val="00B46A8A"/>
    <w:rsid w:val="00B46E82"/>
    <w:rsid w:val="00B50682"/>
    <w:rsid w:val="00B57533"/>
    <w:rsid w:val="00B6071E"/>
    <w:rsid w:val="00B60A5D"/>
    <w:rsid w:val="00B61515"/>
    <w:rsid w:val="00B6163C"/>
    <w:rsid w:val="00B6192A"/>
    <w:rsid w:val="00B62DD5"/>
    <w:rsid w:val="00B64DD7"/>
    <w:rsid w:val="00B64F29"/>
    <w:rsid w:val="00B667F0"/>
    <w:rsid w:val="00B66934"/>
    <w:rsid w:val="00B674A8"/>
    <w:rsid w:val="00B70D6C"/>
    <w:rsid w:val="00B71120"/>
    <w:rsid w:val="00B714F9"/>
    <w:rsid w:val="00B725BA"/>
    <w:rsid w:val="00B73095"/>
    <w:rsid w:val="00B743AD"/>
    <w:rsid w:val="00B74CE5"/>
    <w:rsid w:val="00B75E2D"/>
    <w:rsid w:val="00B76425"/>
    <w:rsid w:val="00B80371"/>
    <w:rsid w:val="00B81AB7"/>
    <w:rsid w:val="00B8241E"/>
    <w:rsid w:val="00B824BE"/>
    <w:rsid w:val="00B8402E"/>
    <w:rsid w:val="00B848A1"/>
    <w:rsid w:val="00B85BBE"/>
    <w:rsid w:val="00B86D64"/>
    <w:rsid w:val="00B90EFF"/>
    <w:rsid w:val="00B949C7"/>
    <w:rsid w:val="00B957B5"/>
    <w:rsid w:val="00B96831"/>
    <w:rsid w:val="00BA009D"/>
    <w:rsid w:val="00BA038A"/>
    <w:rsid w:val="00BA07D9"/>
    <w:rsid w:val="00BA094C"/>
    <w:rsid w:val="00BA0D39"/>
    <w:rsid w:val="00BA264F"/>
    <w:rsid w:val="00BA3741"/>
    <w:rsid w:val="00BA3A58"/>
    <w:rsid w:val="00BA3DE5"/>
    <w:rsid w:val="00BA43AB"/>
    <w:rsid w:val="00BA5105"/>
    <w:rsid w:val="00BA5992"/>
    <w:rsid w:val="00BA5AAB"/>
    <w:rsid w:val="00BA6453"/>
    <w:rsid w:val="00BA743E"/>
    <w:rsid w:val="00BB0D61"/>
    <w:rsid w:val="00BB154C"/>
    <w:rsid w:val="00BB3000"/>
    <w:rsid w:val="00BB34C1"/>
    <w:rsid w:val="00BB3BA4"/>
    <w:rsid w:val="00BB3CA2"/>
    <w:rsid w:val="00BB3FDC"/>
    <w:rsid w:val="00BB71DC"/>
    <w:rsid w:val="00BB7F96"/>
    <w:rsid w:val="00BC0153"/>
    <w:rsid w:val="00BC3188"/>
    <w:rsid w:val="00BC5E4F"/>
    <w:rsid w:val="00BC620D"/>
    <w:rsid w:val="00BD1A93"/>
    <w:rsid w:val="00BD1D16"/>
    <w:rsid w:val="00BD29E1"/>
    <w:rsid w:val="00BD2BF4"/>
    <w:rsid w:val="00BD2D93"/>
    <w:rsid w:val="00BD31D7"/>
    <w:rsid w:val="00BD4044"/>
    <w:rsid w:val="00BD4537"/>
    <w:rsid w:val="00BD4F35"/>
    <w:rsid w:val="00BD60C5"/>
    <w:rsid w:val="00BE06C7"/>
    <w:rsid w:val="00BE0BE5"/>
    <w:rsid w:val="00BE0FA0"/>
    <w:rsid w:val="00BE3611"/>
    <w:rsid w:val="00BE3DEF"/>
    <w:rsid w:val="00BE51DE"/>
    <w:rsid w:val="00BE5A16"/>
    <w:rsid w:val="00BE6254"/>
    <w:rsid w:val="00BE68C2"/>
    <w:rsid w:val="00BE76F8"/>
    <w:rsid w:val="00BE7DBC"/>
    <w:rsid w:val="00BE7F3B"/>
    <w:rsid w:val="00BF09AA"/>
    <w:rsid w:val="00BF0B26"/>
    <w:rsid w:val="00BF1055"/>
    <w:rsid w:val="00BF188C"/>
    <w:rsid w:val="00BF23BF"/>
    <w:rsid w:val="00BF2849"/>
    <w:rsid w:val="00BF465C"/>
    <w:rsid w:val="00BF4A30"/>
    <w:rsid w:val="00BF7F39"/>
    <w:rsid w:val="00BF7FF3"/>
    <w:rsid w:val="00C000A1"/>
    <w:rsid w:val="00C00387"/>
    <w:rsid w:val="00C00718"/>
    <w:rsid w:val="00C0190B"/>
    <w:rsid w:val="00C02982"/>
    <w:rsid w:val="00C02A95"/>
    <w:rsid w:val="00C051C9"/>
    <w:rsid w:val="00C051D9"/>
    <w:rsid w:val="00C05C2F"/>
    <w:rsid w:val="00C0615C"/>
    <w:rsid w:val="00C0792E"/>
    <w:rsid w:val="00C106D2"/>
    <w:rsid w:val="00C11C65"/>
    <w:rsid w:val="00C1618E"/>
    <w:rsid w:val="00C16509"/>
    <w:rsid w:val="00C16902"/>
    <w:rsid w:val="00C177C4"/>
    <w:rsid w:val="00C17AA6"/>
    <w:rsid w:val="00C209AF"/>
    <w:rsid w:val="00C22658"/>
    <w:rsid w:val="00C22EAF"/>
    <w:rsid w:val="00C23DDC"/>
    <w:rsid w:val="00C2428C"/>
    <w:rsid w:val="00C24765"/>
    <w:rsid w:val="00C24FB5"/>
    <w:rsid w:val="00C255D4"/>
    <w:rsid w:val="00C25E26"/>
    <w:rsid w:val="00C26520"/>
    <w:rsid w:val="00C26E04"/>
    <w:rsid w:val="00C2700F"/>
    <w:rsid w:val="00C27939"/>
    <w:rsid w:val="00C30212"/>
    <w:rsid w:val="00C30255"/>
    <w:rsid w:val="00C3128C"/>
    <w:rsid w:val="00C317AC"/>
    <w:rsid w:val="00C32073"/>
    <w:rsid w:val="00C3271C"/>
    <w:rsid w:val="00C32C64"/>
    <w:rsid w:val="00C3389F"/>
    <w:rsid w:val="00C33B98"/>
    <w:rsid w:val="00C33CCD"/>
    <w:rsid w:val="00C34F22"/>
    <w:rsid w:val="00C3566D"/>
    <w:rsid w:val="00C3576D"/>
    <w:rsid w:val="00C35A42"/>
    <w:rsid w:val="00C35C84"/>
    <w:rsid w:val="00C362A4"/>
    <w:rsid w:val="00C368FB"/>
    <w:rsid w:val="00C36A8A"/>
    <w:rsid w:val="00C37791"/>
    <w:rsid w:val="00C40491"/>
    <w:rsid w:val="00C40B5D"/>
    <w:rsid w:val="00C40EB3"/>
    <w:rsid w:val="00C4125D"/>
    <w:rsid w:val="00C4164A"/>
    <w:rsid w:val="00C418CC"/>
    <w:rsid w:val="00C43540"/>
    <w:rsid w:val="00C438DF"/>
    <w:rsid w:val="00C454F4"/>
    <w:rsid w:val="00C457C8"/>
    <w:rsid w:val="00C4607B"/>
    <w:rsid w:val="00C466D6"/>
    <w:rsid w:val="00C46E00"/>
    <w:rsid w:val="00C47EC7"/>
    <w:rsid w:val="00C5187D"/>
    <w:rsid w:val="00C52733"/>
    <w:rsid w:val="00C52D74"/>
    <w:rsid w:val="00C52F95"/>
    <w:rsid w:val="00C54063"/>
    <w:rsid w:val="00C5433A"/>
    <w:rsid w:val="00C5621A"/>
    <w:rsid w:val="00C562F1"/>
    <w:rsid w:val="00C564C3"/>
    <w:rsid w:val="00C569F7"/>
    <w:rsid w:val="00C56A87"/>
    <w:rsid w:val="00C57FB5"/>
    <w:rsid w:val="00C602AE"/>
    <w:rsid w:val="00C605F1"/>
    <w:rsid w:val="00C60C6B"/>
    <w:rsid w:val="00C60F34"/>
    <w:rsid w:val="00C618BE"/>
    <w:rsid w:val="00C63568"/>
    <w:rsid w:val="00C657B5"/>
    <w:rsid w:val="00C65F5D"/>
    <w:rsid w:val="00C66F34"/>
    <w:rsid w:val="00C6755D"/>
    <w:rsid w:val="00C67C2F"/>
    <w:rsid w:val="00C67D9C"/>
    <w:rsid w:val="00C71C8F"/>
    <w:rsid w:val="00C71DD0"/>
    <w:rsid w:val="00C7314B"/>
    <w:rsid w:val="00C740ED"/>
    <w:rsid w:val="00C762C7"/>
    <w:rsid w:val="00C76E43"/>
    <w:rsid w:val="00C81345"/>
    <w:rsid w:val="00C813E2"/>
    <w:rsid w:val="00C817B0"/>
    <w:rsid w:val="00C81D74"/>
    <w:rsid w:val="00C82337"/>
    <w:rsid w:val="00C85393"/>
    <w:rsid w:val="00C85622"/>
    <w:rsid w:val="00C859D2"/>
    <w:rsid w:val="00C85F16"/>
    <w:rsid w:val="00C87767"/>
    <w:rsid w:val="00C87A76"/>
    <w:rsid w:val="00C87D41"/>
    <w:rsid w:val="00C90507"/>
    <w:rsid w:val="00C905FB"/>
    <w:rsid w:val="00C914AE"/>
    <w:rsid w:val="00C91F50"/>
    <w:rsid w:val="00C92140"/>
    <w:rsid w:val="00C9214C"/>
    <w:rsid w:val="00C9295D"/>
    <w:rsid w:val="00C92B23"/>
    <w:rsid w:val="00C93851"/>
    <w:rsid w:val="00C94AE2"/>
    <w:rsid w:val="00C95B83"/>
    <w:rsid w:val="00C96364"/>
    <w:rsid w:val="00C964EF"/>
    <w:rsid w:val="00C97477"/>
    <w:rsid w:val="00CA06B4"/>
    <w:rsid w:val="00CA09B2"/>
    <w:rsid w:val="00CA299A"/>
    <w:rsid w:val="00CA4D76"/>
    <w:rsid w:val="00CA5721"/>
    <w:rsid w:val="00CA5E64"/>
    <w:rsid w:val="00CA620B"/>
    <w:rsid w:val="00CA6CF9"/>
    <w:rsid w:val="00CA6D73"/>
    <w:rsid w:val="00CA73A9"/>
    <w:rsid w:val="00CB004C"/>
    <w:rsid w:val="00CB0323"/>
    <w:rsid w:val="00CB1F34"/>
    <w:rsid w:val="00CB3041"/>
    <w:rsid w:val="00CB52B4"/>
    <w:rsid w:val="00CB6185"/>
    <w:rsid w:val="00CB6BC8"/>
    <w:rsid w:val="00CB6D4C"/>
    <w:rsid w:val="00CB6E76"/>
    <w:rsid w:val="00CB75DD"/>
    <w:rsid w:val="00CB765B"/>
    <w:rsid w:val="00CB7EB9"/>
    <w:rsid w:val="00CC069E"/>
    <w:rsid w:val="00CC080E"/>
    <w:rsid w:val="00CC0A91"/>
    <w:rsid w:val="00CC12D7"/>
    <w:rsid w:val="00CC18C4"/>
    <w:rsid w:val="00CC2411"/>
    <w:rsid w:val="00CC3578"/>
    <w:rsid w:val="00CC3929"/>
    <w:rsid w:val="00CC3DEC"/>
    <w:rsid w:val="00CC4473"/>
    <w:rsid w:val="00CC46F4"/>
    <w:rsid w:val="00CC72ED"/>
    <w:rsid w:val="00CC7374"/>
    <w:rsid w:val="00CC774C"/>
    <w:rsid w:val="00CD015D"/>
    <w:rsid w:val="00CD1AEA"/>
    <w:rsid w:val="00CD26F8"/>
    <w:rsid w:val="00CD2A81"/>
    <w:rsid w:val="00CD2EF3"/>
    <w:rsid w:val="00CD34D6"/>
    <w:rsid w:val="00CD3725"/>
    <w:rsid w:val="00CD506E"/>
    <w:rsid w:val="00CE10AB"/>
    <w:rsid w:val="00CE26AC"/>
    <w:rsid w:val="00CE2B40"/>
    <w:rsid w:val="00CE48CB"/>
    <w:rsid w:val="00CE49FE"/>
    <w:rsid w:val="00CE4EAA"/>
    <w:rsid w:val="00CE5218"/>
    <w:rsid w:val="00CE562F"/>
    <w:rsid w:val="00CE6AD8"/>
    <w:rsid w:val="00CE6F8D"/>
    <w:rsid w:val="00CE75D3"/>
    <w:rsid w:val="00CF01C5"/>
    <w:rsid w:val="00CF3772"/>
    <w:rsid w:val="00CF38D0"/>
    <w:rsid w:val="00CF4256"/>
    <w:rsid w:val="00CF539A"/>
    <w:rsid w:val="00CF61DD"/>
    <w:rsid w:val="00CF7280"/>
    <w:rsid w:val="00D00583"/>
    <w:rsid w:val="00D00B54"/>
    <w:rsid w:val="00D00C29"/>
    <w:rsid w:val="00D00C3B"/>
    <w:rsid w:val="00D0273D"/>
    <w:rsid w:val="00D027A1"/>
    <w:rsid w:val="00D0336D"/>
    <w:rsid w:val="00D043FF"/>
    <w:rsid w:val="00D05542"/>
    <w:rsid w:val="00D05C2A"/>
    <w:rsid w:val="00D07D13"/>
    <w:rsid w:val="00D07F11"/>
    <w:rsid w:val="00D1086F"/>
    <w:rsid w:val="00D13519"/>
    <w:rsid w:val="00D135DA"/>
    <w:rsid w:val="00D13B07"/>
    <w:rsid w:val="00D14639"/>
    <w:rsid w:val="00D15BCB"/>
    <w:rsid w:val="00D167EA"/>
    <w:rsid w:val="00D20254"/>
    <w:rsid w:val="00D20496"/>
    <w:rsid w:val="00D21166"/>
    <w:rsid w:val="00D219DE"/>
    <w:rsid w:val="00D2219A"/>
    <w:rsid w:val="00D26F2F"/>
    <w:rsid w:val="00D27948"/>
    <w:rsid w:val="00D3022E"/>
    <w:rsid w:val="00D30854"/>
    <w:rsid w:val="00D31A3D"/>
    <w:rsid w:val="00D338CE"/>
    <w:rsid w:val="00D33EAD"/>
    <w:rsid w:val="00D34043"/>
    <w:rsid w:val="00D343F9"/>
    <w:rsid w:val="00D34738"/>
    <w:rsid w:val="00D348CB"/>
    <w:rsid w:val="00D34A92"/>
    <w:rsid w:val="00D34C44"/>
    <w:rsid w:val="00D34DC5"/>
    <w:rsid w:val="00D35F48"/>
    <w:rsid w:val="00D37696"/>
    <w:rsid w:val="00D40E06"/>
    <w:rsid w:val="00D41E2D"/>
    <w:rsid w:val="00D42B69"/>
    <w:rsid w:val="00D437A2"/>
    <w:rsid w:val="00D4483A"/>
    <w:rsid w:val="00D47A93"/>
    <w:rsid w:val="00D51586"/>
    <w:rsid w:val="00D5279A"/>
    <w:rsid w:val="00D53A70"/>
    <w:rsid w:val="00D53AB7"/>
    <w:rsid w:val="00D53C03"/>
    <w:rsid w:val="00D54AC1"/>
    <w:rsid w:val="00D54D84"/>
    <w:rsid w:val="00D54DF0"/>
    <w:rsid w:val="00D54F84"/>
    <w:rsid w:val="00D555FF"/>
    <w:rsid w:val="00D57463"/>
    <w:rsid w:val="00D57C52"/>
    <w:rsid w:val="00D57E5E"/>
    <w:rsid w:val="00D600DB"/>
    <w:rsid w:val="00D63F68"/>
    <w:rsid w:val="00D646FC"/>
    <w:rsid w:val="00D665AE"/>
    <w:rsid w:val="00D66747"/>
    <w:rsid w:val="00D7073A"/>
    <w:rsid w:val="00D707B6"/>
    <w:rsid w:val="00D737E9"/>
    <w:rsid w:val="00D739F1"/>
    <w:rsid w:val="00D73A32"/>
    <w:rsid w:val="00D74AE8"/>
    <w:rsid w:val="00D765D4"/>
    <w:rsid w:val="00D776D6"/>
    <w:rsid w:val="00D800CF"/>
    <w:rsid w:val="00D81183"/>
    <w:rsid w:val="00D8197B"/>
    <w:rsid w:val="00D822F3"/>
    <w:rsid w:val="00D840DC"/>
    <w:rsid w:val="00D84E87"/>
    <w:rsid w:val="00D8559B"/>
    <w:rsid w:val="00D90381"/>
    <w:rsid w:val="00D92B0D"/>
    <w:rsid w:val="00D92D03"/>
    <w:rsid w:val="00D932D8"/>
    <w:rsid w:val="00D93456"/>
    <w:rsid w:val="00D9466E"/>
    <w:rsid w:val="00D94C8E"/>
    <w:rsid w:val="00D95825"/>
    <w:rsid w:val="00D9782D"/>
    <w:rsid w:val="00DA0E4B"/>
    <w:rsid w:val="00DA2115"/>
    <w:rsid w:val="00DA28FD"/>
    <w:rsid w:val="00DA2CE7"/>
    <w:rsid w:val="00DA3366"/>
    <w:rsid w:val="00DA3966"/>
    <w:rsid w:val="00DA3FE4"/>
    <w:rsid w:val="00DA44FB"/>
    <w:rsid w:val="00DA727A"/>
    <w:rsid w:val="00DB0C45"/>
    <w:rsid w:val="00DB21BE"/>
    <w:rsid w:val="00DB2B7D"/>
    <w:rsid w:val="00DB358E"/>
    <w:rsid w:val="00DB51F1"/>
    <w:rsid w:val="00DB5E41"/>
    <w:rsid w:val="00DB68B5"/>
    <w:rsid w:val="00DB6C13"/>
    <w:rsid w:val="00DB6E18"/>
    <w:rsid w:val="00DC03F1"/>
    <w:rsid w:val="00DC2A6C"/>
    <w:rsid w:val="00DC2CCD"/>
    <w:rsid w:val="00DC4DC3"/>
    <w:rsid w:val="00DC60DE"/>
    <w:rsid w:val="00DC7040"/>
    <w:rsid w:val="00DC71A1"/>
    <w:rsid w:val="00DC7619"/>
    <w:rsid w:val="00DC782B"/>
    <w:rsid w:val="00DC7883"/>
    <w:rsid w:val="00DC7BA7"/>
    <w:rsid w:val="00DD18C1"/>
    <w:rsid w:val="00DD1A08"/>
    <w:rsid w:val="00DD1B32"/>
    <w:rsid w:val="00DD1C5E"/>
    <w:rsid w:val="00DD239B"/>
    <w:rsid w:val="00DD2E45"/>
    <w:rsid w:val="00DD3EE9"/>
    <w:rsid w:val="00DD402F"/>
    <w:rsid w:val="00DD556C"/>
    <w:rsid w:val="00DD64B6"/>
    <w:rsid w:val="00DD687A"/>
    <w:rsid w:val="00DE1392"/>
    <w:rsid w:val="00DE1DCE"/>
    <w:rsid w:val="00DE23D7"/>
    <w:rsid w:val="00DE25E3"/>
    <w:rsid w:val="00DE2731"/>
    <w:rsid w:val="00DE39DF"/>
    <w:rsid w:val="00DE4B17"/>
    <w:rsid w:val="00DE4B3C"/>
    <w:rsid w:val="00DE4BD3"/>
    <w:rsid w:val="00DE4D31"/>
    <w:rsid w:val="00DE5C1B"/>
    <w:rsid w:val="00DE7045"/>
    <w:rsid w:val="00DE7175"/>
    <w:rsid w:val="00DE7347"/>
    <w:rsid w:val="00DE7E8F"/>
    <w:rsid w:val="00DF041F"/>
    <w:rsid w:val="00DF1163"/>
    <w:rsid w:val="00DF1211"/>
    <w:rsid w:val="00DF36EA"/>
    <w:rsid w:val="00DF3AE0"/>
    <w:rsid w:val="00DF578B"/>
    <w:rsid w:val="00DF597C"/>
    <w:rsid w:val="00E000F9"/>
    <w:rsid w:val="00E0247A"/>
    <w:rsid w:val="00E027A7"/>
    <w:rsid w:val="00E031B9"/>
    <w:rsid w:val="00E03343"/>
    <w:rsid w:val="00E03C99"/>
    <w:rsid w:val="00E04779"/>
    <w:rsid w:val="00E04FB1"/>
    <w:rsid w:val="00E05558"/>
    <w:rsid w:val="00E058C9"/>
    <w:rsid w:val="00E10188"/>
    <w:rsid w:val="00E10219"/>
    <w:rsid w:val="00E11032"/>
    <w:rsid w:val="00E12CBB"/>
    <w:rsid w:val="00E15ED1"/>
    <w:rsid w:val="00E16FAF"/>
    <w:rsid w:val="00E17105"/>
    <w:rsid w:val="00E17EC4"/>
    <w:rsid w:val="00E211B3"/>
    <w:rsid w:val="00E21334"/>
    <w:rsid w:val="00E2193D"/>
    <w:rsid w:val="00E229DC"/>
    <w:rsid w:val="00E22BCF"/>
    <w:rsid w:val="00E22DD5"/>
    <w:rsid w:val="00E23AB3"/>
    <w:rsid w:val="00E2516C"/>
    <w:rsid w:val="00E258E0"/>
    <w:rsid w:val="00E2609B"/>
    <w:rsid w:val="00E26F3D"/>
    <w:rsid w:val="00E279A1"/>
    <w:rsid w:val="00E27C22"/>
    <w:rsid w:val="00E31773"/>
    <w:rsid w:val="00E319D7"/>
    <w:rsid w:val="00E31F78"/>
    <w:rsid w:val="00E324C8"/>
    <w:rsid w:val="00E32A1A"/>
    <w:rsid w:val="00E332BE"/>
    <w:rsid w:val="00E41C98"/>
    <w:rsid w:val="00E4503E"/>
    <w:rsid w:val="00E45846"/>
    <w:rsid w:val="00E45C07"/>
    <w:rsid w:val="00E4725E"/>
    <w:rsid w:val="00E47BB0"/>
    <w:rsid w:val="00E50128"/>
    <w:rsid w:val="00E53DB7"/>
    <w:rsid w:val="00E554E6"/>
    <w:rsid w:val="00E561D4"/>
    <w:rsid w:val="00E56D95"/>
    <w:rsid w:val="00E56DD1"/>
    <w:rsid w:val="00E60D4D"/>
    <w:rsid w:val="00E61C4B"/>
    <w:rsid w:val="00E6280B"/>
    <w:rsid w:val="00E63F04"/>
    <w:rsid w:val="00E64399"/>
    <w:rsid w:val="00E667D5"/>
    <w:rsid w:val="00E704C5"/>
    <w:rsid w:val="00E705CB"/>
    <w:rsid w:val="00E713CF"/>
    <w:rsid w:val="00E721CB"/>
    <w:rsid w:val="00E727FC"/>
    <w:rsid w:val="00E731B8"/>
    <w:rsid w:val="00E7378B"/>
    <w:rsid w:val="00E7508D"/>
    <w:rsid w:val="00E75E95"/>
    <w:rsid w:val="00E7639A"/>
    <w:rsid w:val="00E765C3"/>
    <w:rsid w:val="00E80D91"/>
    <w:rsid w:val="00E8292C"/>
    <w:rsid w:val="00E83F17"/>
    <w:rsid w:val="00E8636B"/>
    <w:rsid w:val="00E90519"/>
    <w:rsid w:val="00E95367"/>
    <w:rsid w:val="00E95802"/>
    <w:rsid w:val="00E95E36"/>
    <w:rsid w:val="00E964B0"/>
    <w:rsid w:val="00E9788D"/>
    <w:rsid w:val="00E97CB7"/>
    <w:rsid w:val="00EA02C3"/>
    <w:rsid w:val="00EA0505"/>
    <w:rsid w:val="00EA1014"/>
    <w:rsid w:val="00EA18EB"/>
    <w:rsid w:val="00EA4AFD"/>
    <w:rsid w:val="00EA560D"/>
    <w:rsid w:val="00EA5B58"/>
    <w:rsid w:val="00EA71D2"/>
    <w:rsid w:val="00EA73D8"/>
    <w:rsid w:val="00EB0775"/>
    <w:rsid w:val="00EB161D"/>
    <w:rsid w:val="00EB1DC4"/>
    <w:rsid w:val="00EB3C3A"/>
    <w:rsid w:val="00EB4154"/>
    <w:rsid w:val="00EB41DC"/>
    <w:rsid w:val="00EB4495"/>
    <w:rsid w:val="00EB4793"/>
    <w:rsid w:val="00EB5DD9"/>
    <w:rsid w:val="00EB604C"/>
    <w:rsid w:val="00EB6B04"/>
    <w:rsid w:val="00EB6FE4"/>
    <w:rsid w:val="00EC0378"/>
    <w:rsid w:val="00EC0412"/>
    <w:rsid w:val="00EC0713"/>
    <w:rsid w:val="00EC13C3"/>
    <w:rsid w:val="00EC2A2D"/>
    <w:rsid w:val="00EC2C35"/>
    <w:rsid w:val="00EC4631"/>
    <w:rsid w:val="00EC4EE3"/>
    <w:rsid w:val="00EC529A"/>
    <w:rsid w:val="00EC6FB9"/>
    <w:rsid w:val="00EC76B9"/>
    <w:rsid w:val="00EC7789"/>
    <w:rsid w:val="00ED0CF8"/>
    <w:rsid w:val="00ED0F7B"/>
    <w:rsid w:val="00ED1987"/>
    <w:rsid w:val="00ED3E37"/>
    <w:rsid w:val="00ED5739"/>
    <w:rsid w:val="00ED6F91"/>
    <w:rsid w:val="00EE0954"/>
    <w:rsid w:val="00EE14BF"/>
    <w:rsid w:val="00EE1D84"/>
    <w:rsid w:val="00EE26D9"/>
    <w:rsid w:val="00EE47E4"/>
    <w:rsid w:val="00EE6368"/>
    <w:rsid w:val="00EE6401"/>
    <w:rsid w:val="00EE66F4"/>
    <w:rsid w:val="00EF013B"/>
    <w:rsid w:val="00EF0422"/>
    <w:rsid w:val="00EF06CF"/>
    <w:rsid w:val="00EF12BA"/>
    <w:rsid w:val="00EF1882"/>
    <w:rsid w:val="00EF2F86"/>
    <w:rsid w:val="00EF37D2"/>
    <w:rsid w:val="00EF4366"/>
    <w:rsid w:val="00EF4894"/>
    <w:rsid w:val="00EF64BD"/>
    <w:rsid w:val="00EF6573"/>
    <w:rsid w:val="00EF7A00"/>
    <w:rsid w:val="00EF7F0F"/>
    <w:rsid w:val="00F00847"/>
    <w:rsid w:val="00F00BDD"/>
    <w:rsid w:val="00F00D66"/>
    <w:rsid w:val="00F0128E"/>
    <w:rsid w:val="00F023FB"/>
    <w:rsid w:val="00F02D44"/>
    <w:rsid w:val="00F032CB"/>
    <w:rsid w:val="00F03AB9"/>
    <w:rsid w:val="00F04967"/>
    <w:rsid w:val="00F04C63"/>
    <w:rsid w:val="00F054AF"/>
    <w:rsid w:val="00F05663"/>
    <w:rsid w:val="00F0638A"/>
    <w:rsid w:val="00F06D65"/>
    <w:rsid w:val="00F06EA1"/>
    <w:rsid w:val="00F107BB"/>
    <w:rsid w:val="00F1081F"/>
    <w:rsid w:val="00F109AB"/>
    <w:rsid w:val="00F12127"/>
    <w:rsid w:val="00F13635"/>
    <w:rsid w:val="00F147C0"/>
    <w:rsid w:val="00F15964"/>
    <w:rsid w:val="00F159F9"/>
    <w:rsid w:val="00F15B96"/>
    <w:rsid w:val="00F15E98"/>
    <w:rsid w:val="00F16DDE"/>
    <w:rsid w:val="00F1719E"/>
    <w:rsid w:val="00F1719F"/>
    <w:rsid w:val="00F179BB"/>
    <w:rsid w:val="00F17DD1"/>
    <w:rsid w:val="00F215C4"/>
    <w:rsid w:val="00F21A23"/>
    <w:rsid w:val="00F230AA"/>
    <w:rsid w:val="00F23115"/>
    <w:rsid w:val="00F23905"/>
    <w:rsid w:val="00F2582C"/>
    <w:rsid w:val="00F2585D"/>
    <w:rsid w:val="00F271EC"/>
    <w:rsid w:val="00F277EA"/>
    <w:rsid w:val="00F30570"/>
    <w:rsid w:val="00F35A36"/>
    <w:rsid w:val="00F3749A"/>
    <w:rsid w:val="00F37A56"/>
    <w:rsid w:val="00F4125D"/>
    <w:rsid w:val="00F42C64"/>
    <w:rsid w:val="00F4347B"/>
    <w:rsid w:val="00F4393A"/>
    <w:rsid w:val="00F44AE4"/>
    <w:rsid w:val="00F45B8C"/>
    <w:rsid w:val="00F45BE5"/>
    <w:rsid w:val="00F47DC3"/>
    <w:rsid w:val="00F50106"/>
    <w:rsid w:val="00F501B5"/>
    <w:rsid w:val="00F501CC"/>
    <w:rsid w:val="00F5024B"/>
    <w:rsid w:val="00F50375"/>
    <w:rsid w:val="00F52804"/>
    <w:rsid w:val="00F5375E"/>
    <w:rsid w:val="00F55859"/>
    <w:rsid w:val="00F56D1C"/>
    <w:rsid w:val="00F56DBD"/>
    <w:rsid w:val="00F6110D"/>
    <w:rsid w:val="00F639A2"/>
    <w:rsid w:val="00F63D13"/>
    <w:rsid w:val="00F64F28"/>
    <w:rsid w:val="00F65F80"/>
    <w:rsid w:val="00F73BBE"/>
    <w:rsid w:val="00F74C46"/>
    <w:rsid w:val="00F75274"/>
    <w:rsid w:val="00F76221"/>
    <w:rsid w:val="00F764F6"/>
    <w:rsid w:val="00F76B97"/>
    <w:rsid w:val="00F76E91"/>
    <w:rsid w:val="00F770AB"/>
    <w:rsid w:val="00F77F8D"/>
    <w:rsid w:val="00F80EB1"/>
    <w:rsid w:val="00F823EB"/>
    <w:rsid w:val="00F82B27"/>
    <w:rsid w:val="00F83D7E"/>
    <w:rsid w:val="00F84304"/>
    <w:rsid w:val="00F86E01"/>
    <w:rsid w:val="00F86F61"/>
    <w:rsid w:val="00F90F41"/>
    <w:rsid w:val="00F94125"/>
    <w:rsid w:val="00F961B6"/>
    <w:rsid w:val="00F976AC"/>
    <w:rsid w:val="00FA1AA9"/>
    <w:rsid w:val="00FA222E"/>
    <w:rsid w:val="00FA4A81"/>
    <w:rsid w:val="00FA4D2A"/>
    <w:rsid w:val="00FA4FBC"/>
    <w:rsid w:val="00FA5B7E"/>
    <w:rsid w:val="00FA7F6D"/>
    <w:rsid w:val="00FB221F"/>
    <w:rsid w:val="00FB338C"/>
    <w:rsid w:val="00FB3454"/>
    <w:rsid w:val="00FB3C3D"/>
    <w:rsid w:val="00FB3D91"/>
    <w:rsid w:val="00FB4ADB"/>
    <w:rsid w:val="00FB4CA0"/>
    <w:rsid w:val="00FB547D"/>
    <w:rsid w:val="00FB58D4"/>
    <w:rsid w:val="00FB6C3A"/>
    <w:rsid w:val="00FB6FB6"/>
    <w:rsid w:val="00FC0B03"/>
    <w:rsid w:val="00FC0F71"/>
    <w:rsid w:val="00FC10CC"/>
    <w:rsid w:val="00FC15EB"/>
    <w:rsid w:val="00FC1A97"/>
    <w:rsid w:val="00FC1AE6"/>
    <w:rsid w:val="00FC288B"/>
    <w:rsid w:val="00FC301C"/>
    <w:rsid w:val="00FC4E41"/>
    <w:rsid w:val="00FC66A5"/>
    <w:rsid w:val="00FD0348"/>
    <w:rsid w:val="00FD06A9"/>
    <w:rsid w:val="00FD1720"/>
    <w:rsid w:val="00FD1ED9"/>
    <w:rsid w:val="00FD1F0B"/>
    <w:rsid w:val="00FD2D2C"/>
    <w:rsid w:val="00FD477C"/>
    <w:rsid w:val="00FD61BB"/>
    <w:rsid w:val="00FE141D"/>
    <w:rsid w:val="00FE1C60"/>
    <w:rsid w:val="00FE5234"/>
    <w:rsid w:val="00FE7F8A"/>
    <w:rsid w:val="00FF0342"/>
    <w:rsid w:val="00FF1AFC"/>
    <w:rsid w:val="00FF1EB9"/>
    <w:rsid w:val="00FF2E16"/>
    <w:rsid w:val="00FF34E2"/>
    <w:rsid w:val="00FF4CB9"/>
    <w:rsid w:val="00FF6AE7"/>
    <w:rsid w:val="00FF730A"/>
    <w:rsid w:val="00FF7C1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AFBE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rsid w:val="00695A44"/>
    <w:rPr>
      <w:rFonts w:ascii="Tahoma" w:hAnsi="Tahoma"/>
      <w:sz w:val="16"/>
      <w:szCs w:val="16"/>
      <w:lang w:eastAsia="x-none"/>
    </w:rPr>
  </w:style>
  <w:style w:type="table" w:styleId="TableGrid">
    <w:name w:val="Table Grid"/>
    <w:basedOn w:val="TableNormal"/>
    <w:uiPriority w:val="3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styleId="Strong">
    <w:name w:val="Strong"/>
    <w:basedOn w:val="DefaultParagraphFont"/>
    <w:qFormat/>
    <w:rsid w:val="00261954"/>
    <w:rPr>
      <w:b/>
      <w:bCs/>
    </w:rPr>
  </w:style>
  <w:style w:type="character" w:customStyle="1" w:styleId="fontstyle21">
    <w:name w:val="fontstyle21"/>
    <w:basedOn w:val="DefaultParagraphFont"/>
    <w:rsid w:val="000965AC"/>
    <w:rPr>
      <w:rFonts w:ascii="TimesNewRomanPSMT" w:eastAsia="TimesNewRomanPSMT" w:hint="eastAsia"/>
      <w:b w:val="0"/>
      <w:bCs w:val="0"/>
      <w:i w:val="0"/>
      <w:iCs w:val="0"/>
      <w:color w:val="000000"/>
      <w:sz w:val="24"/>
      <w:szCs w:val="24"/>
    </w:rPr>
  </w:style>
  <w:style w:type="character" w:styleId="UnresolvedMention">
    <w:name w:val="Unresolved Mention"/>
    <w:basedOn w:val="DefaultParagraphFont"/>
    <w:uiPriority w:val="99"/>
    <w:semiHidden/>
    <w:unhideWhenUsed/>
    <w:rsid w:val="00FB33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14366">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080466">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387530473">
      <w:bodyDiv w:val="1"/>
      <w:marLeft w:val="0"/>
      <w:marRight w:val="0"/>
      <w:marTop w:val="0"/>
      <w:marBottom w:val="0"/>
      <w:divBdr>
        <w:top w:val="none" w:sz="0" w:space="0" w:color="auto"/>
        <w:left w:val="none" w:sz="0" w:space="0" w:color="auto"/>
        <w:bottom w:val="none" w:sz="0" w:space="0" w:color="auto"/>
        <w:right w:val="none" w:sz="0" w:space="0" w:color="auto"/>
      </w:divBdr>
    </w:div>
    <w:div w:id="388917989">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67282663">
      <w:bodyDiv w:val="1"/>
      <w:marLeft w:val="0"/>
      <w:marRight w:val="0"/>
      <w:marTop w:val="0"/>
      <w:marBottom w:val="0"/>
      <w:divBdr>
        <w:top w:val="none" w:sz="0" w:space="0" w:color="auto"/>
        <w:left w:val="none" w:sz="0" w:space="0" w:color="auto"/>
        <w:bottom w:val="none" w:sz="0" w:space="0" w:color="auto"/>
        <w:right w:val="none" w:sz="0" w:space="0" w:color="auto"/>
      </w:divBdr>
    </w:div>
    <w:div w:id="487987365">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13618895">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611399793">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27005399">
      <w:bodyDiv w:val="1"/>
      <w:marLeft w:val="0"/>
      <w:marRight w:val="0"/>
      <w:marTop w:val="0"/>
      <w:marBottom w:val="0"/>
      <w:divBdr>
        <w:top w:val="none" w:sz="0" w:space="0" w:color="auto"/>
        <w:left w:val="none" w:sz="0" w:space="0" w:color="auto"/>
        <w:bottom w:val="none" w:sz="0" w:space="0" w:color="auto"/>
        <w:right w:val="none" w:sz="0" w:space="0" w:color="auto"/>
      </w:divBdr>
    </w:div>
    <w:div w:id="663168647">
      <w:bodyDiv w:val="1"/>
      <w:marLeft w:val="0"/>
      <w:marRight w:val="0"/>
      <w:marTop w:val="0"/>
      <w:marBottom w:val="0"/>
      <w:divBdr>
        <w:top w:val="none" w:sz="0" w:space="0" w:color="auto"/>
        <w:left w:val="none" w:sz="0" w:space="0" w:color="auto"/>
        <w:bottom w:val="none" w:sz="0" w:space="0" w:color="auto"/>
        <w:right w:val="none" w:sz="0" w:space="0" w:color="auto"/>
      </w:divBdr>
    </w:div>
    <w:div w:id="665858908">
      <w:bodyDiv w:val="1"/>
      <w:marLeft w:val="0"/>
      <w:marRight w:val="0"/>
      <w:marTop w:val="0"/>
      <w:marBottom w:val="0"/>
      <w:divBdr>
        <w:top w:val="none" w:sz="0" w:space="0" w:color="auto"/>
        <w:left w:val="none" w:sz="0" w:space="0" w:color="auto"/>
        <w:bottom w:val="none" w:sz="0" w:space="0" w:color="auto"/>
        <w:right w:val="none" w:sz="0" w:space="0" w:color="auto"/>
      </w:divBdr>
    </w:div>
    <w:div w:id="669068388">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58259611">
      <w:bodyDiv w:val="1"/>
      <w:marLeft w:val="0"/>
      <w:marRight w:val="0"/>
      <w:marTop w:val="0"/>
      <w:marBottom w:val="0"/>
      <w:divBdr>
        <w:top w:val="none" w:sz="0" w:space="0" w:color="auto"/>
        <w:left w:val="none" w:sz="0" w:space="0" w:color="auto"/>
        <w:bottom w:val="none" w:sz="0" w:space="0" w:color="auto"/>
        <w:right w:val="none" w:sz="0" w:space="0" w:color="auto"/>
      </w:divBdr>
    </w:div>
    <w:div w:id="825437966">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5518590">
      <w:bodyDiv w:val="1"/>
      <w:marLeft w:val="0"/>
      <w:marRight w:val="0"/>
      <w:marTop w:val="0"/>
      <w:marBottom w:val="0"/>
      <w:divBdr>
        <w:top w:val="none" w:sz="0" w:space="0" w:color="auto"/>
        <w:left w:val="none" w:sz="0" w:space="0" w:color="auto"/>
        <w:bottom w:val="none" w:sz="0" w:space="0" w:color="auto"/>
        <w:right w:val="none" w:sz="0" w:space="0" w:color="auto"/>
      </w:divBdr>
    </w:div>
    <w:div w:id="1057434993">
      <w:bodyDiv w:val="1"/>
      <w:marLeft w:val="0"/>
      <w:marRight w:val="0"/>
      <w:marTop w:val="0"/>
      <w:marBottom w:val="0"/>
      <w:divBdr>
        <w:top w:val="none" w:sz="0" w:space="0" w:color="auto"/>
        <w:left w:val="none" w:sz="0" w:space="0" w:color="auto"/>
        <w:bottom w:val="none" w:sz="0" w:space="0" w:color="auto"/>
        <w:right w:val="none" w:sz="0" w:space="0" w:color="auto"/>
      </w:divBdr>
    </w:div>
    <w:div w:id="1060710821">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04768803">
      <w:bodyDiv w:val="1"/>
      <w:marLeft w:val="0"/>
      <w:marRight w:val="0"/>
      <w:marTop w:val="0"/>
      <w:marBottom w:val="0"/>
      <w:divBdr>
        <w:top w:val="none" w:sz="0" w:space="0" w:color="auto"/>
        <w:left w:val="none" w:sz="0" w:space="0" w:color="auto"/>
        <w:bottom w:val="none" w:sz="0" w:space="0" w:color="auto"/>
        <w:right w:val="none" w:sz="0" w:space="0" w:color="auto"/>
      </w:divBdr>
    </w:div>
    <w:div w:id="1112549677">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68524520">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225026302">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45602254">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65011535">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407846540">
      <w:bodyDiv w:val="1"/>
      <w:marLeft w:val="0"/>
      <w:marRight w:val="0"/>
      <w:marTop w:val="0"/>
      <w:marBottom w:val="0"/>
      <w:divBdr>
        <w:top w:val="none" w:sz="0" w:space="0" w:color="auto"/>
        <w:left w:val="none" w:sz="0" w:space="0" w:color="auto"/>
        <w:bottom w:val="none" w:sz="0" w:space="0" w:color="auto"/>
        <w:right w:val="none" w:sz="0" w:space="0" w:color="auto"/>
      </w:divBdr>
    </w:div>
    <w:div w:id="1416781759">
      <w:bodyDiv w:val="1"/>
      <w:marLeft w:val="0"/>
      <w:marRight w:val="0"/>
      <w:marTop w:val="0"/>
      <w:marBottom w:val="0"/>
      <w:divBdr>
        <w:top w:val="none" w:sz="0" w:space="0" w:color="auto"/>
        <w:left w:val="none" w:sz="0" w:space="0" w:color="auto"/>
        <w:bottom w:val="none" w:sz="0" w:space="0" w:color="auto"/>
        <w:right w:val="none" w:sz="0" w:space="0" w:color="auto"/>
      </w:divBdr>
    </w:div>
    <w:div w:id="1515732550">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8395649">
      <w:bodyDiv w:val="1"/>
      <w:marLeft w:val="0"/>
      <w:marRight w:val="0"/>
      <w:marTop w:val="0"/>
      <w:marBottom w:val="0"/>
      <w:divBdr>
        <w:top w:val="none" w:sz="0" w:space="0" w:color="auto"/>
        <w:left w:val="none" w:sz="0" w:space="0" w:color="auto"/>
        <w:bottom w:val="none" w:sz="0" w:space="0" w:color="auto"/>
        <w:right w:val="none" w:sz="0" w:space="0" w:color="auto"/>
      </w:divBdr>
    </w:div>
    <w:div w:id="1584408191">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17832672">
      <w:bodyDiv w:val="1"/>
      <w:marLeft w:val="0"/>
      <w:marRight w:val="0"/>
      <w:marTop w:val="0"/>
      <w:marBottom w:val="0"/>
      <w:divBdr>
        <w:top w:val="none" w:sz="0" w:space="0" w:color="auto"/>
        <w:left w:val="none" w:sz="0" w:space="0" w:color="auto"/>
        <w:bottom w:val="none" w:sz="0" w:space="0" w:color="auto"/>
        <w:right w:val="none" w:sz="0" w:space="0" w:color="auto"/>
      </w:divBdr>
    </w:div>
    <w:div w:id="1645158714">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712340602">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791433440">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3101121">
      <w:bodyDiv w:val="1"/>
      <w:marLeft w:val="0"/>
      <w:marRight w:val="0"/>
      <w:marTop w:val="0"/>
      <w:marBottom w:val="0"/>
      <w:divBdr>
        <w:top w:val="none" w:sz="0" w:space="0" w:color="auto"/>
        <w:left w:val="none" w:sz="0" w:space="0" w:color="auto"/>
        <w:bottom w:val="none" w:sz="0" w:space="0" w:color="auto"/>
        <w:right w:val="none" w:sz="0" w:space="0" w:color="auto"/>
      </w:divBdr>
    </w:div>
    <w:div w:id="1973055531">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27900930">
      <w:bodyDiv w:val="1"/>
      <w:marLeft w:val="0"/>
      <w:marRight w:val="0"/>
      <w:marTop w:val="0"/>
      <w:marBottom w:val="0"/>
      <w:divBdr>
        <w:top w:val="none" w:sz="0" w:space="0" w:color="auto"/>
        <w:left w:val="none" w:sz="0" w:space="0" w:color="auto"/>
        <w:bottom w:val="none" w:sz="0" w:space="0" w:color="auto"/>
        <w:right w:val="none" w:sz="0" w:space="0" w:color="auto"/>
      </w:divBdr>
    </w:div>
    <w:div w:id="2033801986">
      <w:bodyDiv w:val="1"/>
      <w:marLeft w:val="0"/>
      <w:marRight w:val="0"/>
      <w:marTop w:val="0"/>
      <w:marBottom w:val="0"/>
      <w:divBdr>
        <w:top w:val="none" w:sz="0" w:space="0" w:color="auto"/>
        <w:left w:val="none" w:sz="0" w:space="0" w:color="auto"/>
        <w:bottom w:val="none" w:sz="0" w:space="0" w:color="auto"/>
        <w:right w:val="none" w:sz="0" w:space="0" w:color="auto"/>
      </w:divBdr>
    </w:div>
    <w:div w:id="2039548434">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81324884">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nesh.venkatesan@inte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mailto:alirezar@qti.qualcomm.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37CE6-14D8-4722-9C75-10430D73B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1937</Words>
  <Characters>11024</Characters>
  <Application>Microsoft Office Word</Application>
  <DocSecurity>0</DocSecurity>
  <Lines>551</Lines>
  <Paragraphs>235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12726</CharactersWithSpaces>
  <SharedDoc>false</SharedDoc>
  <HLinks>
    <vt:vector size="6" baseType="variant">
      <vt:variant>
        <vt:i4>3014737</vt:i4>
      </vt:variant>
      <vt:variant>
        <vt:i4>0</vt:i4>
      </vt:variant>
      <vt:variant>
        <vt:i4>0</vt:i4>
      </vt:variant>
      <vt:variant>
        <vt:i4>5</vt:i4>
      </vt:variant>
      <vt:variant>
        <vt:lpwstr>mailto:ganesh.venkatesan@intel.com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CTPClassification=CTP_PUBLIC:VisualMarkings=, CTPClassification=CTP_NT</cp:keywords>
  <dc:description>Ganesh Venkatesan, Intel Corporation</dc:description>
  <cp:lastModifiedBy/>
  <cp:revision>1</cp:revision>
  <dcterms:created xsi:type="dcterms:W3CDTF">2019-06-10T18:05:00Z</dcterms:created>
  <dcterms:modified xsi:type="dcterms:W3CDTF">2019-06-11T23:18:00Z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a801c51e-8adb-4173-ac93-b50fb6f2da37</vt:lpwstr>
  </property>
  <property fmtid="{D5CDD505-2E9C-101B-9397-08002B2CF9AE}" pid="4" name="CTP_TimeStamp">
    <vt:lpwstr>2019-06-11 23:18:24Z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NSCPROP_SA">
    <vt:lpwstr>C:\Users\mrison\AppData\Local\Temp\11-18-0885-04-000m-resolutions-to-cids-1015-1384-and-1506.docx</vt:lpwstr>
  </property>
  <property fmtid="{D5CDD505-2E9C-101B-9397-08002B2CF9AE}" pid="9" name="CTPClassification">
    <vt:lpwstr>CTP_NT</vt:lpwstr>
  </property>
</Properties>
</file>