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229" w:rsidRDefault="00A54229" w:rsidP="00840AE3">
      <w:pPr>
        <w:pStyle w:val="Heading1"/>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3F5212">
            <w:pPr>
              <w:pStyle w:val="T2"/>
            </w:pPr>
            <w:r>
              <w:t>802.11</w:t>
            </w:r>
          </w:p>
          <w:p w:rsidR="00114E3A" w:rsidRDefault="00632A9F" w:rsidP="009335FF">
            <w:pPr>
              <w:pStyle w:val="T2"/>
            </w:pPr>
            <w:r>
              <w:t>[</w:t>
            </w:r>
            <w:r w:rsidR="004328FC">
              <w:t xml:space="preserve">Resolutions to </w:t>
            </w:r>
            <w:r w:rsidR="00861458">
              <w:t xml:space="preserve">a few LB240 </w:t>
            </w:r>
            <w:r w:rsidR="00A71AF3">
              <w:t>comment</w:t>
            </w:r>
            <w:r w:rsidR="00861458">
              <w:t>s</w:t>
            </w:r>
          </w:p>
          <w:p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61458">
              <w:t>0</w:t>
            </w:r>
            <w:r>
              <w:t>)</w:t>
            </w:r>
          </w:p>
        </w:tc>
      </w:tr>
      <w:tr w:rsidR="00CA09B2">
        <w:trPr>
          <w:trHeight w:val="359"/>
          <w:jc w:val="center"/>
        </w:trPr>
        <w:tc>
          <w:tcPr>
            <w:tcW w:w="9576" w:type="dxa"/>
            <w:gridSpan w:val="5"/>
            <w:vAlign w:val="center"/>
          </w:tcPr>
          <w:p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955C40">
              <w:rPr>
                <w:b w:val="0"/>
                <w:sz w:val="20"/>
              </w:rPr>
              <w:t>0</w:t>
            </w:r>
            <w:r w:rsidR="0097301D">
              <w:rPr>
                <w:b w:val="0"/>
                <w:sz w:val="20"/>
              </w:rPr>
              <w:t>6-03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193906">
            <w:pPr>
              <w:pStyle w:val="T2"/>
              <w:spacing w:after="0"/>
              <w:ind w:left="0" w:right="0"/>
              <w:jc w:val="left"/>
              <w:rPr>
                <w:sz w:val="20"/>
              </w:rPr>
            </w:pPr>
            <w:r>
              <w:rPr>
                <w:sz w:val="20"/>
              </w:rPr>
              <w:t>E</w:t>
            </w:r>
            <w:r w:rsidR="00CA09B2">
              <w:rPr>
                <w:sz w:val="20"/>
              </w:rPr>
              <w:t>mail</w:t>
            </w:r>
          </w:p>
        </w:tc>
      </w:tr>
      <w:tr w:rsidR="00CA09B2">
        <w:trPr>
          <w:jc w:val="center"/>
        </w:trPr>
        <w:tc>
          <w:tcPr>
            <w:tcW w:w="1336" w:type="dxa"/>
            <w:vAlign w:val="center"/>
          </w:tcPr>
          <w:p w:rsidR="00CA09B2" w:rsidRDefault="00193906">
            <w:pPr>
              <w:pStyle w:val="T2"/>
              <w:spacing w:after="0"/>
              <w:ind w:left="0" w:right="0"/>
              <w:rPr>
                <w:b w:val="0"/>
                <w:sz w:val="20"/>
              </w:rPr>
            </w:pPr>
            <w:r>
              <w:rPr>
                <w:b w:val="0"/>
                <w:sz w:val="20"/>
              </w:rPr>
              <w:t>Ganesh Venkatesan</w:t>
            </w:r>
          </w:p>
        </w:tc>
        <w:tc>
          <w:tcPr>
            <w:tcW w:w="2064" w:type="dxa"/>
            <w:vAlign w:val="center"/>
          </w:tcPr>
          <w:p w:rsidR="00CA09B2" w:rsidRDefault="00193906">
            <w:pPr>
              <w:pStyle w:val="T2"/>
              <w:spacing w:after="0"/>
              <w:ind w:left="0" w:right="0"/>
              <w:rPr>
                <w:b w:val="0"/>
                <w:sz w:val="20"/>
              </w:rPr>
            </w:pPr>
            <w:r>
              <w:rPr>
                <w:b w:val="0"/>
                <w:sz w:val="20"/>
              </w:rPr>
              <w:t>Intel Corporation</w:t>
            </w:r>
          </w:p>
        </w:tc>
        <w:tc>
          <w:tcPr>
            <w:tcW w:w="2814" w:type="dxa"/>
            <w:vAlign w:val="center"/>
          </w:tcPr>
          <w:p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rsidR="00CA09B2" w:rsidRDefault="00193906">
            <w:pPr>
              <w:pStyle w:val="T2"/>
              <w:spacing w:after="0"/>
              <w:ind w:left="0" w:right="0"/>
              <w:rPr>
                <w:b w:val="0"/>
                <w:sz w:val="20"/>
              </w:rPr>
            </w:pPr>
            <w:r>
              <w:rPr>
                <w:b w:val="0"/>
                <w:sz w:val="20"/>
              </w:rPr>
              <w:t>503 334 6720</w:t>
            </w:r>
          </w:p>
        </w:tc>
        <w:tc>
          <w:tcPr>
            <w:tcW w:w="2238" w:type="dxa"/>
            <w:vAlign w:val="center"/>
          </w:tcPr>
          <w:p w:rsidR="00CA09B2" w:rsidRDefault="009A3241"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241" w:rsidRPr="00AF318A" w:rsidRDefault="009A3241" w:rsidP="00AF318A">
                            <w:pPr>
                              <w:jc w:val="center"/>
                              <w:rPr>
                                <w:b/>
                              </w:rPr>
                            </w:pPr>
                            <w:r w:rsidRPr="00AF318A">
                              <w:rPr>
                                <w:b/>
                              </w:rPr>
                              <w:t>Abstract</w:t>
                            </w:r>
                          </w:p>
                          <w:p w:rsidR="009A3241" w:rsidRDefault="009A3241" w:rsidP="00720681"/>
                          <w:p w:rsidR="009A3241" w:rsidRDefault="009A3241" w:rsidP="00BE5A16">
                            <w:pPr>
                              <w:jc w:val="both"/>
                              <w:rPr>
                                <w:rFonts w:ascii="Arial" w:hAnsi="Arial" w:cs="Arial"/>
                                <w:color w:val="000000"/>
                                <w:sz w:val="18"/>
                              </w:rPr>
                            </w:pPr>
                            <w:r>
                              <w:rPr>
                                <w:rFonts w:ascii="Arial" w:hAnsi="Arial" w:cs="Arial"/>
                                <w:color w:val="000000"/>
                                <w:sz w:val="18"/>
                              </w:rPr>
                              <w:t xml:space="preserve">This submission proposes resolutions to the following LB240 CIDs </w:t>
                            </w:r>
                            <w:r>
                              <w:t xml:space="preserve">1026, </w:t>
                            </w:r>
                            <w:r w:rsidRPr="0024373A">
                              <w:t>1099</w:t>
                            </w:r>
                            <w:r>
                              <w:t xml:space="preserve">, </w:t>
                            </w:r>
                            <w:r w:rsidRPr="0024373A">
                              <w:t>1235</w:t>
                            </w:r>
                            <w:r>
                              <w:t xml:space="preserve">, </w:t>
                            </w:r>
                            <w:r w:rsidRPr="0024373A">
                              <w:t>1883</w:t>
                            </w:r>
                            <w:r>
                              <w:t xml:space="preserve">, </w:t>
                            </w:r>
                            <w:r w:rsidRPr="0024373A">
                              <w:t>1923</w:t>
                            </w:r>
                            <w:r>
                              <w:t xml:space="preserve">, </w:t>
                            </w:r>
                            <w:r w:rsidRPr="0024373A">
                              <w:t>2223</w:t>
                            </w:r>
                            <w:r>
                              <w:t xml:space="preserve">, </w:t>
                            </w:r>
                            <w:r w:rsidRPr="0024373A">
                              <w:t>2235</w:t>
                            </w:r>
                            <w:r>
                              <w:t xml:space="preserve">, </w:t>
                            </w:r>
                            <w:r w:rsidRPr="0024373A">
                              <w:t>2253</w:t>
                            </w:r>
                            <w:r>
                              <w:t xml:space="preserve">, </w:t>
                            </w:r>
                            <w:r w:rsidRPr="0024373A">
                              <w:t>2335</w:t>
                            </w:r>
                            <w:r>
                              <w:t xml:space="preserve">, </w:t>
                            </w:r>
                            <w:r w:rsidRPr="0024373A">
                              <w:t>2339</w:t>
                            </w:r>
                            <w:r>
                              <w:t xml:space="preserve">, </w:t>
                            </w:r>
                            <w:r w:rsidRPr="0024373A">
                              <w:t>2451</w:t>
                            </w:r>
                            <w:r w:rsidRPr="00BE5A16">
                              <w:rPr>
                                <w:color w:val="000000"/>
                              </w:rPr>
                              <w:t xml:space="preserve"> and 1593</w:t>
                            </w:r>
                            <w:r>
                              <w:rPr>
                                <w:rFonts w:ascii="Arial" w:hAnsi="Arial" w:cs="Arial"/>
                                <w:color w:val="000000"/>
                                <w:sz w:val="18"/>
                              </w:rPr>
                              <w:t>.</w:t>
                            </w:r>
                          </w:p>
                          <w:p w:rsidR="009A3241" w:rsidRDefault="009A3241" w:rsidP="0079129E">
                            <w:pPr>
                              <w:jc w:val="both"/>
                              <w:rPr>
                                <w:rFonts w:ascii="Arial" w:hAnsi="Arial" w:cs="Arial"/>
                                <w:color w:val="000000"/>
                                <w:sz w:val="18"/>
                              </w:rPr>
                            </w:pPr>
                          </w:p>
                          <w:p w:rsidR="009A3241" w:rsidRDefault="009A3241" w:rsidP="004F120D">
                            <w:pPr>
                              <w:rPr>
                                <w:rFonts w:ascii="Arial" w:hAnsi="Arial" w:cs="Arial"/>
                                <w:color w:val="000000"/>
                                <w:sz w:val="18"/>
                              </w:rPr>
                            </w:pPr>
                            <w:r>
                              <w:rPr>
                                <w:rFonts w:ascii="Arial" w:hAnsi="Arial" w:cs="Arial"/>
                                <w:color w:val="000000"/>
                                <w:sz w:val="18"/>
                              </w:rPr>
                              <w:t>History:</w:t>
                            </w:r>
                          </w:p>
                          <w:p w:rsidR="009A3241" w:rsidRDefault="009A3241" w:rsidP="004F120D">
                            <w:pPr>
                              <w:rPr>
                                <w:rFonts w:ascii="Arial" w:hAnsi="Arial" w:cs="Arial"/>
                                <w:color w:val="000000"/>
                                <w:sz w:val="18"/>
                              </w:rPr>
                            </w:pPr>
                            <w:r>
                              <w:rPr>
                                <w:rFonts w:ascii="Arial" w:hAnsi="Arial" w:cs="Arial"/>
                                <w:color w:val="000000"/>
                                <w:sz w:val="18"/>
                              </w:rPr>
                              <w:t>R0: Initial Version</w:t>
                            </w:r>
                          </w:p>
                          <w:p w:rsidR="009A3241" w:rsidDel="00B957B5" w:rsidRDefault="009A3241" w:rsidP="004F120D">
                            <w:pPr>
                              <w:rPr>
                                <w:del w:id="0" w:author="Author"/>
                                <w:rFonts w:ascii="Arial" w:hAnsi="Arial" w:cs="Arial"/>
                                <w:color w:val="000000"/>
                                <w:sz w:val="18"/>
                              </w:rPr>
                            </w:pPr>
                            <w:r>
                              <w:rPr>
                                <w:rFonts w:ascii="Arial" w:hAnsi="Arial" w:cs="Arial"/>
                                <w:color w:val="000000"/>
                                <w:sz w:val="18"/>
                              </w:rPr>
                              <w:t>R1: Incorporate feedback from the Apr 24</w:t>
                            </w:r>
                            <w:r w:rsidRPr="00B957B5">
                              <w:rPr>
                                <w:rFonts w:ascii="Arial" w:hAnsi="Arial" w:cs="Arial"/>
                                <w:color w:val="000000"/>
                                <w:sz w:val="18"/>
                                <w:vertAlign w:val="superscript"/>
                              </w:rPr>
                              <w:t>th</w:t>
                            </w:r>
                            <w:r>
                              <w:rPr>
                                <w:rFonts w:ascii="Arial" w:hAnsi="Arial" w:cs="Arial"/>
                                <w:color w:val="000000"/>
                                <w:sz w:val="18"/>
                              </w:rPr>
                              <w:t xml:space="preserve"> teleconference</w:t>
                            </w:r>
                          </w:p>
                          <w:p w:rsidR="009A3241" w:rsidRDefault="009A3241" w:rsidP="004F120D">
                            <w:pPr>
                              <w:rPr>
                                <w:ins w:id="1" w:author="Author"/>
                                <w:rFonts w:ascii="Arial" w:hAnsi="Arial" w:cs="Arial"/>
                                <w:color w:val="000000"/>
                                <w:sz w:val="18"/>
                              </w:rPr>
                            </w:pPr>
                            <w:r>
                              <w:rPr>
                                <w:rFonts w:ascii="Arial" w:hAnsi="Arial" w:cs="Arial"/>
                                <w:color w:val="000000"/>
                                <w:sz w:val="18"/>
                              </w:rPr>
                              <w:t>R2: enumerating management frames that are subject to protection using PTKSA derived from PASN seems to be tedious with the risk of being incomplete. Some of the comments in the discussion at the May 01-03, 2019, ad hoc lead to the recommendation to use option-A (incorporate text changes from 19/163r3).</w:t>
                            </w:r>
                          </w:p>
                          <w:p w:rsidR="009A3241" w:rsidRDefault="009A3241" w:rsidP="004F120D">
                            <w:r>
                              <w:t>R3: Updated with feedback during the May 29</w:t>
                            </w:r>
                            <w:r w:rsidRPr="0097301D">
                              <w:rPr>
                                <w:vertAlign w:val="superscript"/>
                              </w:rPr>
                              <w:t>th</w:t>
                            </w:r>
                            <w:r>
                              <w:t xml:space="preserve">, 2019 teleconference. (CID: 1026, </w:t>
                            </w:r>
                            <w:r w:rsidRPr="0024373A">
                              <w:t>1099</w:t>
                            </w:r>
                            <w:r>
                              <w:t xml:space="preserve">, </w:t>
                            </w:r>
                            <w:r w:rsidRPr="0024373A">
                              <w:t>1235</w:t>
                            </w:r>
                            <w:r>
                              <w:t xml:space="preserve">, </w:t>
                            </w:r>
                            <w:r w:rsidRPr="0024373A">
                              <w:t>1883</w:t>
                            </w:r>
                            <w:r>
                              <w:t xml:space="preserve">, </w:t>
                            </w:r>
                            <w:r w:rsidRPr="0024373A">
                              <w:t>1923</w:t>
                            </w:r>
                            <w:r>
                              <w:t xml:space="preserve">, </w:t>
                            </w:r>
                            <w:r w:rsidRPr="0024373A">
                              <w:t>2223</w:t>
                            </w:r>
                            <w:r>
                              <w:t xml:space="preserve">, </w:t>
                            </w:r>
                            <w:r w:rsidRPr="0024373A">
                              <w:t>2235</w:t>
                            </w:r>
                            <w:r>
                              <w:t xml:space="preserve">, </w:t>
                            </w:r>
                            <w:r w:rsidRPr="0024373A">
                              <w:t>2253</w:t>
                            </w:r>
                            <w:r>
                              <w:t xml:space="preserve">, </w:t>
                            </w:r>
                            <w:r w:rsidRPr="0024373A">
                              <w:t>2335</w:t>
                            </w:r>
                            <w:r>
                              <w:t xml:space="preserve">, </w:t>
                            </w:r>
                            <w:r w:rsidRPr="0024373A">
                              <w:t>2339</w:t>
                            </w:r>
                            <w:r>
                              <w:t xml:space="preserve"> and </w:t>
                            </w:r>
                            <w:r w:rsidRPr="0024373A">
                              <w:t>2451</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rsidR="009A3241" w:rsidRPr="00AF318A" w:rsidRDefault="009A3241" w:rsidP="00AF318A">
                      <w:pPr>
                        <w:jc w:val="center"/>
                        <w:rPr>
                          <w:b/>
                        </w:rPr>
                      </w:pPr>
                      <w:r w:rsidRPr="00AF318A">
                        <w:rPr>
                          <w:b/>
                        </w:rPr>
                        <w:t>Abstract</w:t>
                      </w:r>
                    </w:p>
                    <w:p w:rsidR="009A3241" w:rsidRDefault="009A3241" w:rsidP="00720681"/>
                    <w:p w:rsidR="009A3241" w:rsidRDefault="009A3241" w:rsidP="00BE5A16">
                      <w:pPr>
                        <w:jc w:val="both"/>
                        <w:rPr>
                          <w:rFonts w:ascii="Arial" w:hAnsi="Arial" w:cs="Arial"/>
                          <w:color w:val="000000"/>
                          <w:sz w:val="18"/>
                        </w:rPr>
                      </w:pPr>
                      <w:r>
                        <w:rPr>
                          <w:rFonts w:ascii="Arial" w:hAnsi="Arial" w:cs="Arial"/>
                          <w:color w:val="000000"/>
                          <w:sz w:val="18"/>
                        </w:rPr>
                        <w:t xml:space="preserve">This submission proposes resolutions to the following LB240 CIDs </w:t>
                      </w:r>
                      <w:r>
                        <w:t xml:space="preserve">1026, </w:t>
                      </w:r>
                      <w:r w:rsidRPr="0024373A">
                        <w:t>1099</w:t>
                      </w:r>
                      <w:r>
                        <w:t xml:space="preserve">, </w:t>
                      </w:r>
                      <w:r w:rsidRPr="0024373A">
                        <w:t>1235</w:t>
                      </w:r>
                      <w:r>
                        <w:t xml:space="preserve">, </w:t>
                      </w:r>
                      <w:r w:rsidRPr="0024373A">
                        <w:t>1883</w:t>
                      </w:r>
                      <w:r>
                        <w:t xml:space="preserve">, </w:t>
                      </w:r>
                      <w:r w:rsidRPr="0024373A">
                        <w:t>1923</w:t>
                      </w:r>
                      <w:r>
                        <w:t xml:space="preserve">, </w:t>
                      </w:r>
                      <w:r w:rsidRPr="0024373A">
                        <w:t>2223</w:t>
                      </w:r>
                      <w:r>
                        <w:t xml:space="preserve">, </w:t>
                      </w:r>
                      <w:r w:rsidRPr="0024373A">
                        <w:t>2235</w:t>
                      </w:r>
                      <w:r>
                        <w:t xml:space="preserve">, </w:t>
                      </w:r>
                      <w:r w:rsidRPr="0024373A">
                        <w:t>2253</w:t>
                      </w:r>
                      <w:r>
                        <w:t xml:space="preserve">, </w:t>
                      </w:r>
                      <w:r w:rsidRPr="0024373A">
                        <w:t>2335</w:t>
                      </w:r>
                      <w:r>
                        <w:t xml:space="preserve">, </w:t>
                      </w:r>
                      <w:r w:rsidRPr="0024373A">
                        <w:t>2339</w:t>
                      </w:r>
                      <w:r>
                        <w:t xml:space="preserve">, </w:t>
                      </w:r>
                      <w:r w:rsidRPr="0024373A">
                        <w:t>2451</w:t>
                      </w:r>
                      <w:r w:rsidRPr="00BE5A16">
                        <w:rPr>
                          <w:color w:val="000000"/>
                        </w:rPr>
                        <w:t xml:space="preserve"> and 1593</w:t>
                      </w:r>
                      <w:r>
                        <w:rPr>
                          <w:rFonts w:ascii="Arial" w:hAnsi="Arial" w:cs="Arial"/>
                          <w:color w:val="000000"/>
                          <w:sz w:val="18"/>
                        </w:rPr>
                        <w:t>.</w:t>
                      </w:r>
                    </w:p>
                    <w:p w:rsidR="009A3241" w:rsidRDefault="009A3241" w:rsidP="0079129E">
                      <w:pPr>
                        <w:jc w:val="both"/>
                        <w:rPr>
                          <w:rFonts w:ascii="Arial" w:hAnsi="Arial" w:cs="Arial"/>
                          <w:color w:val="000000"/>
                          <w:sz w:val="18"/>
                        </w:rPr>
                      </w:pPr>
                    </w:p>
                    <w:p w:rsidR="009A3241" w:rsidRDefault="009A3241" w:rsidP="004F120D">
                      <w:pPr>
                        <w:rPr>
                          <w:rFonts w:ascii="Arial" w:hAnsi="Arial" w:cs="Arial"/>
                          <w:color w:val="000000"/>
                          <w:sz w:val="18"/>
                        </w:rPr>
                      </w:pPr>
                      <w:r>
                        <w:rPr>
                          <w:rFonts w:ascii="Arial" w:hAnsi="Arial" w:cs="Arial"/>
                          <w:color w:val="000000"/>
                          <w:sz w:val="18"/>
                        </w:rPr>
                        <w:t>History:</w:t>
                      </w:r>
                    </w:p>
                    <w:p w:rsidR="009A3241" w:rsidRDefault="009A3241" w:rsidP="004F120D">
                      <w:pPr>
                        <w:rPr>
                          <w:rFonts w:ascii="Arial" w:hAnsi="Arial" w:cs="Arial"/>
                          <w:color w:val="000000"/>
                          <w:sz w:val="18"/>
                        </w:rPr>
                      </w:pPr>
                      <w:r>
                        <w:rPr>
                          <w:rFonts w:ascii="Arial" w:hAnsi="Arial" w:cs="Arial"/>
                          <w:color w:val="000000"/>
                          <w:sz w:val="18"/>
                        </w:rPr>
                        <w:t>R0: Initial Version</w:t>
                      </w:r>
                    </w:p>
                    <w:p w:rsidR="009A3241" w:rsidDel="00B957B5" w:rsidRDefault="009A3241" w:rsidP="004F120D">
                      <w:pPr>
                        <w:rPr>
                          <w:del w:id="2" w:author="Author"/>
                          <w:rFonts w:ascii="Arial" w:hAnsi="Arial" w:cs="Arial"/>
                          <w:color w:val="000000"/>
                          <w:sz w:val="18"/>
                        </w:rPr>
                      </w:pPr>
                      <w:r>
                        <w:rPr>
                          <w:rFonts w:ascii="Arial" w:hAnsi="Arial" w:cs="Arial"/>
                          <w:color w:val="000000"/>
                          <w:sz w:val="18"/>
                        </w:rPr>
                        <w:t>R1: Incorporate feedback from the Apr 24</w:t>
                      </w:r>
                      <w:r w:rsidRPr="00B957B5">
                        <w:rPr>
                          <w:rFonts w:ascii="Arial" w:hAnsi="Arial" w:cs="Arial"/>
                          <w:color w:val="000000"/>
                          <w:sz w:val="18"/>
                          <w:vertAlign w:val="superscript"/>
                        </w:rPr>
                        <w:t>th</w:t>
                      </w:r>
                      <w:r>
                        <w:rPr>
                          <w:rFonts w:ascii="Arial" w:hAnsi="Arial" w:cs="Arial"/>
                          <w:color w:val="000000"/>
                          <w:sz w:val="18"/>
                        </w:rPr>
                        <w:t xml:space="preserve"> teleconference</w:t>
                      </w:r>
                    </w:p>
                    <w:p w:rsidR="009A3241" w:rsidRDefault="009A3241" w:rsidP="004F120D">
                      <w:pPr>
                        <w:rPr>
                          <w:ins w:id="3" w:author="Author"/>
                          <w:rFonts w:ascii="Arial" w:hAnsi="Arial" w:cs="Arial"/>
                          <w:color w:val="000000"/>
                          <w:sz w:val="18"/>
                        </w:rPr>
                      </w:pPr>
                      <w:r>
                        <w:rPr>
                          <w:rFonts w:ascii="Arial" w:hAnsi="Arial" w:cs="Arial"/>
                          <w:color w:val="000000"/>
                          <w:sz w:val="18"/>
                        </w:rPr>
                        <w:t>R2: enumerating management frames that are subject to protection using PTKSA derived from PASN seems to be tedious with the risk of being incomplete. Some of the comments in the discussion at the May 01-03, 2019, ad hoc lead to the recommendation to use option-A (incorporate text changes from 19/163r3).</w:t>
                      </w:r>
                    </w:p>
                    <w:p w:rsidR="009A3241" w:rsidRDefault="009A3241" w:rsidP="004F120D">
                      <w:r>
                        <w:t>R3: Updated with feedback during the May 29</w:t>
                      </w:r>
                      <w:r w:rsidRPr="0097301D">
                        <w:rPr>
                          <w:vertAlign w:val="superscript"/>
                        </w:rPr>
                        <w:t>th</w:t>
                      </w:r>
                      <w:r>
                        <w:t xml:space="preserve">, 2019 teleconference. (CID: 1026, </w:t>
                      </w:r>
                      <w:r w:rsidRPr="0024373A">
                        <w:t>1099</w:t>
                      </w:r>
                      <w:r>
                        <w:t xml:space="preserve">, </w:t>
                      </w:r>
                      <w:r w:rsidRPr="0024373A">
                        <w:t>1235</w:t>
                      </w:r>
                      <w:r>
                        <w:t xml:space="preserve">, </w:t>
                      </w:r>
                      <w:r w:rsidRPr="0024373A">
                        <w:t>1883</w:t>
                      </w:r>
                      <w:r>
                        <w:t xml:space="preserve">, </w:t>
                      </w:r>
                      <w:r w:rsidRPr="0024373A">
                        <w:t>1923</w:t>
                      </w:r>
                      <w:r>
                        <w:t xml:space="preserve">, </w:t>
                      </w:r>
                      <w:r w:rsidRPr="0024373A">
                        <w:t>2223</w:t>
                      </w:r>
                      <w:r>
                        <w:t xml:space="preserve">, </w:t>
                      </w:r>
                      <w:r w:rsidRPr="0024373A">
                        <w:t>2235</w:t>
                      </w:r>
                      <w:r>
                        <w:t xml:space="preserve">, </w:t>
                      </w:r>
                      <w:r w:rsidRPr="0024373A">
                        <w:t>2253</w:t>
                      </w:r>
                      <w:r>
                        <w:t xml:space="preserve">, </w:t>
                      </w:r>
                      <w:r w:rsidRPr="0024373A">
                        <w:t>2335</w:t>
                      </w:r>
                      <w:r>
                        <w:t xml:space="preserve">, </w:t>
                      </w:r>
                      <w:r w:rsidRPr="0024373A">
                        <w:t>2339</w:t>
                      </w:r>
                      <w:r>
                        <w:t xml:space="preserve"> and </w:t>
                      </w:r>
                      <w:r w:rsidRPr="0024373A">
                        <w:t>2451</w:t>
                      </w:r>
                      <w:r>
                        <w:t>)</w:t>
                      </w:r>
                    </w:p>
                  </w:txbxContent>
                </v:textbox>
              </v:shape>
            </w:pict>
          </mc:Fallback>
        </mc:AlternateContent>
      </w:r>
    </w:p>
    <w:p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80"/>
        <w:gridCol w:w="1077"/>
        <w:gridCol w:w="719"/>
        <w:gridCol w:w="2056"/>
        <w:gridCol w:w="2093"/>
        <w:gridCol w:w="2082"/>
      </w:tblGrid>
      <w:tr w:rsidR="009845A5" w:rsidRPr="009845A5" w:rsidTr="00C177C4">
        <w:trPr>
          <w:trHeight w:val="900"/>
        </w:trPr>
        <w:tc>
          <w:tcPr>
            <w:tcW w:w="329" w:type="pct"/>
            <w:shd w:val="clear" w:color="auto" w:fill="auto"/>
            <w:hideMark/>
          </w:tcPr>
          <w:p w:rsidR="009845A5" w:rsidRPr="009845A5" w:rsidRDefault="009845A5" w:rsidP="009845A5">
            <w:pPr>
              <w:jc w:val="right"/>
              <w:rPr>
                <w:rFonts w:ascii="Calibri" w:hAnsi="Calibri" w:cs="Calibri"/>
                <w:color w:val="000000"/>
                <w:szCs w:val="22"/>
                <w:lang w:val="en-US"/>
              </w:rPr>
            </w:pPr>
            <w:r w:rsidRPr="009845A5">
              <w:rPr>
                <w:rFonts w:ascii="Calibri" w:hAnsi="Calibri" w:cs="Calibri"/>
                <w:color w:val="000000"/>
                <w:szCs w:val="22"/>
                <w:lang w:val="en-US"/>
              </w:rPr>
              <w:lastRenderedPageBreak/>
              <w:t>1026</w:t>
            </w:r>
          </w:p>
        </w:tc>
        <w:tc>
          <w:tcPr>
            <w:tcW w:w="685" w:type="pct"/>
            <w:shd w:val="clear" w:color="auto" w:fill="auto"/>
            <w:hideMark/>
          </w:tcPr>
          <w:p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 xml:space="preserve">Albert </w:t>
            </w:r>
            <w:proofErr w:type="spellStart"/>
            <w:r w:rsidRPr="009845A5">
              <w:rPr>
                <w:rFonts w:ascii="Calibri" w:hAnsi="Calibri" w:cs="Calibri"/>
                <w:color w:val="000000"/>
                <w:szCs w:val="22"/>
                <w:lang w:val="en-US"/>
              </w:rPr>
              <w:t>Petrick</w:t>
            </w:r>
            <w:proofErr w:type="spellEnd"/>
          </w:p>
        </w:tc>
        <w:tc>
          <w:tcPr>
            <w:tcW w:w="535" w:type="pct"/>
            <w:shd w:val="clear" w:color="auto" w:fill="auto"/>
            <w:hideMark/>
          </w:tcPr>
          <w:p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11.3.3</w:t>
            </w:r>
          </w:p>
        </w:tc>
        <w:tc>
          <w:tcPr>
            <w:tcW w:w="357" w:type="pct"/>
            <w:shd w:val="clear" w:color="auto" w:fill="auto"/>
            <w:hideMark/>
          </w:tcPr>
          <w:p w:rsidR="009845A5" w:rsidRPr="009845A5" w:rsidRDefault="009845A5" w:rsidP="009845A5">
            <w:pPr>
              <w:jc w:val="right"/>
              <w:rPr>
                <w:rFonts w:ascii="Calibri" w:hAnsi="Calibri" w:cs="Calibri"/>
                <w:color w:val="000000"/>
                <w:szCs w:val="22"/>
                <w:lang w:val="en-US"/>
              </w:rPr>
            </w:pPr>
            <w:r w:rsidRPr="009845A5">
              <w:rPr>
                <w:rFonts w:ascii="Calibri" w:hAnsi="Calibri" w:cs="Calibri"/>
                <w:color w:val="000000"/>
                <w:szCs w:val="22"/>
                <w:lang w:val="en-US"/>
              </w:rPr>
              <w:t>78.05</w:t>
            </w:r>
          </w:p>
        </w:tc>
        <w:tc>
          <w:tcPr>
            <w:tcW w:w="1021" w:type="pct"/>
            <w:shd w:val="clear" w:color="auto" w:fill="auto"/>
            <w:hideMark/>
          </w:tcPr>
          <w:p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Fix "TBD" in management frame - Disassociation and sentence structure</w:t>
            </w:r>
          </w:p>
        </w:tc>
        <w:tc>
          <w:tcPr>
            <w:tcW w:w="1039" w:type="pct"/>
            <w:shd w:val="clear" w:color="auto" w:fill="auto"/>
            <w:hideMark/>
          </w:tcPr>
          <w:p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As commented</w:t>
            </w:r>
          </w:p>
        </w:tc>
        <w:tc>
          <w:tcPr>
            <w:tcW w:w="1034" w:type="pct"/>
            <w:shd w:val="clear" w:color="auto" w:fill="auto"/>
            <w:hideMark/>
          </w:tcPr>
          <w:p w:rsidR="009845A5" w:rsidRPr="009845A5" w:rsidRDefault="00A947E1" w:rsidP="009845A5">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w:t>
            </w:r>
          </w:p>
        </w:tc>
      </w:tr>
      <w:tr w:rsidR="007F6879" w:rsidRPr="009845A5" w:rsidTr="00C177C4">
        <w:trPr>
          <w:trHeight w:val="900"/>
        </w:trPr>
        <w:tc>
          <w:tcPr>
            <w:tcW w:w="329" w:type="pct"/>
            <w:shd w:val="clear" w:color="auto" w:fill="auto"/>
          </w:tcPr>
          <w:p w:rsidR="007F6879" w:rsidRPr="009845A5" w:rsidRDefault="007F6879" w:rsidP="007F6879">
            <w:pPr>
              <w:jc w:val="right"/>
              <w:rPr>
                <w:rFonts w:ascii="Calibri" w:hAnsi="Calibri" w:cs="Calibri"/>
                <w:color w:val="000000"/>
                <w:szCs w:val="22"/>
                <w:lang w:val="en-US"/>
              </w:rPr>
            </w:pPr>
            <w:r>
              <w:rPr>
                <w:rFonts w:ascii="Calibri" w:hAnsi="Calibri" w:cs="Calibri"/>
                <w:color w:val="000000"/>
                <w:szCs w:val="22"/>
              </w:rPr>
              <w:t>1099</w:t>
            </w:r>
          </w:p>
        </w:tc>
        <w:tc>
          <w:tcPr>
            <w:tcW w:w="685" w:type="pct"/>
            <w:shd w:val="clear" w:color="auto" w:fill="auto"/>
          </w:tcPr>
          <w:p w:rsidR="007F6879" w:rsidRPr="009845A5" w:rsidRDefault="007F6879" w:rsidP="007F6879">
            <w:pPr>
              <w:rPr>
                <w:rFonts w:ascii="Calibri" w:hAnsi="Calibri" w:cs="Calibri"/>
                <w:color w:val="000000"/>
                <w:szCs w:val="22"/>
                <w:lang w:val="en-US"/>
              </w:rPr>
            </w:pPr>
            <w:r>
              <w:rPr>
                <w:rFonts w:ascii="Calibri" w:hAnsi="Calibri" w:cs="Calibri"/>
                <w:color w:val="000000"/>
                <w:szCs w:val="22"/>
              </w:rPr>
              <w:t xml:space="preserve">Alfred </w:t>
            </w:r>
            <w:proofErr w:type="spellStart"/>
            <w:r>
              <w:rPr>
                <w:rFonts w:ascii="Calibri" w:hAnsi="Calibri" w:cs="Calibri"/>
                <w:color w:val="000000"/>
                <w:szCs w:val="22"/>
              </w:rPr>
              <w:t>Asterjadhi</w:t>
            </w:r>
            <w:proofErr w:type="spellEnd"/>
          </w:p>
        </w:tc>
        <w:tc>
          <w:tcPr>
            <w:tcW w:w="535" w:type="pct"/>
            <w:shd w:val="clear" w:color="auto" w:fill="auto"/>
          </w:tcPr>
          <w:p w:rsidR="007F6879" w:rsidRPr="009845A5" w:rsidRDefault="007F6879" w:rsidP="007F6879">
            <w:pPr>
              <w:rPr>
                <w:rFonts w:ascii="Calibri" w:hAnsi="Calibri" w:cs="Calibri"/>
                <w:color w:val="000000"/>
                <w:szCs w:val="22"/>
                <w:lang w:val="en-US"/>
              </w:rPr>
            </w:pPr>
            <w:r>
              <w:rPr>
                <w:rFonts w:ascii="Calibri" w:hAnsi="Calibri" w:cs="Calibri"/>
                <w:color w:val="000000"/>
                <w:szCs w:val="22"/>
              </w:rPr>
              <w:t>11.3.3</w:t>
            </w:r>
          </w:p>
        </w:tc>
        <w:tc>
          <w:tcPr>
            <w:tcW w:w="357" w:type="pct"/>
            <w:shd w:val="clear" w:color="auto" w:fill="auto"/>
          </w:tcPr>
          <w:p w:rsidR="007F6879" w:rsidRPr="009845A5" w:rsidRDefault="007F6879" w:rsidP="007F6879">
            <w:pPr>
              <w:jc w:val="right"/>
              <w:rPr>
                <w:rFonts w:ascii="Calibri" w:hAnsi="Calibri" w:cs="Calibri"/>
                <w:color w:val="000000"/>
                <w:szCs w:val="22"/>
                <w:lang w:val="en-US"/>
              </w:rPr>
            </w:pPr>
            <w:r>
              <w:rPr>
                <w:rFonts w:ascii="Calibri" w:hAnsi="Calibri" w:cs="Calibri"/>
                <w:color w:val="000000"/>
                <w:szCs w:val="22"/>
              </w:rPr>
              <w:t>86.04</w:t>
            </w:r>
          </w:p>
        </w:tc>
        <w:tc>
          <w:tcPr>
            <w:tcW w:w="1021" w:type="pct"/>
            <w:shd w:val="clear" w:color="auto" w:fill="auto"/>
          </w:tcPr>
          <w:p w:rsidR="007F6879" w:rsidRPr="009845A5" w:rsidRDefault="007F6879" w:rsidP="007F6879">
            <w:pPr>
              <w:rPr>
                <w:rFonts w:ascii="Calibri" w:hAnsi="Calibri" w:cs="Calibri"/>
                <w:color w:val="000000"/>
                <w:szCs w:val="22"/>
                <w:lang w:val="en-US"/>
              </w:rPr>
            </w:pPr>
            <w:r>
              <w:rPr>
                <w:rFonts w:ascii="Calibri" w:hAnsi="Calibri" w:cs="Calibri"/>
                <w:color w:val="000000"/>
                <w:szCs w:val="22"/>
              </w:rPr>
              <w:t>TBD.</w:t>
            </w:r>
          </w:p>
        </w:tc>
        <w:tc>
          <w:tcPr>
            <w:tcW w:w="1039" w:type="pct"/>
            <w:shd w:val="clear" w:color="auto" w:fill="auto"/>
          </w:tcPr>
          <w:p w:rsidR="007F6879" w:rsidRPr="009845A5" w:rsidRDefault="007F6879" w:rsidP="007F6879">
            <w:pPr>
              <w:rPr>
                <w:rFonts w:ascii="Calibri" w:hAnsi="Calibri" w:cs="Calibri"/>
                <w:color w:val="000000"/>
                <w:szCs w:val="22"/>
                <w:lang w:val="en-US"/>
              </w:rPr>
            </w:pPr>
            <w:r>
              <w:rPr>
                <w:rFonts w:ascii="Calibri" w:hAnsi="Calibri" w:cs="Calibri"/>
                <w:color w:val="000000"/>
                <w:szCs w:val="22"/>
              </w:rPr>
              <w:t>Fix the TBD</w:t>
            </w:r>
          </w:p>
        </w:tc>
        <w:tc>
          <w:tcPr>
            <w:tcW w:w="1034" w:type="pct"/>
            <w:shd w:val="clear" w:color="auto" w:fill="auto"/>
          </w:tcPr>
          <w:p w:rsidR="007F6879" w:rsidRDefault="00A947E1" w:rsidP="007F6879">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w:t>
            </w:r>
          </w:p>
        </w:tc>
      </w:tr>
      <w:tr w:rsidR="00C177C4" w:rsidRPr="009845A5" w:rsidTr="00C177C4">
        <w:trPr>
          <w:trHeight w:val="900"/>
        </w:trPr>
        <w:tc>
          <w:tcPr>
            <w:tcW w:w="329" w:type="pct"/>
            <w:shd w:val="clear" w:color="auto" w:fill="auto"/>
          </w:tcPr>
          <w:p w:rsidR="00C177C4" w:rsidRDefault="00C177C4" w:rsidP="00C177C4">
            <w:pPr>
              <w:jc w:val="right"/>
              <w:rPr>
                <w:rFonts w:ascii="Calibri" w:hAnsi="Calibri" w:cs="Calibri"/>
                <w:color w:val="000000"/>
                <w:szCs w:val="22"/>
              </w:rPr>
            </w:pPr>
            <w:r>
              <w:rPr>
                <w:rFonts w:ascii="Calibri" w:hAnsi="Calibri" w:cs="Calibri"/>
                <w:color w:val="000000"/>
                <w:szCs w:val="22"/>
              </w:rPr>
              <w:t>1235</w:t>
            </w:r>
          </w:p>
        </w:tc>
        <w:tc>
          <w:tcPr>
            <w:tcW w:w="685"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Assaf Kasher</w:t>
            </w:r>
          </w:p>
        </w:tc>
        <w:tc>
          <w:tcPr>
            <w:tcW w:w="535"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TBD in text - should be removed</w:t>
            </w:r>
          </w:p>
        </w:tc>
        <w:tc>
          <w:tcPr>
            <w:tcW w:w="1039"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replace "TBD (subset or all)</w:t>
            </w:r>
            <w:proofErr w:type="gramStart"/>
            <w:r>
              <w:rPr>
                <w:rFonts w:ascii="Calibri" w:hAnsi="Calibri" w:cs="Calibri"/>
                <w:color w:val="000000"/>
                <w:szCs w:val="22"/>
              </w:rPr>
              <w:t>"  with</w:t>
            </w:r>
            <w:proofErr w:type="gramEnd"/>
            <w:r>
              <w:rPr>
                <w:rFonts w:ascii="Calibri" w:hAnsi="Calibri" w:cs="Calibri"/>
                <w:color w:val="000000"/>
                <w:szCs w:val="22"/>
              </w:rPr>
              <w:t xml:space="preserve"> "All"</w:t>
            </w:r>
          </w:p>
        </w:tc>
        <w:tc>
          <w:tcPr>
            <w:tcW w:w="1034" w:type="pct"/>
            <w:shd w:val="clear" w:color="auto" w:fill="auto"/>
          </w:tcPr>
          <w:p w:rsidR="00C177C4" w:rsidRDefault="009C1D37" w:rsidP="00C177C4">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w:t>
            </w:r>
          </w:p>
        </w:tc>
      </w:tr>
      <w:tr w:rsidR="00C177C4" w:rsidRPr="009845A5" w:rsidTr="00C177C4">
        <w:trPr>
          <w:trHeight w:val="900"/>
        </w:trPr>
        <w:tc>
          <w:tcPr>
            <w:tcW w:w="329" w:type="pct"/>
            <w:shd w:val="clear" w:color="auto" w:fill="auto"/>
          </w:tcPr>
          <w:p w:rsidR="00C177C4" w:rsidRDefault="00C177C4" w:rsidP="00C177C4">
            <w:pPr>
              <w:jc w:val="right"/>
              <w:rPr>
                <w:rFonts w:ascii="Calibri" w:hAnsi="Calibri" w:cs="Calibri"/>
                <w:color w:val="000000"/>
                <w:szCs w:val="22"/>
              </w:rPr>
            </w:pPr>
            <w:r>
              <w:rPr>
                <w:rFonts w:ascii="Calibri" w:hAnsi="Calibri" w:cs="Calibri"/>
                <w:color w:val="000000"/>
                <w:szCs w:val="22"/>
              </w:rPr>
              <w:t>1883</w:t>
            </w:r>
          </w:p>
        </w:tc>
        <w:tc>
          <w:tcPr>
            <w:tcW w:w="685"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Kazuyuki Sakoda</w:t>
            </w:r>
          </w:p>
        </w:tc>
        <w:tc>
          <w:tcPr>
            <w:tcW w:w="535"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There is a TBD in 11.3.3</w:t>
            </w:r>
          </w:p>
        </w:tc>
        <w:tc>
          <w:tcPr>
            <w:tcW w:w="1039"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 xml:space="preserve">Please resolve this </w:t>
            </w:r>
            <w:proofErr w:type="spellStart"/>
            <w:r>
              <w:rPr>
                <w:rFonts w:ascii="Calibri" w:hAnsi="Calibri" w:cs="Calibri"/>
                <w:color w:val="000000"/>
                <w:szCs w:val="22"/>
              </w:rPr>
              <w:t>tbd</w:t>
            </w:r>
            <w:proofErr w:type="spellEnd"/>
          </w:p>
        </w:tc>
        <w:tc>
          <w:tcPr>
            <w:tcW w:w="1034" w:type="pct"/>
            <w:shd w:val="clear" w:color="auto" w:fill="auto"/>
          </w:tcPr>
          <w:p w:rsidR="00C177C4" w:rsidRDefault="009C1D37" w:rsidP="00C177C4">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w:t>
            </w:r>
          </w:p>
        </w:tc>
      </w:tr>
      <w:tr w:rsidR="00C177C4" w:rsidRPr="009845A5" w:rsidTr="00C177C4">
        <w:trPr>
          <w:trHeight w:val="900"/>
        </w:trPr>
        <w:tc>
          <w:tcPr>
            <w:tcW w:w="329" w:type="pct"/>
            <w:shd w:val="clear" w:color="auto" w:fill="auto"/>
          </w:tcPr>
          <w:p w:rsidR="00C177C4" w:rsidRDefault="00C177C4" w:rsidP="00C177C4">
            <w:pPr>
              <w:jc w:val="right"/>
              <w:rPr>
                <w:rFonts w:ascii="Calibri" w:hAnsi="Calibri" w:cs="Calibri"/>
                <w:color w:val="000000"/>
                <w:szCs w:val="22"/>
              </w:rPr>
            </w:pPr>
            <w:r>
              <w:rPr>
                <w:rFonts w:ascii="Calibri" w:hAnsi="Calibri" w:cs="Calibri"/>
                <w:color w:val="000000"/>
                <w:szCs w:val="22"/>
              </w:rPr>
              <w:t>1923</w:t>
            </w:r>
          </w:p>
        </w:tc>
        <w:tc>
          <w:tcPr>
            <w:tcW w:w="685"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Mark RISON</w:t>
            </w:r>
          </w:p>
        </w:tc>
        <w:tc>
          <w:tcPr>
            <w:tcW w:w="535"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rsidR="00C177C4" w:rsidRDefault="00C177C4" w:rsidP="00C177C4">
            <w:pPr>
              <w:jc w:val="right"/>
              <w:rPr>
                <w:rFonts w:ascii="Calibri" w:hAnsi="Calibri" w:cs="Calibri"/>
                <w:color w:val="000000"/>
                <w:szCs w:val="22"/>
              </w:rPr>
            </w:pPr>
            <w:r>
              <w:rPr>
                <w:rFonts w:ascii="Calibri" w:hAnsi="Calibri" w:cs="Calibri"/>
                <w:color w:val="000000"/>
                <w:szCs w:val="22"/>
              </w:rPr>
              <w:t>86.04</w:t>
            </w:r>
          </w:p>
        </w:tc>
        <w:tc>
          <w:tcPr>
            <w:tcW w:w="1021"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A document with a "TBD" is not suitable for letter ballot</w:t>
            </w:r>
          </w:p>
        </w:tc>
        <w:tc>
          <w:tcPr>
            <w:tcW w:w="1039"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As it says in the comment</w:t>
            </w:r>
          </w:p>
        </w:tc>
        <w:tc>
          <w:tcPr>
            <w:tcW w:w="1034" w:type="pct"/>
            <w:shd w:val="clear" w:color="auto" w:fill="auto"/>
          </w:tcPr>
          <w:p w:rsidR="00C177C4" w:rsidRDefault="009C1D37" w:rsidP="00C177C4">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w:t>
            </w:r>
          </w:p>
        </w:tc>
      </w:tr>
      <w:tr w:rsidR="00C177C4" w:rsidRPr="009845A5" w:rsidTr="00C177C4">
        <w:trPr>
          <w:trHeight w:val="900"/>
        </w:trPr>
        <w:tc>
          <w:tcPr>
            <w:tcW w:w="329" w:type="pct"/>
            <w:shd w:val="clear" w:color="auto" w:fill="auto"/>
          </w:tcPr>
          <w:p w:rsidR="00C177C4" w:rsidRDefault="00C177C4" w:rsidP="00C177C4">
            <w:pPr>
              <w:jc w:val="right"/>
              <w:rPr>
                <w:rFonts w:ascii="Calibri" w:hAnsi="Calibri" w:cs="Calibri"/>
                <w:color w:val="000000"/>
                <w:szCs w:val="22"/>
              </w:rPr>
            </w:pPr>
            <w:r>
              <w:rPr>
                <w:rFonts w:ascii="Calibri" w:hAnsi="Calibri" w:cs="Calibri"/>
                <w:color w:val="000000"/>
                <w:szCs w:val="22"/>
              </w:rPr>
              <w:t>2223</w:t>
            </w:r>
          </w:p>
        </w:tc>
        <w:tc>
          <w:tcPr>
            <w:tcW w:w="685"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 xml:space="preserve">Michael </w:t>
            </w:r>
            <w:proofErr w:type="spellStart"/>
            <w:r>
              <w:rPr>
                <w:rFonts w:ascii="Calibri" w:hAnsi="Calibri" w:cs="Calibri"/>
                <w:color w:val="000000"/>
                <w:szCs w:val="22"/>
              </w:rPr>
              <w:t>Montemurro</w:t>
            </w:r>
            <w:proofErr w:type="spellEnd"/>
          </w:p>
        </w:tc>
        <w:tc>
          <w:tcPr>
            <w:tcW w:w="535"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 xml:space="preserve">"TBD (Subset or all)". It sounds like more work is required here. Also, aren't all frames (regardless of security </w:t>
            </w:r>
            <w:proofErr w:type="spellStart"/>
            <w:r>
              <w:rPr>
                <w:rFonts w:ascii="Calibri" w:hAnsi="Calibri" w:cs="Calibri"/>
                <w:color w:val="000000"/>
                <w:szCs w:val="22"/>
              </w:rPr>
              <w:t>assocation</w:t>
            </w:r>
            <w:proofErr w:type="spellEnd"/>
            <w:r>
              <w:rPr>
                <w:rFonts w:ascii="Calibri" w:hAnsi="Calibri" w:cs="Calibri"/>
                <w:color w:val="000000"/>
                <w:szCs w:val="22"/>
              </w:rPr>
              <w:t>) considered Class 2 frames?</w:t>
            </w:r>
          </w:p>
        </w:tc>
        <w:tc>
          <w:tcPr>
            <w:tcW w:w="1039"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 xml:space="preserve">Replace TBD with a description of the </w:t>
            </w:r>
            <w:proofErr w:type="spellStart"/>
            <w:r>
              <w:rPr>
                <w:rFonts w:ascii="Calibri" w:hAnsi="Calibri" w:cs="Calibri"/>
                <w:color w:val="000000"/>
                <w:szCs w:val="22"/>
              </w:rPr>
              <w:t>Claass</w:t>
            </w:r>
            <w:proofErr w:type="spellEnd"/>
            <w:r>
              <w:rPr>
                <w:rFonts w:ascii="Calibri" w:hAnsi="Calibri" w:cs="Calibri"/>
                <w:color w:val="000000"/>
                <w:szCs w:val="22"/>
              </w:rPr>
              <w:t xml:space="preserve"> 2 frame.</w:t>
            </w:r>
          </w:p>
        </w:tc>
        <w:tc>
          <w:tcPr>
            <w:tcW w:w="1034" w:type="pct"/>
            <w:shd w:val="clear" w:color="auto" w:fill="auto"/>
          </w:tcPr>
          <w:p w:rsidR="00C177C4" w:rsidRDefault="009C1D37" w:rsidP="00C177C4">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w:t>
            </w:r>
          </w:p>
        </w:tc>
      </w:tr>
      <w:tr w:rsidR="00C177C4" w:rsidRPr="009845A5" w:rsidTr="00C177C4">
        <w:trPr>
          <w:trHeight w:val="900"/>
        </w:trPr>
        <w:tc>
          <w:tcPr>
            <w:tcW w:w="329" w:type="pct"/>
            <w:shd w:val="clear" w:color="auto" w:fill="auto"/>
          </w:tcPr>
          <w:p w:rsidR="00C177C4" w:rsidRDefault="00C177C4" w:rsidP="00C177C4">
            <w:pPr>
              <w:jc w:val="right"/>
              <w:rPr>
                <w:rFonts w:ascii="Calibri" w:hAnsi="Calibri" w:cs="Calibri"/>
                <w:color w:val="000000"/>
                <w:szCs w:val="22"/>
              </w:rPr>
            </w:pPr>
            <w:r>
              <w:rPr>
                <w:rFonts w:ascii="Calibri" w:hAnsi="Calibri" w:cs="Calibri"/>
                <w:color w:val="000000"/>
                <w:szCs w:val="22"/>
              </w:rPr>
              <w:t>2235</w:t>
            </w:r>
          </w:p>
        </w:tc>
        <w:tc>
          <w:tcPr>
            <w:tcW w:w="685"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Minyoung Park</w:t>
            </w:r>
          </w:p>
        </w:tc>
        <w:tc>
          <w:tcPr>
            <w:tcW w:w="535"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There is a TBD in the draft.</w:t>
            </w:r>
          </w:p>
        </w:tc>
        <w:tc>
          <w:tcPr>
            <w:tcW w:w="1039"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Please resolve the TBD.</w:t>
            </w:r>
          </w:p>
        </w:tc>
        <w:tc>
          <w:tcPr>
            <w:tcW w:w="1034" w:type="pct"/>
            <w:shd w:val="clear" w:color="auto" w:fill="auto"/>
          </w:tcPr>
          <w:p w:rsidR="00C177C4" w:rsidRDefault="009C1D37" w:rsidP="00C177C4">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w:t>
            </w:r>
          </w:p>
        </w:tc>
      </w:tr>
      <w:tr w:rsidR="00C177C4" w:rsidRPr="009845A5" w:rsidTr="00C177C4">
        <w:trPr>
          <w:trHeight w:val="900"/>
        </w:trPr>
        <w:tc>
          <w:tcPr>
            <w:tcW w:w="329" w:type="pct"/>
            <w:shd w:val="clear" w:color="auto" w:fill="auto"/>
          </w:tcPr>
          <w:p w:rsidR="00C177C4" w:rsidRDefault="00C177C4" w:rsidP="00C177C4">
            <w:pPr>
              <w:jc w:val="right"/>
              <w:rPr>
                <w:rFonts w:ascii="Calibri" w:hAnsi="Calibri" w:cs="Calibri"/>
                <w:color w:val="000000"/>
                <w:szCs w:val="22"/>
              </w:rPr>
            </w:pPr>
            <w:r>
              <w:rPr>
                <w:rFonts w:ascii="Calibri" w:hAnsi="Calibri" w:cs="Calibri"/>
                <w:color w:val="000000"/>
                <w:szCs w:val="22"/>
              </w:rPr>
              <w:t>2253</w:t>
            </w:r>
          </w:p>
        </w:tc>
        <w:tc>
          <w:tcPr>
            <w:tcW w:w="685"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Nehru Bhandaru</w:t>
            </w:r>
          </w:p>
        </w:tc>
        <w:tc>
          <w:tcPr>
            <w:tcW w:w="535"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 xml:space="preserve">Text adopted from 19/163r3 related to TBD </w:t>
            </w:r>
            <w:proofErr w:type="gramStart"/>
            <w:r>
              <w:rPr>
                <w:rFonts w:ascii="Calibri" w:hAnsi="Calibri" w:cs="Calibri"/>
                <w:color w:val="000000"/>
                <w:szCs w:val="22"/>
              </w:rPr>
              <w:t>resolution  of</w:t>
            </w:r>
            <w:proofErr w:type="gramEnd"/>
            <w:r>
              <w:rPr>
                <w:rFonts w:ascii="Calibri" w:hAnsi="Calibri" w:cs="Calibri"/>
                <w:color w:val="000000"/>
                <w:szCs w:val="22"/>
              </w:rPr>
              <w:t xml:space="preserve"> frame filtering related to pre-association missing. It should read "Unicast Protected Dual of Public Action frames (9.6.10</w:t>
            </w:r>
            <w:proofErr w:type="gramStart"/>
            <w:r>
              <w:rPr>
                <w:rFonts w:ascii="Calibri" w:hAnsi="Calibri" w:cs="Calibri"/>
                <w:color w:val="000000"/>
                <w:szCs w:val="22"/>
              </w:rPr>
              <w:t>)  when</w:t>
            </w:r>
            <w:proofErr w:type="gramEnd"/>
            <w:r>
              <w:rPr>
                <w:rFonts w:ascii="Calibri" w:hAnsi="Calibri" w:cs="Calibri"/>
                <w:color w:val="000000"/>
                <w:szCs w:val="22"/>
              </w:rPr>
              <w:t xml:space="preserve"> </w:t>
            </w:r>
            <w:r>
              <w:rPr>
                <w:rFonts w:ascii="Calibri" w:hAnsi="Calibri" w:cs="Calibri"/>
                <w:color w:val="000000"/>
                <w:szCs w:val="22"/>
              </w:rPr>
              <w:lastRenderedPageBreak/>
              <w:t>PTKSA from PASN authentication exists"</w:t>
            </w:r>
          </w:p>
        </w:tc>
        <w:tc>
          <w:tcPr>
            <w:tcW w:w="1039"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lastRenderedPageBreak/>
              <w:t>Replace with text from document - see comment.</w:t>
            </w:r>
          </w:p>
        </w:tc>
        <w:tc>
          <w:tcPr>
            <w:tcW w:w="1034" w:type="pct"/>
            <w:shd w:val="clear" w:color="auto" w:fill="auto"/>
          </w:tcPr>
          <w:p w:rsidR="00C177C4" w:rsidRDefault="00A947E1" w:rsidP="00A947E1">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 </w:t>
            </w:r>
          </w:p>
        </w:tc>
      </w:tr>
      <w:tr w:rsidR="00C177C4" w:rsidRPr="009845A5" w:rsidTr="00C177C4">
        <w:trPr>
          <w:trHeight w:val="900"/>
        </w:trPr>
        <w:tc>
          <w:tcPr>
            <w:tcW w:w="329" w:type="pct"/>
            <w:shd w:val="clear" w:color="auto" w:fill="auto"/>
          </w:tcPr>
          <w:p w:rsidR="00C177C4" w:rsidRDefault="00C177C4" w:rsidP="00C177C4">
            <w:pPr>
              <w:jc w:val="right"/>
              <w:rPr>
                <w:rFonts w:ascii="Calibri" w:hAnsi="Calibri" w:cs="Calibri"/>
                <w:color w:val="000000"/>
                <w:szCs w:val="22"/>
              </w:rPr>
            </w:pPr>
            <w:r>
              <w:rPr>
                <w:rFonts w:ascii="Calibri" w:hAnsi="Calibri" w:cs="Calibri"/>
                <w:color w:val="000000"/>
                <w:szCs w:val="22"/>
              </w:rPr>
              <w:t>2335</w:t>
            </w:r>
          </w:p>
        </w:tc>
        <w:tc>
          <w:tcPr>
            <w:tcW w:w="685"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Stephen McCann</w:t>
            </w:r>
          </w:p>
        </w:tc>
        <w:tc>
          <w:tcPr>
            <w:tcW w:w="535"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The "TBD" needs to be clarified.</w:t>
            </w:r>
          </w:p>
        </w:tc>
        <w:tc>
          <w:tcPr>
            <w:tcW w:w="1039"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Change "TBD" to "All"</w:t>
            </w:r>
          </w:p>
        </w:tc>
        <w:tc>
          <w:tcPr>
            <w:tcW w:w="1034" w:type="pct"/>
            <w:shd w:val="clear" w:color="auto" w:fill="auto"/>
          </w:tcPr>
          <w:p w:rsidR="00C177C4" w:rsidRDefault="009C1D37" w:rsidP="00C177C4">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w:t>
            </w:r>
          </w:p>
        </w:tc>
      </w:tr>
      <w:tr w:rsidR="00C177C4" w:rsidRPr="009845A5" w:rsidTr="00C177C4">
        <w:trPr>
          <w:trHeight w:val="900"/>
        </w:trPr>
        <w:tc>
          <w:tcPr>
            <w:tcW w:w="329" w:type="pct"/>
            <w:shd w:val="clear" w:color="auto" w:fill="auto"/>
          </w:tcPr>
          <w:p w:rsidR="00C177C4" w:rsidRDefault="00C177C4" w:rsidP="00C177C4">
            <w:pPr>
              <w:jc w:val="right"/>
              <w:rPr>
                <w:rFonts w:ascii="Calibri" w:hAnsi="Calibri" w:cs="Calibri"/>
                <w:color w:val="000000"/>
                <w:szCs w:val="22"/>
              </w:rPr>
            </w:pPr>
            <w:r>
              <w:rPr>
                <w:rFonts w:ascii="Calibri" w:hAnsi="Calibri" w:cs="Calibri"/>
                <w:color w:val="000000"/>
                <w:szCs w:val="22"/>
              </w:rPr>
              <w:t>2339</w:t>
            </w:r>
          </w:p>
        </w:tc>
        <w:tc>
          <w:tcPr>
            <w:tcW w:w="685"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 xml:space="preserve">Thomas </w:t>
            </w:r>
            <w:proofErr w:type="spellStart"/>
            <w:r>
              <w:rPr>
                <w:rFonts w:ascii="Calibri" w:hAnsi="Calibri" w:cs="Calibri"/>
                <w:color w:val="000000"/>
                <w:szCs w:val="22"/>
              </w:rPr>
              <w:t>Handte</w:t>
            </w:r>
            <w:proofErr w:type="spellEnd"/>
          </w:p>
        </w:tc>
        <w:tc>
          <w:tcPr>
            <w:tcW w:w="535"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There is a TBD</w:t>
            </w:r>
          </w:p>
        </w:tc>
        <w:tc>
          <w:tcPr>
            <w:tcW w:w="1039"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Please define the TBD</w:t>
            </w:r>
          </w:p>
        </w:tc>
        <w:tc>
          <w:tcPr>
            <w:tcW w:w="1034" w:type="pct"/>
            <w:shd w:val="clear" w:color="auto" w:fill="auto"/>
          </w:tcPr>
          <w:p w:rsidR="00C177C4" w:rsidRDefault="009C1D37" w:rsidP="00C177C4">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w:t>
            </w:r>
          </w:p>
        </w:tc>
      </w:tr>
      <w:tr w:rsidR="00C177C4" w:rsidRPr="009845A5" w:rsidTr="00C177C4">
        <w:trPr>
          <w:trHeight w:val="900"/>
        </w:trPr>
        <w:tc>
          <w:tcPr>
            <w:tcW w:w="329" w:type="pct"/>
            <w:shd w:val="clear" w:color="auto" w:fill="auto"/>
          </w:tcPr>
          <w:p w:rsidR="00C177C4" w:rsidRDefault="00C177C4" w:rsidP="00C177C4">
            <w:pPr>
              <w:jc w:val="right"/>
              <w:rPr>
                <w:rFonts w:ascii="Calibri" w:hAnsi="Calibri" w:cs="Calibri"/>
                <w:color w:val="000000"/>
                <w:szCs w:val="22"/>
              </w:rPr>
            </w:pPr>
            <w:r>
              <w:rPr>
                <w:rFonts w:ascii="Calibri" w:hAnsi="Calibri" w:cs="Calibri"/>
                <w:color w:val="000000"/>
                <w:szCs w:val="22"/>
              </w:rPr>
              <w:t>2451</w:t>
            </w:r>
          </w:p>
        </w:tc>
        <w:tc>
          <w:tcPr>
            <w:tcW w:w="685"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Tomoko Adachi</w:t>
            </w:r>
          </w:p>
        </w:tc>
        <w:tc>
          <w:tcPr>
            <w:tcW w:w="535"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Determine the TBD part.</w:t>
            </w:r>
          </w:p>
        </w:tc>
        <w:tc>
          <w:tcPr>
            <w:tcW w:w="1039" w:type="pct"/>
            <w:shd w:val="clear" w:color="auto" w:fill="auto"/>
          </w:tcPr>
          <w:p w:rsidR="00C177C4" w:rsidRDefault="00C177C4" w:rsidP="00C177C4">
            <w:pPr>
              <w:rPr>
                <w:rFonts w:ascii="Calibri" w:hAnsi="Calibri" w:cs="Calibri"/>
                <w:color w:val="000000"/>
                <w:szCs w:val="22"/>
              </w:rPr>
            </w:pPr>
            <w:r>
              <w:rPr>
                <w:rFonts w:ascii="Calibri" w:hAnsi="Calibri" w:cs="Calibri"/>
                <w:color w:val="000000"/>
                <w:szCs w:val="22"/>
              </w:rPr>
              <w:t>As in comment.</w:t>
            </w:r>
          </w:p>
        </w:tc>
        <w:tc>
          <w:tcPr>
            <w:tcW w:w="1034" w:type="pct"/>
            <w:shd w:val="clear" w:color="auto" w:fill="auto"/>
          </w:tcPr>
          <w:p w:rsidR="00C177C4" w:rsidRDefault="009C1D37" w:rsidP="00C177C4">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w:t>
            </w:r>
          </w:p>
        </w:tc>
      </w:tr>
    </w:tbl>
    <w:p w:rsidR="00A868E1" w:rsidRDefault="00A868E1" w:rsidP="00486752">
      <w:pPr>
        <w:rPr>
          <w:b/>
          <w:i/>
          <w:color w:val="FF0000"/>
        </w:rPr>
      </w:pPr>
    </w:p>
    <w:p w:rsidR="00C177C4" w:rsidRDefault="009845A5" w:rsidP="00486752">
      <w:pPr>
        <w:rPr>
          <w:ins w:id="4" w:author="Author"/>
        </w:rPr>
      </w:pPr>
      <w:r w:rsidRPr="003C4752">
        <w:t>Discussion:</w:t>
      </w:r>
    </w:p>
    <w:p w:rsidR="008524BC" w:rsidRDefault="008524BC" w:rsidP="00486752">
      <w:r>
        <w:t>Option-A:</w:t>
      </w:r>
    </w:p>
    <w:p w:rsidR="00C177C4" w:rsidRDefault="00C177C4" w:rsidP="00486752">
      <w:r>
        <w:t>Submission 19/163r3 proposes the following:</w:t>
      </w:r>
    </w:p>
    <w:p w:rsidR="008524BC" w:rsidRDefault="00C177C4" w:rsidP="00486752">
      <w:r>
        <w:t xml:space="preserve">(iv) </w:t>
      </w:r>
      <w:del w:id="5" w:author="Author">
        <w:r w:rsidR="00BE76F8" w:rsidRPr="00BE76F8" w:rsidDel="00BE76F8">
          <w:rPr>
            <w:rFonts w:ascii="TimesNewRomanPSMT" w:eastAsia="TimesNewRomanPSMT"/>
            <w:color w:val="000000"/>
            <w:sz w:val="20"/>
          </w:rPr>
          <w:delText>TBD (subset or all) Unicast Robust Management Frames when</w:delText>
        </w:r>
        <w:r w:rsidR="00BE76F8" w:rsidDel="00BE76F8">
          <w:rPr>
            <w:rFonts w:ascii="TimesNewRomanPSMT" w:eastAsia="TimesNewRomanPSMT"/>
            <w:color w:val="000000"/>
            <w:sz w:val="20"/>
          </w:rPr>
          <w:delText xml:space="preserve"> </w:delText>
        </w:r>
        <w:r w:rsidR="00BE76F8" w:rsidRPr="00BE76F8" w:rsidDel="00BE76F8">
          <w:rPr>
            <w:rFonts w:ascii="TimesNewRomanPSMT" w:eastAsia="TimesNewRomanPSMT"/>
            <w:color w:val="000000"/>
            <w:sz w:val="20"/>
          </w:rPr>
          <w:delText>PTKSA from PASN authentication exists</w:delText>
        </w:r>
        <w:r w:rsidR="00BE76F8" w:rsidRPr="00BE76F8" w:rsidDel="00BE76F8">
          <w:delText xml:space="preserve"> </w:delText>
        </w:r>
      </w:del>
      <w:r w:rsidRPr="00C177C4">
        <w:t>Unicast Protected Dual of Public Action frames (9.6.10) when PTKSA from PASN authentication exists</w:t>
      </w:r>
    </w:p>
    <w:p w:rsidR="008524BC" w:rsidRDefault="008524BC" w:rsidP="00486752"/>
    <w:p w:rsidR="008524BC" w:rsidRDefault="008524BC" w:rsidP="00486752">
      <w:r>
        <w:t>Option-B:</w:t>
      </w:r>
    </w:p>
    <w:p w:rsidR="008524BC" w:rsidRDefault="008524BC" w:rsidP="00486752">
      <w:r>
        <w:t>Alternatively, an explicit enumeration of all PTKSA derived from PASN protected frames will resolve these comments as well.</w:t>
      </w:r>
    </w:p>
    <w:p w:rsidR="00C177C4" w:rsidRDefault="009845A5" w:rsidP="00486752">
      <w:pPr>
        <w:rPr>
          <w:ins w:id="6" w:author="Author"/>
        </w:rPr>
      </w:pPr>
      <w:r w:rsidRPr="003C4752">
        <w:t xml:space="preserve"> </w:t>
      </w:r>
    </w:p>
    <w:p w:rsidR="009845A5" w:rsidRPr="003C4752" w:rsidRDefault="009845A5" w:rsidP="00486752">
      <w:r w:rsidRPr="003C4752">
        <w:t xml:space="preserve">enumerate all unicast robust management frames that .11az envisions </w:t>
      </w:r>
      <w:r w:rsidR="004B2BCA" w:rsidRPr="003C4752">
        <w:t xml:space="preserve">to be protected by PTKSA </w:t>
      </w:r>
      <w:proofErr w:type="spellStart"/>
      <w:r w:rsidR="004B2BCA" w:rsidRPr="003C4752">
        <w:t>deriv</w:t>
      </w:r>
      <w:del w:id="7" w:author="Author">
        <w:r w:rsidR="004B2BCA" w:rsidRPr="003C4752" w:rsidDel="008524BC">
          <w:delText>e</w:delText>
        </w:r>
      </w:del>
      <w:r w:rsidR="004B2BCA" w:rsidRPr="003C4752">
        <w:t>red</w:t>
      </w:r>
      <w:proofErr w:type="spellEnd"/>
      <w:r w:rsidR="004B2BCA" w:rsidRPr="003C4752">
        <w:t xml:space="preserve"> from PASN. The list currently includes, initial Fine Timing Measurement Request, initial Fine Timing Measurement and Location Measurement Reports. Note that the initial Fine Timing Measurement Request and initial Fine Timing </w:t>
      </w:r>
      <w:proofErr w:type="spellStart"/>
      <w:r w:rsidR="004B2BCA" w:rsidRPr="003C4752">
        <w:t>Measurment</w:t>
      </w:r>
      <w:proofErr w:type="spellEnd"/>
      <w:r w:rsidR="004B2BCA" w:rsidRPr="003C4752">
        <w:t xml:space="preserve"> frames as defined in IEEE802.11-2016 are not subject to this protection – these frames are subject to this protection</w:t>
      </w:r>
      <w:r w:rsidR="00742C56" w:rsidRPr="003C4752">
        <w:t xml:space="preserve"> if and only if they include (a) Ranging Parameters element or (b) Fine Timing Measurement Parameters element where Secure </w:t>
      </w:r>
      <w:proofErr w:type="spellStart"/>
      <w:r w:rsidR="00742C56" w:rsidRPr="003C4752">
        <w:t>ToF</w:t>
      </w:r>
      <w:proofErr w:type="spellEnd"/>
      <w:r w:rsidR="00742C56" w:rsidRPr="003C4752">
        <w:t xml:space="preserve"> Measurement is enabled.</w:t>
      </w:r>
    </w:p>
    <w:p w:rsidR="003C4752" w:rsidRPr="003C4752" w:rsidRDefault="003C4752" w:rsidP="00486752"/>
    <w:p w:rsidR="00602D9E" w:rsidRPr="003C4752" w:rsidRDefault="00602D9E">
      <w:r w:rsidRPr="003C4752">
        <w:t xml:space="preserve">Resolution: </w:t>
      </w:r>
      <w:r w:rsidR="009C1D37">
        <w:t>Revise</w:t>
      </w:r>
    </w:p>
    <w:p w:rsidR="003C4752" w:rsidRPr="003C4752" w:rsidRDefault="003C4752">
      <w:pPr>
        <w:rPr>
          <w:b/>
          <w:i/>
          <w:color w:val="FF0000"/>
        </w:rPr>
      </w:pPr>
      <w:proofErr w:type="spellStart"/>
      <w:r w:rsidRPr="003C4752">
        <w:rPr>
          <w:b/>
          <w:i/>
          <w:color w:val="FF0000"/>
        </w:rPr>
        <w:t>TGaz</w:t>
      </w:r>
      <w:proofErr w:type="spellEnd"/>
      <w:r w:rsidRPr="003C4752">
        <w:rPr>
          <w:b/>
          <w:i/>
          <w:color w:val="FF0000"/>
        </w:rPr>
        <w:t xml:space="preserve"> Editor: </w:t>
      </w:r>
      <w:r w:rsidR="0017798E">
        <w:rPr>
          <w:b/>
          <w:i/>
          <w:color w:val="FF0000"/>
        </w:rPr>
        <w:t>Incorporate the change</w:t>
      </w:r>
      <w:r w:rsidR="005F71DD">
        <w:rPr>
          <w:b/>
          <w:i/>
          <w:color w:val="FF0000"/>
        </w:rPr>
        <w:t xml:space="preserve"> to clause 11.3.3</w:t>
      </w:r>
      <w:r w:rsidR="0017798E">
        <w:rPr>
          <w:b/>
          <w:i/>
          <w:color w:val="FF0000"/>
        </w:rPr>
        <w:t xml:space="preserve"> </w:t>
      </w:r>
      <w:r w:rsidR="009C1D37">
        <w:rPr>
          <w:b/>
          <w:i/>
          <w:color w:val="FF0000"/>
        </w:rPr>
        <w:t>as shown below:</w:t>
      </w:r>
    </w:p>
    <w:p w:rsidR="005F71DD" w:rsidRDefault="005F71DD" w:rsidP="00900C3E">
      <w:pPr>
        <w:ind w:left="1440"/>
        <w:rPr>
          <w:strike/>
        </w:rPr>
      </w:pPr>
      <w:proofErr w:type="spellStart"/>
      <w:r w:rsidRPr="005F71DD">
        <w:rPr>
          <w:rFonts w:ascii="TimesNewRomanPSMT" w:eastAsia="TimesNewRomanPSMT"/>
          <w:color w:val="000000"/>
          <w:szCs w:val="22"/>
        </w:rPr>
        <w:t>i</w:t>
      </w:r>
      <w:proofErr w:type="spellEnd"/>
      <w:r w:rsidRPr="005F71DD">
        <w:rPr>
          <w:rFonts w:ascii="TimesNewRomanPSMT" w:eastAsia="TimesNewRomanPSMT"/>
          <w:color w:val="000000"/>
          <w:szCs w:val="22"/>
        </w:rPr>
        <w:t>) Association Request/Response</w:t>
      </w:r>
      <w:r w:rsidRPr="005F71DD">
        <w:rPr>
          <w:rFonts w:ascii="TimesNewRomanPSMT" w:eastAsia="TimesNewRomanPSMT" w:hint="eastAsia"/>
          <w:color w:val="000000"/>
          <w:szCs w:val="22"/>
        </w:rPr>
        <w:br/>
      </w:r>
      <w:r w:rsidRPr="005F71DD">
        <w:rPr>
          <w:rFonts w:ascii="TimesNewRomanPSMT" w:eastAsia="TimesNewRomanPSMT"/>
          <w:color w:val="000000"/>
          <w:szCs w:val="22"/>
        </w:rPr>
        <w:t>ii) Reassociation Request/Response</w:t>
      </w:r>
      <w:r w:rsidRPr="005F71DD">
        <w:rPr>
          <w:rFonts w:ascii="TimesNewRomanPSMT" w:eastAsia="TimesNewRomanPSMT" w:hint="eastAsia"/>
          <w:color w:val="000000"/>
          <w:szCs w:val="22"/>
        </w:rPr>
        <w:br/>
      </w:r>
      <w:r w:rsidRPr="005F71DD">
        <w:rPr>
          <w:rFonts w:ascii="TimesNewRomanPSMT" w:eastAsia="TimesNewRomanPSMT"/>
          <w:color w:val="000000"/>
          <w:szCs w:val="22"/>
        </w:rPr>
        <w:t>iii) Disassociation</w:t>
      </w:r>
    </w:p>
    <w:p w:rsidR="00A947E1" w:rsidRPr="00260B59" w:rsidRDefault="003C4752" w:rsidP="0026766B">
      <w:pPr>
        <w:ind w:left="1440"/>
        <w:rPr>
          <w:ins w:id="8" w:author="Author"/>
          <w:color w:val="0000FF"/>
        </w:rPr>
      </w:pPr>
      <w:r w:rsidRPr="0026766B">
        <w:t xml:space="preserve">iv) </w:t>
      </w:r>
      <w:del w:id="9" w:author="Author">
        <w:r w:rsidRPr="00260B59" w:rsidDel="009A7DA9">
          <w:rPr>
            <w:rFonts w:ascii="TimesNewRomanPSMT" w:eastAsia="TimesNewRomanPSMT"/>
            <w:strike/>
            <w:color w:val="000000"/>
            <w:sz w:val="20"/>
          </w:rPr>
          <w:delText>TBD (subset or all) Unicast Robust Management Frames when PTKSA from PASN authentication exists</w:delText>
        </w:r>
        <w:r w:rsidRPr="00260B59" w:rsidDel="009A7DA9">
          <w:rPr>
            <w:strike/>
          </w:rPr>
          <w:delText xml:space="preserve"> </w:delText>
        </w:r>
      </w:del>
      <w:ins w:id="10" w:author="Author">
        <w:r w:rsidR="00A947E1" w:rsidRPr="00260B59">
          <w:rPr>
            <w:color w:val="0000FF"/>
            <w:szCs w:val="22"/>
          </w:rPr>
          <w:t>Unicast Protected Dual of Public Action frames (9.6.10) and SA Query (9.6.9) when PTKSA from</w:t>
        </w:r>
        <w:r w:rsidR="00A947E1" w:rsidRPr="00260B59">
          <w:rPr>
            <w:color w:val="0000FF"/>
            <w:sz w:val="23"/>
            <w:szCs w:val="23"/>
          </w:rPr>
          <w:t xml:space="preserve"> </w:t>
        </w:r>
        <w:r w:rsidR="00A947E1" w:rsidRPr="00260B59">
          <w:rPr>
            <w:color w:val="0000FF"/>
            <w:szCs w:val="22"/>
          </w:rPr>
          <w:t>PASN authentication exists</w:t>
        </w:r>
        <w:r w:rsidR="00A947E1" w:rsidRPr="00260B59">
          <w:rPr>
            <w:color w:val="0000FF"/>
          </w:rPr>
          <w:t xml:space="preserve"> (#1026, #1099, #1235, #1883, #1923, #2223, #2235, #2253, #2335, #2339, #2451 and #1593):</w:t>
        </w:r>
      </w:ins>
    </w:p>
    <w:p w:rsidR="00A947E1" w:rsidRDefault="00A947E1" w:rsidP="00900C3E">
      <w:pPr>
        <w:ind w:left="1440"/>
        <w:rPr>
          <w:ins w:id="11" w:author="Author"/>
        </w:rPr>
      </w:pPr>
    </w:p>
    <w:p w:rsidR="004D3E8E" w:rsidRPr="003C4752" w:rsidRDefault="004D3E8E" w:rsidP="004D3E8E">
      <w:pPr>
        <w:rPr>
          <w:b/>
          <w:i/>
          <w:color w:val="FF0000"/>
        </w:rPr>
      </w:pPr>
      <w:proofErr w:type="spellStart"/>
      <w:r w:rsidRPr="003C4752">
        <w:rPr>
          <w:b/>
          <w:i/>
          <w:color w:val="FF0000"/>
        </w:rPr>
        <w:t>TGaz</w:t>
      </w:r>
      <w:proofErr w:type="spellEnd"/>
      <w:r w:rsidRPr="003C4752">
        <w:rPr>
          <w:b/>
          <w:i/>
          <w:color w:val="FF0000"/>
        </w:rPr>
        <w:t xml:space="preserve"> Editor: </w:t>
      </w:r>
      <w:r>
        <w:rPr>
          <w:b/>
          <w:i/>
          <w:color w:val="FF0000"/>
        </w:rPr>
        <w:t>Modify Table 9-375 in Cl. 9.6.10 as shown below:</w:t>
      </w:r>
    </w:p>
    <w:p w:rsidR="004D3E8E" w:rsidRPr="003C4752" w:rsidRDefault="004D3E8E" w:rsidP="00900C3E">
      <w:pPr>
        <w:ind w:left="1440"/>
        <w:rPr>
          <w:ins w:id="12" w:author="Author"/>
        </w:rPr>
      </w:pPr>
    </w:p>
    <w:tbl>
      <w:tblPr>
        <w:tblStyle w:val="TableGrid"/>
        <w:tblW w:w="0" w:type="auto"/>
        <w:tblLook w:val="04A0" w:firstRow="1" w:lastRow="0" w:firstColumn="1" w:lastColumn="0" w:noHBand="0" w:noVBand="1"/>
      </w:tblPr>
      <w:tblGrid>
        <w:gridCol w:w="3356"/>
        <w:gridCol w:w="3357"/>
        <w:gridCol w:w="3357"/>
      </w:tblGrid>
      <w:tr w:rsidR="0026766B" w:rsidTr="0026766B">
        <w:tc>
          <w:tcPr>
            <w:tcW w:w="3356" w:type="dxa"/>
          </w:tcPr>
          <w:p w:rsidR="0026766B" w:rsidRPr="0026766B" w:rsidRDefault="0026766B" w:rsidP="00486752">
            <w:pPr>
              <w:rPr>
                <w:b/>
              </w:rPr>
            </w:pPr>
            <w:r w:rsidRPr="0026766B">
              <w:rPr>
                <w:b/>
              </w:rPr>
              <w:t>Public Action field value</w:t>
            </w:r>
          </w:p>
        </w:tc>
        <w:tc>
          <w:tcPr>
            <w:tcW w:w="3357" w:type="dxa"/>
          </w:tcPr>
          <w:p w:rsidR="0026766B" w:rsidRPr="0026766B" w:rsidRDefault="0026766B" w:rsidP="00486752">
            <w:pPr>
              <w:rPr>
                <w:b/>
              </w:rPr>
            </w:pPr>
            <w:r w:rsidRPr="0026766B">
              <w:rPr>
                <w:b/>
              </w:rPr>
              <w:t>Description</w:t>
            </w:r>
          </w:p>
        </w:tc>
        <w:tc>
          <w:tcPr>
            <w:tcW w:w="3357" w:type="dxa"/>
          </w:tcPr>
          <w:p w:rsidR="0026766B" w:rsidRPr="0026766B" w:rsidRDefault="0026766B" w:rsidP="00486752">
            <w:pPr>
              <w:rPr>
                <w:b/>
              </w:rPr>
            </w:pPr>
            <w:r w:rsidRPr="0026766B">
              <w:rPr>
                <w:b/>
              </w:rPr>
              <w:t>Defined in</w:t>
            </w:r>
          </w:p>
        </w:tc>
      </w:tr>
      <w:tr w:rsidR="0026766B" w:rsidTr="0026766B">
        <w:tc>
          <w:tcPr>
            <w:tcW w:w="3356" w:type="dxa"/>
          </w:tcPr>
          <w:p w:rsidR="0026766B" w:rsidRPr="00C40EB3" w:rsidRDefault="0026766B" w:rsidP="00486752">
            <w:pPr>
              <w:rPr>
                <w:u w:val="single"/>
              </w:rPr>
            </w:pPr>
            <w:r w:rsidRPr="00C40EB3">
              <w:rPr>
                <w:u w:val="single"/>
              </w:rPr>
              <w:t>32</w:t>
            </w:r>
          </w:p>
        </w:tc>
        <w:tc>
          <w:tcPr>
            <w:tcW w:w="3357" w:type="dxa"/>
          </w:tcPr>
          <w:p w:rsidR="0026766B" w:rsidRPr="00C40EB3" w:rsidRDefault="0026766B" w:rsidP="00486752">
            <w:pPr>
              <w:rPr>
                <w:u w:val="single"/>
              </w:rPr>
            </w:pPr>
            <w:r w:rsidRPr="00C40EB3">
              <w:rPr>
                <w:u w:val="single"/>
              </w:rPr>
              <w:t>Protected Fine Timing Measurement Request</w:t>
            </w:r>
            <w:ins w:id="13" w:author="Author">
              <w:r w:rsidR="00C40EB3">
                <w:rPr>
                  <w:u w:val="single"/>
                </w:rPr>
                <w:t xml:space="preserve"> </w:t>
              </w:r>
              <w:r w:rsidR="003723BA">
                <w:rPr>
                  <w:u w:val="single"/>
                </w:rPr>
                <w:t xml:space="preserve">(See 11.22.6.3. Fine Timing </w:t>
              </w:r>
              <w:r w:rsidR="003723BA">
                <w:rPr>
                  <w:u w:val="single"/>
                </w:rPr>
                <w:lastRenderedPageBreak/>
                <w:t>Measurement Procedure Negotiation)</w:t>
              </w:r>
              <w:r w:rsidR="00EB6FE4">
                <w:rPr>
                  <w:u w:val="single"/>
                </w:rPr>
                <w:t>.</w:t>
              </w:r>
            </w:ins>
          </w:p>
        </w:tc>
        <w:tc>
          <w:tcPr>
            <w:tcW w:w="3357" w:type="dxa"/>
          </w:tcPr>
          <w:p w:rsidR="0026766B" w:rsidRPr="00C40EB3" w:rsidRDefault="0026766B" w:rsidP="0026766B">
            <w:pPr>
              <w:rPr>
                <w:u w:val="single"/>
                <w:lang w:val="en-US"/>
              </w:rPr>
            </w:pPr>
            <w:r w:rsidRPr="00C40EB3">
              <w:rPr>
                <w:rStyle w:val="fontstyle01"/>
                <w:rFonts w:ascii="Times New Roman" w:hAnsi="Times New Roman"/>
                <w:b w:val="0"/>
                <w:sz w:val="22"/>
                <w:u w:val="single"/>
              </w:rPr>
              <w:lastRenderedPageBreak/>
              <w:t>9.6.8.32 (Fine Timing Measurement</w:t>
            </w:r>
            <w:ins w:id="14" w:author="Author">
              <w:r w:rsidR="00C40EB3" w:rsidRPr="00C40EB3">
                <w:rPr>
                  <w:rStyle w:val="fontstyle01"/>
                  <w:rFonts w:ascii="Times New Roman" w:hAnsi="Times New Roman"/>
                  <w:b w:val="0"/>
                  <w:sz w:val="22"/>
                  <w:u w:val="single"/>
                </w:rPr>
                <w:t xml:space="preserve"> </w:t>
              </w:r>
            </w:ins>
            <w:r w:rsidRPr="00C40EB3">
              <w:rPr>
                <w:rStyle w:val="fontstyle01"/>
                <w:rFonts w:ascii="Times New Roman" w:hAnsi="Times New Roman"/>
                <w:b w:val="0"/>
                <w:sz w:val="22"/>
                <w:u w:val="single"/>
              </w:rPr>
              <w:t>Request frame format)</w:t>
            </w:r>
            <w:r w:rsidRPr="00C40EB3">
              <w:rPr>
                <w:rFonts w:eastAsia="TimesNewRomanPSMT"/>
                <w:color w:val="000000"/>
                <w:szCs w:val="18"/>
                <w:u w:val="single"/>
              </w:rPr>
              <w:br/>
            </w:r>
            <w:r w:rsidRPr="00C40EB3">
              <w:rPr>
                <w:rStyle w:val="fontstyle01"/>
                <w:rFonts w:ascii="Times New Roman" w:hAnsi="Times New Roman"/>
                <w:b w:val="0"/>
                <w:sz w:val="22"/>
                <w:u w:val="single"/>
              </w:rPr>
              <w:lastRenderedPageBreak/>
              <w:t>NOTE- A protected Fine Timing</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Measurement Request frame can be</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used only in Non-TB and TB modes</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of the Fine timing measurement</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procedure</w:t>
            </w:r>
            <w:ins w:id="15" w:author="Author">
              <w:r w:rsidR="004D3E8E">
                <w:rPr>
                  <w:rStyle w:val="fontstyle01"/>
                  <w:rFonts w:ascii="Times New Roman" w:hAnsi="Times New Roman"/>
                  <w:b w:val="0"/>
                  <w:sz w:val="22"/>
                  <w:u w:val="single"/>
                </w:rPr>
                <w:t xml:space="preserve"> </w:t>
              </w:r>
              <w:r w:rsidR="004D3E8E" w:rsidRPr="004D3E8E">
                <w:rPr>
                  <w:rStyle w:val="fontstyle01"/>
                  <w:rFonts w:ascii="Times New Roman" w:hAnsi="Times New Roman"/>
                  <w:b w:val="0"/>
                  <w:sz w:val="22"/>
                </w:rPr>
                <w:t>or while used while negotiating a DMG/EDMG Session</w:t>
              </w:r>
            </w:ins>
            <w:r w:rsidRPr="00C40EB3">
              <w:rPr>
                <w:rStyle w:val="fontstyle01"/>
                <w:rFonts w:ascii="Times New Roman" w:hAnsi="Times New Roman"/>
                <w:b w:val="0"/>
                <w:sz w:val="22"/>
                <w:u w:val="single"/>
              </w:rPr>
              <w:t>.</w:t>
            </w:r>
          </w:p>
          <w:p w:rsidR="0026766B" w:rsidRPr="00C40EB3" w:rsidRDefault="0026766B" w:rsidP="00486752">
            <w:pPr>
              <w:rPr>
                <w:u w:val="single"/>
              </w:rPr>
            </w:pPr>
          </w:p>
        </w:tc>
      </w:tr>
      <w:tr w:rsidR="0026766B" w:rsidTr="0026766B">
        <w:tc>
          <w:tcPr>
            <w:tcW w:w="3356" w:type="dxa"/>
          </w:tcPr>
          <w:p w:rsidR="0026766B" w:rsidRPr="00C40EB3" w:rsidRDefault="0026766B" w:rsidP="00486752">
            <w:pPr>
              <w:rPr>
                <w:u w:val="single"/>
              </w:rPr>
            </w:pPr>
            <w:r w:rsidRPr="00C40EB3">
              <w:rPr>
                <w:u w:val="single"/>
              </w:rPr>
              <w:lastRenderedPageBreak/>
              <w:t>33</w:t>
            </w:r>
          </w:p>
        </w:tc>
        <w:tc>
          <w:tcPr>
            <w:tcW w:w="3357" w:type="dxa"/>
          </w:tcPr>
          <w:p w:rsidR="0026766B" w:rsidRPr="00C40EB3" w:rsidRDefault="0026766B" w:rsidP="00486752">
            <w:pPr>
              <w:rPr>
                <w:u w:val="single"/>
              </w:rPr>
            </w:pPr>
            <w:r w:rsidRPr="00C40EB3">
              <w:rPr>
                <w:u w:val="single"/>
              </w:rPr>
              <w:t>Protected Fine Timing Measurement</w:t>
            </w:r>
            <w:ins w:id="16" w:author="Author">
              <w:r w:rsidR="003723BA">
                <w:rPr>
                  <w:u w:val="single"/>
                </w:rPr>
                <w:t xml:space="preserve"> (See 11.22.6.3 Fine </w:t>
              </w:r>
              <w:r w:rsidR="009F14E3">
                <w:rPr>
                  <w:u w:val="single"/>
                </w:rPr>
                <w:t>t</w:t>
              </w:r>
              <w:r w:rsidR="003723BA">
                <w:rPr>
                  <w:u w:val="single"/>
                </w:rPr>
                <w:t xml:space="preserve">iming </w:t>
              </w:r>
              <w:r w:rsidR="009F14E3">
                <w:rPr>
                  <w:u w:val="single"/>
                </w:rPr>
                <w:t>m</w:t>
              </w:r>
              <w:r w:rsidR="003723BA">
                <w:rPr>
                  <w:u w:val="single"/>
                </w:rPr>
                <w:t xml:space="preserve">easurement </w:t>
              </w:r>
              <w:r w:rsidR="009F14E3">
                <w:rPr>
                  <w:u w:val="single"/>
                </w:rPr>
                <w:t>p</w:t>
              </w:r>
              <w:r w:rsidR="003723BA">
                <w:rPr>
                  <w:u w:val="single"/>
                </w:rPr>
                <w:t xml:space="preserve">rocedure </w:t>
              </w:r>
              <w:r w:rsidR="009F14E3">
                <w:rPr>
                  <w:u w:val="single"/>
                </w:rPr>
                <w:t>n</w:t>
              </w:r>
              <w:r w:rsidR="003723BA">
                <w:rPr>
                  <w:u w:val="single"/>
                </w:rPr>
                <w:t>egotiation</w:t>
              </w:r>
              <w:r w:rsidR="009A3241">
                <w:rPr>
                  <w:u w:val="single"/>
                </w:rPr>
                <w:t>,</w:t>
              </w:r>
              <w:r w:rsidR="009A3241">
                <w:t xml:space="preserve"> </w:t>
              </w:r>
              <w:r w:rsidR="003723BA">
                <w:rPr>
                  <w:u w:val="single"/>
                </w:rPr>
                <w:t>11.22.6.4 Measurement Exchange)</w:t>
              </w:r>
              <w:r w:rsidR="009A3241">
                <w:rPr>
                  <w:u w:val="single"/>
                </w:rPr>
                <w:t xml:space="preserve"> </w:t>
              </w:r>
              <w:r w:rsidR="009A3241">
                <w:t xml:space="preserve">and 11.22.6.6 Fine </w:t>
              </w:r>
              <w:r w:rsidR="009F14E3">
                <w:t xml:space="preserve">timing measurement </w:t>
              </w:r>
              <w:proofErr w:type="spellStart"/>
              <w:r w:rsidR="009F14E3">
                <w:t>terminaton</w:t>
              </w:r>
              <w:proofErr w:type="spellEnd"/>
              <w:r w:rsidR="009F14E3">
                <w:t>)</w:t>
              </w:r>
            </w:ins>
          </w:p>
        </w:tc>
        <w:tc>
          <w:tcPr>
            <w:tcW w:w="3357" w:type="dxa"/>
          </w:tcPr>
          <w:p w:rsidR="0026766B" w:rsidRPr="00C40EB3" w:rsidRDefault="0026766B" w:rsidP="0026766B">
            <w:pPr>
              <w:rPr>
                <w:u w:val="single"/>
                <w:lang w:val="en-US"/>
              </w:rPr>
            </w:pPr>
            <w:r w:rsidRPr="00C40EB3">
              <w:rPr>
                <w:rStyle w:val="fontstyle01"/>
                <w:rFonts w:ascii="Times New Roman" w:hAnsi="Times New Roman"/>
                <w:b w:val="0"/>
                <w:sz w:val="22"/>
                <w:u w:val="single"/>
              </w:rPr>
              <w:t>9.6.8.33 (Fine Timing Measurement</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frame format)</w:t>
            </w:r>
            <w:r w:rsidRPr="00C40EB3">
              <w:rPr>
                <w:rFonts w:eastAsia="TimesNewRomanPSMT"/>
                <w:color w:val="000000"/>
                <w:szCs w:val="18"/>
                <w:u w:val="single"/>
              </w:rPr>
              <w:br/>
            </w:r>
            <w:r w:rsidRPr="00C40EB3">
              <w:rPr>
                <w:rStyle w:val="fontstyle01"/>
                <w:rFonts w:ascii="Times New Roman" w:hAnsi="Times New Roman"/>
                <w:b w:val="0"/>
                <w:sz w:val="22"/>
                <w:u w:val="single"/>
              </w:rPr>
              <w:t>NOTE- A protected Fine Timing</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Measurement frame can be used only</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in Non-TB and TB modes of the Fine</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timing measurement procedure</w:t>
            </w:r>
            <w:ins w:id="17" w:author="Author">
              <w:r w:rsidR="005C7EE5" w:rsidRPr="009A3241">
                <w:rPr>
                  <w:rStyle w:val="fontstyle01"/>
                  <w:rFonts w:ascii="Times New Roman" w:hAnsi="Times New Roman"/>
                  <w:b w:val="0"/>
                  <w:sz w:val="22"/>
                  <w:u w:val="single"/>
                </w:rPr>
                <w:t xml:space="preserve"> </w:t>
              </w:r>
              <w:r w:rsidR="005C7EE5" w:rsidRPr="009A3241">
                <w:rPr>
                  <w:rStyle w:val="fontstyle01"/>
                  <w:rFonts w:ascii="Times New Roman"/>
                  <w:b w:val="0"/>
                  <w:sz w:val="22"/>
                  <w:u w:val="single"/>
                </w:rPr>
                <w:t>negotiation</w:t>
              </w:r>
              <w:r w:rsidR="004D3E8E">
                <w:rPr>
                  <w:rStyle w:val="fontstyle01"/>
                  <w:rFonts w:ascii="Times New Roman" w:hAnsi="Times New Roman"/>
                  <w:b w:val="0"/>
                  <w:sz w:val="22"/>
                  <w:u w:val="single"/>
                </w:rPr>
                <w:t>, while negotiating a DMG/EDMG FTM session or while performing the</w:t>
              </w:r>
              <w:r w:rsidR="003723BA">
                <w:rPr>
                  <w:rStyle w:val="fontstyle01"/>
                  <w:rFonts w:ascii="Times New Roman" w:hAnsi="Times New Roman"/>
                  <w:b w:val="0"/>
                  <w:sz w:val="22"/>
                  <w:u w:val="single"/>
                </w:rPr>
                <w:t xml:space="preserve"> </w:t>
              </w:r>
              <w:r w:rsidR="003723BA" w:rsidRPr="003723BA">
                <w:rPr>
                  <w:rStyle w:val="fontstyle01"/>
                  <w:rFonts w:ascii="Times New Roman" w:hAnsi="Times New Roman"/>
                  <w:b w:val="0"/>
                  <w:sz w:val="22"/>
                </w:rPr>
                <w:t>Measurement Exchange over</w:t>
              </w:r>
              <w:r w:rsidR="004D3E8E" w:rsidRPr="003723BA">
                <w:rPr>
                  <w:rStyle w:val="fontstyle01"/>
                  <w:rFonts w:ascii="Times New Roman" w:hAnsi="Times New Roman"/>
                  <w:b w:val="0"/>
                  <w:sz w:val="22"/>
                  <w:u w:val="single"/>
                </w:rPr>
                <w:t xml:space="preserve"> </w:t>
              </w:r>
              <w:r w:rsidR="004D3E8E">
                <w:rPr>
                  <w:rStyle w:val="fontstyle01"/>
                  <w:rFonts w:ascii="Times New Roman" w:hAnsi="Times New Roman"/>
                  <w:b w:val="0"/>
                  <w:sz w:val="22"/>
                  <w:u w:val="single"/>
                </w:rPr>
                <w:t xml:space="preserve">DMG/EDMG </w:t>
              </w:r>
              <w:r w:rsidR="003723BA">
                <w:rPr>
                  <w:rStyle w:val="fontstyle01"/>
                  <w:rFonts w:ascii="Times New Roman" w:hAnsi="Times New Roman"/>
                  <w:b w:val="0"/>
                  <w:sz w:val="22"/>
                  <w:u w:val="single"/>
                </w:rPr>
                <w:t xml:space="preserve">bands (See 11.22.6.4 </w:t>
              </w:r>
              <w:r w:rsidR="004D3E8E">
                <w:rPr>
                  <w:rStyle w:val="fontstyle01"/>
                  <w:rFonts w:ascii="Times New Roman" w:hAnsi="Times New Roman"/>
                  <w:b w:val="0"/>
                  <w:sz w:val="22"/>
                  <w:u w:val="single"/>
                </w:rPr>
                <w:t xml:space="preserve">Measurement </w:t>
              </w:r>
              <w:r w:rsidR="009F14E3">
                <w:rPr>
                  <w:rStyle w:val="fontstyle01"/>
                  <w:rFonts w:ascii="Times New Roman" w:hAnsi="Times New Roman"/>
                  <w:b w:val="0"/>
                  <w:sz w:val="22"/>
                  <w:u w:val="single"/>
                </w:rPr>
                <w:t>e</w:t>
              </w:r>
              <w:r w:rsidR="004D3E8E">
                <w:rPr>
                  <w:rStyle w:val="fontstyle01"/>
                  <w:rFonts w:ascii="Times New Roman" w:hAnsi="Times New Roman"/>
                  <w:b w:val="0"/>
                  <w:sz w:val="22"/>
                  <w:u w:val="single"/>
                </w:rPr>
                <w:t>xchange</w:t>
              </w:r>
              <w:r w:rsidR="003723BA">
                <w:rPr>
                  <w:rStyle w:val="fontstyle01"/>
                  <w:rFonts w:ascii="Times New Roman" w:hAnsi="Times New Roman"/>
                  <w:b w:val="0"/>
                  <w:sz w:val="22"/>
                  <w:u w:val="single"/>
                </w:rPr>
                <w:t>)</w:t>
              </w:r>
              <w:r w:rsidR="005C7EE5">
                <w:rPr>
                  <w:rStyle w:val="fontstyle01"/>
                  <w:rFonts w:ascii="Times New Roman" w:hAnsi="Times New Roman"/>
                  <w:b w:val="0"/>
                  <w:sz w:val="22"/>
                  <w:u w:val="single"/>
                </w:rPr>
                <w:t xml:space="preserve"> </w:t>
              </w:r>
              <w:r w:rsidR="005C7EE5">
                <w:rPr>
                  <w:rStyle w:val="fontstyle01"/>
                  <w:rFonts w:ascii="Times New Roman"/>
                  <w:sz w:val="22"/>
                  <w:u w:val="single"/>
                </w:rPr>
                <w:t xml:space="preserve">or </w:t>
              </w:r>
              <w:r w:rsidR="009A3241" w:rsidRPr="009A3241">
                <w:rPr>
                  <w:rStyle w:val="fontstyle01"/>
                  <w:rFonts w:ascii="Times New Roman"/>
                  <w:b w:val="0"/>
                  <w:sz w:val="22"/>
                  <w:u w:val="single"/>
                </w:rPr>
                <w:t xml:space="preserve">while terminating a secure Fine Timing Measurement session (See 11.22.6.6 Fine </w:t>
              </w:r>
              <w:r w:rsidR="009F14E3">
                <w:rPr>
                  <w:rStyle w:val="fontstyle01"/>
                  <w:rFonts w:ascii="Times New Roman"/>
                  <w:b w:val="0"/>
                  <w:sz w:val="22"/>
                  <w:u w:val="single"/>
                </w:rPr>
                <w:t>t</w:t>
              </w:r>
              <w:r w:rsidR="009A3241" w:rsidRPr="009A3241">
                <w:rPr>
                  <w:rStyle w:val="fontstyle01"/>
                  <w:rFonts w:ascii="Times New Roman"/>
                  <w:b w:val="0"/>
                  <w:sz w:val="22"/>
                  <w:u w:val="single"/>
                </w:rPr>
                <w:t xml:space="preserve">iming </w:t>
              </w:r>
              <w:r w:rsidR="009F14E3">
                <w:rPr>
                  <w:rStyle w:val="fontstyle01"/>
                  <w:rFonts w:ascii="Times New Roman"/>
                  <w:b w:val="0"/>
                  <w:sz w:val="22"/>
                  <w:u w:val="single"/>
                </w:rPr>
                <w:t>m</w:t>
              </w:r>
              <w:r w:rsidR="009A3241" w:rsidRPr="009A3241">
                <w:rPr>
                  <w:rStyle w:val="fontstyle01"/>
                  <w:rFonts w:ascii="Times New Roman"/>
                  <w:b w:val="0"/>
                  <w:sz w:val="22"/>
                  <w:u w:val="single"/>
                </w:rPr>
                <w:t>easurement termination)</w:t>
              </w:r>
            </w:ins>
            <w:r w:rsidRPr="00C40EB3">
              <w:rPr>
                <w:rStyle w:val="fontstyle01"/>
                <w:rFonts w:ascii="Times New Roman" w:hAnsi="Times New Roman"/>
                <w:b w:val="0"/>
                <w:sz w:val="22"/>
                <w:u w:val="single"/>
              </w:rPr>
              <w:t>.</w:t>
            </w:r>
          </w:p>
          <w:p w:rsidR="0026766B" w:rsidRPr="00C40EB3" w:rsidRDefault="0026766B" w:rsidP="00486752">
            <w:pPr>
              <w:rPr>
                <w:u w:val="single"/>
              </w:rPr>
            </w:pPr>
          </w:p>
        </w:tc>
      </w:tr>
      <w:tr w:rsidR="0026766B" w:rsidTr="0026766B">
        <w:tc>
          <w:tcPr>
            <w:tcW w:w="3356" w:type="dxa"/>
          </w:tcPr>
          <w:p w:rsidR="0026766B" w:rsidRPr="00C40EB3" w:rsidRDefault="0026766B" w:rsidP="00486752">
            <w:pPr>
              <w:rPr>
                <w:u w:val="single"/>
              </w:rPr>
            </w:pPr>
            <w:r w:rsidRPr="00C40EB3">
              <w:rPr>
                <w:u w:val="single"/>
              </w:rPr>
              <w:t>34</w:t>
            </w:r>
          </w:p>
        </w:tc>
        <w:tc>
          <w:tcPr>
            <w:tcW w:w="3357" w:type="dxa"/>
          </w:tcPr>
          <w:p w:rsidR="0026766B" w:rsidRPr="00C40EB3" w:rsidRDefault="0026766B" w:rsidP="00486752">
            <w:pPr>
              <w:rPr>
                <w:u w:val="single"/>
              </w:rPr>
            </w:pPr>
            <w:r w:rsidRPr="00C40EB3">
              <w:rPr>
                <w:u w:val="single"/>
              </w:rPr>
              <w:t>Protected Location Measurement Report</w:t>
            </w:r>
          </w:p>
        </w:tc>
        <w:tc>
          <w:tcPr>
            <w:tcW w:w="3357" w:type="dxa"/>
          </w:tcPr>
          <w:p w:rsidR="0026766B" w:rsidRPr="00C40EB3" w:rsidRDefault="0026766B" w:rsidP="0026766B">
            <w:pPr>
              <w:rPr>
                <w:u w:val="single"/>
                <w:lang w:val="en-US"/>
              </w:rPr>
            </w:pPr>
            <w:r w:rsidRPr="00C40EB3">
              <w:rPr>
                <w:rStyle w:val="fontstyle01"/>
                <w:rFonts w:ascii="Times New Roman" w:hAnsi="Times New Roman"/>
                <w:b w:val="0"/>
                <w:sz w:val="22"/>
                <w:u w:val="single"/>
              </w:rPr>
              <w:t>9.6.8.37 (Location Measurement</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Report frame format)</w:t>
            </w:r>
          </w:p>
          <w:p w:rsidR="0026766B" w:rsidRPr="00C40EB3" w:rsidRDefault="0026766B" w:rsidP="00486752">
            <w:pPr>
              <w:rPr>
                <w:u w:val="single"/>
              </w:rPr>
            </w:pPr>
          </w:p>
        </w:tc>
      </w:tr>
      <w:tr w:rsidR="0026766B" w:rsidTr="0026766B">
        <w:tc>
          <w:tcPr>
            <w:tcW w:w="3356" w:type="dxa"/>
          </w:tcPr>
          <w:p w:rsidR="0026766B" w:rsidRPr="0026766B" w:rsidRDefault="0026766B" w:rsidP="00486752">
            <w:r w:rsidRPr="00C40EB3">
              <w:rPr>
                <w:u w:val="single"/>
              </w:rPr>
              <w:t>35</w:t>
            </w:r>
            <w:del w:id="18" w:author="Author">
              <w:r w:rsidR="00C40EB3" w:rsidDel="00C40EB3">
                <w:delText>32</w:delText>
              </w:r>
            </w:del>
            <w:r w:rsidRPr="0026766B">
              <w:t>-255</w:t>
            </w:r>
          </w:p>
        </w:tc>
        <w:tc>
          <w:tcPr>
            <w:tcW w:w="3357" w:type="dxa"/>
          </w:tcPr>
          <w:p w:rsidR="0026766B" w:rsidRPr="0026766B" w:rsidRDefault="0026766B" w:rsidP="00486752">
            <w:r>
              <w:t>Reserved</w:t>
            </w:r>
          </w:p>
        </w:tc>
        <w:tc>
          <w:tcPr>
            <w:tcW w:w="3357" w:type="dxa"/>
          </w:tcPr>
          <w:p w:rsidR="0026766B" w:rsidRPr="0026766B" w:rsidRDefault="0026766B" w:rsidP="00486752"/>
        </w:tc>
      </w:tr>
    </w:tbl>
    <w:p w:rsidR="009845A5" w:rsidRDefault="009845A5" w:rsidP="00486752">
      <w:pPr>
        <w:rPr>
          <w:ins w:id="19" w:author="Author"/>
          <w:b/>
          <w:i/>
          <w:color w:val="FF0000"/>
        </w:rPr>
      </w:pPr>
    </w:p>
    <w:p w:rsidR="008701EC" w:rsidRDefault="008701EC" w:rsidP="008701EC">
      <w:pPr>
        <w:rPr>
          <w:b/>
          <w:i/>
          <w:color w:val="FF0000"/>
        </w:rPr>
      </w:pPr>
      <w:proofErr w:type="spellStart"/>
      <w:r w:rsidRPr="003C4752">
        <w:rPr>
          <w:b/>
          <w:i/>
          <w:color w:val="FF0000"/>
        </w:rPr>
        <w:t>TGaz</w:t>
      </w:r>
      <w:proofErr w:type="spellEnd"/>
      <w:r w:rsidRPr="003C4752">
        <w:rPr>
          <w:b/>
          <w:i/>
          <w:color w:val="FF0000"/>
        </w:rPr>
        <w:t xml:space="preserve"> Editor: </w:t>
      </w:r>
      <w:r>
        <w:rPr>
          <w:b/>
          <w:i/>
          <w:color w:val="FF0000"/>
        </w:rPr>
        <w:t>Add to the end of Cl. 11.22.6.3.1 as shown below:</w:t>
      </w:r>
    </w:p>
    <w:p w:rsidR="008701EC" w:rsidRDefault="008701EC" w:rsidP="008701EC">
      <w:pPr>
        <w:rPr>
          <w:ins w:id="20" w:author="Author"/>
          <w:b/>
          <w:i/>
          <w:color w:val="FF0000"/>
        </w:rPr>
      </w:pPr>
    </w:p>
    <w:p w:rsidR="00C24765" w:rsidRPr="00C24765" w:rsidRDefault="008701EC" w:rsidP="008701EC">
      <w:pPr>
        <w:rPr>
          <w:ins w:id="21" w:author="Author"/>
          <w:color w:val="000000" w:themeColor="text1"/>
        </w:rPr>
      </w:pPr>
      <w:ins w:id="22" w:author="Author">
        <w:r w:rsidRPr="00C24765">
          <w:rPr>
            <w:color w:val="000000" w:themeColor="text1"/>
          </w:rPr>
          <w:t xml:space="preserve">Prior to initiating a Fine Timing Measurement Procedure Negotiation, an ISTA may execute the Pre-Association Security Negotiation (PASN) with a RSTA and establish a security context to protect the initial Fine Timing Measurement Request and the corresponding initial Fine Timing </w:t>
        </w:r>
        <w:proofErr w:type="spellStart"/>
        <w:r w:rsidRPr="00C24765">
          <w:rPr>
            <w:color w:val="000000" w:themeColor="text1"/>
          </w:rPr>
          <w:t>Measurment</w:t>
        </w:r>
        <w:proofErr w:type="spellEnd"/>
        <w:r w:rsidRPr="00C24765">
          <w:rPr>
            <w:color w:val="000000" w:themeColor="text1"/>
          </w:rPr>
          <w:t xml:space="preserve"> exchange. Under these condition</w:t>
        </w:r>
        <w:r w:rsidR="00C24765" w:rsidRPr="00C24765">
          <w:rPr>
            <w:color w:val="000000" w:themeColor="text1"/>
          </w:rPr>
          <w:t>s</w:t>
        </w:r>
        <w:r w:rsidRPr="00C24765">
          <w:rPr>
            <w:color w:val="000000" w:themeColor="text1"/>
          </w:rPr>
          <w:t xml:space="preserve"> the initial Fine Timing Measurement Request frame and the corresponding initial Fine Timing Measurement frame</w:t>
        </w:r>
        <w:r w:rsidR="00C24765" w:rsidRPr="00C24765">
          <w:rPr>
            <w:color w:val="000000" w:themeColor="text1"/>
          </w:rPr>
          <w:t xml:space="preserve"> shall be transmitted using the Protected Dual of Public Action frames (see Cl. 9.6.10 Protect Dual of Public Action frames), if they include either </w:t>
        </w:r>
      </w:ins>
    </w:p>
    <w:p w:rsidR="00C24765" w:rsidRPr="00C24765" w:rsidRDefault="00C24765" w:rsidP="00B8241E">
      <w:pPr>
        <w:pStyle w:val="ListParagraph"/>
        <w:numPr>
          <w:ilvl w:val="0"/>
          <w:numId w:val="99"/>
        </w:numPr>
        <w:rPr>
          <w:ins w:id="23" w:author="Author"/>
          <w:color w:val="000000" w:themeColor="text1"/>
        </w:rPr>
      </w:pPr>
      <w:ins w:id="24" w:author="Author">
        <w:r w:rsidRPr="00C24765">
          <w:rPr>
            <w:color w:val="000000" w:themeColor="text1"/>
          </w:rPr>
          <w:t>a Fine Timing Measurement Parameters element where the Fine Timing Parameters element field has the Format and Bandwidth subfield set to a value in the range 31-41, or</w:t>
        </w:r>
        <w:r w:rsidR="008701EC" w:rsidRPr="00C24765">
          <w:rPr>
            <w:color w:val="000000" w:themeColor="text1"/>
          </w:rPr>
          <w:t xml:space="preserve"> </w:t>
        </w:r>
      </w:ins>
    </w:p>
    <w:p w:rsidR="00C24765" w:rsidRDefault="00C24765" w:rsidP="00B8241E">
      <w:pPr>
        <w:pStyle w:val="ListParagraph"/>
        <w:numPr>
          <w:ilvl w:val="0"/>
          <w:numId w:val="99"/>
        </w:numPr>
        <w:rPr>
          <w:ins w:id="25" w:author="Author"/>
          <w:b/>
          <w:i/>
          <w:color w:val="FF0000"/>
        </w:rPr>
      </w:pPr>
      <w:ins w:id="26" w:author="Author">
        <w:r w:rsidRPr="00C24765">
          <w:rPr>
            <w:color w:val="000000" w:themeColor="text1"/>
          </w:rPr>
          <w:t>a Ranging Parameters element</w:t>
        </w:r>
        <w:r>
          <w:rPr>
            <w:b/>
            <w:i/>
            <w:color w:val="FF0000"/>
          </w:rPr>
          <w:t xml:space="preserve"> </w:t>
        </w:r>
      </w:ins>
    </w:p>
    <w:p w:rsidR="0032320E" w:rsidRDefault="0032320E" w:rsidP="00486752">
      <w:pPr>
        <w:rPr>
          <w:ins w:id="27" w:author="Author"/>
          <w:color w:val="FF0000"/>
        </w:rPr>
      </w:pPr>
    </w:p>
    <w:p w:rsidR="008701EC" w:rsidRPr="0032320E" w:rsidRDefault="0032320E" w:rsidP="00486752">
      <w:pPr>
        <w:rPr>
          <w:ins w:id="28" w:author="Author"/>
          <w:color w:val="FF0000"/>
        </w:rPr>
      </w:pPr>
      <w:ins w:id="29" w:author="Author">
        <w:r>
          <w:rPr>
            <w:color w:val="FF0000"/>
          </w:rPr>
          <w:t xml:space="preserve">If a Fine Timing Measurement session is successfully established </w:t>
        </w:r>
        <w:proofErr w:type="gramStart"/>
        <w:r>
          <w:rPr>
            <w:color w:val="FF0000"/>
          </w:rPr>
          <w:t>as a result of</w:t>
        </w:r>
        <w:proofErr w:type="gramEnd"/>
        <w:r>
          <w:rPr>
            <w:color w:val="FF0000"/>
          </w:rPr>
          <w:t xml:space="preserve"> the above exchange, the corresponding measurement exchange (Cl. 11.22.6.4 Measurement Exchange) is defined as a Secure Fine </w:t>
        </w:r>
        <w:proofErr w:type="spellStart"/>
        <w:r>
          <w:rPr>
            <w:color w:val="FF0000"/>
          </w:rPr>
          <w:t>Timine</w:t>
        </w:r>
        <w:proofErr w:type="spellEnd"/>
        <w:r>
          <w:rPr>
            <w:color w:val="FF0000"/>
          </w:rPr>
          <w:t xml:space="preserve"> Measurement Session.</w:t>
        </w:r>
      </w:ins>
    </w:p>
    <w:p w:rsidR="0032320E" w:rsidRDefault="0032320E" w:rsidP="00486752">
      <w:pPr>
        <w:rPr>
          <w:ins w:id="30" w:author="Author"/>
          <w:b/>
          <w:i/>
          <w:color w:val="FF0000"/>
        </w:rPr>
      </w:pPr>
    </w:p>
    <w:p w:rsidR="00C24765" w:rsidRDefault="00C24765" w:rsidP="00C24765">
      <w:pPr>
        <w:rPr>
          <w:b/>
          <w:i/>
          <w:color w:val="FF0000"/>
        </w:rPr>
      </w:pPr>
      <w:proofErr w:type="spellStart"/>
      <w:r w:rsidRPr="003C4752">
        <w:rPr>
          <w:b/>
          <w:i/>
          <w:color w:val="FF0000"/>
        </w:rPr>
        <w:t>TGaz</w:t>
      </w:r>
      <w:proofErr w:type="spellEnd"/>
      <w:r w:rsidRPr="003C4752">
        <w:rPr>
          <w:b/>
          <w:i/>
          <w:color w:val="FF0000"/>
        </w:rPr>
        <w:t xml:space="preserve"> Editor: </w:t>
      </w:r>
      <w:r>
        <w:rPr>
          <w:b/>
          <w:i/>
          <w:color w:val="FF0000"/>
        </w:rPr>
        <w:t>Add to the end of Cl. 11.22.6.4.</w:t>
      </w:r>
      <w:r w:rsidR="0032320E">
        <w:rPr>
          <w:b/>
          <w:i/>
          <w:color w:val="FF0000"/>
        </w:rPr>
        <w:t>2</w:t>
      </w:r>
      <w:r>
        <w:rPr>
          <w:b/>
          <w:i/>
          <w:color w:val="FF0000"/>
        </w:rPr>
        <w:t xml:space="preserve"> as shown below</w:t>
      </w:r>
      <w:r w:rsidR="0032320E">
        <w:rPr>
          <w:b/>
          <w:i/>
          <w:color w:val="FF0000"/>
        </w:rPr>
        <w:t xml:space="preserve"> (Note that 11.22.6.4.2 describes the legacy FTM Measurement Exchange which contains the content from the baseline 11.22.6.4 Measurement Exchange)</w:t>
      </w:r>
      <w:r>
        <w:rPr>
          <w:b/>
          <w:i/>
          <w:color w:val="FF0000"/>
        </w:rPr>
        <w:t>:</w:t>
      </w:r>
    </w:p>
    <w:p w:rsidR="00055E13" w:rsidRDefault="00055E13" w:rsidP="00486752">
      <w:pPr>
        <w:rPr>
          <w:ins w:id="31" w:author="Author"/>
          <w:b/>
          <w:i/>
          <w:color w:val="FF0000"/>
        </w:rPr>
      </w:pPr>
    </w:p>
    <w:p w:rsidR="0032320E" w:rsidRDefault="0032320E" w:rsidP="00486752">
      <w:pPr>
        <w:rPr>
          <w:ins w:id="32" w:author="Author"/>
        </w:rPr>
      </w:pPr>
      <w:ins w:id="33" w:author="Author">
        <w:r w:rsidRPr="00DD3EE9">
          <w:t xml:space="preserve">When a Secure Fine Timing Measurement Session is established as described in 11.22.6.3.1, the Fine Timing Measurement frames </w:t>
        </w:r>
        <w:r w:rsidR="006737F9">
          <w:t>transmitted</w:t>
        </w:r>
        <w:r w:rsidRPr="00DD3EE9">
          <w:t xml:space="preserve"> during the </w:t>
        </w:r>
        <w:r w:rsidR="006737F9">
          <w:t xml:space="preserve">execution of </w:t>
        </w:r>
        <w:r w:rsidRPr="00DD3EE9">
          <w:t xml:space="preserve">Measurement Exchange shall be </w:t>
        </w:r>
        <w:r w:rsidR="00DD3EE9" w:rsidRPr="00DD3EE9">
          <w:t>Protected Dual of Public Action frames (See Cl. 9.6.10 Protected Dual of Public Action frames)</w:t>
        </w:r>
      </w:ins>
    </w:p>
    <w:p w:rsidR="00DD3EE9" w:rsidRDefault="00DD3EE9" w:rsidP="00486752">
      <w:pPr>
        <w:rPr>
          <w:ins w:id="34" w:author="Author"/>
        </w:rPr>
      </w:pPr>
    </w:p>
    <w:p w:rsidR="00DD3EE9" w:rsidRDefault="00DD3EE9" w:rsidP="00486752">
      <w:pPr>
        <w:rPr>
          <w:b/>
          <w:i/>
          <w:color w:val="FF0000"/>
        </w:rPr>
      </w:pPr>
      <w:proofErr w:type="spellStart"/>
      <w:r w:rsidRPr="003C4752">
        <w:rPr>
          <w:b/>
          <w:i/>
          <w:color w:val="FF0000"/>
        </w:rPr>
        <w:lastRenderedPageBreak/>
        <w:t>TGaz</w:t>
      </w:r>
      <w:proofErr w:type="spellEnd"/>
      <w:r w:rsidRPr="003C4752">
        <w:rPr>
          <w:b/>
          <w:i/>
          <w:color w:val="FF0000"/>
        </w:rPr>
        <w:t xml:space="preserve"> Editor: </w:t>
      </w:r>
      <w:r>
        <w:rPr>
          <w:b/>
          <w:i/>
          <w:color w:val="FF0000"/>
        </w:rPr>
        <w:t>Add to Cl. 11.22.6.4.3.4 as shown below:</w:t>
      </w:r>
    </w:p>
    <w:p w:rsidR="00DD3EE9" w:rsidRDefault="00DD3EE9" w:rsidP="00486752">
      <w:pPr>
        <w:rPr>
          <w:ins w:id="35" w:author="Author"/>
          <w:rFonts w:ascii="Arial-BoldMT" w:hAnsi="Arial-BoldMT"/>
          <w:b/>
          <w:bCs/>
          <w:color w:val="000000"/>
          <w:sz w:val="20"/>
        </w:rPr>
      </w:pPr>
    </w:p>
    <w:p w:rsidR="00DD3EE9" w:rsidRDefault="00DD3EE9" w:rsidP="00486752">
      <w:pPr>
        <w:rPr>
          <w:rFonts w:ascii="Arial-BoldMT" w:hAnsi="Arial-BoldMT"/>
          <w:b/>
          <w:bCs/>
          <w:color w:val="000000"/>
          <w:sz w:val="20"/>
        </w:rPr>
      </w:pPr>
      <w:r w:rsidRPr="00DD3EE9">
        <w:rPr>
          <w:rFonts w:ascii="Arial-BoldMT" w:hAnsi="Arial-BoldMT"/>
          <w:b/>
          <w:bCs/>
          <w:color w:val="000000"/>
          <w:sz w:val="20"/>
        </w:rPr>
        <w:t>11.22.6.4.3.4 TB Ranging Measurement Reporting Part</w:t>
      </w:r>
    </w:p>
    <w:p w:rsidR="00DD3EE9" w:rsidRDefault="00DD3EE9" w:rsidP="00486752">
      <w:pPr>
        <w:rPr>
          <w:rFonts w:ascii="Arial-BoldMT" w:hAnsi="Arial-BoldMT"/>
          <w:b/>
          <w:bCs/>
          <w:color w:val="000000"/>
          <w:sz w:val="20"/>
        </w:rPr>
      </w:pPr>
      <w:r w:rsidRPr="00DD3EE9">
        <w:rPr>
          <w:rFonts w:ascii="TimesNewRomanPSMT" w:eastAsia="TimesNewRomanPSMT"/>
          <w:color w:val="000000"/>
          <w:szCs w:val="22"/>
        </w:rPr>
        <w:t>The last part of each polling/sounding/reporting triplet is the measurement reporting part, which</w:t>
      </w:r>
      <w:r>
        <w:rPr>
          <w:rFonts w:ascii="TimesNewRomanPSMT" w:eastAsia="TimesNewRomanPSMT"/>
          <w:color w:val="000000"/>
          <w:szCs w:val="22"/>
        </w:rPr>
        <w:t xml:space="preserve"> </w:t>
      </w:r>
      <w:r w:rsidRPr="00DD3EE9">
        <w:rPr>
          <w:rFonts w:ascii="TimesNewRomanPSMT" w:eastAsia="TimesNewRomanPSMT"/>
          <w:color w:val="000000"/>
          <w:szCs w:val="22"/>
        </w:rPr>
        <w:t>appears SIFS time after the measurement sounding part (see Figure 11-336c). The measurement</w:t>
      </w:r>
      <w:r>
        <w:rPr>
          <w:rFonts w:ascii="TimesNewRomanPSMT" w:eastAsia="TimesNewRomanPSMT"/>
          <w:color w:val="000000"/>
          <w:szCs w:val="22"/>
        </w:rPr>
        <w:t xml:space="preserve"> </w:t>
      </w:r>
      <w:r w:rsidRPr="00DD3EE9">
        <w:rPr>
          <w:rFonts w:ascii="TimesNewRomanPSMT" w:eastAsia="TimesNewRomanPSMT"/>
          <w:color w:val="000000"/>
          <w:szCs w:val="22"/>
        </w:rPr>
        <w:t>results shall be carried in LMR frames (see subclause 9.6.7.37 Location Measurement Report</w:t>
      </w:r>
      <w:r>
        <w:rPr>
          <w:rFonts w:ascii="TimesNewRomanPSMT" w:eastAsia="TimesNewRomanPSMT"/>
          <w:color w:val="000000"/>
          <w:szCs w:val="22"/>
        </w:rPr>
        <w:t xml:space="preserve"> </w:t>
      </w:r>
      <w:r w:rsidRPr="00DD3EE9">
        <w:rPr>
          <w:rFonts w:ascii="TimesNewRomanPSMT" w:eastAsia="TimesNewRomanPSMT"/>
          <w:color w:val="000000"/>
          <w:szCs w:val="22"/>
        </w:rPr>
        <w:t>frame format). LMR frames shall carry measurement results from the RSTA to the ISTA, and if</w:t>
      </w:r>
      <w:r>
        <w:rPr>
          <w:rFonts w:ascii="TimesNewRomanPSMT" w:eastAsia="TimesNewRomanPSMT"/>
          <w:color w:val="000000"/>
          <w:szCs w:val="22"/>
        </w:rPr>
        <w:t xml:space="preserve"> </w:t>
      </w:r>
      <w:r w:rsidRPr="00DD3EE9">
        <w:rPr>
          <w:rFonts w:ascii="TimesNewRomanPSMT" w:eastAsia="TimesNewRomanPSMT"/>
          <w:color w:val="000000"/>
          <w:szCs w:val="22"/>
        </w:rPr>
        <w:t xml:space="preserve">negotiated also from the ISTA to the RSTA (see Figure 11-36g). </w:t>
      </w:r>
      <w:ins w:id="36" w:author="Author">
        <w:r>
          <w:rPr>
            <w:rFonts w:ascii="TimesNewRomanPSMT" w:eastAsia="TimesNewRomanPSMT"/>
            <w:color w:val="000000"/>
            <w:szCs w:val="22"/>
          </w:rPr>
          <w:t xml:space="preserve">If the Range Reporting is performed in the context of a Secure Fine Timing Measurement Session, the corresponding LMR frames shall be transmitted using the Protected Dual of Public Action frames (See 9.6.10 Protected Dual of Public Action frames). </w:t>
        </w:r>
      </w:ins>
      <w:r w:rsidRPr="00DD3EE9">
        <w:rPr>
          <w:rFonts w:ascii="TimesNewRomanPSMT" w:eastAsia="TimesNewRomanPSMT"/>
          <w:color w:val="000000"/>
          <w:szCs w:val="22"/>
        </w:rPr>
        <w:t>The feedback type of the ISTA-to-RSTA and RST-to-ISTA LMRs shall be either immediate (i.e., from the current availability</w:t>
      </w:r>
      <w:r>
        <w:rPr>
          <w:rFonts w:ascii="TimesNewRomanPSMT" w:eastAsia="TimesNewRomanPSMT"/>
          <w:color w:val="000000"/>
          <w:szCs w:val="22"/>
        </w:rPr>
        <w:t xml:space="preserve"> </w:t>
      </w:r>
      <w:r w:rsidRPr="00DD3EE9">
        <w:rPr>
          <w:rFonts w:ascii="TimesNewRomanPSMT" w:eastAsia="TimesNewRomanPSMT"/>
          <w:color w:val="000000"/>
          <w:szCs w:val="22"/>
        </w:rPr>
        <w:t>window) or delayed (i.e., from the last availability window in which the ISTA responded to the</w:t>
      </w:r>
      <w:r>
        <w:rPr>
          <w:rFonts w:ascii="TimesNewRomanPSMT" w:eastAsia="TimesNewRomanPSMT"/>
          <w:color w:val="000000"/>
          <w:szCs w:val="22"/>
        </w:rPr>
        <w:t xml:space="preserve"> </w:t>
      </w:r>
      <w:r w:rsidRPr="00DD3EE9">
        <w:rPr>
          <w:rFonts w:ascii="TimesNewRomanPSMT" w:eastAsia="TimesNewRomanPSMT"/>
          <w:color w:val="000000"/>
          <w:szCs w:val="22"/>
        </w:rPr>
        <w:t>TF Ranging Poll and the RSTA allocated resources to that ISTA during the measurement</w:t>
      </w:r>
      <w:r>
        <w:rPr>
          <w:rFonts w:ascii="TimesNewRomanPSMT" w:eastAsia="TimesNewRomanPSMT"/>
          <w:color w:val="000000"/>
          <w:szCs w:val="22"/>
        </w:rPr>
        <w:t xml:space="preserve"> </w:t>
      </w:r>
      <w:r w:rsidRPr="00DD3EE9">
        <w:rPr>
          <w:rFonts w:ascii="TimesNewRomanPSMT" w:eastAsia="TimesNewRomanPSMT"/>
          <w:color w:val="000000"/>
          <w:szCs w:val="22"/>
        </w:rPr>
        <w:t>sounding part). The LMR feedback (immediate/delayed) is indicated by the RSTA during the</w:t>
      </w:r>
      <w:r>
        <w:rPr>
          <w:rFonts w:ascii="TimesNewRomanPSMT" w:eastAsia="TimesNewRomanPSMT"/>
          <w:color w:val="000000"/>
          <w:szCs w:val="22"/>
        </w:rPr>
        <w:t xml:space="preserve"> </w:t>
      </w:r>
      <w:r w:rsidRPr="00DD3EE9">
        <w:rPr>
          <w:rFonts w:ascii="TimesNewRomanPSMT" w:eastAsia="TimesNewRomanPSMT"/>
          <w:color w:val="000000"/>
          <w:szCs w:val="22"/>
        </w:rPr>
        <w:t>negotiation phase (see subclause 11.22.6.3.1 Range Measurement Negotiation).</w:t>
      </w:r>
    </w:p>
    <w:p w:rsidR="00DD3EE9" w:rsidRDefault="00DD3EE9" w:rsidP="00486752">
      <w:pPr>
        <w:rPr>
          <w:ins w:id="37" w:author="Author"/>
          <w:rFonts w:ascii="Arial-BoldMT" w:hAnsi="Arial-BoldMT"/>
          <w:b/>
          <w:bCs/>
          <w:color w:val="000000"/>
          <w:sz w:val="20"/>
        </w:rPr>
      </w:pPr>
    </w:p>
    <w:p w:rsidR="00DD3EE9" w:rsidRDefault="00DD3EE9" w:rsidP="00DD3EE9">
      <w:pPr>
        <w:rPr>
          <w:b/>
          <w:i/>
          <w:color w:val="FF0000"/>
        </w:rPr>
      </w:pPr>
      <w:proofErr w:type="spellStart"/>
      <w:r w:rsidRPr="003C4752">
        <w:rPr>
          <w:b/>
          <w:i/>
          <w:color w:val="FF0000"/>
        </w:rPr>
        <w:t>TGaz</w:t>
      </w:r>
      <w:proofErr w:type="spellEnd"/>
      <w:r w:rsidRPr="003C4752">
        <w:rPr>
          <w:b/>
          <w:i/>
          <w:color w:val="FF0000"/>
        </w:rPr>
        <w:t xml:space="preserve"> Editor: </w:t>
      </w:r>
      <w:r>
        <w:rPr>
          <w:b/>
          <w:i/>
          <w:color w:val="FF0000"/>
        </w:rPr>
        <w:t xml:space="preserve">Add to </w:t>
      </w:r>
      <w:r w:rsidR="00B8241E">
        <w:rPr>
          <w:b/>
          <w:i/>
          <w:color w:val="FF0000"/>
        </w:rPr>
        <w:t xml:space="preserve">the start of </w:t>
      </w:r>
      <w:r>
        <w:rPr>
          <w:b/>
          <w:i/>
          <w:color w:val="FF0000"/>
        </w:rPr>
        <w:t>Cl. 11.22.6.4.4.3 as shown below:</w:t>
      </w:r>
    </w:p>
    <w:p w:rsidR="00DD3EE9" w:rsidRDefault="00DD3EE9" w:rsidP="00486752">
      <w:pPr>
        <w:rPr>
          <w:rFonts w:ascii="Arial-BoldMT" w:hAnsi="Arial-BoldMT"/>
          <w:b/>
          <w:bCs/>
          <w:color w:val="000000"/>
          <w:sz w:val="20"/>
        </w:rPr>
      </w:pPr>
    </w:p>
    <w:p w:rsidR="00DD3EE9" w:rsidRDefault="00DD3EE9" w:rsidP="00486752">
      <w:pPr>
        <w:rPr>
          <w:ins w:id="38" w:author="Author"/>
          <w:rFonts w:ascii="Arial-BoldMT" w:hAnsi="Arial-BoldMT"/>
          <w:b/>
          <w:bCs/>
          <w:color w:val="000000"/>
          <w:sz w:val="20"/>
        </w:rPr>
      </w:pPr>
      <w:r w:rsidRPr="00DD3EE9">
        <w:rPr>
          <w:rFonts w:ascii="Arial-BoldMT" w:hAnsi="Arial-BoldMT"/>
          <w:b/>
          <w:bCs/>
          <w:color w:val="000000"/>
          <w:sz w:val="20"/>
        </w:rPr>
        <w:t>11.22.6.4.4.3 Non-TB Ranging Measurement Reporting Part</w:t>
      </w:r>
    </w:p>
    <w:p w:rsidR="00B8241E" w:rsidRDefault="00B8241E" w:rsidP="00486752">
      <w:pPr>
        <w:rPr>
          <w:ins w:id="39" w:author="Author"/>
        </w:rPr>
      </w:pPr>
    </w:p>
    <w:p w:rsidR="00B8241E" w:rsidRDefault="00B8241E" w:rsidP="00486752">
      <w:pPr>
        <w:rPr>
          <w:ins w:id="40" w:author="Author"/>
          <w:rFonts w:ascii="TimesNewRomanPSMT" w:eastAsia="TimesNewRomanPSMT"/>
          <w:color w:val="000000"/>
          <w:szCs w:val="22"/>
        </w:rPr>
      </w:pPr>
      <w:ins w:id="41" w:author="Author">
        <w:r>
          <w:rPr>
            <w:rFonts w:ascii="TimesNewRomanPSMT" w:eastAsia="TimesNewRomanPSMT"/>
            <w:color w:val="000000"/>
            <w:szCs w:val="22"/>
          </w:rPr>
          <w:t>If the Range Reporting is performed in the context of a Secure Fine Timing Measurement Session, the corresponding LMR frames shall be transmitted using the Protected Dual of Public Action frames (See 9.6.10 Protected Dual of Public Action frames).</w:t>
        </w:r>
      </w:ins>
    </w:p>
    <w:p w:rsidR="000965AC" w:rsidRDefault="000965AC" w:rsidP="00486752">
      <w:pPr>
        <w:rPr>
          <w:ins w:id="42" w:author="Author"/>
          <w:rFonts w:ascii="TimesNewRomanPSMT" w:eastAsia="TimesNewRomanPSMT"/>
          <w:color w:val="000000"/>
          <w:szCs w:val="22"/>
        </w:rPr>
      </w:pPr>
    </w:p>
    <w:p w:rsidR="000965AC" w:rsidRDefault="000965AC" w:rsidP="000965AC">
      <w:pPr>
        <w:rPr>
          <w:b/>
          <w:i/>
          <w:color w:val="FF0000"/>
        </w:rPr>
      </w:pPr>
      <w:proofErr w:type="spellStart"/>
      <w:r w:rsidRPr="003C4752">
        <w:rPr>
          <w:b/>
          <w:i/>
          <w:color w:val="FF0000"/>
        </w:rPr>
        <w:t>TGaz</w:t>
      </w:r>
      <w:proofErr w:type="spellEnd"/>
      <w:r w:rsidRPr="003C4752">
        <w:rPr>
          <w:b/>
          <w:i/>
          <w:color w:val="FF0000"/>
        </w:rPr>
        <w:t xml:space="preserve"> Editor: </w:t>
      </w:r>
      <w:r>
        <w:rPr>
          <w:b/>
          <w:i/>
          <w:color w:val="FF0000"/>
        </w:rPr>
        <w:t>Change</w:t>
      </w:r>
      <w:r>
        <w:rPr>
          <w:b/>
          <w:i/>
          <w:color w:val="FF0000"/>
        </w:rPr>
        <w:t xml:space="preserve"> Cl. 11.22.6.</w:t>
      </w:r>
      <w:r>
        <w:rPr>
          <w:b/>
          <w:i/>
          <w:color w:val="FF0000"/>
        </w:rPr>
        <w:t xml:space="preserve">6.1 and 11.22.6.6.2 </w:t>
      </w:r>
      <w:r>
        <w:rPr>
          <w:b/>
          <w:i/>
          <w:color w:val="FF0000"/>
        </w:rPr>
        <w:t>as shown below</w:t>
      </w:r>
      <w:r>
        <w:rPr>
          <w:b/>
          <w:i/>
          <w:color w:val="FF0000"/>
        </w:rPr>
        <w:t>. Note that the editor instructions to rename Cl. 11.22.6.6 in the baseline as 11.22.6.6.1 EDCA-based ranging session termination is missing in D1.0</w:t>
      </w:r>
      <w:r>
        <w:rPr>
          <w:b/>
          <w:i/>
          <w:color w:val="FF0000"/>
        </w:rPr>
        <w:t>:</w:t>
      </w:r>
    </w:p>
    <w:p w:rsidR="000965AC" w:rsidRDefault="000965AC" w:rsidP="00486752">
      <w:pPr>
        <w:rPr>
          <w:ins w:id="43" w:author="Author"/>
          <w:rFonts w:ascii="Arial-BoldMT" w:hAnsi="Arial-BoldMT"/>
          <w:b/>
          <w:bCs/>
          <w:color w:val="000000"/>
          <w:sz w:val="20"/>
        </w:rPr>
      </w:pPr>
    </w:p>
    <w:p w:rsidR="00CA4D76" w:rsidRPr="00CA4D76" w:rsidRDefault="00CA4D76" w:rsidP="00486752">
      <w:pPr>
        <w:rPr>
          <w:rFonts w:ascii="Arial-BoldMT" w:hAnsi="Arial-BoldMT"/>
          <w:b/>
          <w:bCs/>
          <w:i/>
          <w:color w:val="FF0000"/>
          <w:sz w:val="20"/>
        </w:rPr>
      </w:pPr>
      <w:r w:rsidRPr="00CA4D76">
        <w:rPr>
          <w:rFonts w:ascii="Arial-BoldMT" w:hAnsi="Arial-BoldMT"/>
          <w:b/>
          <w:bCs/>
          <w:i/>
          <w:color w:val="FF0000"/>
          <w:sz w:val="20"/>
        </w:rPr>
        <w:t>Editor: Rename 11.22.6.6 to Fine timing measurement session termination; create a new subclause 11.22.6.6.1 titled EDCA-based ranging session termination and move the contents of 11.22.6.6 to the new subclause.</w:t>
      </w:r>
    </w:p>
    <w:p w:rsidR="00CA4D76" w:rsidRDefault="00CA4D76" w:rsidP="00486752">
      <w:pPr>
        <w:rPr>
          <w:ins w:id="44" w:author="Author"/>
          <w:rFonts w:ascii="Arial-BoldMT" w:hAnsi="Arial-BoldMT"/>
          <w:b/>
          <w:bCs/>
          <w:color w:val="000000"/>
          <w:sz w:val="20"/>
        </w:rPr>
      </w:pPr>
    </w:p>
    <w:p w:rsidR="0027659A" w:rsidRDefault="0027659A" w:rsidP="00486752">
      <w:pPr>
        <w:rPr>
          <w:ins w:id="45" w:author="Author"/>
          <w:rFonts w:ascii="Arial-BoldMT" w:hAnsi="Arial-BoldMT"/>
          <w:b/>
          <w:bCs/>
          <w:color w:val="000000"/>
          <w:sz w:val="20"/>
        </w:rPr>
      </w:pPr>
      <w:r>
        <w:rPr>
          <w:rFonts w:ascii="Arial-BoldMT" w:hAnsi="Arial-BoldMT"/>
          <w:b/>
          <w:bCs/>
          <w:color w:val="000000"/>
          <w:sz w:val="20"/>
        </w:rPr>
        <w:t>11.22.6.6 Fine timing measurement</w:t>
      </w:r>
      <w:ins w:id="46" w:author="Author">
        <w:r>
          <w:rPr>
            <w:rFonts w:ascii="Arial-BoldMT" w:hAnsi="Arial-BoldMT"/>
            <w:b/>
            <w:bCs/>
            <w:color w:val="000000"/>
            <w:sz w:val="20"/>
          </w:rPr>
          <w:t xml:space="preserve"> session</w:t>
        </w:r>
      </w:ins>
      <w:r>
        <w:rPr>
          <w:rFonts w:ascii="Arial-BoldMT" w:hAnsi="Arial-BoldMT"/>
          <w:b/>
          <w:bCs/>
          <w:color w:val="000000"/>
          <w:sz w:val="20"/>
        </w:rPr>
        <w:t xml:space="preserve"> termination</w:t>
      </w:r>
    </w:p>
    <w:p w:rsidR="0027659A" w:rsidRDefault="0027659A" w:rsidP="00486752">
      <w:pPr>
        <w:rPr>
          <w:rFonts w:ascii="Arial-BoldMT" w:hAnsi="Arial-BoldMT"/>
          <w:b/>
          <w:bCs/>
          <w:color w:val="000000"/>
          <w:sz w:val="20"/>
        </w:rPr>
      </w:pPr>
    </w:p>
    <w:p w:rsidR="000965AC" w:rsidRDefault="000965AC" w:rsidP="00486752">
      <w:pPr>
        <w:rPr>
          <w:ins w:id="47" w:author="Author"/>
          <w:rFonts w:ascii="Arial-BoldMT" w:hAnsi="Arial-BoldMT"/>
          <w:b/>
          <w:bCs/>
          <w:color w:val="000000"/>
          <w:sz w:val="20"/>
        </w:rPr>
      </w:pPr>
      <w:ins w:id="48" w:author="Author">
        <w:r w:rsidRPr="000965AC">
          <w:rPr>
            <w:rFonts w:ascii="Arial-BoldMT" w:hAnsi="Arial-BoldMT"/>
            <w:b/>
            <w:bCs/>
            <w:color w:val="000000"/>
            <w:sz w:val="20"/>
          </w:rPr>
          <w:t>11.22.6.6</w:t>
        </w:r>
        <w:r w:rsidR="00CA4D76">
          <w:rPr>
            <w:rFonts w:ascii="Arial-BoldMT" w:hAnsi="Arial-BoldMT"/>
            <w:b/>
            <w:bCs/>
            <w:color w:val="000000"/>
            <w:sz w:val="20"/>
          </w:rPr>
          <w:t>.1</w:t>
        </w:r>
        <w:r w:rsidRPr="000965AC">
          <w:rPr>
            <w:rFonts w:ascii="Arial-BoldMT" w:hAnsi="Arial-BoldMT"/>
            <w:b/>
            <w:bCs/>
            <w:color w:val="000000"/>
            <w:sz w:val="20"/>
          </w:rPr>
          <w:t xml:space="preserve"> </w:t>
        </w:r>
        <w:r w:rsidR="00CA4D76">
          <w:rPr>
            <w:rFonts w:ascii="Arial-BoldMT" w:hAnsi="Arial-BoldMT"/>
            <w:b/>
            <w:bCs/>
            <w:color w:val="000000"/>
            <w:sz w:val="20"/>
          </w:rPr>
          <w:t xml:space="preserve">EDCA-based ranging session </w:t>
        </w:r>
        <w:r w:rsidRPr="000965AC">
          <w:rPr>
            <w:rFonts w:ascii="Arial-BoldMT" w:hAnsi="Arial-BoldMT"/>
            <w:b/>
            <w:bCs/>
            <w:color w:val="000000"/>
            <w:sz w:val="20"/>
          </w:rPr>
          <w:t>termination</w:t>
        </w:r>
      </w:ins>
    </w:p>
    <w:p w:rsidR="00CA4D76" w:rsidRDefault="00CA4D76" w:rsidP="00486752">
      <w:pPr>
        <w:rPr>
          <w:ins w:id="49" w:author="Author"/>
          <w:rFonts w:ascii="Arial-BoldMT" w:hAnsi="Arial-BoldMT"/>
          <w:b/>
          <w:bCs/>
          <w:color w:val="000000"/>
          <w:sz w:val="20"/>
        </w:rPr>
      </w:pPr>
    </w:p>
    <w:p w:rsidR="00CA4D76" w:rsidRDefault="00CA4D76" w:rsidP="00486752">
      <w:pPr>
        <w:rPr>
          <w:ins w:id="50" w:author="Author"/>
          <w:b/>
          <w:i/>
          <w:color w:val="FF0000"/>
        </w:rPr>
      </w:pPr>
      <w:proofErr w:type="spellStart"/>
      <w:r w:rsidRPr="003C4752">
        <w:rPr>
          <w:b/>
          <w:i/>
          <w:color w:val="FF0000"/>
        </w:rPr>
        <w:t>TGaz</w:t>
      </w:r>
      <w:proofErr w:type="spellEnd"/>
      <w:r w:rsidRPr="003C4752">
        <w:rPr>
          <w:b/>
          <w:i/>
          <w:color w:val="FF0000"/>
        </w:rPr>
        <w:t xml:space="preserve"> Editor: </w:t>
      </w:r>
      <w:r>
        <w:rPr>
          <w:b/>
          <w:i/>
          <w:color w:val="FF0000"/>
        </w:rPr>
        <w:t xml:space="preserve">Add the following to the end </w:t>
      </w:r>
      <w:proofErr w:type="gramStart"/>
      <w:r>
        <w:rPr>
          <w:b/>
          <w:i/>
          <w:color w:val="FF0000"/>
        </w:rPr>
        <w:t xml:space="preserve">of </w:t>
      </w:r>
      <w:r>
        <w:rPr>
          <w:b/>
          <w:i/>
          <w:color w:val="FF0000"/>
        </w:rPr>
        <w:t xml:space="preserve"> Cl.</w:t>
      </w:r>
      <w:proofErr w:type="gramEnd"/>
      <w:r>
        <w:rPr>
          <w:b/>
          <w:i/>
          <w:color w:val="FF0000"/>
        </w:rPr>
        <w:t xml:space="preserve"> 11.22.6.6.1 as shown below.</w:t>
      </w:r>
    </w:p>
    <w:p w:rsidR="00CA4D76" w:rsidRDefault="00CA4D76" w:rsidP="00486752">
      <w:pPr>
        <w:rPr>
          <w:ins w:id="51" w:author="Author"/>
          <w:rFonts w:ascii="Arial-BoldMT" w:hAnsi="Arial-BoldMT"/>
          <w:b/>
          <w:bCs/>
          <w:color w:val="000000"/>
          <w:sz w:val="20"/>
        </w:rPr>
      </w:pPr>
    </w:p>
    <w:p w:rsidR="000965AC" w:rsidRPr="0027659A" w:rsidRDefault="00CA4D76" w:rsidP="00486752">
      <w:pPr>
        <w:rPr>
          <w:ins w:id="52" w:author="Author"/>
          <w:bCs/>
          <w:color w:val="000000"/>
        </w:rPr>
      </w:pPr>
      <w:ins w:id="53" w:author="Author">
        <w:r w:rsidRPr="0027659A">
          <w:rPr>
            <w:bCs/>
            <w:color w:val="000000"/>
          </w:rPr>
          <w:t xml:space="preserve">When the FTM session is a Secure Fine Timing Measurement Session, the Fine Timing Measurement frames transmitted shall be the Protected Dual of Public Action frames (See 9.6.10 Protected Dual of Public Action frames) </w:t>
        </w:r>
      </w:ins>
    </w:p>
    <w:p w:rsidR="000965AC" w:rsidRDefault="000965AC" w:rsidP="00486752">
      <w:pPr>
        <w:rPr>
          <w:ins w:id="54" w:author="Author"/>
          <w:rFonts w:ascii="Arial-BoldMT" w:hAnsi="Arial-BoldMT"/>
          <w:b/>
          <w:bCs/>
          <w:color w:val="000000"/>
          <w:sz w:val="20"/>
        </w:rPr>
      </w:pPr>
      <w:ins w:id="55" w:author="Author">
        <w:r w:rsidRPr="000965AC">
          <w:rPr>
            <w:rFonts w:ascii="Arial-BoldMT" w:hAnsi="Arial-BoldMT"/>
            <w:b/>
            <w:bCs/>
            <w:color w:val="000000"/>
            <w:sz w:val="20"/>
          </w:rPr>
          <w:br/>
        </w:r>
      </w:ins>
      <w:r w:rsidRPr="000965AC">
        <w:rPr>
          <w:rFonts w:ascii="Arial-BoldMT" w:hAnsi="Arial-BoldMT"/>
          <w:b/>
          <w:bCs/>
          <w:color w:val="000000"/>
          <w:sz w:val="20"/>
        </w:rPr>
        <w:t>11.24.6.6.2 TB Ranging and non-TB Ranging session termination</w:t>
      </w:r>
    </w:p>
    <w:p w:rsidR="000965AC" w:rsidRDefault="000965AC" w:rsidP="00486752"/>
    <w:p w:rsidR="00DD3EE9" w:rsidRPr="00DD3EE9" w:rsidRDefault="0027659A" w:rsidP="00486752">
      <w:r w:rsidRPr="0027659A">
        <w:rPr>
          <w:rFonts w:ascii="TimesNewRomanPSMT" w:eastAsia="TimesNewRomanPSMT"/>
          <w:color w:val="000000"/>
          <w:szCs w:val="22"/>
        </w:rPr>
        <w:t>A TB Ranging or a NTB Ranging session may be terminated through one of the following</w:t>
      </w:r>
      <w:proofErr w:type="gramStart"/>
      <w:ins w:id="56" w:author="Author">
        <w:r>
          <w:rPr>
            <w:rFonts w:ascii="TimesNewRomanPSMT" w:eastAsia="TimesNewRomanPSMT"/>
            <w:color w:val="000000"/>
            <w:szCs w:val="22"/>
          </w:rPr>
          <w:t xml:space="preserve">. </w:t>
        </w:r>
        <w:proofErr w:type="gramEnd"/>
        <w:r>
          <w:rPr>
            <w:rFonts w:ascii="TimesNewRomanPSMT" w:eastAsia="TimesNewRomanPSMT"/>
            <w:color w:val="000000"/>
            <w:szCs w:val="22"/>
          </w:rPr>
          <w:t>In all these cases if the ranging session is a Secure Fine Timing Measurement Session, the corresponding Fine Timing Measurement frames transmitted shall be protect dual of Public Action frames (See 9.6.10</w:t>
        </w:r>
        <w:bookmarkStart w:id="57" w:name="_GoBack"/>
        <w:bookmarkEnd w:id="57"/>
        <w:r>
          <w:rPr>
            <w:rFonts w:ascii="TimesNewRomanPSMT" w:eastAsia="TimesNewRomanPSMT"/>
            <w:color w:val="000000"/>
            <w:szCs w:val="22"/>
          </w:rPr>
          <w:t xml:space="preserve"> Protected Dual of Public Action frames)</w:t>
        </w:r>
      </w:ins>
      <w:r w:rsidRPr="0027659A">
        <w:rPr>
          <w:rFonts w:ascii="TimesNewRomanPSMT" w:eastAsia="TimesNewRomanPSMT"/>
          <w:color w:val="000000"/>
          <w:szCs w:val="22"/>
        </w:rPr>
        <w:t>:</w:t>
      </w:r>
    </w:p>
    <w:tbl>
      <w:tblPr>
        <w:tblW w:w="5000" w:type="pct"/>
        <w:tblLook w:val="04A0" w:firstRow="1" w:lastRow="0" w:firstColumn="1" w:lastColumn="0" w:noHBand="0" w:noVBand="1"/>
      </w:tblPr>
      <w:tblGrid>
        <w:gridCol w:w="663"/>
        <w:gridCol w:w="1262"/>
        <w:gridCol w:w="1052"/>
        <w:gridCol w:w="393"/>
        <w:gridCol w:w="327"/>
        <w:gridCol w:w="1546"/>
        <w:gridCol w:w="1802"/>
        <w:gridCol w:w="1515"/>
        <w:gridCol w:w="1515"/>
      </w:tblGrid>
      <w:tr w:rsidR="00A44E0A" w:rsidRPr="00A44E0A" w:rsidTr="00A44E0A">
        <w:trPr>
          <w:trHeight w:val="5100"/>
        </w:trPr>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A44E0A" w:rsidRPr="00A44E0A" w:rsidRDefault="00A44E0A" w:rsidP="00A44E0A">
            <w:pPr>
              <w:jc w:val="right"/>
              <w:rPr>
                <w:rFonts w:ascii="Calibri" w:hAnsi="Calibri" w:cs="Calibri"/>
                <w:color w:val="000000"/>
                <w:szCs w:val="22"/>
                <w:lang w:val="en-US"/>
              </w:rPr>
            </w:pPr>
            <w:r w:rsidRPr="00A44E0A">
              <w:rPr>
                <w:rFonts w:ascii="Calibri" w:hAnsi="Calibri" w:cs="Calibri"/>
                <w:color w:val="000000"/>
                <w:szCs w:val="22"/>
                <w:lang w:val="en-US"/>
              </w:rPr>
              <w:lastRenderedPageBreak/>
              <w:t>1589</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A44E0A" w:rsidRPr="00A44E0A" w:rsidRDefault="00A44E0A" w:rsidP="00A44E0A">
            <w:pPr>
              <w:rPr>
                <w:rFonts w:ascii="Calibri" w:hAnsi="Calibri" w:cs="Calibri"/>
                <w:color w:val="000000"/>
                <w:szCs w:val="22"/>
                <w:lang w:val="en-US"/>
              </w:rPr>
            </w:pPr>
            <w:r w:rsidRPr="00A44E0A">
              <w:rPr>
                <w:rFonts w:ascii="Calibri" w:hAnsi="Calibri" w:cs="Calibri"/>
                <w:color w:val="000000"/>
                <w:szCs w:val="22"/>
                <w:lang w:val="en-US"/>
              </w:rPr>
              <w:t>Ganesh Venkatesan</w:t>
            </w:r>
          </w:p>
        </w:tc>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A44E0A" w:rsidRPr="00A44E0A" w:rsidRDefault="00A44E0A" w:rsidP="00A44E0A">
            <w:pPr>
              <w:rPr>
                <w:rFonts w:ascii="Calibri" w:hAnsi="Calibri" w:cs="Calibri"/>
                <w:color w:val="000000"/>
                <w:szCs w:val="22"/>
                <w:lang w:val="en-US"/>
              </w:rPr>
            </w:pPr>
            <w:r w:rsidRPr="00A44E0A">
              <w:rPr>
                <w:rFonts w:ascii="Calibri" w:hAnsi="Calibri" w:cs="Calibri"/>
                <w:color w:val="000000"/>
                <w:szCs w:val="22"/>
                <w:lang w:val="en-US"/>
              </w:rPr>
              <w:t>4.3.19.19</w:t>
            </w:r>
          </w:p>
        </w:tc>
        <w:tc>
          <w:tcPr>
            <w:tcW w:w="286" w:type="pct"/>
            <w:tcBorders>
              <w:top w:val="single" w:sz="4" w:space="0" w:color="auto"/>
              <w:left w:val="single" w:sz="4" w:space="0" w:color="auto"/>
              <w:bottom w:val="single" w:sz="4" w:space="0" w:color="auto"/>
              <w:right w:val="single" w:sz="4" w:space="0" w:color="auto"/>
            </w:tcBorders>
            <w:shd w:val="clear" w:color="auto" w:fill="auto"/>
            <w:hideMark/>
          </w:tcPr>
          <w:p w:rsidR="00A44E0A" w:rsidRPr="00A44E0A" w:rsidRDefault="00A44E0A" w:rsidP="00A44E0A">
            <w:pPr>
              <w:rPr>
                <w:rFonts w:ascii="Calibri" w:hAnsi="Calibri" w:cs="Calibri"/>
                <w:color w:val="000000"/>
                <w:szCs w:val="22"/>
                <w:lang w:val="en-US"/>
              </w:rPr>
            </w:pPr>
            <w:r w:rsidRPr="00A44E0A">
              <w:rPr>
                <w:rFonts w:ascii="Calibri" w:hAnsi="Calibri" w:cs="Calibri"/>
                <w:color w:val="000000"/>
                <w:szCs w:val="22"/>
                <w:lang w:val="en-US"/>
              </w:rPr>
              <w:t>6</w:t>
            </w:r>
          </w:p>
        </w:tc>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44E0A" w:rsidRPr="00A44E0A" w:rsidRDefault="00A44E0A" w:rsidP="00A44E0A">
            <w:pPr>
              <w:rPr>
                <w:rFonts w:ascii="Calibri" w:hAnsi="Calibri" w:cs="Calibri"/>
                <w:color w:val="000000"/>
                <w:szCs w:val="22"/>
                <w:lang w:val="en-US"/>
              </w:rPr>
            </w:pPr>
          </w:p>
        </w:tc>
        <w:tc>
          <w:tcPr>
            <w:tcW w:w="858" w:type="pct"/>
            <w:tcBorders>
              <w:top w:val="single" w:sz="4" w:space="0" w:color="auto"/>
              <w:left w:val="single" w:sz="4" w:space="0" w:color="auto"/>
              <w:bottom w:val="single" w:sz="4" w:space="0" w:color="auto"/>
              <w:right w:val="single" w:sz="4" w:space="0" w:color="auto"/>
            </w:tcBorders>
            <w:shd w:val="clear" w:color="auto" w:fill="auto"/>
            <w:hideMark/>
          </w:tcPr>
          <w:p w:rsidR="00A44E0A" w:rsidRPr="00A44E0A" w:rsidRDefault="00A44E0A" w:rsidP="00A44E0A">
            <w:pPr>
              <w:rPr>
                <w:rFonts w:ascii="Calibri" w:hAnsi="Calibri" w:cs="Calibri"/>
                <w:color w:val="000000"/>
                <w:szCs w:val="22"/>
                <w:lang w:val="en-US"/>
              </w:rPr>
            </w:pPr>
            <w:r w:rsidRPr="00A44E0A">
              <w:rPr>
                <w:rFonts w:ascii="Calibri" w:hAnsi="Calibri" w:cs="Calibri"/>
                <w:color w:val="000000"/>
                <w:szCs w:val="22"/>
                <w:lang w:val="en-US"/>
              </w:rPr>
              <w:t xml:space="preserve">"With the regular transfer of Fine Timing Measurement </w:t>
            </w:r>
            <w:proofErr w:type="gramStart"/>
            <w:r w:rsidRPr="00A44E0A">
              <w:rPr>
                <w:rFonts w:ascii="Calibri" w:hAnsi="Calibri" w:cs="Calibri"/>
                <w:color w:val="000000"/>
                <w:szCs w:val="22"/>
                <w:lang w:val="en-US"/>
              </w:rPr>
              <w:t>frames</w:t>
            </w:r>
            <w:proofErr w:type="gramEnd"/>
            <w:r w:rsidRPr="00A44E0A">
              <w:rPr>
                <w:rFonts w:ascii="Calibri" w:hAnsi="Calibri" w:cs="Calibri"/>
                <w:color w:val="000000"/>
                <w:szCs w:val="22"/>
                <w:lang w:val="en-US"/>
              </w:rPr>
              <w:t xml:space="preserve"> it is possible for the recipient STA to track changes in its relative location with other STAs in the environment." Not true if the measurement exchange is non-Trigger based or Trigger based</w:t>
            </w:r>
          </w:p>
        </w:tc>
        <w:tc>
          <w:tcPr>
            <w:tcW w:w="862" w:type="pct"/>
            <w:tcBorders>
              <w:top w:val="single" w:sz="4" w:space="0" w:color="auto"/>
              <w:left w:val="single" w:sz="4" w:space="0" w:color="auto"/>
              <w:bottom w:val="single" w:sz="4" w:space="0" w:color="auto"/>
              <w:right w:val="single" w:sz="4" w:space="0" w:color="auto"/>
            </w:tcBorders>
            <w:shd w:val="clear" w:color="auto" w:fill="auto"/>
            <w:hideMark/>
          </w:tcPr>
          <w:p w:rsidR="00A44E0A" w:rsidRPr="00A44E0A" w:rsidRDefault="00A44E0A" w:rsidP="00A44E0A">
            <w:pPr>
              <w:rPr>
                <w:rFonts w:ascii="Calibri" w:hAnsi="Calibri" w:cs="Calibri"/>
                <w:color w:val="000000"/>
                <w:szCs w:val="22"/>
                <w:lang w:val="en-US"/>
              </w:rPr>
            </w:pPr>
            <w:r w:rsidRPr="00A44E0A">
              <w:rPr>
                <w:rFonts w:ascii="Calibri" w:hAnsi="Calibri" w:cs="Calibri"/>
                <w:color w:val="000000"/>
                <w:szCs w:val="22"/>
                <w:lang w:val="en-US"/>
              </w:rPr>
              <w:t xml:space="preserve">The statement in the baseline needs to be modified to include exchanges corresponding to </w:t>
            </w:r>
            <w:proofErr w:type="spellStart"/>
            <w:r w:rsidRPr="00A44E0A">
              <w:rPr>
                <w:rFonts w:ascii="Calibri" w:hAnsi="Calibri" w:cs="Calibri"/>
                <w:color w:val="000000"/>
                <w:szCs w:val="22"/>
                <w:lang w:val="en-US"/>
              </w:rPr>
              <w:t>nTB</w:t>
            </w:r>
            <w:proofErr w:type="spellEnd"/>
            <w:r w:rsidRPr="00A44E0A">
              <w:rPr>
                <w:rFonts w:ascii="Calibri" w:hAnsi="Calibri" w:cs="Calibri"/>
                <w:color w:val="000000"/>
                <w:szCs w:val="22"/>
                <w:lang w:val="en-US"/>
              </w:rPr>
              <w:t xml:space="preserve"> </w:t>
            </w:r>
            <w:proofErr w:type="spellStart"/>
            <w:r w:rsidRPr="00A44E0A">
              <w:rPr>
                <w:rFonts w:ascii="Calibri" w:hAnsi="Calibri" w:cs="Calibri"/>
                <w:color w:val="000000"/>
                <w:szCs w:val="22"/>
                <w:lang w:val="en-US"/>
              </w:rPr>
              <w:t>abd</w:t>
            </w:r>
            <w:proofErr w:type="spellEnd"/>
            <w:r w:rsidRPr="00A44E0A">
              <w:rPr>
                <w:rFonts w:ascii="Calibri" w:hAnsi="Calibri" w:cs="Calibri"/>
                <w:color w:val="000000"/>
                <w:szCs w:val="22"/>
                <w:lang w:val="en-US"/>
              </w:rPr>
              <w:t xml:space="preserve"> TB as means for estimating position/location. Replace with "With the regular transfer of Fine Timing Measurement frames or with regular execution of ranging sounding exchanges, it is possible for the recipient STA to track changes in its relative location with other STAs in the environment."</w:t>
            </w:r>
          </w:p>
        </w:tc>
        <w:tc>
          <w:tcPr>
            <w:tcW w:w="842" w:type="pct"/>
            <w:tcBorders>
              <w:top w:val="single" w:sz="4" w:space="0" w:color="auto"/>
              <w:left w:val="single" w:sz="4" w:space="0" w:color="auto"/>
              <w:bottom w:val="single" w:sz="4" w:space="0" w:color="auto"/>
              <w:right w:val="single" w:sz="4" w:space="0" w:color="auto"/>
            </w:tcBorders>
          </w:tcPr>
          <w:p w:rsidR="00A44E0A" w:rsidRPr="00A44E0A" w:rsidRDefault="002D7243" w:rsidP="00A44E0A">
            <w:pPr>
              <w:rPr>
                <w:rFonts w:ascii="Calibri" w:hAnsi="Calibri" w:cs="Calibri"/>
                <w:color w:val="000000"/>
                <w:szCs w:val="22"/>
                <w:lang w:val="en-US"/>
              </w:rPr>
            </w:pPr>
            <w:r>
              <w:rPr>
                <w:rFonts w:ascii="Calibri" w:hAnsi="Calibri" w:cs="Calibri"/>
                <w:color w:val="000000"/>
                <w:szCs w:val="22"/>
                <w:lang w:val="en-US"/>
              </w:rPr>
              <w:t>REVISE</w:t>
            </w:r>
          </w:p>
        </w:tc>
        <w:tc>
          <w:tcPr>
            <w:tcW w:w="842" w:type="pct"/>
            <w:tcBorders>
              <w:top w:val="nil"/>
              <w:left w:val="single" w:sz="4" w:space="0" w:color="auto"/>
              <w:bottom w:val="nil"/>
              <w:right w:val="nil"/>
            </w:tcBorders>
            <w:shd w:val="clear" w:color="auto" w:fill="auto"/>
            <w:hideMark/>
          </w:tcPr>
          <w:p w:rsidR="00A44E0A" w:rsidRPr="00A44E0A" w:rsidRDefault="00A44E0A" w:rsidP="00A44E0A">
            <w:pPr>
              <w:rPr>
                <w:rFonts w:ascii="Calibri" w:hAnsi="Calibri" w:cs="Calibri"/>
                <w:color w:val="000000"/>
                <w:szCs w:val="22"/>
                <w:lang w:val="en-US"/>
              </w:rPr>
            </w:pPr>
          </w:p>
        </w:tc>
      </w:tr>
    </w:tbl>
    <w:p w:rsidR="00357889" w:rsidRDefault="00357889" w:rsidP="002A1F0A">
      <w:pPr>
        <w:jc w:val="both"/>
        <w:rPr>
          <w:sz w:val="28"/>
        </w:rPr>
      </w:pPr>
    </w:p>
    <w:p w:rsidR="002D7243" w:rsidRDefault="002D7243" w:rsidP="002A1F0A">
      <w:pPr>
        <w:jc w:val="both"/>
        <w:rPr>
          <w:sz w:val="28"/>
        </w:rPr>
      </w:pPr>
      <w:r>
        <w:rPr>
          <w:sz w:val="28"/>
        </w:rPr>
        <w:t xml:space="preserve">Discussion: The comment identifies a valid omission. However, the use of ‘ranging sounding’ is odd and needs better wording. Recommend using ‘range measurement exchanges’ instead of ‘ranging sounding </w:t>
      </w:r>
      <w:proofErr w:type="gramStart"/>
      <w:r>
        <w:rPr>
          <w:sz w:val="28"/>
        </w:rPr>
        <w:t>exchanges’</w:t>
      </w:r>
      <w:proofErr w:type="gramEnd"/>
      <w:r>
        <w:rPr>
          <w:sz w:val="28"/>
        </w:rPr>
        <w:t>.</w:t>
      </w:r>
    </w:p>
    <w:p w:rsidR="002D7243" w:rsidRDefault="002D7243" w:rsidP="002A1F0A">
      <w:pPr>
        <w:jc w:val="both"/>
        <w:rPr>
          <w:sz w:val="28"/>
        </w:rPr>
      </w:pPr>
    </w:p>
    <w:p w:rsidR="002D7243" w:rsidRDefault="002D7243" w:rsidP="002A1F0A">
      <w:pPr>
        <w:jc w:val="both"/>
        <w:rPr>
          <w:sz w:val="28"/>
        </w:rPr>
      </w:pPr>
      <w:r>
        <w:rPr>
          <w:sz w:val="28"/>
        </w:rPr>
        <w:t xml:space="preserve">Alternatively, the following could be used: </w:t>
      </w:r>
    </w:p>
    <w:p w:rsidR="00727713" w:rsidRDefault="00727713" w:rsidP="002A1F0A">
      <w:pPr>
        <w:jc w:val="both"/>
        <w:rPr>
          <w:sz w:val="28"/>
        </w:rPr>
      </w:pPr>
      <w:r w:rsidRPr="00A44E0A">
        <w:rPr>
          <w:rFonts w:ascii="Calibri" w:hAnsi="Calibri" w:cs="Calibri"/>
          <w:color w:val="000000"/>
          <w:szCs w:val="22"/>
          <w:lang w:val="en-US"/>
        </w:rPr>
        <w:t xml:space="preserve">With the regular </w:t>
      </w:r>
      <w:del w:id="58" w:author="Author">
        <w:r w:rsidRPr="00A44E0A" w:rsidDel="00727713">
          <w:rPr>
            <w:rFonts w:ascii="Calibri" w:hAnsi="Calibri" w:cs="Calibri"/>
            <w:color w:val="000000"/>
            <w:szCs w:val="22"/>
            <w:lang w:val="en-US"/>
          </w:rPr>
          <w:delText xml:space="preserve">transfer of Fine Timing Measurement frames it </w:delText>
        </w:r>
      </w:del>
      <w:ins w:id="59" w:author="Author">
        <w:r>
          <w:rPr>
            <w:rFonts w:ascii="Calibri" w:hAnsi="Calibri" w:cs="Calibri"/>
            <w:color w:val="000000"/>
            <w:szCs w:val="22"/>
            <w:lang w:val="en-US"/>
          </w:rPr>
          <w:t xml:space="preserve"> execution of range measurement exchanges, </w:t>
        </w:r>
      </w:ins>
      <w:r>
        <w:rPr>
          <w:rFonts w:ascii="Calibri" w:hAnsi="Calibri" w:cs="Calibri"/>
          <w:color w:val="000000"/>
          <w:szCs w:val="22"/>
          <w:lang w:val="en-US"/>
        </w:rPr>
        <w:t>i</w:t>
      </w:r>
      <w:r w:rsidRPr="00A44E0A">
        <w:rPr>
          <w:rFonts w:ascii="Calibri" w:hAnsi="Calibri" w:cs="Calibri"/>
          <w:color w:val="000000"/>
          <w:szCs w:val="22"/>
          <w:lang w:val="en-US"/>
        </w:rPr>
        <w:t>t</w:t>
      </w:r>
      <w:ins w:id="60" w:author="Author">
        <w:r w:rsidRPr="00A44E0A">
          <w:rPr>
            <w:rFonts w:ascii="Calibri" w:hAnsi="Calibri" w:cs="Calibri"/>
            <w:color w:val="000000"/>
            <w:szCs w:val="22"/>
            <w:lang w:val="en-US"/>
          </w:rPr>
          <w:t xml:space="preserve"> </w:t>
        </w:r>
      </w:ins>
      <w:r w:rsidRPr="00A44E0A">
        <w:rPr>
          <w:rFonts w:ascii="Calibri" w:hAnsi="Calibri" w:cs="Calibri"/>
          <w:color w:val="000000"/>
          <w:szCs w:val="22"/>
          <w:lang w:val="en-US"/>
        </w:rPr>
        <w:t>is possible for the recipient STA to track changes in its relative location with other STAs in the environment.</w:t>
      </w:r>
    </w:p>
    <w:p w:rsidR="002D7243" w:rsidRDefault="002D7243" w:rsidP="002A1F0A">
      <w:pPr>
        <w:jc w:val="both"/>
        <w:rPr>
          <w:sz w:val="28"/>
        </w:rPr>
      </w:pPr>
    </w:p>
    <w:p w:rsidR="002D7243" w:rsidRDefault="002D7243" w:rsidP="002A1F0A">
      <w:pPr>
        <w:jc w:val="both"/>
        <w:rPr>
          <w:sz w:val="28"/>
        </w:rPr>
      </w:pPr>
      <w:r>
        <w:rPr>
          <w:sz w:val="28"/>
        </w:rPr>
        <w:t>Proposed Resolution: REVISE</w:t>
      </w:r>
    </w:p>
    <w:p w:rsidR="002D7243" w:rsidRDefault="002D7243" w:rsidP="002A1F0A">
      <w:pPr>
        <w:jc w:val="both"/>
        <w:rPr>
          <w:sz w:val="28"/>
        </w:rPr>
      </w:pPr>
      <w:r>
        <w:rPr>
          <w:sz w:val="28"/>
        </w:rPr>
        <w:t xml:space="preserve"> Replace statement at P6L18-19 as follows:</w:t>
      </w:r>
    </w:p>
    <w:p w:rsidR="002D7243" w:rsidRDefault="002D7243" w:rsidP="002A1F0A">
      <w:pPr>
        <w:jc w:val="both"/>
        <w:rPr>
          <w:sz w:val="28"/>
        </w:rPr>
      </w:pPr>
    </w:p>
    <w:p w:rsidR="002D7243" w:rsidRDefault="002D7243" w:rsidP="002A1F0A">
      <w:pPr>
        <w:jc w:val="both"/>
        <w:rPr>
          <w:ins w:id="61" w:author="Author"/>
          <w:rFonts w:ascii="TimesNewRomanPSMT" w:eastAsia="TimesNewRomanPSMT"/>
          <w:color w:val="000000"/>
          <w:szCs w:val="22"/>
        </w:rPr>
      </w:pPr>
      <w:r w:rsidRPr="002D7243">
        <w:rPr>
          <w:rFonts w:ascii="TimesNewRomanPSMT" w:eastAsia="TimesNewRomanPSMT"/>
          <w:color w:val="000000"/>
          <w:szCs w:val="22"/>
        </w:rPr>
        <w:t xml:space="preserve">With the regular transfer of Fine Timing Measurement frames </w:t>
      </w:r>
      <w:ins w:id="62" w:author="Author">
        <w:r w:rsidRPr="00A44E0A">
          <w:rPr>
            <w:rFonts w:ascii="Calibri" w:hAnsi="Calibri" w:cs="Calibri"/>
            <w:color w:val="000000"/>
            <w:szCs w:val="22"/>
            <w:lang w:val="en-US"/>
          </w:rPr>
          <w:t>or with regular execution of rang</w:t>
        </w:r>
        <w:r>
          <w:rPr>
            <w:rFonts w:ascii="Calibri" w:hAnsi="Calibri" w:cs="Calibri"/>
            <w:color w:val="000000"/>
            <w:szCs w:val="22"/>
            <w:lang w:val="en-US"/>
          </w:rPr>
          <w:t>e measurement</w:t>
        </w:r>
        <w:r w:rsidRPr="00A44E0A">
          <w:rPr>
            <w:rFonts w:ascii="Calibri" w:hAnsi="Calibri" w:cs="Calibri"/>
            <w:color w:val="000000"/>
            <w:szCs w:val="22"/>
            <w:lang w:val="en-US"/>
          </w:rPr>
          <w:t xml:space="preserve"> </w:t>
        </w:r>
        <w:proofErr w:type="gramStart"/>
        <w:r w:rsidRPr="00A44E0A">
          <w:rPr>
            <w:rFonts w:ascii="Calibri" w:hAnsi="Calibri" w:cs="Calibri"/>
            <w:color w:val="000000"/>
            <w:szCs w:val="22"/>
            <w:lang w:val="en-US"/>
          </w:rPr>
          <w:t>exchanges,</w:t>
        </w:r>
      </w:ins>
      <w:r w:rsidRPr="002D7243">
        <w:rPr>
          <w:rFonts w:ascii="TimesNewRomanPSMT" w:eastAsia="TimesNewRomanPSMT"/>
          <w:color w:val="000000"/>
          <w:szCs w:val="22"/>
        </w:rPr>
        <w:t>it</w:t>
      </w:r>
      <w:proofErr w:type="gramEnd"/>
      <w:r w:rsidRPr="002D7243">
        <w:rPr>
          <w:rFonts w:ascii="TimesNewRomanPSMT" w:eastAsia="TimesNewRomanPSMT"/>
          <w:color w:val="000000"/>
          <w:szCs w:val="22"/>
        </w:rPr>
        <w:t xml:space="preserve"> is possible</w:t>
      </w:r>
      <w:r>
        <w:rPr>
          <w:rFonts w:ascii="TimesNewRomanPSMT" w:eastAsia="TimesNewRomanPSMT"/>
          <w:color w:val="000000"/>
          <w:szCs w:val="22"/>
        </w:rPr>
        <w:t xml:space="preserve"> </w:t>
      </w:r>
      <w:r w:rsidRPr="002D7243">
        <w:rPr>
          <w:rFonts w:ascii="TimesNewRomanPSMT" w:eastAsia="TimesNewRomanPSMT"/>
          <w:color w:val="000000"/>
          <w:szCs w:val="22"/>
        </w:rPr>
        <w:t>for the recipient STA to track changes in its relative location with other STAs in the environment.</w:t>
      </w:r>
    </w:p>
    <w:p w:rsidR="00727713" w:rsidRDefault="00727713" w:rsidP="002A1F0A">
      <w:pPr>
        <w:jc w:val="both"/>
        <w:rPr>
          <w:rFonts w:ascii="TimesNewRomanPSMT" w:eastAsia="TimesNewRomanPSMT"/>
          <w:color w:val="000000"/>
          <w:szCs w:val="22"/>
        </w:rPr>
      </w:pPr>
    </w:p>
    <w:tbl>
      <w:tblPr>
        <w:tblW w:w="5000" w:type="pct"/>
        <w:tblLook w:val="04A0" w:firstRow="1" w:lastRow="0" w:firstColumn="1" w:lastColumn="0" w:noHBand="0" w:noVBand="1"/>
      </w:tblPr>
      <w:tblGrid>
        <w:gridCol w:w="663"/>
        <w:gridCol w:w="1262"/>
        <w:gridCol w:w="996"/>
        <w:gridCol w:w="442"/>
        <w:gridCol w:w="376"/>
        <w:gridCol w:w="1597"/>
        <w:gridCol w:w="1597"/>
        <w:gridCol w:w="1571"/>
        <w:gridCol w:w="1571"/>
      </w:tblGrid>
      <w:tr w:rsidR="00785FBF" w:rsidRPr="00785FBF" w:rsidTr="00785FBF">
        <w:trPr>
          <w:trHeight w:val="5700"/>
        </w:trPr>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785FBF" w:rsidRPr="00785FBF" w:rsidRDefault="00785FBF" w:rsidP="00785FBF">
            <w:pPr>
              <w:jc w:val="right"/>
              <w:rPr>
                <w:rFonts w:ascii="Calibri" w:hAnsi="Calibri" w:cs="Calibri"/>
                <w:color w:val="000000"/>
                <w:szCs w:val="22"/>
                <w:lang w:val="en-US"/>
              </w:rPr>
            </w:pPr>
            <w:r w:rsidRPr="00785FBF">
              <w:rPr>
                <w:rFonts w:ascii="Calibri" w:hAnsi="Calibri" w:cs="Calibri"/>
                <w:color w:val="000000"/>
                <w:szCs w:val="22"/>
                <w:lang w:val="en-US"/>
              </w:rPr>
              <w:lastRenderedPageBreak/>
              <w:t>1593</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785FBF" w:rsidRPr="00785FBF" w:rsidRDefault="00785FBF" w:rsidP="00785FBF">
            <w:pPr>
              <w:rPr>
                <w:rFonts w:ascii="Calibri" w:hAnsi="Calibri" w:cs="Calibri"/>
                <w:color w:val="000000"/>
                <w:szCs w:val="22"/>
                <w:lang w:val="en-US"/>
              </w:rPr>
            </w:pPr>
            <w:r w:rsidRPr="00785FBF">
              <w:rPr>
                <w:rFonts w:ascii="Calibri" w:hAnsi="Calibri" w:cs="Calibri"/>
                <w:color w:val="000000"/>
                <w:szCs w:val="22"/>
                <w:lang w:val="en-US"/>
              </w:rPr>
              <w:t>Ganesh Venkatesan</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785FBF" w:rsidRPr="00785FBF" w:rsidRDefault="00785FBF" w:rsidP="00785FBF">
            <w:pPr>
              <w:rPr>
                <w:rFonts w:ascii="Calibri" w:hAnsi="Calibri" w:cs="Calibri"/>
                <w:color w:val="000000"/>
                <w:szCs w:val="22"/>
                <w:lang w:val="en-US"/>
              </w:rPr>
            </w:pPr>
            <w:r w:rsidRPr="00785FBF">
              <w:rPr>
                <w:rFonts w:ascii="Calibri" w:hAnsi="Calibri" w:cs="Calibri"/>
                <w:color w:val="000000"/>
                <w:szCs w:val="22"/>
                <w:lang w:val="en-US"/>
              </w:rPr>
              <w:t>6.3.5.3.3</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785FBF" w:rsidRPr="00785FBF" w:rsidRDefault="00785FBF" w:rsidP="00785FBF">
            <w:pPr>
              <w:rPr>
                <w:rFonts w:ascii="Calibri" w:hAnsi="Calibri" w:cs="Calibri"/>
                <w:color w:val="000000"/>
                <w:szCs w:val="22"/>
                <w:lang w:val="en-US"/>
              </w:rPr>
            </w:pPr>
            <w:r w:rsidRPr="00785FBF">
              <w:rPr>
                <w:rFonts w:ascii="Calibri" w:hAnsi="Calibri" w:cs="Calibri"/>
                <w:color w:val="000000"/>
                <w:szCs w:val="22"/>
                <w:lang w:val="en-US"/>
              </w:rPr>
              <w:t>10</w:t>
            </w:r>
          </w:p>
        </w:tc>
        <w:tc>
          <w:tcPr>
            <w:tcW w:w="255" w:type="pct"/>
            <w:tcBorders>
              <w:top w:val="single" w:sz="4" w:space="0" w:color="auto"/>
              <w:left w:val="single" w:sz="4" w:space="0" w:color="auto"/>
              <w:bottom w:val="single" w:sz="4" w:space="0" w:color="auto"/>
              <w:right w:val="single" w:sz="4" w:space="0" w:color="auto"/>
            </w:tcBorders>
            <w:shd w:val="clear" w:color="auto" w:fill="auto"/>
            <w:hideMark/>
          </w:tcPr>
          <w:p w:rsidR="00785FBF" w:rsidRPr="00785FBF" w:rsidRDefault="00785FBF" w:rsidP="00785FBF">
            <w:pPr>
              <w:rPr>
                <w:rFonts w:ascii="Calibri" w:hAnsi="Calibri" w:cs="Calibri"/>
                <w:color w:val="000000"/>
                <w:szCs w:val="22"/>
                <w:lang w:val="en-US"/>
              </w:rPr>
            </w:pPr>
          </w:p>
        </w:tc>
        <w:tc>
          <w:tcPr>
            <w:tcW w:w="861" w:type="pct"/>
            <w:tcBorders>
              <w:top w:val="single" w:sz="4" w:space="0" w:color="auto"/>
              <w:left w:val="single" w:sz="4" w:space="0" w:color="auto"/>
              <w:bottom w:val="single" w:sz="4" w:space="0" w:color="auto"/>
              <w:right w:val="single" w:sz="4" w:space="0" w:color="auto"/>
            </w:tcBorders>
            <w:shd w:val="clear" w:color="auto" w:fill="auto"/>
            <w:hideMark/>
          </w:tcPr>
          <w:p w:rsidR="00785FBF" w:rsidRPr="00785FBF" w:rsidRDefault="00785FBF" w:rsidP="00785FBF">
            <w:pPr>
              <w:rPr>
                <w:rFonts w:ascii="Calibri" w:hAnsi="Calibri" w:cs="Calibri"/>
                <w:color w:val="000000"/>
                <w:szCs w:val="22"/>
                <w:lang w:val="en-US"/>
              </w:rPr>
            </w:pPr>
            <w:r w:rsidRPr="00785FBF">
              <w:rPr>
                <w:rFonts w:ascii="Calibri" w:hAnsi="Calibri" w:cs="Calibri"/>
                <w:color w:val="000000"/>
                <w:szCs w:val="22"/>
                <w:lang w:val="en-US"/>
              </w:rPr>
              <w:t xml:space="preserve">The description corresponding to Contents of the PASN Authentication Frame is incorrect. Note </w:t>
            </w:r>
            <w:proofErr w:type="gramStart"/>
            <w:r w:rsidRPr="00785FBF">
              <w:rPr>
                <w:rFonts w:ascii="Calibri" w:hAnsi="Calibri" w:cs="Calibri"/>
                <w:color w:val="000000"/>
                <w:szCs w:val="22"/>
                <w:lang w:val="en-US"/>
              </w:rPr>
              <w:t>that .confirm</w:t>
            </w:r>
            <w:proofErr w:type="gramEnd"/>
            <w:r w:rsidRPr="00785FBF">
              <w:rPr>
                <w:rFonts w:ascii="Calibri" w:hAnsi="Calibri" w:cs="Calibri"/>
                <w:color w:val="000000"/>
                <w:szCs w:val="22"/>
                <w:lang w:val="en-US"/>
              </w:rPr>
              <w:t xml:space="preserve"> is generated by the MAC layer and sent to the SME. So, the contents of </w:t>
            </w:r>
            <w:proofErr w:type="gramStart"/>
            <w:r w:rsidRPr="00785FBF">
              <w:rPr>
                <w:rFonts w:ascii="Calibri" w:hAnsi="Calibri" w:cs="Calibri"/>
                <w:color w:val="000000"/>
                <w:szCs w:val="22"/>
                <w:lang w:val="en-US"/>
              </w:rPr>
              <w:t>the .confirm</w:t>
            </w:r>
            <w:proofErr w:type="gramEnd"/>
            <w:r w:rsidRPr="00785FBF">
              <w:rPr>
                <w:rFonts w:ascii="Calibri" w:hAnsi="Calibri" w:cs="Calibri"/>
                <w:color w:val="000000"/>
                <w:szCs w:val="22"/>
                <w:lang w:val="en-US"/>
              </w:rPr>
              <w:t xml:space="preserve"> primitive are derived from a Authentication frame received from the peer. So, 'the set of elements and fields to be included in PASN authentication frames' is incorrect.</w:t>
            </w:r>
            <w:r w:rsidRPr="00785FBF">
              <w:rPr>
                <w:rFonts w:ascii="Calibri" w:hAnsi="Calibri" w:cs="Calibri"/>
                <w:color w:val="000000"/>
                <w:szCs w:val="22"/>
                <w:lang w:val="en-US"/>
              </w:rPr>
              <w:br/>
              <w:t xml:space="preserve">This comment applies </w:t>
            </w:r>
            <w:proofErr w:type="gramStart"/>
            <w:r w:rsidRPr="00785FBF">
              <w:rPr>
                <w:rFonts w:ascii="Calibri" w:hAnsi="Calibri" w:cs="Calibri"/>
                <w:color w:val="000000"/>
                <w:szCs w:val="22"/>
                <w:lang w:val="en-US"/>
              </w:rPr>
              <w:t>to .indication</w:t>
            </w:r>
            <w:proofErr w:type="gramEnd"/>
            <w:r w:rsidRPr="00785FBF">
              <w:rPr>
                <w:rFonts w:ascii="Calibri" w:hAnsi="Calibri" w:cs="Calibri"/>
                <w:color w:val="000000"/>
                <w:szCs w:val="22"/>
                <w:lang w:val="en-US"/>
              </w:rPr>
              <w:t xml:space="preserve"> primitive as well.</w:t>
            </w:r>
          </w:p>
        </w:tc>
        <w:tc>
          <w:tcPr>
            <w:tcW w:w="861" w:type="pct"/>
            <w:tcBorders>
              <w:top w:val="single" w:sz="4" w:space="0" w:color="auto"/>
              <w:left w:val="single" w:sz="4" w:space="0" w:color="auto"/>
              <w:bottom w:val="single" w:sz="4" w:space="0" w:color="auto"/>
              <w:right w:val="single" w:sz="4" w:space="0" w:color="auto"/>
            </w:tcBorders>
            <w:shd w:val="clear" w:color="auto" w:fill="auto"/>
            <w:hideMark/>
          </w:tcPr>
          <w:p w:rsidR="00785FBF" w:rsidRPr="00785FBF" w:rsidRDefault="00785FBF" w:rsidP="00785FBF">
            <w:pPr>
              <w:rPr>
                <w:rFonts w:ascii="Calibri" w:hAnsi="Calibri" w:cs="Calibri"/>
                <w:color w:val="000000"/>
                <w:szCs w:val="22"/>
                <w:lang w:val="en-US"/>
              </w:rPr>
            </w:pPr>
            <w:r w:rsidRPr="00785FBF">
              <w:rPr>
                <w:rFonts w:ascii="Calibri" w:hAnsi="Calibri" w:cs="Calibri"/>
                <w:color w:val="000000"/>
                <w:szCs w:val="22"/>
                <w:lang w:val="en-US"/>
              </w:rPr>
              <w:t xml:space="preserve">Replace with "The set of elements and fields relevant to PASN authentication from the received Authentication frame from the peer", or something to that effect. The key here is that the parameters that make up </w:t>
            </w:r>
            <w:proofErr w:type="gramStart"/>
            <w:r w:rsidRPr="00785FBF">
              <w:rPr>
                <w:rFonts w:ascii="Calibri" w:hAnsi="Calibri" w:cs="Calibri"/>
                <w:color w:val="000000"/>
                <w:szCs w:val="22"/>
                <w:lang w:val="en-US"/>
              </w:rPr>
              <w:t>the .confirm</w:t>
            </w:r>
            <w:proofErr w:type="gramEnd"/>
            <w:r w:rsidRPr="00785FBF">
              <w:rPr>
                <w:rFonts w:ascii="Calibri" w:hAnsi="Calibri" w:cs="Calibri"/>
                <w:color w:val="000000"/>
                <w:szCs w:val="22"/>
                <w:lang w:val="en-US"/>
              </w:rPr>
              <w:t xml:space="preserve"> primitive are derived from the frame received from the peer (and not received from the SME to populate a frame to be sent to the peer).</w:t>
            </w:r>
          </w:p>
        </w:tc>
        <w:tc>
          <w:tcPr>
            <w:tcW w:w="848" w:type="pct"/>
            <w:tcBorders>
              <w:top w:val="single" w:sz="4" w:space="0" w:color="auto"/>
              <w:left w:val="single" w:sz="4" w:space="0" w:color="auto"/>
              <w:bottom w:val="single" w:sz="4" w:space="0" w:color="auto"/>
              <w:right w:val="single" w:sz="4" w:space="0" w:color="auto"/>
            </w:tcBorders>
          </w:tcPr>
          <w:p w:rsidR="00785FBF" w:rsidRPr="00785FBF" w:rsidRDefault="00785FBF" w:rsidP="00785FBF">
            <w:pPr>
              <w:rPr>
                <w:rFonts w:ascii="Calibri" w:hAnsi="Calibri" w:cs="Calibri"/>
                <w:color w:val="000000"/>
                <w:szCs w:val="22"/>
                <w:lang w:val="en-US"/>
              </w:rPr>
            </w:pPr>
          </w:p>
        </w:tc>
        <w:tc>
          <w:tcPr>
            <w:tcW w:w="848" w:type="pct"/>
            <w:tcBorders>
              <w:top w:val="nil"/>
              <w:left w:val="single" w:sz="4" w:space="0" w:color="auto"/>
              <w:bottom w:val="nil"/>
              <w:right w:val="nil"/>
            </w:tcBorders>
            <w:shd w:val="clear" w:color="auto" w:fill="auto"/>
            <w:hideMark/>
          </w:tcPr>
          <w:p w:rsidR="00785FBF" w:rsidRPr="00785FBF" w:rsidRDefault="00785FBF" w:rsidP="00785FBF">
            <w:pPr>
              <w:rPr>
                <w:rFonts w:ascii="Calibri" w:hAnsi="Calibri" w:cs="Calibri"/>
                <w:color w:val="000000"/>
                <w:szCs w:val="22"/>
                <w:lang w:val="en-US"/>
              </w:rPr>
            </w:pPr>
          </w:p>
        </w:tc>
      </w:tr>
    </w:tbl>
    <w:p w:rsidR="00785FBF" w:rsidRDefault="00785FBF" w:rsidP="002A1F0A">
      <w:pPr>
        <w:jc w:val="both"/>
        <w:rPr>
          <w:ins w:id="63" w:author="Author"/>
          <w:sz w:val="28"/>
        </w:rPr>
      </w:pPr>
    </w:p>
    <w:p w:rsidR="00DD687A" w:rsidRDefault="00DD687A" w:rsidP="002A1F0A">
      <w:pPr>
        <w:jc w:val="both"/>
        <w:rPr>
          <w:ins w:id="64" w:author="Author"/>
          <w:sz w:val="28"/>
        </w:rPr>
      </w:pPr>
      <w:ins w:id="65" w:author="Author">
        <w:r>
          <w:rPr>
            <w:sz w:val="28"/>
          </w:rPr>
          <w:t>Discussion: This is an issue in the baseline as well. This specific comment addresses a new parameter introduced in .11az.</w:t>
        </w:r>
      </w:ins>
    </w:p>
    <w:p w:rsidR="00BE76F8" w:rsidRDefault="00BE76F8" w:rsidP="002A1F0A">
      <w:pPr>
        <w:jc w:val="both"/>
        <w:rPr>
          <w:ins w:id="66" w:author="Author"/>
          <w:sz w:val="28"/>
        </w:rPr>
      </w:pPr>
    </w:p>
    <w:p w:rsidR="00BE76F8" w:rsidRPr="00357889" w:rsidRDefault="00BE76F8" w:rsidP="002A1F0A">
      <w:pPr>
        <w:jc w:val="both"/>
        <w:rPr>
          <w:sz w:val="28"/>
        </w:rPr>
      </w:pPr>
    </w:p>
    <w:sectPr w:rsidR="00BE76F8" w:rsidRPr="00357889"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16C" w:rsidRDefault="00E2516C">
      <w:r>
        <w:separator/>
      </w:r>
    </w:p>
  </w:endnote>
  <w:endnote w:type="continuationSeparator" w:id="0">
    <w:p w:rsidR="00E2516C" w:rsidRDefault="00E2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241" w:rsidRDefault="009A3241">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rsidR="009A3241" w:rsidRDefault="009A32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16C" w:rsidRDefault="00E2516C">
      <w:r>
        <w:separator/>
      </w:r>
    </w:p>
  </w:footnote>
  <w:footnote w:type="continuationSeparator" w:id="0">
    <w:p w:rsidR="00E2516C" w:rsidRDefault="00E25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241" w:rsidRDefault="009A3241" w:rsidP="00A23929">
    <w:pPr>
      <w:pStyle w:val="Header"/>
      <w:tabs>
        <w:tab w:val="center" w:pos="4680"/>
        <w:tab w:val="left" w:pos="6480"/>
        <w:tab w:val="right" w:pos="9360"/>
      </w:tabs>
    </w:pPr>
    <w:r>
      <w:t>June</w:t>
    </w:r>
    <w:ins w:id="67" w:author="Author">
      <w:r>
        <w:t xml:space="preserve"> </w:t>
      </w:r>
    </w:ins>
    <w:r>
      <w:t>2019</w:t>
    </w:r>
    <w:r>
      <w:tab/>
    </w:r>
    <w:r>
      <w:tab/>
      <w:t>doc.: IEEE 802.11-19/</w:t>
    </w:r>
    <w:r>
      <w:fldChar w:fldCharType="begin"/>
    </w:r>
    <w:r>
      <w:instrText xml:space="preserve"> KEYWORDS  \* MERGEFORMAT </w:instrText>
    </w:r>
    <w:r>
      <w:fldChar w:fldCharType="end"/>
    </w:r>
    <w:r>
      <w:t>0466r3</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942B7"/>
    <w:multiLevelType w:val="hybridMultilevel"/>
    <w:tmpl w:val="2F6A610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C1618"/>
    <w:multiLevelType w:val="hybridMultilevel"/>
    <w:tmpl w:val="4DEE0CEC"/>
    <w:lvl w:ilvl="0" w:tplc="D99A9D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5"/>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0"/>
  </w:num>
  <w:num w:numId="86">
    <w:abstractNumId w:val="17"/>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num>
  <w:num w:numId="89">
    <w:abstractNumId w:val="9"/>
  </w:num>
  <w:num w:numId="90">
    <w:abstractNumId w:val="3"/>
  </w:num>
  <w:num w:numId="91">
    <w:abstractNumId w:val="16"/>
  </w:num>
  <w:num w:numId="92">
    <w:abstractNumId w:val="2"/>
  </w:num>
  <w:num w:numId="93">
    <w:abstractNumId w:val="11"/>
  </w:num>
  <w:num w:numId="94">
    <w:abstractNumId w:val="7"/>
  </w:num>
  <w:num w:numId="95">
    <w:abstractNumId w:val="6"/>
  </w:num>
  <w:num w:numId="96">
    <w:abstractNumId w:val="12"/>
  </w:num>
  <w:num w:numId="97">
    <w:abstractNumId w:val="4"/>
  </w:num>
  <w:num w:numId="98">
    <w:abstractNumId w:val="5"/>
  </w:num>
  <w:num w:numId="99">
    <w:abstractNumId w:val="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5E13"/>
    <w:rsid w:val="00056611"/>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965AC"/>
    <w:rsid w:val="000A08F0"/>
    <w:rsid w:val="000A1139"/>
    <w:rsid w:val="000A1E90"/>
    <w:rsid w:val="000A2B1F"/>
    <w:rsid w:val="000A2EB5"/>
    <w:rsid w:val="000A3091"/>
    <w:rsid w:val="000A31AD"/>
    <w:rsid w:val="000A4D62"/>
    <w:rsid w:val="000A4F92"/>
    <w:rsid w:val="000A5598"/>
    <w:rsid w:val="000A6070"/>
    <w:rsid w:val="000A7B35"/>
    <w:rsid w:val="000B1BA5"/>
    <w:rsid w:val="000B367F"/>
    <w:rsid w:val="000B5B26"/>
    <w:rsid w:val="000B5B5B"/>
    <w:rsid w:val="000B5C89"/>
    <w:rsid w:val="000B7BF0"/>
    <w:rsid w:val="000C196C"/>
    <w:rsid w:val="000C1993"/>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93E"/>
    <w:rsid w:val="001B4065"/>
    <w:rsid w:val="001B4271"/>
    <w:rsid w:val="001B4326"/>
    <w:rsid w:val="001B545B"/>
    <w:rsid w:val="001B58C0"/>
    <w:rsid w:val="001B5F5C"/>
    <w:rsid w:val="001B5F7B"/>
    <w:rsid w:val="001B6703"/>
    <w:rsid w:val="001B7928"/>
    <w:rsid w:val="001C0017"/>
    <w:rsid w:val="001C075C"/>
    <w:rsid w:val="001C2462"/>
    <w:rsid w:val="001C3466"/>
    <w:rsid w:val="001C3F7A"/>
    <w:rsid w:val="001C5DB4"/>
    <w:rsid w:val="001C63F9"/>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4E5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7649"/>
    <w:rsid w:val="005676A4"/>
    <w:rsid w:val="00567ED4"/>
    <w:rsid w:val="005709EC"/>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1DD"/>
    <w:rsid w:val="005F7E49"/>
    <w:rsid w:val="0060013D"/>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6523"/>
    <w:rsid w:val="00727713"/>
    <w:rsid w:val="007303A3"/>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33C0"/>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7E2"/>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957"/>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2763"/>
    <w:rsid w:val="00952FF5"/>
    <w:rsid w:val="009546E2"/>
    <w:rsid w:val="00955C40"/>
    <w:rsid w:val="00961338"/>
    <w:rsid w:val="009626B2"/>
    <w:rsid w:val="00963C0B"/>
    <w:rsid w:val="00964016"/>
    <w:rsid w:val="0096443D"/>
    <w:rsid w:val="00965F1E"/>
    <w:rsid w:val="0096626D"/>
    <w:rsid w:val="00966EA4"/>
    <w:rsid w:val="00966F99"/>
    <w:rsid w:val="0096783F"/>
    <w:rsid w:val="00972716"/>
    <w:rsid w:val="0097301D"/>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241"/>
    <w:rsid w:val="009A383E"/>
    <w:rsid w:val="009A452E"/>
    <w:rsid w:val="009A5146"/>
    <w:rsid w:val="009A5A5D"/>
    <w:rsid w:val="009A62D4"/>
    <w:rsid w:val="009A7A97"/>
    <w:rsid w:val="009A7DA9"/>
    <w:rsid w:val="009A7F4F"/>
    <w:rsid w:val="009B0127"/>
    <w:rsid w:val="009B11BF"/>
    <w:rsid w:val="009B1D7A"/>
    <w:rsid w:val="009B2D7F"/>
    <w:rsid w:val="009B5C9A"/>
    <w:rsid w:val="009B5D29"/>
    <w:rsid w:val="009B5E1A"/>
    <w:rsid w:val="009B5EA4"/>
    <w:rsid w:val="009B7A40"/>
    <w:rsid w:val="009C02E0"/>
    <w:rsid w:val="009C1D37"/>
    <w:rsid w:val="009C34C8"/>
    <w:rsid w:val="009C36E4"/>
    <w:rsid w:val="009C453B"/>
    <w:rsid w:val="009C4F12"/>
    <w:rsid w:val="009C5BC0"/>
    <w:rsid w:val="009C5D5C"/>
    <w:rsid w:val="009C6BD9"/>
    <w:rsid w:val="009D0092"/>
    <w:rsid w:val="009D08DE"/>
    <w:rsid w:val="009D3596"/>
    <w:rsid w:val="009D3B39"/>
    <w:rsid w:val="009D3B4C"/>
    <w:rsid w:val="009D3FA0"/>
    <w:rsid w:val="009D5792"/>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476C9"/>
    <w:rsid w:val="00A51269"/>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2349"/>
    <w:rsid w:val="00A72406"/>
    <w:rsid w:val="00A743FA"/>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2242"/>
    <w:rsid w:val="00AF318A"/>
    <w:rsid w:val="00AF47DB"/>
    <w:rsid w:val="00AF4B09"/>
    <w:rsid w:val="00AF5588"/>
    <w:rsid w:val="00AF55BE"/>
    <w:rsid w:val="00AF5E36"/>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674A8"/>
    <w:rsid w:val="00B71120"/>
    <w:rsid w:val="00B714F9"/>
    <w:rsid w:val="00B725BA"/>
    <w:rsid w:val="00B73095"/>
    <w:rsid w:val="00B743AD"/>
    <w:rsid w:val="00B74CE5"/>
    <w:rsid w:val="00B75E2D"/>
    <w:rsid w:val="00B76425"/>
    <w:rsid w:val="00B80371"/>
    <w:rsid w:val="00B81AB7"/>
    <w:rsid w:val="00B8241E"/>
    <w:rsid w:val="00B824BE"/>
    <w:rsid w:val="00B8402E"/>
    <w:rsid w:val="00B848A1"/>
    <w:rsid w:val="00B85BBE"/>
    <w:rsid w:val="00B86D64"/>
    <w:rsid w:val="00B90EFF"/>
    <w:rsid w:val="00B949C7"/>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D16"/>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81345"/>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D015D"/>
    <w:rsid w:val="00CD1AEA"/>
    <w:rsid w:val="00CD26F8"/>
    <w:rsid w:val="00CD2A81"/>
    <w:rsid w:val="00CD2EF3"/>
    <w:rsid w:val="00CD34D6"/>
    <w:rsid w:val="00CD3725"/>
    <w:rsid w:val="00CD506E"/>
    <w:rsid w:val="00CE10AB"/>
    <w:rsid w:val="00CE26AC"/>
    <w:rsid w:val="00CE2B40"/>
    <w:rsid w:val="00CE48CB"/>
    <w:rsid w:val="00CE49FE"/>
    <w:rsid w:val="00CE4EAA"/>
    <w:rsid w:val="00CE5218"/>
    <w:rsid w:val="00CE562F"/>
    <w:rsid w:val="00CE6AD8"/>
    <w:rsid w:val="00CE6F8D"/>
    <w:rsid w:val="00CE75D3"/>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21BE"/>
    <w:rsid w:val="00DB2B7D"/>
    <w:rsid w:val="00DB358E"/>
    <w:rsid w:val="00DB51F1"/>
    <w:rsid w:val="00DB5E41"/>
    <w:rsid w:val="00DB68B5"/>
    <w:rsid w:val="00DB6C13"/>
    <w:rsid w:val="00DB6E18"/>
    <w:rsid w:val="00DC03F1"/>
    <w:rsid w:val="00DC2A6C"/>
    <w:rsid w:val="00DC2CCD"/>
    <w:rsid w:val="00DC4DC3"/>
    <w:rsid w:val="00DC60DE"/>
    <w:rsid w:val="00DC71A1"/>
    <w:rsid w:val="00DC7619"/>
    <w:rsid w:val="00DC782B"/>
    <w:rsid w:val="00DC7883"/>
    <w:rsid w:val="00DC7BA7"/>
    <w:rsid w:val="00DD18C1"/>
    <w:rsid w:val="00DD1A08"/>
    <w:rsid w:val="00DD1B32"/>
    <w:rsid w:val="00DD1C5E"/>
    <w:rsid w:val="00DD239B"/>
    <w:rsid w:val="00DD2E45"/>
    <w:rsid w:val="00DD3EE9"/>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7045"/>
    <w:rsid w:val="00DE7175"/>
    <w:rsid w:val="00DE7347"/>
    <w:rsid w:val="00DE7E8F"/>
    <w:rsid w:val="00DF1163"/>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F9"/>
    <w:rsid w:val="00F15B96"/>
    <w:rsid w:val="00F15E98"/>
    <w:rsid w:val="00F1719E"/>
    <w:rsid w:val="00F1719F"/>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149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3D7E-6FB3-4715-801F-2DDE13D4A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1736</Words>
  <Characters>9944</Characters>
  <Application>Microsoft Office Word</Application>
  <DocSecurity>0</DocSecurity>
  <Lines>494</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11536</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2019-05-29T15:19:00Z</dcterms:created>
  <dcterms:modified xsi:type="dcterms:W3CDTF">2019-06-04T18:55:00Z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a801c51e-8adb-4173-ac93-b50fb6f2da37</vt:lpwstr>
  </property>
  <property fmtid="{D5CDD505-2E9C-101B-9397-08002B2CF9AE}" pid="4" name="CTP_TimeStamp">
    <vt:lpwstr>2019-06-04 18:55:33Z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