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01EF92B" w:rsidR="00114E3A" w:rsidRDefault="00632A9F" w:rsidP="009335FF">
            <w:pPr>
              <w:pStyle w:val="T2"/>
            </w:pPr>
            <w:r>
              <w:t>[</w:t>
            </w:r>
            <w:r w:rsidR="004328FC">
              <w:t xml:space="preserve">Resolutions to </w:t>
            </w:r>
            <w:r w:rsidR="00861458">
              <w:t xml:space="preserve">a few LB240 </w:t>
            </w:r>
            <w:r w:rsidR="00A71AF3">
              <w:t>comment</w:t>
            </w:r>
            <w:r w:rsidR="00861458">
              <w:t>s</w:t>
            </w:r>
          </w:p>
          <w:p w14:paraId="3BA5C619" w14:textId="0DEF2B9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05D98E5A" w14:textId="77777777">
        <w:trPr>
          <w:trHeight w:val="359"/>
          <w:jc w:val="center"/>
        </w:trPr>
        <w:tc>
          <w:tcPr>
            <w:tcW w:w="9576" w:type="dxa"/>
            <w:gridSpan w:val="5"/>
            <w:vAlign w:val="center"/>
          </w:tcPr>
          <w:p w14:paraId="56048119" w14:textId="1DC9AE48"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955C40">
              <w:rPr>
                <w:b w:val="0"/>
                <w:sz w:val="20"/>
              </w:rPr>
              <w:t>0</w:t>
            </w:r>
            <w:r w:rsidR="00955C40">
              <w:rPr>
                <w:b w:val="0"/>
                <w:sz w:val="20"/>
              </w:rPr>
              <w:t>5</w:t>
            </w:r>
            <w:r w:rsidR="00DE23D7">
              <w:rPr>
                <w:b w:val="0"/>
                <w:sz w:val="20"/>
              </w:rPr>
              <w:t>-</w:t>
            </w:r>
            <w:r w:rsidR="00955C40">
              <w:rPr>
                <w:b w:val="0"/>
                <w:sz w:val="20"/>
              </w:rPr>
              <w:t>01</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0C38E2"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D043FF" w:rsidRPr="00AF318A" w:rsidRDefault="00D043FF" w:rsidP="00AF318A">
                            <w:pPr>
                              <w:jc w:val="center"/>
                              <w:rPr>
                                <w:b/>
                              </w:rPr>
                            </w:pPr>
                            <w:r w:rsidRPr="00AF318A">
                              <w:rPr>
                                <w:b/>
                              </w:rPr>
                              <w:t>Abstract</w:t>
                            </w:r>
                          </w:p>
                          <w:p w14:paraId="6C6CE114" w14:textId="77777777" w:rsidR="00D043FF" w:rsidRDefault="00D043FF" w:rsidP="00720681"/>
                          <w:p w14:paraId="2803BFD7" w14:textId="30735D57" w:rsidR="00D043FF" w:rsidRDefault="00D043FF" w:rsidP="00BE5A16">
                            <w:pPr>
                              <w:jc w:val="both"/>
                              <w:rPr>
                                <w:rFonts w:ascii="Arial" w:hAnsi="Arial" w:cs="Arial"/>
                                <w:color w:val="000000"/>
                                <w:sz w:val="18"/>
                              </w:rPr>
                            </w:pPr>
                            <w:r>
                              <w:rPr>
                                <w:rFonts w:ascii="Arial" w:hAnsi="Arial" w:cs="Arial"/>
                                <w:color w:val="000000"/>
                                <w:sz w:val="18"/>
                              </w:rPr>
                              <w:t xml:space="preserve">This submission proposes resolutions to </w:t>
                            </w:r>
                            <w:r w:rsidR="00861458">
                              <w:rPr>
                                <w:rFonts w:ascii="Arial" w:hAnsi="Arial" w:cs="Arial"/>
                                <w:color w:val="000000"/>
                                <w:sz w:val="18"/>
                              </w:rPr>
                              <w:t>the following LB240</w:t>
                            </w:r>
                            <w:r>
                              <w:rPr>
                                <w:rFonts w:ascii="Arial" w:hAnsi="Arial" w:cs="Arial"/>
                                <w:color w:val="000000"/>
                                <w:sz w:val="18"/>
                              </w:rPr>
                              <w:t xml:space="preserve"> CIDs </w:t>
                            </w:r>
                            <w:r w:rsidR="00BE5A16">
                              <w:t xml:space="preserve">1026, </w:t>
                            </w:r>
                            <w:r w:rsidR="00BE5A16" w:rsidRPr="0024373A">
                              <w:t>1099</w:t>
                            </w:r>
                            <w:r w:rsidR="00BE5A16">
                              <w:t xml:space="preserve">, </w:t>
                            </w:r>
                            <w:r w:rsidR="00BE5A16" w:rsidRPr="0024373A">
                              <w:t>1235</w:t>
                            </w:r>
                            <w:r w:rsidR="00BE5A16">
                              <w:t xml:space="preserve">, </w:t>
                            </w:r>
                            <w:r w:rsidR="00BE5A16" w:rsidRPr="0024373A">
                              <w:t>1883</w:t>
                            </w:r>
                            <w:r w:rsidR="00BE5A16">
                              <w:t xml:space="preserve">, </w:t>
                            </w:r>
                            <w:r w:rsidR="00BE5A16" w:rsidRPr="0024373A">
                              <w:t>1923</w:t>
                            </w:r>
                            <w:r w:rsidR="00BE5A16">
                              <w:t xml:space="preserve">, </w:t>
                            </w:r>
                            <w:r w:rsidR="00BE5A16" w:rsidRPr="0024373A">
                              <w:t>2223</w:t>
                            </w:r>
                            <w:r w:rsidR="00BE5A16">
                              <w:t xml:space="preserve">, </w:t>
                            </w:r>
                            <w:r w:rsidR="00BE5A16" w:rsidRPr="0024373A">
                              <w:t>2235</w:t>
                            </w:r>
                            <w:r w:rsidR="00BE5A16">
                              <w:t xml:space="preserve">, </w:t>
                            </w:r>
                            <w:r w:rsidR="00BE5A16" w:rsidRPr="0024373A">
                              <w:t>2253</w:t>
                            </w:r>
                            <w:r w:rsidR="00BE5A16">
                              <w:t xml:space="preserve">, </w:t>
                            </w:r>
                            <w:r w:rsidR="00BE5A16" w:rsidRPr="0024373A">
                              <w:t>2335</w:t>
                            </w:r>
                            <w:r w:rsidR="00BE5A16">
                              <w:t xml:space="preserve">, </w:t>
                            </w:r>
                            <w:r w:rsidR="00BE5A16" w:rsidRPr="0024373A">
                              <w:t>2339</w:t>
                            </w:r>
                            <w:r w:rsidR="00BE5A16">
                              <w:t xml:space="preserve">, </w:t>
                            </w:r>
                            <w:r w:rsidR="00BE5A16" w:rsidRPr="0024373A">
                              <w:t>2451</w:t>
                            </w:r>
                            <w:r w:rsidR="00BE5A16" w:rsidRPr="00BE5A16">
                              <w:rPr>
                                <w:color w:val="000000"/>
                              </w:rPr>
                              <w:t xml:space="preserve"> and 1593</w:t>
                            </w:r>
                            <w:r>
                              <w:rPr>
                                <w:rFonts w:ascii="Arial" w:hAnsi="Arial" w:cs="Arial"/>
                                <w:color w:val="000000"/>
                                <w:sz w:val="18"/>
                              </w:rPr>
                              <w:t>.</w:t>
                            </w:r>
                          </w:p>
                          <w:p w14:paraId="32E37372" w14:textId="77777777" w:rsidR="00D043FF" w:rsidRDefault="00D043FF" w:rsidP="0079129E">
                            <w:pPr>
                              <w:jc w:val="both"/>
                              <w:rPr>
                                <w:rFonts w:ascii="Arial" w:hAnsi="Arial" w:cs="Arial"/>
                                <w:color w:val="000000"/>
                                <w:sz w:val="18"/>
                              </w:rPr>
                            </w:pPr>
                          </w:p>
                          <w:p w14:paraId="5AD0BC2C" w14:textId="77777777" w:rsidR="00D043FF" w:rsidRDefault="00D043FF" w:rsidP="004F120D">
                            <w:pPr>
                              <w:rPr>
                                <w:rFonts w:ascii="Arial" w:hAnsi="Arial" w:cs="Arial"/>
                                <w:color w:val="000000"/>
                                <w:sz w:val="18"/>
                              </w:rPr>
                            </w:pPr>
                            <w:r>
                              <w:rPr>
                                <w:rFonts w:ascii="Arial" w:hAnsi="Arial" w:cs="Arial"/>
                                <w:color w:val="000000"/>
                                <w:sz w:val="18"/>
                              </w:rPr>
                              <w:t>History:</w:t>
                            </w:r>
                          </w:p>
                          <w:p w14:paraId="3EFF3FFA" w14:textId="5D2FD0DA" w:rsidR="00D043FF" w:rsidRDefault="00D043FF" w:rsidP="004F120D">
                            <w:pPr>
                              <w:rPr>
                                <w:rFonts w:ascii="Arial" w:hAnsi="Arial" w:cs="Arial"/>
                                <w:color w:val="000000"/>
                                <w:sz w:val="18"/>
                              </w:rPr>
                            </w:pPr>
                            <w:r>
                              <w:rPr>
                                <w:rFonts w:ascii="Arial" w:hAnsi="Arial" w:cs="Arial"/>
                                <w:color w:val="000000"/>
                                <w:sz w:val="18"/>
                              </w:rPr>
                              <w:t>R0: Initial Version</w:t>
                            </w:r>
                          </w:p>
                          <w:p w14:paraId="0E6C2D17" w14:textId="28876BDE" w:rsidR="00955C40" w:rsidDel="00B957B5" w:rsidRDefault="00955C40" w:rsidP="004F120D">
                            <w:pPr>
                              <w:rPr>
                                <w:del w:id="0" w:author="Author"/>
                                <w:rFonts w:ascii="Arial" w:hAnsi="Arial" w:cs="Arial"/>
                                <w:color w:val="000000"/>
                                <w:sz w:val="18"/>
                              </w:rPr>
                            </w:pPr>
                            <w:r>
                              <w:rPr>
                                <w:rFonts w:ascii="Arial" w:hAnsi="Arial" w:cs="Arial"/>
                                <w:color w:val="000000"/>
                                <w:sz w:val="18"/>
                              </w:rPr>
                              <w:t>R1: Incorporate feedback from the Apr 24</w:t>
                            </w:r>
                            <w:r w:rsidRPr="00B957B5">
                              <w:rPr>
                                <w:rFonts w:ascii="Arial" w:hAnsi="Arial" w:cs="Arial"/>
                                <w:color w:val="000000"/>
                                <w:sz w:val="18"/>
                                <w:vertAlign w:val="superscript"/>
                              </w:rPr>
                              <w:t>th</w:t>
                            </w:r>
                            <w:r>
                              <w:rPr>
                                <w:rFonts w:ascii="Arial" w:hAnsi="Arial" w:cs="Arial"/>
                                <w:color w:val="000000"/>
                                <w:sz w:val="18"/>
                              </w:rPr>
                              <w:t xml:space="preserve"> teleconference</w:t>
                            </w:r>
                          </w:p>
                          <w:p w14:paraId="713C9D65" w14:textId="4919B953" w:rsidR="00B957B5" w:rsidRDefault="00B957B5" w:rsidP="004F120D">
                            <w:r>
                              <w:rPr>
                                <w:rFonts w:ascii="Arial" w:hAnsi="Arial" w:cs="Arial"/>
                                <w:color w:val="000000"/>
                                <w:sz w:val="18"/>
                              </w:rPr>
                              <w:t>R2: enumerating management frames that are subject to protection using PTKSA derived from PASN seems to be tedious with the risk of being incomplete. Some of the comments in the discussion at the May 01-03, 2019, ad hoc lead to the recommendation to use option-A (incorporate text changes from 19/163r3).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D043FF" w:rsidRPr="00AF318A" w:rsidRDefault="00D043FF" w:rsidP="00AF318A">
                      <w:pPr>
                        <w:jc w:val="center"/>
                        <w:rPr>
                          <w:b/>
                        </w:rPr>
                      </w:pPr>
                      <w:r w:rsidRPr="00AF318A">
                        <w:rPr>
                          <w:b/>
                        </w:rPr>
                        <w:t>Abstract</w:t>
                      </w:r>
                    </w:p>
                    <w:p w14:paraId="6C6CE114" w14:textId="77777777" w:rsidR="00D043FF" w:rsidRDefault="00D043FF" w:rsidP="00720681"/>
                    <w:p w14:paraId="2803BFD7" w14:textId="30735D57" w:rsidR="00D043FF" w:rsidRDefault="00D043FF" w:rsidP="00BE5A16">
                      <w:pPr>
                        <w:jc w:val="both"/>
                        <w:rPr>
                          <w:rFonts w:ascii="Arial" w:hAnsi="Arial" w:cs="Arial"/>
                          <w:color w:val="000000"/>
                          <w:sz w:val="18"/>
                        </w:rPr>
                      </w:pPr>
                      <w:r>
                        <w:rPr>
                          <w:rFonts w:ascii="Arial" w:hAnsi="Arial" w:cs="Arial"/>
                          <w:color w:val="000000"/>
                          <w:sz w:val="18"/>
                        </w:rPr>
                        <w:t xml:space="preserve">This submission proposes resolutions to </w:t>
                      </w:r>
                      <w:r w:rsidR="00861458">
                        <w:rPr>
                          <w:rFonts w:ascii="Arial" w:hAnsi="Arial" w:cs="Arial"/>
                          <w:color w:val="000000"/>
                          <w:sz w:val="18"/>
                        </w:rPr>
                        <w:t>the following LB240</w:t>
                      </w:r>
                      <w:r>
                        <w:rPr>
                          <w:rFonts w:ascii="Arial" w:hAnsi="Arial" w:cs="Arial"/>
                          <w:color w:val="000000"/>
                          <w:sz w:val="18"/>
                        </w:rPr>
                        <w:t xml:space="preserve"> CIDs </w:t>
                      </w:r>
                      <w:r w:rsidR="00BE5A16">
                        <w:t xml:space="preserve">1026, </w:t>
                      </w:r>
                      <w:r w:rsidR="00BE5A16" w:rsidRPr="0024373A">
                        <w:t>1099</w:t>
                      </w:r>
                      <w:r w:rsidR="00BE5A16">
                        <w:t xml:space="preserve">, </w:t>
                      </w:r>
                      <w:r w:rsidR="00BE5A16" w:rsidRPr="0024373A">
                        <w:t>1235</w:t>
                      </w:r>
                      <w:r w:rsidR="00BE5A16">
                        <w:t xml:space="preserve">, </w:t>
                      </w:r>
                      <w:r w:rsidR="00BE5A16" w:rsidRPr="0024373A">
                        <w:t>1883</w:t>
                      </w:r>
                      <w:r w:rsidR="00BE5A16">
                        <w:t xml:space="preserve">, </w:t>
                      </w:r>
                      <w:r w:rsidR="00BE5A16" w:rsidRPr="0024373A">
                        <w:t>1923</w:t>
                      </w:r>
                      <w:r w:rsidR="00BE5A16">
                        <w:t xml:space="preserve">, </w:t>
                      </w:r>
                      <w:r w:rsidR="00BE5A16" w:rsidRPr="0024373A">
                        <w:t>2223</w:t>
                      </w:r>
                      <w:r w:rsidR="00BE5A16">
                        <w:t xml:space="preserve">, </w:t>
                      </w:r>
                      <w:r w:rsidR="00BE5A16" w:rsidRPr="0024373A">
                        <w:t>2235</w:t>
                      </w:r>
                      <w:r w:rsidR="00BE5A16">
                        <w:t xml:space="preserve">, </w:t>
                      </w:r>
                      <w:r w:rsidR="00BE5A16" w:rsidRPr="0024373A">
                        <w:t>2253</w:t>
                      </w:r>
                      <w:r w:rsidR="00BE5A16">
                        <w:t xml:space="preserve">, </w:t>
                      </w:r>
                      <w:r w:rsidR="00BE5A16" w:rsidRPr="0024373A">
                        <w:t>2335</w:t>
                      </w:r>
                      <w:r w:rsidR="00BE5A16">
                        <w:t xml:space="preserve">, </w:t>
                      </w:r>
                      <w:r w:rsidR="00BE5A16" w:rsidRPr="0024373A">
                        <w:t>2339</w:t>
                      </w:r>
                      <w:r w:rsidR="00BE5A16">
                        <w:t xml:space="preserve">, </w:t>
                      </w:r>
                      <w:r w:rsidR="00BE5A16" w:rsidRPr="0024373A">
                        <w:t>2451</w:t>
                      </w:r>
                      <w:r w:rsidR="00BE5A16" w:rsidRPr="00BE5A16">
                        <w:rPr>
                          <w:color w:val="000000"/>
                        </w:rPr>
                        <w:t xml:space="preserve"> and 1593</w:t>
                      </w:r>
                      <w:r>
                        <w:rPr>
                          <w:rFonts w:ascii="Arial" w:hAnsi="Arial" w:cs="Arial"/>
                          <w:color w:val="000000"/>
                          <w:sz w:val="18"/>
                        </w:rPr>
                        <w:t>.</w:t>
                      </w:r>
                    </w:p>
                    <w:p w14:paraId="32E37372" w14:textId="77777777" w:rsidR="00D043FF" w:rsidRDefault="00D043FF" w:rsidP="0079129E">
                      <w:pPr>
                        <w:jc w:val="both"/>
                        <w:rPr>
                          <w:rFonts w:ascii="Arial" w:hAnsi="Arial" w:cs="Arial"/>
                          <w:color w:val="000000"/>
                          <w:sz w:val="18"/>
                        </w:rPr>
                      </w:pPr>
                    </w:p>
                    <w:p w14:paraId="5AD0BC2C" w14:textId="77777777" w:rsidR="00D043FF" w:rsidRDefault="00D043FF" w:rsidP="004F120D">
                      <w:pPr>
                        <w:rPr>
                          <w:rFonts w:ascii="Arial" w:hAnsi="Arial" w:cs="Arial"/>
                          <w:color w:val="000000"/>
                          <w:sz w:val="18"/>
                        </w:rPr>
                      </w:pPr>
                      <w:r>
                        <w:rPr>
                          <w:rFonts w:ascii="Arial" w:hAnsi="Arial" w:cs="Arial"/>
                          <w:color w:val="000000"/>
                          <w:sz w:val="18"/>
                        </w:rPr>
                        <w:t>History:</w:t>
                      </w:r>
                    </w:p>
                    <w:p w14:paraId="3EFF3FFA" w14:textId="5D2FD0DA" w:rsidR="00D043FF" w:rsidRDefault="00D043FF" w:rsidP="004F120D">
                      <w:pPr>
                        <w:rPr>
                          <w:rFonts w:ascii="Arial" w:hAnsi="Arial" w:cs="Arial"/>
                          <w:color w:val="000000"/>
                          <w:sz w:val="18"/>
                        </w:rPr>
                      </w:pPr>
                      <w:r>
                        <w:rPr>
                          <w:rFonts w:ascii="Arial" w:hAnsi="Arial" w:cs="Arial"/>
                          <w:color w:val="000000"/>
                          <w:sz w:val="18"/>
                        </w:rPr>
                        <w:t>R0: Initial Version</w:t>
                      </w:r>
                    </w:p>
                    <w:p w14:paraId="0E6C2D17" w14:textId="28876BDE" w:rsidR="00955C40" w:rsidDel="00B957B5" w:rsidRDefault="00955C40" w:rsidP="004F120D">
                      <w:pPr>
                        <w:rPr>
                          <w:del w:id="1" w:author="Author"/>
                          <w:rFonts w:ascii="Arial" w:hAnsi="Arial" w:cs="Arial"/>
                          <w:color w:val="000000"/>
                          <w:sz w:val="18"/>
                        </w:rPr>
                      </w:pPr>
                      <w:r>
                        <w:rPr>
                          <w:rFonts w:ascii="Arial" w:hAnsi="Arial" w:cs="Arial"/>
                          <w:color w:val="000000"/>
                          <w:sz w:val="18"/>
                        </w:rPr>
                        <w:t>R1: Incorporate feedback from the Apr 24</w:t>
                      </w:r>
                      <w:r w:rsidRPr="00B957B5">
                        <w:rPr>
                          <w:rFonts w:ascii="Arial" w:hAnsi="Arial" w:cs="Arial"/>
                          <w:color w:val="000000"/>
                          <w:sz w:val="18"/>
                          <w:vertAlign w:val="superscript"/>
                        </w:rPr>
                        <w:t>th</w:t>
                      </w:r>
                      <w:r>
                        <w:rPr>
                          <w:rFonts w:ascii="Arial" w:hAnsi="Arial" w:cs="Arial"/>
                          <w:color w:val="000000"/>
                          <w:sz w:val="18"/>
                        </w:rPr>
                        <w:t xml:space="preserve"> teleconference</w:t>
                      </w:r>
                    </w:p>
                    <w:p w14:paraId="713C9D65" w14:textId="4919B953" w:rsidR="00B957B5" w:rsidRDefault="00B957B5" w:rsidP="004F120D">
                      <w:r>
                        <w:rPr>
                          <w:rFonts w:ascii="Arial" w:hAnsi="Arial" w:cs="Arial"/>
                          <w:color w:val="000000"/>
                          <w:sz w:val="18"/>
                        </w:rPr>
                        <w:t>R2: enumerating management frames that are subject to protection using PTKSA derived from PASN seems to be tedious with the risk of being incomplete. Some of the comments in the discussion at the May 01-03, 2019, ad hoc lead to the recommendation to use option-A (incorporate text changes from 19/163r3).</w:t>
                      </w:r>
                    </w:p>
                  </w:txbxContent>
                </v:textbox>
              </v:shape>
            </w:pict>
          </mc:Fallback>
        </mc:AlternateContent>
      </w:r>
    </w:p>
    <w:p w14:paraId="54C16C99"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80"/>
        <w:gridCol w:w="1077"/>
        <w:gridCol w:w="719"/>
        <w:gridCol w:w="2056"/>
        <w:gridCol w:w="2093"/>
        <w:gridCol w:w="2082"/>
      </w:tblGrid>
      <w:tr w:rsidR="009845A5" w:rsidRPr="009845A5" w14:paraId="3A7C742B" w14:textId="77777777" w:rsidTr="00C177C4">
        <w:trPr>
          <w:trHeight w:val="900"/>
        </w:trPr>
        <w:tc>
          <w:tcPr>
            <w:tcW w:w="329" w:type="pct"/>
            <w:shd w:val="clear" w:color="auto" w:fill="auto"/>
            <w:hideMark/>
          </w:tcPr>
          <w:p w14:paraId="58EFE1CE" w14:textId="77777777"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lastRenderedPageBreak/>
              <w:t>1026</w:t>
            </w:r>
          </w:p>
        </w:tc>
        <w:tc>
          <w:tcPr>
            <w:tcW w:w="685" w:type="pct"/>
            <w:shd w:val="clear" w:color="auto" w:fill="auto"/>
            <w:hideMark/>
          </w:tcPr>
          <w:p w14:paraId="05B66EDC"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 xml:space="preserve">Albert </w:t>
            </w:r>
            <w:proofErr w:type="spellStart"/>
            <w:r w:rsidRPr="009845A5">
              <w:rPr>
                <w:rFonts w:ascii="Calibri" w:hAnsi="Calibri" w:cs="Calibri"/>
                <w:color w:val="000000"/>
                <w:szCs w:val="22"/>
                <w:lang w:val="en-US"/>
              </w:rPr>
              <w:t>Petrick</w:t>
            </w:r>
            <w:proofErr w:type="spellEnd"/>
          </w:p>
        </w:tc>
        <w:tc>
          <w:tcPr>
            <w:tcW w:w="535" w:type="pct"/>
            <w:shd w:val="clear" w:color="auto" w:fill="auto"/>
            <w:hideMark/>
          </w:tcPr>
          <w:p w14:paraId="42C7AB4A"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11.3.3</w:t>
            </w:r>
          </w:p>
        </w:tc>
        <w:tc>
          <w:tcPr>
            <w:tcW w:w="357" w:type="pct"/>
            <w:shd w:val="clear" w:color="auto" w:fill="auto"/>
            <w:hideMark/>
          </w:tcPr>
          <w:p w14:paraId="010306A9" w14:textId="77777777"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t>78.05</w:t>
            </w:r>
          </w:p>
        </w:tc>
        <w:tc>
          <w:tcPr>
            <w:tcW w:w="1021" w:type="pct"/>
            <w:shd w:val="clear" w:color="auto" w:fill="auto"/>
            <w:hideMark/>
          </w:tcPr>
          <w:p w14:paraId="6C232D86"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Fix "TBD" in management frame - Disassociation and sentence structure</w:t>
            </w:r>
          </w:p>
        </w:tc>
        <w:tc>
          <w:tcPr>
            <w:tcW w:w="1039" w:type="pct"/>
            <w:shd w:val="clear" w:color="auto" w:fill="auto"/>
            <w:hideMark/>
          </w:tcPr>
          <w:p w14:paraId="1C966D5C"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As commented</w:t>
            </w:r>
          </w:p>
        </w:tc>
        <w:tc>
          <w:tcPr>
            <w:tcW w:w="1034" w:type="pct"/>
            <w:shd w:val="clear" w:color="auto" w:fill="auto"/>
            <w:hideMark/>
          </w:tcPr>
          <w:p w14:paraId="51EE3538" w14:textId="3E2786E4" w:rsidR="009845A5" w:rsidRPr="009845A5" w:rsidRDefault="009A7DA9" w:rsidP="009845A5">
            <w:pPr>
              <w:rPr>
                <w:rFonts w:ascii="Calibri" w:hAnsi="Calibri" w:cs="Calibri"/>
                <w:color w:val="000000"/>
                <w:szCs w:val="22"/>
                <w:lang w:val="en-US"/>
              </w:rPr>
            </w:pPr>
            <w:r>
              <w:rPr>
                <w:rFonts w:ascii="Calibri" w:hAnsi="Calibri" w:cs="Calibri"/>
                <w:color w:val="000000"/>
                <w:szCs w:val="22"/>
                <w:lang w:val="en-US"/>
              </w:rPr>
              <w:t>REVISE</w:t>
            </w:r>
          </w:p>
        </w:tc>
      </w:tr>
      <w:tr w:rsidR="007F6879" w:rsidRPr="009845A5" w14:paraId="3DD80227" w14:textId="77777777" w:rsidTr="00C177C4">
        <w:trPr>
          <w:trHeight w:val="900"/>
        </w:trPr>
        <w:tc>
          <w:tcPr>
            <w:tcW w:w="329" w:type="pct"/>
            <w:shd w:val="clear" w:color="auto" w:fill="auto"/>
          </w:tcPr>
          <w:p w14:paraId="3400611F" w14:textId="0A4DC8D8"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1099</w:t>
            </w:r>
          </w:p>
        </w:tc>
        <w:tc>
          <w:tcPr>
            <w:tcW w:w="685" w:type="pct"/>
            <w:shd w:val="clear" w:color="auto" w:fill="auto"/>
          </w:tcPr>
          <w:p w14:paraId="0D9AB9DB" w14:textId="651EC93A" w:rsidR="007F6879" w:rsidRPr="009845A5" w:rsidRDefault="007F6879" w:rsidP="007F687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535" w:type="pct"/>
            <w:shd w:val="clear" w:color="auto" w:fill="auto"/>
          </w:tcPr>
          <w:p w14:paraId="03D8C700" w14:textId="691AB034" w:rsidR="007F6879" w:rsidRPr="009845A5" w:rsidRDefault="007F6879" w:rsidP="007F6879">
            <w:pPr>
              <w:rPr>
                <w:rFonts w:ascii="Calibri" w:hAnsi="Calibri" w:cs="Calibri"/>
                <w:color w:val="000000"/>
                <w:szCs w:val="22"/>
                <w:lang w:val="en-US"/>
              </w:rPr>
            </w:pPr>
            <w:r>
              <w:rPr>
                <w:rFonts w:ascii="Calibri" w:hAnsi="Calibri" w:cs="Calibri"/>
                <w:color w:val="000000"/>
                <w:szCs w:val="22"/>
              </w:rPr>
              <w:t>11.3.3</w:t>
            </w:r>
          </w:p>
        </w:tc>
        <w:tc>
          <w:tcPr>
            <w:tcW w:w="357" w:type="pct"/>
            <w:shd w:val="clear" w:color="auto" w:fill="auto"/>
          </w:tcPr>
          <w:p w14:paraId="2E570692" w14:textId="3FE69794"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86.04</w:t>
            </w:r>
          </w:p>
        </w:tc>
        <w:tc>
          <w:tcPr>
            <w:tcW w:w="1021" w:type="pct"/>
            <w:shd w:val="clear" w:color="auto" w:fill="auto"/>
          </w:tcPr>
          <w:p w14:paraId="5BA3D206" w14:textId="0C51D6B2" w:rsidR="007F6879" w:rsidRPr="009845A5" w:rsidRDefault="007F6879" w:rsidP="007F6879">
            <w:pPr>
              <w:rPr>
                <w:rFonts w:ascii="Calibri" w:hAnsi="Calibri" w:cs="Calibri"/>
                <w:color w:val="000000"/>
                <w:szCs w:val="22"/>
                <w:lang w:val="en-US"/>
              </w:rPr>
            </w:pPr>
            <w:r>
              <w:rPr>
                <w:rFonts w:ascii="Calibri" w:hAnsi="Calibri" w:cs="Calibri"/>
                <w:color w:val="000000"/>
                <w:szCs w:val="22"/>
              </w:rPr>
              <w:t>TBD.</w:t>
            </w:r>
          </w:p>
        </w:tc>
        <w:tc>
          <w:tcPr>
            <w:tcW w:w="1039" w:type="pct"/>
            <w:shd w:val="clear" w:color="auto" w:fill="auto"/>
          </w:tcPr>
          <w:p w14:paraId="36BD18DB" w14:textId="3AA61A8B" w:rsidR="007F6879" w:rsidRPr="009845A5" w:rsidRDefault="007F6879" w:rsidP="007F6879">
            <w:pPr>
              <w:rPr>
                <w:rFonts w:ascii="Calibri" w:hAnsi="Calibri" w:cs="Calibri"/>
                <w:color w:val="000000"/>
                <w:szCs w:val="22"/>
                <w:lang w:val="en-US"/>
              </w:rPr>
            </w:pPr>
            <w:r>
              <w:rPr>
                <w:rFonts w:ascii="Calibri" w:hAnsi="Calibri" w:cs="Calibri"/>
                <w:color w:val="000000"/>
                <w:szCs w:val="22"/>
              </w:rPr>
              <w:t>Fix the TBD</w:t>
            </w:r>
          </w:p>
        </w:tc>
        <w:tc>
          <w:tcPr>
            <w:tcW w:w="1034" w:type="pct"/>
            <w:shd w:val="clear" w:color="auto" w:fill="auto"/>
          </w:tcPr>
          <w:p w14:paraId="0F6F59E3" w14:textId="135ED286" w:rsidR="007F6879" w:rsidRDefault="00C177C4" w:rsidP="007F6879">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6E14EB72" w14:textId="77777777" w:rsidTr="00C177C4">
        <w:trPr>
          <w:trHeight w:val="900"/>
        </w:trPr>
        <w:tc>
          <w:tcPr>
            <w:tcW w:w="329" w:type="pct"/>
            <w:shd w:val="clear" w:color="auto" w:fill="auto"/>
          </w:tcPr>
          <w:p w14:paraId="28A4EFC4" w14:textId="3941BD10" w:rsidR="00C177C4" w:rsidRDefault="00C177C4" w:rsidP="00C177C4">
            <w:pPr>
              <w:jc w:val="right"/>
              <w:rPr>
                <w:rFonts w:ascii="Calibri" w:hAnsi="Calibri" w:cs="Calibri"/>
                <w:color w:val="000000"/>
                <w:szCs w:val="22"/>
              </w:rPr>
            </w:pPr>
            <w:r>
              <w:rPr>
                <w:rFonts w:ascii="Calibri" w:hAnsi="Calibri" w:cs="Calibri"/>
                <w:color w:val="000000"/>
                <w:szCs w:val="22"/>
              </w:rPr>
              <w:t>1235</w:t>
            </w:r>
          </w:p>
        </w:tc>
        <w:tc>
          <w:tcPr>
            <w:tcW w:w="685" w:type="pct"/>
            <w:shd w:val="clear" w:color="auto" w:fill="auto"/>
          </w:tcPr>
          <w:p w14:paraId="5A8EF018" w14:textId="29FEE1C3" w:rsidR="00C177C4" w:rsidRDefault="00C177C4" w:rsidP="00C177C4">
            <w:pPr>
              <w:rPr>
                <w:rFonts w:ascii="Calibri" w:hAnsi="Calibri" w:cs="Calibri"/>
                <w:color w:val="000000"/>
                <w:szCs w:val="22"/>
              </w:rPr>
            </w:pPr>
            <w:r>
              <w:rPr>
                <w:rFonts w:ascii="Calibri" w:hAnsi="Calibri" w:cs="Calibri"/>
                <w:color w:val="000000"/>
                <w:szCs w:val="22"/>
              </w:rPr>
              <w:t>Assaf Kasher</w:t>
            </w:r>
          </w:p>
        </w:tc>
        <w:tc>
          <w:tcPr>
            <w:tcW w:w="535" w:type="pct"/>
            <w:shd w:val="clear" w:color="auto" w:fill="auto"/>
          </w:tcPr>
          <w:p w14:paraId="389DA3E8" w14:textId="3227AC3D"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12A5D74C" w14:textId="3707750E"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7F41342E" w14:textId="34226C35" w:rsidR="00C177C4" w:rsidRDefault="00C177C4" w:rsidP="00C177C4">
            <w:pPr>
              <w:rPr>
                <w:rFonts w:ascii="Calibri" w:hAnsi="Calibri" w:cs="Calibri"/>
                <w:color w:val="000000"/>
                <w:szCs w:val="22"/>
              </w:rPr>
            </w:pPr>
            <w:r>
              <w:rPr>
                <w:rFonts w:ascii="Calibri" w:hAnsi="Calibri" w:cs="Calibri"/>
                <w:color w:val="000000"/>
                <w:szCs w:val="22"/>
              </w:rPr>
              <w:t>TBD in text - should be removed</w:t>
            </w:r>
          </w:p>
        </w:tc>
        <w:tc>
          <w:tcPr>
            <w:tcW w:w="1039" w:type="pct"/>
            <w:shd w:val="clear" w:color="auto" w:fill="auto"/>
          </w:tcPr>
          <w:p w14:paraId="037BC40C" w14:textId="279E0A18" w:rsidR="00C177C4" w:rsidRDefault="00C177C4" w:rsidP="00C177C4">
            <w:pPr>
              <w:rPr>
                <w:rFonts w:ascii="Calibri" w:hAnsi="Calibri" w:cs="Calibri"/>
                <w:color w:val="000000"/>
                <w:szCs w:val="22"/>
              </w:rPr>
            </w:pPr>
            <w:r>
              <w:rPr>
                <w:rFonts w:ascii="Calibri" w:hAnsi="Calibri" w:cs="Calibri"/>
                <w:color w:val="000000"/>
                <w:szCs w:val="22"/>
              </w:rPr>
              <w:t>replace "TBD (subset or all)</w:t>
            </w:r>
            <w:proofErr w:type="gramStart"/>
            <w:r>
              <w:rPr>
                <w:rFonts w:ascii="Calibri" w:hAnsi="Calibri" w:cs="Calibri"/>
                <w:color w:val="000000"/>
                <w:szCs w:val="22"/>
              </w:rPr>
              <w:t>"  with</w:t>
            </w:r>
            <w:proofErr w:type="gramEnd"/>
            <w:r>
              <w:rPr>
                <w:rFonts w:ascii="Calibri" w:hAnsi="Calibri" w:cs="Calibri"/>
                <w:color w:val="000000"/>
                <w:szCs w:val="22"/>
              </w:rPr>
              <w:t xml:space="preserve"> "All"</w:t>
            </w:r>
          </w:p>
        </w:tc>
        <w:tc>
          <w:tcPr>
            <w:tcW w:w="1034" w:type="pct"/>
            <w:shd w:val="clear" w:color="auto" w:fill="auto"/>
          </w:tcPr>
          <w:p w14:paraId="3E1CB33C" w14:textId="7E078FF8" w:rsidR="00C177C4" w:rsidRDefault="00C177C4"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7B6755C1" w14:textId="77777777" w:rsidTr="00C177C4">
        <w:trPr>
          <w:trHeight w:val="900"/>
        </w:trPr>
        <w:tc>
          <w:tcPr>
            <w:tcW w:w="329" w:type="pct"/>
            <w:shd w:val="clear" w:color="auto" w:fill="auto"/>
          </w:tcPr>
          <w:p w14:paraId="1DFD104D" w14:textId="42D9349B" w:rsidR="00C177C4" w:rsidRDefault="00C177C4" w:rsidP="00C177C4">
            <w:pPr>
              <w:jc w:val="right"/>
              <w:rPr>
                <w:rFonts w:ascii="Calibri" w:hAnsi="Calibri" w:cs="Calibri"/>
                <w:color w:val="000000"/>
                <w:szCs w:val="22"/>
              </w:rPr>
            </w:pPr>
            <w:r>
              <w:rPr>
                <w:rFonts w:ascii="Calibri" w:hAnsi="Calibri" w:cs="Calibri"/>
                <w:color w:val="000000"/>
                <w:szCs w:val="22"/>
              </w:rPr>
              <w:t>1883</w:t>
            </w:r>
          </w:p>
        </w:tc>
        <w:tc>
          <w:tcPr>
            <w:tcW w:w="685" w:type="pct"/>
            <w:shd w:val="clear" w:color="auto" w:fill="auto"/>
          </w:tcPr>
          <w:p w14:paraId="1067237B" w14:textId="21C3FD78" w:rsidR="00C177C4" w:rsidRDefault="00C177C4" w:rsidP="00C177C4">
            <w:pPr>
              <w:rPr>
                <w:rFonts w:ascii="Calibri" w:hAnsi="Calibri" w:cs="Calibri"/>
                <w:color w:val="000000"/>
                <w:szCs w:val="22"/>
              </w:rPr>
            </w:pPr>
            <w:r>
              <w:rPr>
                <w:rFonts w:ascii="Calibri" w:hAnsi="Calibri" w:cs="Calibri"/>
                <w:color w:val="000000"/>
                <w:szCs w:val="22"/>
              </w:rPr>
              <w:t>Kazuyuki Sakoda</w:t>
            </w:r>
          </w:p>
        </w:tc>
        <w:tc>
          <w:tcPr>
            <w:tcW w:w="535" w:type="pct"/>
            <w:shd w:val="clear" w:color="auto" w:fill="auto"/>
          </w:tcPr>
          <w:p w14:paraId="5FC8E06D" w14:textId="76DFB24B"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38569F06" w14:textId="7EC7CEF1"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6E1F7275" w14:textId="525B02BD" w:rsidR="00C177C4" w:rsidRDefault="00C177C4" w:rsidP="00C177C4">
            <w:pPr>
              <w:rPr>
                <w:rFonts w:ascii="Calibri" w:hAnsi="Calibri" w:cs="Calibri"/>
                <w:color w:val="000000"/>
                <w:szCs w:val="22"/>
              </w:rPr>
            </w:pPr>
            <w:r>
              <w:rPr>
                <w:rFonts w:ascii="Calibri" w:hAnsi="Calibri" w:cs="Calibri"/>
                <w:color w:val="000000"/>
                <w:szCs w:val="22"/>
              </w:rPr>
              <w:t>There is a TBD in 11.3.3</w:t>
            </w:r>
          </w:p>
        </w:tc>
        <w:tc>
          <w:tcPr>
            <w:tcW w:w="1039" w:type="pct"/>
            <w:shd w:val="clear" w:color="auto" w:fill="auto"/>
          </w:tcPr>
          <w:p w14:paraId="4776E512" w14:textId="0884EB00" w:rsidR="00C177C4" w:rsidRDefault="00C177C4" w:rsidP="00C177C4">
            <w:pPr>
              <w:rPr>
                <w:rFonts w:ascii="Calibri" w:hAnsi="Calibri" w:cs="Calibri"/>
                <w:color w:val="000000"/>
                <w:szCs w:val="22"/>
              </w:rPr>
            </w:pPr>
            <w:r>
              <w:rPr>
                <w:rFonts w:ascii="Calibri" w:hAnsi="Calibri" w:cs="Calibri"/>
                <w:color w:val="000000"/>
                <w:szCs w:val="22"/>
              </w:rPr>
              <w:t xml:space="preserve">Please resolve this </w:t>
            </w:r>
            <w:proofErr w:type="spellStart"/>
            <w:r>
              <w:rPr>
                <w:rFonts w:ascii="Calibri" w:hAnsi="Calibri" w:cs="Calibri"/>
                <w:color w:val="000000"/>
                <w:szCs w:val="22"/>
              </w:rPr>
              <w:t>tbd</w:t>
            </w:r>
            <w:proofErr w:type="spellEnd"/>
          </w:p>
        </w:tc>
        <w:tc>
          <w:tcPr>
            <w:tcW w:w="1034" w:type="pct"/>
            <w:shd w:val="clear" w:color="auto" w:fill="auto"/>
          </w:tcPr>
          <w:p w14:paraId="373EB30A" w14:textId="7CE2A329"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57352710" w14:textId="77777777" w:rsidTr="00C177C4">
        <w:trPr>
          <w:trHeight w:val="900"/>
        </w:trPr>
        <w:tc>
          <w:tcPr>
            <w:tcW w:w="329" w:type="pct"/>
            <w:shd w:val="clear" w:color="auto" w:fill="auto"/>
          </w:tcPr>
          <w:p w14:paraId="136B90F1" w14:textId="7EAD3069" w:rsidR="00C177C4" w:rsidRDefault="00C177C4" w:rsidP="00C177C4">
            <w:pPr>
              <w:jc w:val="right"/>
              <w:rPr>
                <w:rFonts w:ascii="Calibri" w:hAnsi="Calibri" w:cs="Calibri"/>
                <w:color w:val="000000"/>
                <w:szCs w:val="22"/>
              </w:rPr>
            </w:pPr>
            <w:r>
              <w:rPr>
                <w:rFonts w:ascii="Calibri" w:hAnsi="Calibri" w:cs="Calibri"/>
                <w:color w:val="000000"/>
                <w:szCs w:val="22"/>
              </w:rPr>
              <w:t>1923</w:t>
            </w:r>
          </w:p>
        </w:tc>
        <w:tc>
          <w:tcPr>
            <w:tcW w:w="685" w:type="pct"/>
            <w:shd w:val="clear" w:color="auto" w:fill="auto"/>
          </w:tcPr>
          <w:p w14:paraId="20A43ACE" w14:textId="552732A4" w:rsidR="00C177C4" w:rsidRDefault="00C177C4" w:rsidP="00C177C4">
            <w:pPr>
              <w:rPr>
                <w:rFonts w:ascii="Calibri" w:hAnsi="Calibri" w:cs="Calibri"/>
                <w:color w:val="000000"/>
                <w:szCs w:val="22"/>
              </w:rPr>
            </w:pPr>
            <w:r>
              <w:rPr>
                <w:rFonts w:ascii="Calibri" w:hAnsi="Calibri" w:cs="Calibri"/>
                <w:color w:val="000000"/>
                <w:szCs w:val="22"/>
              </w:rPr>
              <w:t>Mark RISON</w:t>
            </w:r>
          </w:p>
        </w:tc>
        <w:tc>
          <w:tcPr>
            <w:tcW w:w="535" w:type="pct"/>
            <w:shd w:val="clear" w:color="auto" w:fill="auto"/>
          </w:tcPr>
          <w:p w14:paraId="5770AEBA" w14:textId="5BCE993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18EBF0C3" w14:textId="1FD8B271" w:rsidR="00C177C4" w:rsidRDefault="00C177C4" w:rsidP="00C177C4">
            <w:pPr>
              <w:jc w:val="right"/>
              <w:rPr>
                <w:rFonts w:ascii="Calibri" w:hAnsi="Calibri" w:cs="Calibri"/>
                <w:color w:val="000000"/>
                <w:szCs w:val="22"/>
              </w:rPr>
            </w:pPr>
            <w:r>
              <w:rPr>
                <w:rFonts w:ascii="Calibri" w:hAnsi="Calibri" w:cs="Calibri"/>
                <w:color w:val="000000"/>
                <w:szCs w:val="22"/>
              </w:rPr>
              <w:t>86.04</w:t>
            </w:r>
          </w:p>
        </w:tc>
        <w:tc>
          <w:tcPr>
            <w:tcW w:w="1021" w:type="pct"/>
            <w:shd w:val="clear" w:color="auto" w:fill="auto"/>
          </w:tcPr>
          <w:p w14:paraId="2E801E7D" w14:textId="57425C43" w:rsidR="00C177C4" w:rsidRDefault="00C177C4" w:rsidP="00C177C4">
            <w:pPr>
              <w:rPr>
                <w:rFonts w:ascii="Calibri" w:hAnsi="Calibri" w:cs="Calibri"/>
                <w:color w:val="000000"/>
                <w:szCs w:val="22"/>
              </w:rPr>
            </w:pPr>
            <w:r>
              <w:rPr>
                <w:rFonts w:ascii="Calibri" w:hAnsi="Calibri" w:cs="Calibri"/>
                <w:color w:val="000000"/>
                <w:szCs w:val="22"/>
              </w:rPr>
              <w:t>A document with a "TBD" is not suitable for letter ballot</w:t>
            </w:r>
          </w:p>
        </w:tc>
        <w:tc>
          <w:tcPr>
            <w:tcW w:w="1039" w:type="pct"/>
            <w:shd w:val="clear" w:color="auto" w:fill="auto"/>
          </w:tcPr>
          <w:p w14:paraId="041E7D5A" w14:textId="27DA4D8F" w:rsidR="00C177C4" w:rsidRDefault="00C177C4" w:rsidP="00C177C4">
            <w:pPr>
              <w:rPr>
                <w:rFonts w:ascii="Calibri" w:hAnsi="Calibri" w:cs="Calibri"/>
                <w:color w:val="000000"/>
                <w:szCs w:val="22"/>
              </w:rPr>
            </w:pPr>
            <w:r>
              <w:rPr>
                <w:rFonts w:ascii="Calibri" w:hAnsi="Calibri" w:cs="Calibri"/>
                <w:color w:val="000000"/>
                <w:szCs w:val="22"/>
              </w:rPr>
              <w:t>As it says in the comment</w:t>
            </w:r>
          </w:p>
        </w:tc>
        <w:tc>
          <w:tcPr>
            <w:tcW w:w="1034" w:type="pct"/>
            <w:shd w:val="clear" w:color="auto" w:fill="auto"/>
          </w:tcPr>
          <w:p w14:paraId="20BB944E" w14:textId="51C9C045"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1E86778C" w14:textId="77777777" w:rsidTr="00C177C4">
        <w:trPr>
          <w:trHeight w:val="900"/>
        </w:trPr>
        <w:tc>
          <w:tcPr>
            <w:tcW w:w="329" w:type="pct"/>
            <w:shd w:val="clear" w:color="auto" w:fill="auto"/>
          </w:tcPr>
          <w:p w14:paraId="6A0243D0" w14:textId="722238B7" w:rsidR="00C177C4" w:rsidRDefault="00C177C4" w:rsidP="00C177C4">
            <w:pPr>
              <w:jc w:val="right"/>
              <w:rPr>
                <w:rFonts w:ascii="Calibri" w:hAnsi="Calibri" w:cs="Calibri"/>
                <w:color w:val="000000"/>
                <w:szCs w:val="22"/>
              </w:rPr>
            </w:pPr>
            <w:r>
              <w:rPr>
                <w:rFonts w:ascii="Calibri" w:hAnsi="Calibri" w:cs="Calibri"/>
                <w:color w:val="000000"/>
                <w:szCs w:val="22"/>
              </w:rPr>
              <w:t>2223</w:t>
            </w:r>
          </w:p>
        </w:tc>
        <w:tc>
          <w:tcPr>
            <w:tcW w:w="685" w:type="pct"/>
            <w:shd w:val="clear" w:color="auto" w:fill="auto"/>
          </w:tcPr>
          <w:p w14:paraId="73F07114" w14:textId="25E6A78A" w:rsidR="00C177C4" w:rsidRDefault="00C177C4" w:rsidP="00C177C4">
            <w:pPr>
              <w:rPr>
                <w:rFonts w:ascii="Calibri" w:hAnsi="Calibri" w:cs="Calibri"/>
                <w:color w:val="000000"/>
                <w:szCs w:val="22"/>
              </w:rPr>
            </w:pPr>
            <w:r>
              <w:rPr>
                <w:rFonts w:ascii="Calibri" w:hAnsi="Calibri" w:cs="Calibri"/>
                <w:color w:val="000000"/>
                <w:szCs w:val="22"/>
              </w:rPr>
              <w:t xml:space="preserve">Michael </w:t>
            </w:r>
            <w:proofErr w:type="spellStart"/>
            <w:r>
              <w:rPr>
                <w:rFonts w:ascii="Calibri" w:hAnsi="Calibri" w:cs="Calibri"/>
                <w:color w:val="000000"/>
                <w:szCs w:val="22"/>
              </w:rPr>
              <w:t>Montemurro</w:t>
            </w:r>
            <w:proofErr w:type="spellEnd"/>
          </w:p>
        </w:tc>
        <w:tc>
          <w:tcPr>
            <w:tcW w:w="535" w:type="pct"/>
            <w:shd w:val="clear" w:color="auto" w:fill="auto"/>
          </w:tcPr>
          <w:p w14:paraId="6A2F0965" w14:textId="1CB611B5"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29884EB8" w14:textId="0FD2058E"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6D40B950" w14:textId="072BBFED" w:rsidR="00C177C4" w:rsidRDefault="00C177C4" w:rsidP="00C177C4">
            <w:pPr>
              <w:rPr>
                <w:rFonts w:ascii="Calibri" w:hAnsi="Calibri" w:cs="Calibri"/>
                <w:color w:val="000000"/>
                <w:szCs w:val="22"/>
              </w:rPr>
            </w:pPr>
            <w:r>
              <w:rPr>
                <w:rFonts w:ascii="Calibri" w:hAnsi="Calibri" w:cs="Calibri"/>
                <w:color w:val="000000"/>
                <w:szCs w:val="22"/>
              </w:rPr>
              <w:t xml:space="preserve">"TBD (Subset or all)". It sounds like more work is required here. Also, aren't all frames (regardless of security </w:t>
            </w:r>
            <w:proofErr w:type="spellStart"/>
            <w:r>
              <w:rPr>
                <w:rFonts w:ascii="Calibri" w:hAnsi="Calibri" w:cs="Calibri"/>
                <w:color w:val="000000"/>
                <w:szCs w:val="22"/>
              </w:rPr>
              <w:t>assocation</w:t>
            </w:r>
            <w:proofErr w:type="spellEnd"/>
            <w:r>
              <w:rPr>
                <w:rFonts w:ascii="Calibri" w:hAnsi="Calibri" w:cs="Calibri"/>
                <w:color w:val="000000"/>
                <w:szCs w:val="22"/>
              </w:rPr>
              <w:t>) considered Class 2 frames?</w:t>
            </w:r>
          </w:p>
        </w:tc>
        <w:tc>
          <w:tcPr>
            <w:tcW w:w="1039" w:type="pct"/>
            <w:shd w:val="clear" w:color="auto" w:fill="auto"/>
          </w:tcPr>
          <w:p w14:paraId="67123569" w14:textId="346EA870" w:rsidR="00C177C4" w:rsidRDefault="00C177C4" w:rsidP="00C177C4">
            <w:pPr>
              <w:rPr>
                <w:rFonts w:ascii="Calibri" w:hAnsi="Calibri" w:cs="Calibri"/>
                <w:color w:val="000000"/>
                <w:szCs w:val="22"/>
              </w:rPr>
            </w:pPr>
            <w:r>
              <w:rPr>
                <w:rFonts w:ascii="Calibri" w:hAnsi="Calibri" w:cs="Calibri"/>
                <w:color w:val="000000"/>
                <w:szCs w:val="22"/>
              </w:rPr>
              <w:t xml:space="preserve">Replace TBD with a description of the </w:t>
            </w:r>
            <w:proofErr w:type="spellStart"/>
            <w:r>
              <w:rPr>
                <w:rFonts w:ascii="Calibri" w:hAnsi="Calibri" w:cs="Calibri"/>
                <w:color w:val="000000"/>
                <w:szCs w:val="22"/>
              </w:rPr>
              <w:t>Claass</w:t>
            </w:r>
            <w:proofErr w:type="spellEnd"/>
            <w:r>
              <w:rPr>
                <w:rFonts w:ascii="Calibri" w:hAnsi="Calibri" w:cs="Calibri"/>
                <w:color w:val="000000"/>
                <w:szCs w:val="22"/>
              </w:rPr>
              <w:t xml:space="preserve"> 2 frame.</w:t>
            </w:r>
          </w:p>
        </w:tc>
        <w:tc>
          <w:tcPr>
            <w:tcW w:w="1034" w:type="pct"/>
            <w:shd w:val="clear" w:color="auto" w:fill="auto"/>
          </w:tcPr>
          <w:p w14:paraId="4097E705" w14:textId="32E06CC7"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09B4DCDF" w14:textId="77777777" w:rsidTr="00C177C4">
        <w:trPr>
          <w:trHeight w:val="900"/>
        </w:trPr>
        <w:tc>
          <w:tcPr>
            <w:tcW w:w="329" w:type="pct"/>
            <w:shd w:val="clear" w:color="auto" w:fill="auto"/>
          </w:tcPr>
          <w:p w14:paraId="5F431378" w14:textId="45D16CB1" w:rsidR="00C177C4" w:rsidRDefault="00C177C4" w:rsidP="00C177C4">
            <w:pPr>
              <w:jc w:val="right"/>
              <w:rPr>
                <w:rFonts w:ascii="Calibri" w:hAnsi="Calibri" w:cs="Calibri"/>
                <w:color w:val="000000"/>
                <w:szCs w:val="22"/>
              </w:rPr>
            </w:pPr>
            <w:r>
              <w:rPr>
                <w:rFonts w:ascii="Calibri" w:hAnsi="Calibri" w:cs="Calibri"/>
                <w:color w:val="000000"/>
                <w:szCs w:val="22"/>
              </w:rPr>
              <w:t>2235</w:t>
            </w:r>
          </w:p>
        </w:tc>
        <w:tc>
          <w:tcPr>
            <w:tcW w:w="685" w:type="pct"/>
            <w:shd w:val="clear" w:color="auto" w:fill="auto"/>
          </w:tcPr>
          <w:p w14:paraId="2B4EDA68" w14:textId="0E439E3E" w:rsidR="00C177C4" w:rsidRDefault="00C177C4" w:rsidP="00C177C4">
            <w:pPr>
              <w:rPr>
                <w:rFonts w:ascii="Calibri" w:hAnsi="Calibri" w:cs="Calibri"/>
                <w:color w:val="000000"/>
                <w:szCs w:val="22"/>
              </w:rPr>
            </w:pPr>
            <w:r>
              <w:rPr>
                <w:rFonts w:ascii="Calibri" w:hAnsi="Calibri" w:cs="Calibri"/>
                <w:color w:val="000000"/>
                <w:szCs w:val="22"/>
              </w:rPr>
              <w:t>Minyoung Park</w:t>
            </w:r>
          </w:p>
        </w:tc>
        <w:tc>
          <w:tcPr>
            <w:tcW w:w="535" w:type="pct"/>
            <w:shd w:val="clear" w:color="auto" w:fill="auto"/>
          </w:tcPr>
          <w:p w14:paraId="0B1D8C45" w14:textId="531A5F21"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079AE74C" w14:textId="35C04E14"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5CA7F2E0" w14:textId="2D802DFB" w:rsidR="00C177C4" w:rsidRDefault="00C177C4" w:rsidP="00C177C4">
            <w:pPr>
              <w:rPr>
                <w:rFonts w:ascii="Calibri" w:hAnsi="Calibri" w:cs="Calibri"/>
                <w:color w:val="000000"/>
                <w:szCs w:val="22"/>
              </w:rPr>
            </w:pPr>
            <w:r>
              <w:rPr>
                <w:rFonts w:ascii="Calibri" w:hAnsi="Calibri" w:cs="Calibri"/>
                <w:color w:val="000000"/>
                <w:szCs w:val="22"/>
              </w:rPr>
              <w:t>There is a TBD in the draft.</w:t>
            </w:r>
          </w:p>
        </w:tc>
        <w:tc>
          <w:tcPr>
            <w:tcW w:w="1039" w:type="pct"/>
            <w:shd w:val="clear" w:color="auto" w:fill="auto"/>
          </w:tcPr>
          <w:p w14:paraId="321D51EB" w14:textId="2970D26C" w:rsidR="00C177C4" w:rsidRDefault="00C177C4" w:rsidP="00C177C4">
            <w:pPr>
              <w:rPr>
                <w:rFonts w:ascii="Calibri" w:hAnsi="Calibri" w:cs="Calibri"/>
                <w:color w:val="000000"/>
                <w:szCs w:val="22"/>
              </w:rPr>
            </w:pPr>
            <w:r>
              <w:rPr>
                <w:rFonts w:ascii="Calibri" w:hAnsi="Calibri" w:cs="Calibri"/>
                <w:color w:val="000000"/>
                <w:szCs w:val="22"/>
              </w:rPr>
              <w:t>Please resolve the TBD.</w:t>
            </w:r>
          </w:p>
        </w:tc>
        <w:tc>
          <w:tcPr>
            <w:tcW w:w="1034" w:type="pct"/>
            <w:shd w:val="clear" w:color="auto" w:fill="auto"/>
          </w:tcPr>
          <w:p w14:paraId="29DC7658" w14:textId="44F7ED50"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72D5DD6C" w14:textId="77777777" w:rsidTr="00C177C4">
        <w:trPr>
          <w:trHeight w:val="900"/>
        </w:trPr>
        <w:tc>
          <w:tcPr>
            <w:tcW w:w="329" w:type="pct"/>
            <w:shd w:val="clear" w:color="auto" w:fill="auto"/>
          </w:tcPr>
          <w:p w14:paraId="4881B1EE" w14:textId="5065B6C1" w:rsidR="00C177C4" w:rsidRDefault="00C177C4" w:rsidP="00C177C4">
            <w:pPr>
              <w:jc w:val="right"/>
              <w:rPr>
                <w:rFonts w:ascii="Calibri" w:hAnsi="Calibri" w:cs="Calibri"/>
                <w:color w:val="000000"/>
                <w:szCs w:val="22"/>
              </w:rPr>
            </w:pPr>
            <w:r>
              <w:rPr>
                <w:rFonts w:ascii="Calibri" w:hAnsi="Calibri" w:cs="Calibri"/>
                <w:color w:val="000000"/>
                <w:szCs w:val="22"/>
              </w:rPr>
              <w:t>2253</w:t>
            </w:r>
          </w:p>
        </w:tc>
        <w:tc>
          <w:tcPr>
            <w:tcW w:w="685" w:type="pct"/>
            <w:shd w:val="clear" w:color="auto" w:fill="auto"/>
          </w:tcPr>
          <w:p w14:paraId="3293DE30" w14:textId="6920F915" w:rsidR="00C177C4" w:rsidRDefault="00C177C4" w:rsidP="00C177C4">
            <w:pPr>
              <w:rPr>
                <w:rFonts w:ascii="Calibri" w:hAnsi="Calibri" w:cs="Calibri"/>
                <w:color w:val="000000"/>
                <w:szCs w:val="22"/>
              </w:rPr>
            </w:pPr>
            <w:r>
              <w:rPr>
                <w:rFonts w:ascii="Calibri" w:hAnsi="Calibri" w:cs="Calibri"/>
                <w:color w:val="000000"/>
                <w:szCs w:val="22"/>
              </w:rPr>
              <w:t>Nehru Bhandaru</w:t>
            </w:r>
          </w:p>
        </w:tc>
        <w:tc>
          <w:tcPr>
            <w:tcW w:w="535" w:type="pct"/>
            <w:shd w:val="clear" w:color="auto" w:fill="auto"/>
          </w:tcPr>
          <w:p w14:paraId="6DBFB266" w14:textId="3100804F"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6E2BE086" w14:textId="7B471CD4"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24515D0F" w14:textId="7229F1D1" w:rsidR="00C177C4" w:rsidRDefault="00C177C4" w:rsidP="00C177C4">
            <w:pPr>
              <w:rPr>
                <w:rFonts w:ascii="Calibri" w:hAnsi="Calibri" w:cs="Calibri"/>
                <w:color w:val="000000"/>
                <w:szCs w:val="22"/>
              </w:rPr>
            </w:pPr>
            <w:r>
              <w:rPr>
                <w:rFonts w:ascii="Calibri" w:hAnsi="Calibri" w:cs="Calibri"/>
                <w:color w:val="000000"/>
                <w:szCs w:val="22"/>
              </w:rPr>
              <w:t xml:space="preserve">Text adopted from 19/163r3 related to TBD </w:t>
            </w:r>
            <w:proofErr w:type="gramStart"/>
            <w:r>
              <w:rPr>
                <w:rFonts w:ascii="Calibri" w:hAnsi="Calibri" w:cs="Calibri"/>
                <w:color w:val="000000"/>
                <w:szCs w:val="22"/>
              </w:rPr>
              <w:t>resolution  of</w:t>
            </w:r>
            <w:proofErr w:type="gramEnd"/>
            <w:r>
              <w:rPr>
                <w:rFonts w:ascii="Calibri" w:hAnsi="Calibri" w:cs="Calibri"/>
                <w:color w:val="000000"/>
                <w:szCs w:val="22"/>
              </w:rPr>
              <w:t xml:space="preserve"> frame filtering related to pre-association missing. It should read "Unicast Protected Dual of Public Action frames (9.6.10</w:t>
            </w:r>
            <w:proofErr w:type="gramStart"/>
            <w:r>
              <w:rPr>
                <w:rFonts w:ascii="Calibri" w:hAnsi="Calibri" w:cs="Calibri"/>
                <w:color w:val="000000"/>
                <w:szCs w:val="22"/>
              </w:rPr>
              <w:t>)  when</w:t>
            </w:r>
            <w:proofErr w:type="gramEnd"/>
            <w:r>
              <w:rPr>
                <w:rFonts w:ascii="Calibri" w:hAnsi="Calibri" w:cs="Calibri"/>
                <w:color w:val="000000"/>
                <w:szCs w:val="22"/>
              </w:rPr>
              <w:t xml:space="preserve"> PTKSA from PASN authentication exists"</w:t>
            </w:r>
          </w:p>
        </w:tc>
        <w:tc>
          <w:tcPr>
            <w:tcW w:w="1039" w:type="pct"/>
            <w:shd w:val="clear" w:color="auto" w:fill="auto"/>
          </w:tcPr>
          <w:p w14:paraId="606BBCF9" w14:textId="4E2EC20E" w:rsidR="00C177C4" w:rsidRDefault="00C177C4" w:rsidP="00C177C4">
            <w:pPr>
              <w:rPr>
                <w:rFonts w:ascii="Calibri" w:hAnsi="Calibri" w:cs="Calibri"/>
                <w:color w:val="000000"/>
                <w:szCs w:val="22"/>
              </w:rPr>
            </w:pPr>
            <w:r>
              <w:rPr>
                <w:rFonts w:ascii="Calibri" w:hAnsi="Calibri" w:cs="Calibri"/>
                <w:color w:val="000000"/>
                <w:szCs w:val="22"/>
              </w:rPr>
              <w:t>Replace with text from document - see comment.</w:t>
            </w:r>
          </w:p>
        </w:tc>
        <w:tc>
          <w:tcPr>
            <w:tcW w:w="1034" w:type="pct"/>
            <w:shd w:val="clear" w:color="auto" w:fill="auto"/>
          </w:tcPr>
          <w:p w14:paraId="203D82F6" w14:textId="62770434" w:rsidR="00C177C4" w:rsidRDefault="007A33C0" w:rsidP="00C177C4">
            <w:pPr>
              <w:rPr>
                <w:rFonts w:ascii="Calibri" w:hAnsi="Calibri" w:cs="Calibri"/>
                <w:color w:val="000000"/>
                <w:szCs w:val="22"/>
                <w:lang w:val="en-US"/>
              </w:rPr>
            </w:pPr>
            <w:r>
              <w:rPr>
                <w:rFonts w:ascii="Calibri" w:hAnsi="Calibri" w:cs="Calibri"/>
                <w:color w:val="000000"/>
                <w:szCs w:val="22"/>
                <w:lang w:val="en-US"/>
              </w:rPr>
              <w:t>ACCEPT</w:t>
            </w:r>
          </w:p>
        </w:tc>
      </w:tr>
      <w:tr w:rsidR="00C177C4" w:rsidRPr="009845A5" w14:paraId="0DA4CF94" w14:textId="77777777" w:rsidTr="00C177C4">
        <w:trPr>
          <w:trHeight w:val="900"/>
        </w:trPr>
        <w:tc>
          <w:tcPr>
            <w:tcW w:w="329" w:type="pct"/>
            <w:shd w:val="clear" w:color="auto" w:fill="auto"/>
          </w:tcPr>
          <w:p w14:paraId="3BC0EE87" w14:textId="3C7C7B7D" w:rsidR="00C177C4" w:rsidRDefault="00C177C4" w:rsidP="00C177C4">
            <w:pPr>
              <w:jc w:val="right"/>
              <w:rPr>
                <w:rFonts w:ascii="Calibri" w:hAnsi="Calibri" w:cs="Calibri"/>
                <w:color w:val="000000"/>
                <w:szCs w:val="22"/>
              </w:rPr>
            </w:pPr>
            <w:r>
              <w:rPr>
                <w:rFonts w:ascii="Calibri" w:hAnsi="Calibri" w:cs="Calibri"/>
                <w:color w:val="000000"/>
                <w:szCs w:val="22"/>
              </w:rPr>
              <w:t>2335</w:t>
            </w:r>
          </w:p>
        </w:tc>
        <w:tc>
          <w:tcPr>
            <w:tcW w:w="685" w:type="pct"/>
            <w:shd w:val="clear" w:color="auto" w:fill="auto"/>
          </w:tcPr>
          <w:p w14:paraId="738B7F7D" w14:textId="0E9A37E4" w:rsidR="00C177C4" w:rsidRDefault="00C177C4" w:rsidP="00C177C4">
            <w:pPr>
              <w:rPr>
                <w:rFonts w:ascii="Calibri" w:hAnsi="Calibri" w:cs="Calibri"/>
                <w:color w:val="000000"/>
                <w:szCs w:val="22"/>
              </w:rPr>
            </w:pPr>
            <w:r>
              <w:rPr>
                <w:rFonts w:ascii="Calibri" w:hAnsi="Calibri" w:cs="Calibri"/>
                <w:color w:val="000000"/>
                <w:szCs w:val="22"/>
              </w:rPr>
              <w:t>Stephen McCann</w:t>
            </w:r>
          </w:p>
        </w:tc>
        <w:tc>
          <w:tcPr>
            <w:tcW w:w="535" w:type="pct"/>
            <w:shd w:val="clear" w:color="auto" w:fill="auto"/>
          </w:tcPr>
          <w:p w14:paraId="49A6E56E" w14:textId="4D5ED243"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22BC9317" w14:textId="49B5232A"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3763A2F0" w14:textId="4512DF65" w:rsidR="00C177C4" w:rsidRDefault="00C177C4" w:rsidP="00C177C4">
            <w:pPr>
              <w:rPr>
                <w:rFonts w:ascii="Calibri" w:hAnsi="Calibri" w:cs="Calibri"/>
                <w:color w:val="000000"/>
                <w:szCs w:val="22"/>
              </w:rPr>
            </w:pPr>
            <w:r>
              <w:rPr>
                <w:rFonts w:ascii="Calibri" w:hAnsi="Calibri" w:cs="Calibri"/>
                <w:color w:val="000000"/>
                <w:szCs w:val="22"/>
              </w:rPr>
              <w:t>The "TBD" needs to be clarified.</w:t>
            </w:r>
          </w:p>
        </w:tc>
        <w:tc>
          <w:tcPr>
            <w:tcW w:w="1039" w:type="pct"/>
            <w:shd w:val="clear" w:color="auto" w:fill="auto"/>
          </w:tcPr>
          <w:p w14:paraId="046E92E7" w14:textId="0010F711" w:rsidR="00C177C4" w:rsidRDefault="00C177C4" w:rsidP="00C177C4">
            <w:pPr>
              <w:rPr>
                <w:rFonts w:ascii="Calibri" w:hAnsi="Calibri" w:cs="Calibri"/>
                <w:color w:val="000000"/>
                <w:szCs w:val="22"/>
              </w:rPr>
            </w:pPr>
            <w:r>
              <w:rPr>
                <w:rFonts w:ascii="Calibri" w:hAnsi="Calibri" w:cs="Calibri"/>
                <w:color w:val="000000"/>
                <w:szCs w:val="22"/>
              </w:rPr>
              <w:t>Change "TBD" to "All"</w:t>
            </w:r>
          </w:p>
        </w:tc>
        <w:tc>
          <w:tcPr>
            <w:tcW w:w="1034" w:type="pct"/>
            <w:shd w:val="clear" w:color="auto" w:fill="auto"/>
          </w:tcPr>
          <w:p w14:paraId="210666DC" w14:textId="663E5B04"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245133F9" w14:textId="77777777" w:rsidTr="00C177C4">
        <w:trPr>
          <w:trHeight w:val="900"/>
        </w:trPr>
        <w:tc>
          <w:tcPr>
            <w:tcW w:w="329" w:type="pct"/>
            <w:shd w:val="clear" w:color="auto" w:fill="auto"/>
          </w:tcPr>
          <w:p w14:paraId="78F121BA" w14:textId="25E304B2" w:rsidR="00C177C4" w:rsidRDefault="00C177C4" w:rsidP="00C177C4">
            <w:pPr>
              <w:jc w:val="right"/>
              <w:rPr>
                <w:rFonts w:ascii="Calibri" w:hAnsi="Calibri" w:cs="Calibri"/>
                <w:color w:val="000000"/>
                <w:szCs w:val="22"/>
              </w:rPr>
            </w:pPr>
            <w:r>
              <w:rPr>
                <w:rFonts w:ascii="Calibri" w:hAnsi="Calibri" w:cs="Calibri"/>
                <w:color w:val="000000"/>
                <w:szCs w:val="22"/>
              </w:rPr>
              <w:lastRenderedPageBreak/>
              <w:t>2339</w:t>
            </w:r>
          </w:p>
        </w:tc>
        <w:tc>
          <w:tcPr>
            <w:tcW w:w="685" w:type="pct"/>
            <w:shd w:val="clear" w:color="auto" w:fill="auto"/>
          </w:tcPr>
          <w:p w14:paraId="55A7D833" w14:textId="1137D904" w:rsidR="00C177C4" w:rsidRDefault="00C177C4" w:rsidP="00C177C4">
            <w:pPr>
              <w:rPr>
                <w:rFonts w:ascii="Calibri" w:hAnsi="Calibri" w:cs="Calibri"/>
                <w:color w:val="000000"/>
                <w:szCs w:val="22"/>
              </w:rPr>
            </w:pPr>
            <w:r>
              <w:rPr>
                <w:rFonts w:ascii="Calibri" w:hAnsi="Calibri" w:cs="Calibri"/>
                <w:color w:val="000000"/>
                <w:szCs w:val="22"/>
              </w:rPr>
              <w:t xml:space="preserve">Thomas </w:t>
            </w:r>
            <w:proofErr w:type="spellStart"/>
            <w:r>
              <w:rPr>
                <w:rFonts w:ascii="Calibri" w:hAnsi="Calibri" w:cs="Calibri"/>
                <w:color w:val="000000"/>
                <w:szCs w:val="22"/>
              </w:rPr>
              <w:t>Handte</w:t>
            </w:r>
            <w:proofErr w:type="spellEnd"/>
          </w:p>
        </w:tc>
        <w:tc>
          <w:tcPr>
            <w:tcW w:w="535" w:type="pct"/>
            <w:shd w:val="clear" w:color="auto" w:fill="auto"/>
          </w:tcPr>
          <w:p w14:paraId="231E11A4" w14:textId="268D1FFC"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539796BF" w14:textId="0F10BC80"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797EF2E0" w14:textId="101C2596" w:rsidR="00C177C4" w:rsidRDefault="00C177C4" w:rsidP="00C177C4">
            <w:pPr>
              <w:rPr>
                <w:rFonts w:ascii="Calibri" w:hAnsi="Calibri" w:cs="Calibri"/>
                <w:color w:val="000000"/>
                <w:szCs w:val="22"/>
              </w:rPr>
            </w:pPr>
            <w:r>
              <w:rPr>
                <w:rFonts w:ascii="Calibri" w:hAnsi="Calibri" w:cs="Calibri"/>
                <w:color w:val="000000"/>
                <w:szCs w:val="22"/>
              </w:rPr>
              <w:t>There is a TBD</w:t>
            </w:r>
          </w:p>
        </w:tc>
        <w:tc>
          <w:tcPr>
            <w:tcW w:w="1039" w:type="pct"/>
            <w:shd w:val="clear" w:color="auto" w:fill="auto"/>
          </w:tcPr>
          <w:p w14:paraId="1638853F" w14:textId="22DAAFFB" w:rsidR="00C177C4" w:rsidRDefault="00C177C4" w:rsidP="00C177C4">
            <w:pPr>
              <w:rPr>
                <w:rFonts w:ascii="Calibri" w:hAnsi="Calibri" w:cs="Calibri"/>
                <w:color w:val="000000"/>
                <w:szCs w:val="22"/>
              </w:rPr>
            </w:pPr>
            <w:r>
              <w:rPr>
                <w:rFonts w:ascii="Calibri" w:hAnsi="Calibri" w:cs="Calibri"/>
                <w:color w:val="000000"/>
                <w:szCs w:val="22"/>
              </w:rPr>
              <w:t>Please define the TBD</w:t>
            </w:r>
          </w:p>
        </w:tc>
        <w:tc>
          <w:tcPr>
            <w:tcW w:w="1034" w:type="pct"/>
            <w:shd w:val="clear" w:color="auto" w:fill="auto"/>
          </w:tcPr>
          <w:p w14:paraId="115C7DC2" w14:textId="55A0D48F"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5DCF75FB" w14:textId="77777777" w:rsidTr="00C177C4">
        <w:trPr>
          <w:trHeight w:val="900"/>
        </w:trPr>
        <w:tc>
          <w:tcPr>
            <w:tcW w:w="329" w:type="pct"/>
            <w:shd w:val="clear" w:color="auto" w:fill="auto"/>
          </w:tcPr>
          <w:p w14:paraId="3641C280" w14:textId="25742F4F" w:rsidR="00C177C4" w:rsidRDefault="00C177C4" w:rsidP="00C177C4">
            <w:pPr>
              <w:jc w:val="right"/>
              <w:rPr>
                <w:rFonts w:ascii="Calibri" w:hAnsi="Calibri" w:cs="Calibri"/>
                <w:color w:val="000000"/>
                <w:szCs w:val="22"/>
              </w:rPr>
            </w:pPr>
            <w:r>
              <w:rPr>
                <w:rFonts w:ascii="Calibri" w:hAnsi="Calibri" w:cs="Calibri"/>
                <w:color w:val="000000"/>
                <w:szCs w:val="22"/>
              </w:rPr>
              <w:t>2451</w:t>
            </w:r>
          </w:p>
        </w:tc>
        <w:tc>
          <w:tcPr>
            <w:tcW w:w="685" w:type="pct"/>
            <w:shd w:val="clear" w:color="auto" w:fill="auto"/>
          </w:tcPr>
          <w:p w14:paraId="13CF83D7" w14:textId="7547B0F4" w:rsidR="00C177C4" w:rsidRDefault="00C177C4" w:rsidP="00C177C4">
            <w:pPr>
              <w:rPr>
                <w:rFonts w:ascii="Calibri" w:hAnsi="Calibri" w:cs="Calibri"/>
                <w:color w:val="000000"/>
                <w:szCs w:val="22"/>
              </w:rPr>
            </w:pPr>
            <w:r>
              <w:rPr>
                <w:rFonts w:ascii="Calibri" w:hAnsi="Calibri" w:cs="Calibri"/>
                <w:color w:val="000000"/>
                <w:szCs w:val="22"/>
              </w:rPr>
              <w:t>Tomoko Adachi</w:t>
            </w:r>
          </w:p>
        </w:tc>
        <w:tc>
          <w:tcPr>
            <w:tcW w:w="535" w:type="pct"/>
            <w:shd w:val="clear" w:color="auto" w:fill="auto"/>
          </w:tcPr>
          <w:p w14:paraId="1B0192B2" w14:textId="5A5C76E0"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266563FF" w14:textId="2849617E"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1ABA035B" w14:textId="222DEAC1" w:rsidR="00C177C4" w:rsidRDefault="00C177C4" w:rsidP="00C177C4">
            <w:pPr>
              <w:rPr>
                <w:rFonts w:ascii="Calibri" w:hAnsi="Calibri" w:cs="Calibri"/>
                <w:color w:val="000000"/>
                <w:szCs w:val="22"/>
              </w:rPr>
            </w:pPr>
            <w:r>
              <w:rPr>
                <w:rFonts w:ascii="Calibri" w:hAnsi="Calibri" w:cs="Calibri"/>
                <w:color w:val="000000"/>
                <w:szCs w:val="22"/>
              </w:rPr>
              <w:t>Determine the TBD part.</w:t>
            </w:r>
          </w:p>
        </w:tc>
        <w:tc>
          <w:tcPr>
            <w:tcW w:w="1039" w:type="pct"/>
            <w:shd w:val="clear" w:color="auto" w:fill="auto"/>
          </w:tcPr>
          <w:p w14:paraId="6D1F8C1A" w14:textId="5693A8A2" w:rsidR="00C177C4" w:rsidRDefault="00C177C4" w:rsidP="00C177C4">
            <w:pPr>
              <w:rPr>
                <w:rFonts w:ascii="Calibri" w:hAnsi="Calibri" w:cs="Calibri"/>
                <w:color w:val="000000"/>
                <w:szCs w:val="22"/>
              </w:rPr>
            </w:pPr>
            <w:r>
              <w:rPr>
                <w:rFonts w:ascii="Calibri" w:hAnsi="Calibri" w:cs="Calibri"/>
                <w:color w:val="000000"/>
                <w:szCs w:val="22"/>
              </w:rPr>
              <w:t>As in comment.</w:t>
            </w:r>
          </w:p>
        </w:tc>
        <w:tc>
          <w:tcPr>
            <w:tcW w:w="1034" w:type="pct"/>
            <w:shd w:val="clear" w:color="auto" w:fill="auto"/>
          </w:tcPr>
          <w:p w14:paraId="6E4EBDAD" w14:textId="4579CF4F"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bl>
    <w:p w14:paraId="4E5D24E7" w14:textId="037393D1" w:rsidR="00A868E1" w:rsidRDefault="00A868E1" w:rsidP="00486752">
      <w:pPr>
        <w:rPr>
          <w:b/>
          <w:i/>
          <w:color w:val="FF0000"/>
        </w:rPr>
      </w:pPr>
    </w:p>
    <w:p w14:paraId="2FEACEFB" w14:textId="43DFABB4" w:rsidR="00C177C4" w:rsidRDefault="009845A5" w:rsidP="00486752">
      <w:pPr>
        <w:rPr>
          <w:ins w:id="2" w:author="Author"/>
        </w:rPr>
      </w:pPr>
      <w:r w:rsidRPr="003C4752">
        <w:t>Discussion:</w:t>
      </w:r>
    </w:p>
    <w:p w14:paraId="76CAE7F6" w14:textId="66DA2A7A" w:rsidR="008524BC" w:rsidRDefault="008524BC" w:rsidP="00486752">
      <w:r>
        <w:t>Option-A:</w:t>
      </w:r>
    </w:p>
    <w:p w14:paraId="6D069EB5" w14:textId="77777777" w:rsidR="00C177C4" w:rsidRDefault="00C177C4" w:rsidP="00486752">
      <w:r>
        <w:t>Submission 19/163r3 proposes the following:</w:t>
      </w:r>
    </w:p>
    <w:p w14:paraId="6C4BD6BF" w14:textId="70910241" w:rsidR="008524BC" w:rsidRDefault="00C177C4" w:rsidP="00486752">
      <w:r>
        <w:t xml:space="preserve">(iv) </w:t>
      </w:r>
      <w:del w:id="3" w:author="Author">
        <w:r w:rsidR="00BE76F8" w:rsidRPr="00BE76F8" w:rsidDel="00BE76F8">
          <w:rPr>
            <w:rFonts w:ascii="TimesNewRomanPSMT" w:eastAsia="TimesNewRomanPSMT"/>
            <w:color w:val="000000"/>
            <w:sz w:val="20"/>
          </w:rPr>
          <w:delText>TBD (subset or all) Unicast Robust Management Frames when</w:delText>
        </w:r>
        <w:r w:rsidR="00BE76F8" w:rsidDel="00BE76F8">
          <w:rPr>
            <w:rFonts w:ascii="TimesNewRomanPSMT" w:eastAsia="TimesNewRomanPSMT"/>
            <w:color w:val="000000"/>
            <w:sz w:val="20"/>
          </w:rPr>
          <w:delText xml:space="preserve"> </w:delText>
        </w:r>
        <w:r w:rsidR="00BE76F8" w:rsidRPr="00BE76F8" w:rsidDel="00BE76F8">
          <w:rPr>
            <w:rFonts w:ascii="TimesNewRomanPSMT" w:eastAsia="TimesNewRomanPSMT"/>
            <w:color w:val="000000"/>
            <w:sz w:val="20"/>
          </w:rPr>
          <w:delText>PTKSA from PASN authentication exists</w:delText>
        </w:r>
        <w:r w:rsidR="00BE76F8" w:rsidRPr="00BE76F8" w:rsidDel="00BE76F8">
          <w:delText xml:space="preserve"> </w:delText>
        </w:r>
      </w:del>
      <w:r w:rsidRPr="00C177C4">
        <w:t>Unicast Protected Dual of Public Action frames (9.6.10) when PTKSA from PASN authentication exists</w:t>
      </w:r>
    </w:p>
    <w:p w14:paraId="1E29EEFC" w14:textId="1F3C3971" w:rsidR="008524BC" w:rsidRDefault="008524BC" w:rsidP="00486752"/>
    <w:p w14:paraId="64746D67" w14:textId="6CD94933" w:rsidR="008524BC" w:rsidRDefault="008524BC" w:rsidP="00486752">
      <w:r>
        <w:t>Option-B:</w:t>
      </w:r>
    </w:p>
    <w:p w14:paraId="347759C2" w14:textId="5295475D" w:rsidR="008524BC" w:rsidRDefault="008524BC" w:rsidP="00486752">
      <w:r>
        <w:t>Alternatively, an explicit enumeration of all PTKSA derived from PASN protected frames will resolve these comments as well.</w:t>
      </w:r>
    </w:p>
    <w:p w14:paraId="227B4488" w14:textId="6E707BD7" w:rsidR="00C177C4" w:rsidRDefault="009845A5" w:rsidP="00486752">
      <w:pPr>
        <w:rPr>
          <w:ins w:id="4" w:author="Author"/>
        </w:rPr>
      </w:pPr>
      <w:r w:rsidRPr="003C4752">
        <w:t xml:space="preserve"> </w:t>
      </w:r>
    </w:p>
    <w:p w14:paraId="03FA5B06" w14:textId="39C61EC3" w:rsidR="009845A5" w:rsidRPr="003C4752" w:rsidRDefault="009845A5" w:rsidP="00486752">
      <w:r w:rsidRPr="003C4752">
        <w:t xml:space="preserve">enumerate all unicast robust management frames that .11az envisions </w:t>
      </w:r>
      <w:r w:rsidR="004B2BCA" w:rsidRPr="003C4752">
        <w:t xml:space="preserve">to be protected by PTKSA </w:t>
      </w:r>
      <w:proofErr w:type="spellStart"/>
      <w:r w:rsidR="004B2BCA" w:rsidRPr="003C4752">
        <w:t>deriv</w:t>
      </w:r>
      <w:del w:id="5" w:author="Author">
        <w:r w:rsidR="004B2BCA" w:rsidRPr="003C4752" w:rsidDel="008524BC">
          <w:delText>e</w:delText>
        </w:r>
      </w:del>
      <w:r w:rsidR="004B2BCA" w:rsidRPr="003C4752">
        <w:t>red</w:t>
      </w:r>
      <w:proofErr w:type="spellEnd"/>
      <w:r w:rsidR="004B2BCA" w:rsidRPr="003C4752">
        <w:t xml:space="preserve"> from PASN. The list currently includes, initial Fine Timing Measurement Request, initial Fine Timing Measurement and Location Measurement Reports. Note that the initial Fine Timing Measurement Request and initial Fine Timing </w:t>
      </w:r>
      <w:proofErr w:type="spellStart"/>
      <w:r w:rsidR="004B2BCA" w:rsidRPr="003C4752">
        <w:t>Measurment</w:t>
      </w:r>
      <w:proofErr w:type="spellEnd"/>
      <w:r w:rsidR="004B2BCA" w:rsidRPr="003C4752">
        <w:t xml:space="preserve"> frames as defined in IEEE802.11-2016 are not subject to this protection – these frames are subject to this protection</w:t>
      </w:r>
      <w:r w:rsidR="00742C56" w:rsidRPr="003C4752">
        <w:t xml:space="preserve"> if and only if they include (a) Ranging Parameters element or (b) Fine Timing </w:t>
      </w:r>
      <w:bookmarkStart w:id="6" w:name="_GoBack"/>
      <w:bookmarkEnd w:id="6"/>
      <w:r w:rsidR="00742C56" w:rsidRPr="003C4752">
        <w:t xml:space="preserve">Measurement Parameters element where Secure </w:t>
      </w:r>
      <w:proofErr w:type="spellStart"/>
      <w:r w:rsidR="00742C56" w:rsidRPr="003C4752">
        <w:t>ToF</w:t>
      </w:r>
      <w:proofErr w:type="spellEnd"/>
      <w:r w:rsidR="00742C56" w:rsidRPr="003C4752">
        <w:t xml:space="preserve"> Measurement is enabled.</w:t>
      </w:r>
    </w:p>
    <w:p w14:paraId="137D2E1C" w14:textId="445EAF0E" w:rsidR="003C4752" w:rsidRPr="003C4752" w:rsidRDefault="003C4752" w:rsidP="00486752"/>
    <w:p w14:paraId="494CA3BC" w14:textId="5502E030" w:rsidR="00602D9E" w:rsidRPr="003C4752" w:rsidRDefault="00602D9E" w:rsidP="00602D9E">
      <w:r w:rsidRPr="003C4752">
        <w:t xml:space="preserve">Resolution: </w:t>
      </w:r>
      <w:r>
        <w:t>ACCEPT</w:t>
      </w:r>
      <w:r>
        <w:t xml:space="preserve"> (based on the </w:t>
      </w:r>
      <w:r w:rsidR="0017798E">
        <w:t xml:space="preserve">discussion at the </w:t>
      </w:r>
      <w:proofErr w:type="spellStart"/>
      <w:r w:rsidR="0017798E">
        <w:t>TGaz</w:t>
      </w:r>
      <w:proofErr w:type="spellEnd"/>
      <w:r w:rsidR="0017798E">
        <w:t xml:space="preserve"> ad hoc (May 1-3, 2019)</w:t>
      </w:r>
      <w:r>
        <w:t>)</w:t>
      </w:r>
    </w:p>
    <w:p w14:paraId="53E50161" w14:textId="5C276274" w:rsidR="003C4752" w:rsidRPr="003C4752" w:rsidRDefault="003C4752" w:rsidP="00486752">
      <w:pPr>
        <w:rPr>
          <w:b/>
          <w:i/>
          <w:color w:val="FF0000"/>
        </w:rPr>
      </w:pPr>
      <w:proofErr w:type="spellStart"/>
      <w:r w:rsidRPr="003C4752">
        <w:rPr>
          <w:b/>
          <w:i/>
          <w:color w:val="FF0000"/>
        </w:rPr>
        <w:t>TGaz</w:t>
      </w:r>
      <w:proofErr w:type="spellEnd"/>
      <w:r w:rsidRPr="003C4752">
        <w:rPr>
          <w:b/>
          <w:i/>
          <w:color w:val="FF0000"/>
        </w:rPr>
        <w:t xml:space="preserve"> Editor: </w:t>
      </w:r>
      <w:r w:rsidR="0017798E">
        <w:rPr>
          <w:b/>
          <w:i/>
          <w:color w:val="FF0000"/>
        </w:rPr>
        <w:t>Incorporate the change from submission 19-163r3 (repeated here for discussion)</w:t>
      </w:r>
    </w:p>
    <w:p w14:paraId="61B4ADF4" w14:textId="77777777" w:rsidR="00900C3E" w:rsidRDefault="003C4752" w:rsidP="00900C3E">
      <w:pPr>
        <w:ind w:left="1440"/>
        <w:rPr>
          <w:ins w:id="7" w:author="Author"/>
          <w:szCs w:val="22"/>
        </w:rPr>
      </w:pPr>
      <w:r w:rsidRPr="003C4752">
        <w:t xml:space="preserve">iv) </w:t>
      </w:r>
      <w:del w:id="8" w:author="Author">
        <w:r w:rsidRPr="003C4752" w:rsidDel="009A7DA9">
          <w:rPr>
            <w:rFonts w:ascii="TimesNewRomanPSMT" w:eastAsia="TimesNewRomanPSMT"/>
            <w:color w:val="000000"/>
            <w:sz w:val="20"/>
          </w:rPr>
          <w:delText>TBD (subset or all) Unicast Robust Management Frames when</w:delText>
        </w:r>
        <w:r w:rsidDel="009A7DA9">
          <w:rPr>
            <w:rFonts w:ascii="TimesNewRomanPSMT" w:eastAsia="TimesNewRomanPSMT"/>
            <w:color w:val="000000"/>
            <w:sz w:val="20"/>
          </w:rPr>
          <w:delText xml:space="preserve"> </w:delText>
        </w:r>
        <w:r w:rsidRPr="003C4752" w:rsidDel="009A7DA9">
          <w:rPr>
            <w:rFonts w:ascii="TimesNewRomanPSMT" w:eastAsia="TimesNewRomanPSMT"/>
            <w:color w:val="000000"/>
            <w:sz w:val="20"/>
          </w:rPr>
          <w:delText>PTKSA from PASN authentication exists</w:delText>
        </w:r>
        <w:r w:rsidDel="009A7DA9">
          <w:delText xml:space="preserve"> </w:delText>
        </w:r>
      </w:del>
    </w:p>
    <w:p w14:paraId="31347638" w14:textId="7A5E68F9" w:rsidR="009A7DA9" w:rsidRPr="003C4752" w:rsidRDefault="00900C3E" w:rsidP="00900C3E">
      <w:pPr>
        <w:ind w:left="1440"/>
        <w:rPr>
          <w:ins w:id="9" w:author="Author"/>
        </w:rPr>
      </w:pPr>
      <w:ins w:id="10" w:author="Author">
        <w:r>
          <w:rPr>
            <w:szCs w:val="22"/>
          </w:rPr>
          <w:t>iv) Unicast Protected Dual of Public Action frames (9.6.10) when PTKSA from</w:t>
        </w:r>
        <w:r>
          <w:rPr>
            <w:sz w:val="23"/>
            <w:szCs w:val="23"/>
          </w:rPr>
          <w:t xml:space="preserve"> </w:t>
        </w:r>
        <w:r>
          <w:rPr>
            <w:szCs w:val="22"/>
          </w:rPr>
          <w:t>PASN authentication exists</w:t>
        </w:r>
      </w:ins>
      <w:r w:rsidR="00955C40">
        <w:t xml:space="preserve"> </w:t>
      </w:r>
      <w:ins w:id="11" w:author="Author">
        <w:r w:rsidR="00955C40">
          <w:t>(#</w:t>
        </w:r>
        <w:r w:rsidR="00955C40">
          <w:t xml:space="preserve">1026, </w:t>
        </w:r>
        <w:r w:rsidR="00955C40">
          <w:t>#</w:t>
        </w:r>
        <w:r w:rsidR="00955C40" w:rsidRPr="0024373A">
          <w:t>1099</w:t>
        </w:r>
        <w:r w:rsidR="00955C40">
          <w:t xml:space="preserve">, </w:t>
        </w:r>
        <w:r w:rsidR="00955C40">
          <w:t>#</w:t>
        </w:r>
        <w:r w:rsidR="00955C40" w:rsidRPr="0024373A">
          <w:t>1235</w:t>
        </w:r>
        <w:r w:rsidR="00955C40">
          <w:t xml:space="preserve">, </w:t>
        </w:r>
        <w:r w:rsidR="00955C40">
          <w:t>#</w:t>
        </w:r>
        <w:r w:rsidR="00955C40" w:rsidRPr="0024373A">
          <w:t>1883</w:t>
        </w:r>
        <w:r w:rsidR="00955C40">
          <w:t xml:space="preserve">, </w:t>
        </w:r>
        <w:r w:rsidR="00955C40">
          <w:t>#</w:t>
        </w:r>
        <w:r w:rsidR="00955C40" w:rsidRPr="0024373A">
          <w:t>1923</w:t>
        </w:r>
        <w:r w:rsidR="00955C40">
          <w:t xml:space="preserve">, </w:t>
        </w:r>
        <w:r w:rsidR="00955C40">
          <w:t>#</w:t>
        </w:r>
        <w:r w:rsidR="00955C40" w:rsidRPr="0024373A">
          <w:t>2223</w:t>
        </w:r>
        <w:r w:rsidR="00955C40">
          <w:t xml:space="preserve">, </w:t>
        </w:r>
        <w:r w:rsidR="00955C40">
          <w:t>#</w:t>
        </w:r>
        <w:r w:rsidR="00955C40" w:rsidRPr="0024373A">
          <w:t>2235</w:t>
        </w:r>
        <w:r w:rsidR="00955C40">
          <w:t xml:space="preserve">, </w:t>
        </w:r>
        <w:r w:rsidR="00955C40">
          <w:t>#</w:t>
        </w:r>
        <w:r w:rsidR="00955C40" w:rsidRPr="0024373A">
          <w:t>2253</w:t>
        </w:r>
        <w:r w:rsidR="00955C40">
          <w:t xml:space="preserve">, </w:t>
        </w:r>
        <w:r w:rsidR="00955C40">
          <w:t>#</w:t>
        </w:r>
        <w:r w:rsidR="00955C40" w:rsidRPr="0024373A">
          <w:t>2335</w:t>
        </w:r>
        <w:r w:rsidR="00955C40">
          <w:t xml:space="preserve">, </w:t>
        </w:r>
        <w:r w:rsidR="00955C40">
          <w:t>#</w:t>
        </w:r>
        <w:r w:rsidR="00955C40" w:rsidRPr="0024373A">
          <w:t>2339</w:t>
        </w:r>
        <w:r w:rsidR="00955C40">
          <w:t xml:space="preserve">, </w:t>
        </w:r>
        <w:r w:rsidR="00955C40">
          <w:t>#</w:t>
        </w:r>
        <w:r w:rsidR="00955C40" w:rsidRPr="0024373A">
          <w:t>2451</w:t>
        </w:r>
        <w:r w:rsidR="00955C40" w:rsidRPr="00BE5A16">
          <w:rPr>
            <w:color w:val="000000"/>
          </w:rPr>
          <w:t xml:space="preserve"> and </w:t>
        </w:r>
        <w:r w:rsidR="00955C40">
          <w:rPr>
            <w:color w:val="000000"/>
          </w:rPr>
          <w:t>#</w:t>
        </w:r>
        <w:r w:rsidR="00955C40" w:rsidRPr="00BE5A16">
          <w:rPr>
            <w:color w:val="000000"/>
          </w:rPr>
          <w:t>1593</w:t>
        </w:r>
        <w:r w:rsidR="00955C40">
          <w:t>)</w:t>
        </w:r>
        <w:r w:rsidR="009A7DA9" w:rsidRPr="003C4752">
          <w:t>:</w:t>
        </w:r>
      </w:ins>
    </w:p>
    <w:p w14:paraId="628E2D7A" w14:textId="77777777" w:rsidR="009845A5" w:rsidRDefault="009845A5" w:rsidP="00486752">
      <w:pPr>
        <w:rPr>
          <w:b/>
          <w:i/>
          <w:color w:val="FF0000"/>
        </w:rPr>
      </w:pPr>
    </w:p>
    <w:tbl>
      <w:tblPr>
        <w:tblW w:w="5000" w:type="pct"/>
        <w:tblLook w:val="04A0" w:firstRow="1" w:lastRow="0" w:firstColumn="1" w:lastColumn="0" w:noHBand="0" w:noVBand="1"/>
      </w:tblPr>
      <w:tblGrid>
        <w:gridCol w:w="663"/>
        <w:gridCol w:w="1262"/>
        <w:gridCol w:w="1052"/>
        <w:gridCol w:w="393"/>
        <w:gridCol w:w="327"/>
        <w:gridCol w:w="1546"/>
        <w:gridCol w:w="1802"/>
        <w:gridCol w:w="1515"/>
        <w:gridCol w:w="1515"/>
      </w:tblGrid>
      <w:tr w:rsidR="00A44E0A" w:rsidRPr="00A44E0A" w14:paraId="6E372451" w14:textId="77777777" w:rsidTr="00A44E0A">
        <w:trPr>
          <w:trHeight w:val="510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29FB3C39" w14:textId="77777777" w:rsidR="00A44E0A" w:rsidRPr="00A44E0A" w:rsidRDefault="00A44E0A" w:rsidP="00A44E0A">
            <w:pPr>
              <w:jc w:val="right"/>
              <w:rPr>
                <w:rFonts w:ascii="Calibri" w:hAnsi="Calibri" w:cs="Calibri"/>
                <w:color w:val="000000"/>
                <w:szCs w:val="22"/>
                <w:lang w:val="en-US"/>
              </w:rPr>
            </w:pPr>
            <w:r w:rsidRPr="00A44E0A">
              <w:rPr>
                <w:rFonts w:ascii="Calibri" w:hAnsi="Calibri" w:cs="Calibri"/>
                <w:color w:val="000000"/>
                <w:szCs w:val="22"/>
                <w:lang w:val="en-US"/>
              </w:rPr>
              <w:t>1589</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26422B27"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Ganesh Venkatesan</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537E45D8"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4.3.19.19</w:t>
            </w:r>
          </w:p>
        </w:tc>
        <w:tc>
          <w:tcPr>
            <w:tcW w:w="286" w:type="pct"/>
            <w:tcBorders>
              <w:top w:val="single" w:sz="4" w:space="0" w:color="auto"/>
              <w:left w:val="single" w:sz="4" w:space="0" w:color="auto"/>
              <w:bottom w:val="single" w:sz="4" w:space="0" w:color="auto"/>
              <w:right w:val="single" w:sz="4" w:space="0" w:color="auto"/>
            </w:tcBorders>
            <w:shd w:val="clear" w:color="auto" w:fill="auto"/>
            <w:hideMark/>
          </w:tcPr>
          <w:p w14:paraId="2E4A3EAB"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6</w:t>
            </w:r>
          </w:p>
        </w:tc>
        <w:tc>
          <w:tcPr>
            <w:tcW w:w="253" w:type="pct"/>
            <w:tcBorders>
              <w:top w:val="single" w:sz="4" w:space="0" w:color="auto"/>
              <w:left w:val="single" w:sz="4" w:space="0" w:color="auto"/>
              <w:bottom w:val="single" w:sz="4" w:space="0" w:color="auto"/>
              <w:right w:val="single" w:sz="4" w:space="0" w:color="auto"/>
            </w:tcBorders>
            <w:shd w:val="clear" w:color="auto" w:fill="auto"/>
            <w:hideMark/>
          </w:tcPr>
          <w:p w14:paraId="7152FFBC" w14:textId="77777777" w:rsidR="00A44E0A" w:rsidRPr="00A44E0A" w:rsidRDefault="00A44E0A" w:rsidP="00A44E0A">
            <w:pPr>
              <w:rPr>
                <w:rFonts w:ascii="Calibri" w:hAnsi="Calibri" w:cs="Calibri"/>
                <w:color w:val="000000"/>
                <w:szCs w:val="22"/>
                <w:lang w:val="en-US"/>
              </w:rPr>
            </w:pPr>
          </w:p>
        </w:tc>
        <w:tc>
          <w:tcPr>
            <w:tcW w:w="858" w:type="pct"/>
            <w:tcBorders>
              <w:top w:val="single" w:sz="4" w:space="0" w:color="auto"/>
              <w:left w:val="single" w:sz="4" w:space="0" w:color="auto"/>
              <w:bottom w:val="single" w:sz="4" w:space="0" w:color="auto"/>
              <w:right w:val="single" w:sz="4" w:space="0" w:color="auto"/>
            </w:tcBorders>
            <w:shd w:val="clear" w:color="auto" w:fill="auto"/>
            <w:hideMark/>
          </w:tcPr>
          <w:p w14:paraId="1829B26E"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 xml:space="preserve">"With the regular transfer of Fine Timing Measurement </w:t>
            </w:r>
            <w:proofErr w:type="gramStart"/>
            <w:r w:rsidRPr="00A44E0A">
              <w:rPr>
                <w:rFonts w:ascii="Calibri" w:hAnsi="Calibri" w:cs="Calibri"/>
                <w:color w:val="000000"/>
                <w:szCs w:val="22"/>
                <w:lang w:val="en-US"/>
              </w:rPr>
              <w:t>frames</w:t>
            </w:r>
            <w:proofErr w:type="gramEnd"/>
            <w:r w:rsidRPr="00A44E0A">
              <w:rPr>
                <w:rFonts w:ascii="Calibri" w:hAnsi="Calibri" w:cs="Calibri"/>
                <w:color w:val="000000"/>
                <w:szCs w:val="22"/>
                <w:lang w:val="en-US"/>
              </w:rPr>
              <w:t xml:space="preserve"> it is possible for the recipient STA to track changes in its relative location with other STAs in the environment." Not true if the measurement exchange is non-Trigger </w:t>
            </w:r>
            <w:r w:rsidRPr="00A44E0A">
              <w:rPr>
                <w:rFonts w:ascii="Calibri" w:hAnsi="Calibri" w:cs="Calibri"/>
                <w:color w:val="000000"/>
                <w:szCs w:val="22"/>
                <w:lang w:val="en-US"/>
              </w:rPr>
              <w:lastRenderedPageBreak/>
              <w:t>based or Trigger based</w:t>
            </w:r>
          </w:p>
        </w:tc>
        <w:tc>
          <w:tcPr>
            <w:tcW w:w="862" w:type="pct"/>
            <w:tcBorders>
              <w:top w:val="single" w:sz="4" w:space="0" w:color="auto"/>
              <w:left w:val="single" w:sz="4" w:space="0" w:color="auto"/>
              <w:bottom w:val="single" w:sz="4" w:space="0" w:color="auto"/>
              <w:right w:val="single" w:sz="4" w:space="0" w:color="auto"/>
            </w:tcBorders>
            <w:shd w:val="clear" w:color="auto" w:fill="auto"/>
            <w:hideMark/>
          </w:tcPr>
          <w:p w14:paraId="12AEE56E"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lastRenderedPageBreak/>
              <w:t xml:space="preserve">The statement in the baseline needs to be modified to include exchanges corresponding to </w:t>
            </w:r>
            <w:proofErr w:type="spellStart"/>
            <w:r w:rsidRPr="00A44E0A">
              <w:rPr>
                <w:rFonts w:ascii="Calibri" w:hAnsi="Calibri" w:cs="Calibri"/>
                <w:color w:val="000000"/>
                <w:szCs w:val="22"/>
                <w:lang w:val="en-US"/>
              </w:rPr>
              <w:t>nTB</w:t>
            </w:r>
            <w:proofErr w:type="spellEnd"/>
            <w:r w:rsidRPr="00A44E0A">
              <w:rPr>
                <w:rFonts w:ascii="Calibri" w:hAnsi="Calibri" w:cs="Calibri"/>
                <w:color w:val="000000"/>
                <w:szCs w:val="22"/>
                <w:lang w:val="en-US"/>
              </w:rPr>
              <w:t xml:space="preserve"> </w:t>
            </w:r>
            <w:proofErr w:type="spellStart"/>
            <w:r w:rsidRPr="00A44E0A">
              <w:rPr>
                <w:rFonts w:ascii="Calibri" w:hAnsi="Calibri" w:cs="Calibri"/>
                <w:color w:val="000000"/>
                <w:szCs w:val="22"/>
                <w:lang w:val="en-US"/>
              </w:rPr>
              <w:t>abd</w:t>
            </w:r>
            <w:proofErr w:type="spellEnd"/>
            <w:r w:rsidRPr="00A44E0A">
              <w:rPr>
                <w:rFonts w:ascii="Calibri" w:hAnsi="Calibri" w:cs="Calibri"/>
                <w:color w:val="000000"/>
                <w:szCs w:val="22"/>
                <w:lang w:val="en-US"/>
              </w:rPr>
              <w:t xml:space="preserve"> TB as means for estimating position/location. Replace with "With the regular transfer of Fine Timing Measurement frames or with regular execution of ranging </w:t>
            </w:r>
            <w:r w:rsidRPr="00A44E0A">
              <w:rPr>
                <w:rFonts w:ascii="Calibri" w:hAnsi="Calibri" w:cs="Calibri"/>
                <w:color w:val="000000"/>
                <w:szCs w:val="22"/>
                <w:lang w:val="en-US"/>
              </w:rPr>
              <w:lastRenderedPageBreak/>
              <w:t>sounding exchanges, it is possible for the recipient STA to track changes in its relative location with other STAs in the environment."</w:t>
            </w:r>
          </w:p>
        </w:tc>
        <w:tc>
          <w:tcPr>
            <w:tcW w:w="842" w:type="pct"/>
            <w:tcBorders>
              <w:top w:val="single" w:sz="4" w:space="0" w:color="auto"/>
              <w:left w:val="single" w:sz="4" w:space="0" w:color="auto"/>
              <w:bottom w:val="single" w:sz="4" w:space="0" w:color="auto"/>
              <w:right w:val="single" w:sz="4" w:space="0" w:color="auto"/>
            </w:tcBorders>
          </w:tcPr>
          <w:p w14:paraId="521051EC" w14:textId="566543E8" w:rsidR="00A44E0A" w:rsidRPr="00A44E0A" w:rsidRDefault="002D7243" w:rsidP="00A44E0A">
            <w:pPr>
              <w:rPr>
                <w:rFonts w:ascii="Calibri" w:hAnsi="Calibri" w:cs="Calibri"/>
                <w:color w:val="000000"/>
                <w:szCs w:val="22"/>
                <w:lang w:val="en-US"/>
              </w:rPr>
            </w:pPr>
            <w:r>
              <w:rPr>
                <w:rFonts w:ascii="Calibri" w:hAnsi="Calibri" w:cs="Calibri"/>
                <w:color w:val="000000"/>
                <w:szCs w:val="22"/>
                <w:lang w:val="en-US"/>
              </w:rPr>
              <w:lastRenderedPageBreak/>
              <w:t>REVISE</w:t>
            </w:r>
          </w:p>
        </w:tc>
        <w:tc>
          <w:tcPr>
            <w:tcW w:w="842" w:type="pct"/>
            <w:tcBorders>
              <w:top w:val="nil"/>
              <w:left w:val="single" w:sz="4" w:space="0" w:color="auto"/>
              <w:bottom w:val="nil"/>
              <w:right w:val="nil"/>
            </w:tcBorders>
            <w:shd w:val="clear" w:color="auto" w:fill="auto"/>
            <w:hideMark/>
          </w:tcPr>
          <w:p w14:paraId="5AA45AAA" w14:textId="34A25129" w:rsidR="00A44E0A" w:rsidRPr="00A44E0A" w:rsidRDefault="00A44E0A" w:rsidP="00A44E0A">
            <w:pPr>
              <w:rPr>
                <w:rFonts w:ascii="Calibri" w:hAnsi="Calibri" w:cs="Calibri"/>
                <w:color w:val="000000"/>
                <w:szCs w:val="22"/>
                <w:lang w:val="en-US"/>
              </w:rPr>
            </w:pPr>
          </w:p>
        </w:tc>
      </w:tr>
    </w:tbl>
    <w:p w14:paraId="28EAEAE1" w14:textId="4BF7875A" w:rsidR="00357889" w:rsidRDefault="00357889" w:rsidP="002A1F0A">
      <w:pPr>
        <w:jc w:val="both"/>
        <w:rPr>
          <w:sz w:val="28"/>
        </w:rPr>
      </w:pPr>
    </w:p>
    <w:p w14:paraId="7B694FCE" w14:textId="07EB8B07" w:rsidR="002D7243" w:rsidRDefault="002D7243" w:rsidP="002A1F0A">
      <w:pPr>
        <w:jc w:val="both"/>
        <w:rPr>
          <w:sz w:val="28"/>
        </w:rPr>
      </w:pPr>
      <w:r>
        <w:rPr>
          <w:sz w:val="28"/>
        </w:rPr>
        <w:t>Discussion: The comment identifies a valid omission. However, the use of ‘ranging sounding’ is odd and needs better wording. Recommend using ‘range measurement exchanges’ instead of ‘ranging sounding exchanges’.</w:t>
      </w:r>
    </w:p>
    <w:p w14:paraId="72413739" w14:textId="4AF081F0" w:rsidR="002D7243" w:rsidRDefault="002D7243" w:rsidP="002A1F0A">
      <w:pPr>
        <w:jc w:val="both"/>
        <w:rPr>
          <w:sz w:val="28"/>
        </w:rPr>
      </w:pPr>
    </w:p>
    <w:p w14:paraId="07B5B453" w14:textId="656F3C42" w:rsidR="002D7243" w:rsidRDefault="002D7243" w:rsidP="002A1F0A">
      <w:pPr>
        <w:jc w:val="both"/>
        <w:rPr>
          <w:sz w:val="28"/>
        </w:rPr>
      </w:pPr>
      <w:r>
        <w:rPr>
          <w:sz w:val="28"/>
        </w:rPr>
        <w:t xml:space="preserve">Alternatively, the following could be used: </w:t>
      </w:r>
    </w:p>
    <w:p w14:paraId="7767A78F" w14:textId="5FC3E7AF" w:rsidR="00727713" w:rsidRDefault="00727713" w:rsidP="002A1F0A">
      <w:pPr>
        <w:jc w:val="both"/>
        <w:rPr>
          <w:sz w:val="28"/>
        </w:rPr>
      </w:pPr>
      <w:r w:rsidRPr="00A44E0A">
        <w:rPr>
          <w:rFonts w:ascii="Calibri" w:hAnsi="Calibri" w:cs="Calibri"/>
          <w:color w:val="000000"/>
          <w:szCs w:val="22"/>
          <w:lang w:val="en-US"/>
        </w:rPr>
        <w:t xml:space="preserve">With the regular </w:t>
      </w:r>
      <w:del w:id="12" w:author="Author">
        <w:r w:rsidRPr="00A44E0A" w:rsidDel="00727713">
          <w:rPr>
            <w:rFonts w:ascii="Calibri" w:hAnsi="Calibri" w:cs="Calibri"/>
            <w:color w:val="000000"/>
            <w:szCs w:val="22"/>
            <w:lang w:val="en-US"/>
          </w:rPr>
          <w:delText xml:space="preserve">transfer of Fine Timing Measurement frames it </w:delText>
        </w:r>
      </w:del>
      <w:ins w:id="13" w:author="Author">
        <w:r>
          <w:rPr>
            <w:rFonts w:ascii="Calibri" w:hAnsi="Calibri" w:cs="Calibri"/>
            <w:color w:val="000000"/>
            <w:szCs w:val="22"/>
            <w:lang w:val="en-US"/>
          </w:rPr>
          <w:t xml:space="preserve"> execution of range measurement exchanges, </w:t>
        </w:r>
      </w:ins>
      <w:r>
        <w:rPr>
          <w:rFonts w:ascii="Calibri" w:hAnsi="Calibri" w:cs="Calibri"/>
          <w:color w:val="000000"/>
          <w:szCs w:val="22"/>
          <w:lang w:val="en-US"/>
        </w:rPr>
        <w:t>i</w:t>
      </w:r>
      <w:r w:rsidRPr="00A44E0A">
        <w:rPr>
          <w:rFonts w:ascii="Calibri" w:hAnsi="Calibri" w:cs="Calibri"/>
          <w:color w:val="000000"/>
          <w:szCs w:val="22"/>
          <w:lang w:val="en-US"/>
        </w:rPr>
        <w:t>t</w:t>
      </w:r>
      <w:ins w:id="14" w:author="Author">
        <w:r w:rsidRPr="00A44E0A">
          <w:rPr>
            <w:rFonts w:ascii="Calibri" w:hAnsi="Calibri" w:cs="Calibri"/>
            <w:color w:val="000000"/>
            <w:szCs w:val="22"/>
            <w:lang w:val="en-US"/>
          </w:rPr>
          <w:t xml:space="preserve"> </w:t>
        </w:r>
      </w:ins>
      <w:r w:rsidRPr="00A44E0A">
        <w:rPr>
          <w:rFonts w:ascii="Calibri" w:hAnsi="Calibri" w:cs="Calibri"/>
          <w:color w:val="000000"/>
          <w:szCs w:val="22"/>
          <w:lang w:val="en-US"/>
        </w:rPr>
        <w:t>is possible for the recipient STA to track changes in its relative location with other STAs in the environment.</w:t>
      </w:r>
    </w:p>
    <w:p w14:paraId="2F03A05F" w14:textId="77777777" w:rsidR="002D7243" w:rsidRDefault="002D7243" w:rsidP="002A1F0A">
      <w:pPr>
        <w:jc w:val="both"/>
        <w:rPr>
          <w:sz w:val="28"/>
        </w:rPr>
      </w:pPr>
    </w:p>
    <w:p w14:paraId="721067FA" w14:textId="392C3AEC" w:rsidR="002D7243" w:rsidRDefault="002D7243" w:rsidP="002A1F0A">
      <w:pPr>
        <w:jc w:val="both"/>
        <w:rPr>
          <w:sz w:val="28"/>
        </w:rPr>
      </w:pPr>
      <w:r>
        <w:rPr>
          <w:sz w:val="28"/>
        </w:rPr>
        <w:t>Proposed Resolution: REVISE</w:t>
      </w:r>
    </w:p>
    <w:p w14:paraId="1AB782C9" w14:textId="70A53CB0" w:rsidR="002D7243" w:rsidRDefault="002D7243" w:rsidP="002A1F0A">
      <w:pPr>
        <w:jc w:val="both"/>
        <w:rPr>
          <w:sz w:val="28"/>
        </w:rPr>
      </w:pPr>
      <w:r>
        <w:rPr>
          <w:sz w:val="28"/>
        </w:rPr>
        <w:t xml:space="preserve"> Replace statement at P6L18-19 as follows:</w:t>
      </w:r>
    </w:p>
    <w:p w14:paraId="0E1621A7" w14:textId="0215C4EF" w:rsidR="002D7243" w:rsidRDefault="002D7243" w:rsidP="002A1F0A">
      <w:pPr>
        <w:jc w:val="both"/>
        <w:rPr>
          <w:sz w:val="28"/>
        </w:rPr>
      </w:pPr>
    </w:p>
    <w:p w14:paraId="1830C052" w14:textId="799C14E3" w:rsidR="002D7243" w:rsidRDefault="002D7243" w:rsidP="002A1F0A">
      <w:pPr>
        <w:jc w:val="both"/>
        <w:rPr>
          <w:ins w:id="15" w:author="Author"/>
          <w:rFonts w:ascii="TimesNewRomanPSMT" w:eastAsia="TimesNewRomanPSMT"/>
          <w:color w:val="000000"/>
          <w:szCs w:val="22"/>
        </w:rPr>
      </w:pPr>
      <w:r w:rsidRPr="002D7243">
        <w:rPr>
          <w:rFonts w:ascii="TimesNewRomanPSMT" w:eastAsia="TimesNewRomanPSMT"/>
          <w:color w:val="000000"/>
          <w:szCs w:val="22"/>
        </w:rPr>
        <w:t xml:space="preserve">With the regular transfer of Fine Timing Measurement frames </w:t>
      </w:r>
      <w:ins w:id="16" w:author="Author">
        <w:r w:rsidRPr="00A44E0A">
          <w:rPr>
            <w:rFonts w:ascii="Calibri" w:hAnsi="Calibri" w:cs="Calibri"/>
            <w:color w:val="000000"/>
            <w:szCs w:val="22"/>
            <w:lang w:val="en-US"/>
          </w:rPr>
          <w:t>or with regular execution of rang</w:t>
        </w:r>
        <w:r>
          <w:rPr>
            <w:rFonts w:ascii="Calibri" w:hAnsi="Calibri" w:cs="Calibri"/>
            <w:color w:val="000000"/>
            <w:szCs w:val="22"/>
            <w:lang w:val="en-US"/>
          </w:rPr>
          <w:t>e measurement</w:t>
        </w:r>
        <w:r w:rsidRPr="00A44E0A">
          <w:rPr>
            <w:rFonts w:ascii="Calibri" w:hAnsi="Calibri" w:cs="Calibri"/>
            <w:color w:val="000000"/>
            <w:szCs w:val="22"/>
            <w:lang w:val="en-US"/>
          </w:rPr>
          <w:t xml:space="preserve"> </w:t>
        </w:r>
        <w:proofErr w:type="gramStart"/>
        <w:r w:rsidRPr="00A44E0A">
          <w:rPr>
            <w:rFonts w:ascii="Calibri" w:hAnsi="Calibri" w:cs="Calibri"/>
            <w:color w:val="000000"/>
            <w:szCs w:val="22"/>
            <w:lang w:val="en-US"/>
          </w:rPr>
          <w:t>exchanges,</w:t>
        </w:r>
      </w:ins>
      <w:r w:rsidRPr="002D7243">
        <w:rPr>
          <w:rFonts w:ascii="TimesNewRomanPSMT" w:eastAsia="TimesNewRomanPSMT"/>
          <w:color w:val="000000"/>
          <w:szCs w:val="22"/>
        </w:rPr>
        <w:t>it</w:t>
      </w:r>
      <w:proofErr w:type="gramEnd"/>
      <w:r w:rsidRPr="002D7243">
        <w:rPr>
          <w:rFonts w:ascii="TimesNewRomanPSMT" w:eastAsia="TimesNewRomanPSMT"/>
          <w:color w:val="000000"/>
          <w:szCs w:val="22"/>
        </w:rPr>
        <w:t xml:space="preserve"> is possible</w:t>
      </w:r>
      <w:r>
        <w:rPr>
          <w:rFonts w:ascii="TimesNewRomanPSMT" w:eastAsia="TimesNewRomanPSMT"/>
          <w:color w:val="000000"/>
          <w:szCs w:val="22"/>
        </w:rPr>
        <w:t xml:space="preserve"> </w:t>
      </w:r>
      <w:r w:rsidRPr="002D7243">
        <w:rPr>
          <w:rFonts w:ascii="TimesNewRomanPSMT" w:eastAsia="TimesNewRomanPSMT"/>
          <w:color w:val="000000"/>
          <w:szCs w:val="22"/>
        </w:rPr>
        <w:t>for the recipient STA to track changes in its relative location with other STAs in the environment.</w:t>
      </w:r>
    </w:p>
    <w:p w14:paraId="73DA5361" w14:textId="5D6238A6" w:rsidR="00727713" w:rsidRDefault="00727713" w:rsidP="002A1F0A">
      <w:pPr>
        <w:jc w:val="both"/>
        <w:rPr>
          <w:rFonts w:ascii="TimesNewRomanPSMT" w:eastAsia="TimesNewRomanPSMT"/>
          <w:color w:val="000000"/>
          <w:szCs w:val="22"/>
        </w:rPr>
      </w:pPr>
    </w:p>
    <w:tbl>
      <w:tblPr>
        <w:tblW w:w="5000" w:type="pct"/>
        <w:tblLook w:val="04A0" w:firstRow="1" w:lastRow="0" w:firstColumn="1" w:lastColumn="0" w:noHBand="0" w:noVBand="1"/>
      </w:tblPr>
      <w:tblGrid>
        <w:gridCol w:w="663"/>
        <w:gridCol w:w="1262"/>
        <w:gridCol w:w="996"/>
        <w:gridCol w:w="442"/>
        <w:gridCol w:w="376"/>
        <w:gridCol w:w="1597"/>
        <w:gridCol w:w="1597"/>
        <w:gridCol w:w="1571"/>
        <w:gridCol w:w="1571"/>
      </w:tblGrid>
      <w:tr w:rsidR="00785FBF" w:rsidRPr="00785FBF" w14:paraId="575752EB" w14:textId="77777777" w:rsidTr="00785FBF">
        <w:trPr>
          <w:trHeight w:val="570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12D3CA97" w14:textId="77777777" w:rsidR="00785FBF" w:rsidRPr="00785FBF" w:rsidRDefault="00785FBF" w:rsidP="00785FBF">
            <w:pPr>
              <w:jc w:val="right"/>
              <w:rPr>
                <w:rFonts w:ascii="Calibri" w:hAnsi="Calibri" w:cs="Calibri"/>
                <w:color w:val="000000"/>
                <w:szCs w:val="22"/>
                <w:lang w:val="en-US"/>
              </w:rPr>
            </w:pPr>
            <w:r w:rsidRPr="00785FBF">
              <w:rPr>
                <w:rFonts w:ascii="Calibri" w:hAnsi="Calibri" w:cs="Calibri"/>
                <w:color w:val="000000"/>
                <w:szCs w:val="22"/>
                <w:lang w:val="en-US"/>
              </w:rPr>
              <w:lastRenderedPageBreak/>
              <w:t>1593</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620FBBA6"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Ganesh Venkatesan</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14:paraId="109EC35F"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6.3.5.3.3</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14:paraId="35B9D4DA"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10</w:t>
            </w:r>
          </w:p>
        </w:tc>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352771A8" w14:textId="77777777" w:rsidR="00785FBF" w:rsidRPr="00785FBF" w:rsidRDefault="00785FBF" w:rsidP="00785FBF">
            <w:pPr>
              <w:rPr>
                <w:rFonts w:ascii="Calibri" w:hAnsi="Calibri" w:cs="Calibri"/>
                <w:color w:val="000000"/>
                <w:szCs w:val="22"/>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14:paraId="4540184B"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 xml:space="preserve">The description corresponding to Contents of the PASN Authentication Frame is incorrect. Note </w:t>
            </w:r>
            <w:proofErr w:type="gramStart"/>
            <w:r w:rsidRPr="00785FBF">
              <w:rPr>
                <w:rFonts w:ascii="Calibri" w:hAnsi="Calibri" w:cs="Calibri"/>
                <w:color w:val="000000"/>
                <w:szCs w:val="22"/>
                <w:lang w:val="en-US"/>
              </w:rPr>
              <w:t>that .confirm</w:t>
            </w:r>
            <w:proofErr w:type="gramEnd"/>
            <w:r w:rsidRPr="00785FBF">
              <w:rPr>
                <w:rFonts w:ascii="Calibri" w:hAnsi="Calibri" w:cs="Calibri"/>
                <w:color w:val="000000"/>
                <w:szCs w:val="22"/>
                <w:lang w:val="en-US"/>
              </w:rPr>
              <w:t xml:space="preserve"> is generated by the MAC layer and sent to the SME. So, the contents of </w:t>
            </w:r>
            <w:proofErr w:type="gramStart"/>
            <w:r w:rsidRPr="00785FBF">
              <w:rPr>
                <w:rFonts w:ascii="Calibri" w:hAnsi="Calibri" w:cs="Calibri"/>
                <w:color w:val="000000"/>
                <w:szCs w:val="22"/>
                <w:lang w:val="en-US"/>
              </w:rPr>
              <w:t>the .confirm</w:t>
            </w:r>
            <w:proofErr w:type="gramEnd"/>
            <w:r w:rsidRPr="00785FBF">
              <w:rPr>
                <w:rFonts w:ascii="Calibri" w:hAnsi="Calibri" w:cs="Calibri"/>
                <w:color w:val="000000"/>
                <w:szCs w:val="22"/>
                <w:lang w:val="en-US"/>
              </w:rPr>
              <w:t xml:space="preserve"> primitive are derived from a Authentication frame received from the peer. So, 'the set of elements and fields to be included in PASN authentication frames' is incorrect.</w:t>
            </w:r>
            <w:r w:rsidRPr="00785FBF">
              <w:rPr>
                <w:rFonts w:ascii="Calibri" w:hAnsi="Calibri" w:cs="Calibri"/>
                <w:color w:val="000000"/>
                <w:szCs w:val="22"/>
                <w:lang w:val="en-US"/>
              </w:rPr>
              <w:br/>
              <w:t xml:space="preserve">This comment applies </w:t>
            </w:r>
            <w:proofErr w:type="gramStart"/>
            <w:r w:rsidRPr="00785FBF">
              <w:rPr>
                <w:rFonts w:ascii="Calibri" w:hAnsi="Calibri" w:cs="Calibri"/>
                <w:color w:val="000000"/>
                <w:szCs w:val="22"/>
                <w:lang w:val="en-US"/>
              </w:rPr>
              <w:t>to .indication</w:t>
            </w:r>
            <w:proofErr w:type="gramEnd"/>
            <w:r w:rsidRPr="00785FBF">
              <w:rPr>
                <w:rFonts w:ascii="Calibri" w:hAnsi="Calibri" w:cs="Calibri"/>
                <w:color w:val="000000"/>
                <w:szCs w:val="22"/>
                <w:lang w:val="en-US"/>
              </w:rPr>
              <w:t xml:space="preserve"> primitive as well.</w:t>
            </w: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14:paraId="46F0BC0E"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 xml:space="preserve">Replace with "The set of elements and fields relevant to PASN authentication from the received Authentication frame from the peer", or something to that effect. The key here is that the parameters that make up </w:t>
            </w:r>
            <w:proofErr w:type="gramStart"/>
            <w:r w:rsidRPr="00785FBF">
              <w:rPr>
                <w:rFonts w:ascii="Calibri" w:hAnsi="Calibri" w:cs="Calibri"/>
                <w:color w:val="000000"/>
                <w:szCs w:val="22"/>
                <w:lang w:val="en-US"/>
              </w:rPr>
              <w:t>the .confirm</w:t>
            </w:r>
            <w:proofErr w:type="gramEnd"/>
            <w:r w:rsidRPr="00785FBF">
              <w:rPr>
                <w:rFonts w:ascii="Calibri" w:hAnsi="Calibri" w:cs="Calibri"/>
                <w:color w:val="000000"/>
                <w:szCs w:val="22"/>
                <w:lang w:val="en-US"/>
              </w:rPr>
              <w:t xml:space="preserve"> primitive are derived from the frame received from the peer (and not received from the SME to populate a frame to be sent to the peer).</w:t>
            </w:r>
          </w:p>
        </w:tc>
        <w:tc>
          <w:tcPr>
            <w:tcW w:w="848" w:type="pct"/>
            <w:tcBorders>
              <w:top w:val="single" w:sz="4" w:space="0" w:color="auto"/>
              <w:left w:val="single" w:sz="4" w:space="0" w:color="auto"/>
              <w:bottom w:val="single" w:sz="4" w:space="0" w:color="auto"/>
              <w:right w:val="single" w:sz="4" w:space="0" w:color="auto"/>
            </w:tcBorders>
          </w:tcPr>
          <w:p w14:paraId="36B1909D" w14:textId="77777777" w:rsidR="00785FBF" w:rsidRPr="00785FBF" w:rsidRDefault="00785FBF" w:rsidP="00785FBF">
            <w:pPr>
              <w:rPr>
                <w:rFonts w:ascii="Calibri" w:hAnsi="Calibri" w:cs="Calibri"/>
                <w:color w:val="000000"/>
                <w:szCs w:val="22"/>
                <w:lang w:val="en-US"/>
              </w:rPr>
            </w:pPr>
          </w:p>
        </w:tc>
        <w:tc>
          <w:tcPr>
            <w:tcW w:w="848" w:type="pct"/>
            <w:tcBorders>
              <w:top w:val="nil"/>
              <w:left w:val="single" w:sz="4" w:space="0" w:color="auto"/>
              <w:bottom w:val="nil"/>
              <w:right w:val="nil"/>
            </w:tcBorders>
            <w:shd w:val="clear" w:color="auto" w:fill="auto"/>
            <w:hideMark/>
          </w:tcPr>
          <w:p w14:paraId="1C6B3184" w14:textId="130B61BF" w:rsidR="00785FBF" w:rsidRPr="00785FBF" w:rsidRDefault="00785FBF" w:rsidP="00785FBF">
            <w:pPr>
              <w:rPr>
                <w:rFonts w:ascii="Calibri" w:hAnsi="Calibri" w:cs="Calibri"/>
                <w:color w:val="000000"/>
                <w:szCs w:val="22"/>
                <w:lang w:val="en-US"/>
              </w:rPr>
            </w:pPr>
          </w:p>
        </w:tc>
      </w:tr>
    </w:tbl>
    <w:p w14:paraId="1C242A93" w14:textId="4D4AFC33" w:rsidR="00785FBF" w:rsidRDefault="00785FBF" w:rsidP="002A1F0A">
      <w:pPr>
        <w:jc w:val="both"/>
        <w:rPr>
          <w:ins w:id="17" w:author="Author"/>
          <w:sz w:val="28"/>
        </w:rPr>
      </w:pPr>
    </w:p>
    <w:p w14:paraId="50BA1861" w14:textId="0E5B1E3A" w:rsidR="00DD687A" w:rsidRDefault="00DD687A" w:rsidP="002A1F0A">
      <w:pPr>
        <w:jc w:val="both"/>
        <w:rPr>
          <w:ins w:id="18" w:author="Author"/>
          <w:sz w:val="28"/>
        </w:rPr>
      </w:pPr>
      <w:ins w:id="19" w:author="Author">
        <w:r>
          <w:rPr>
            <w:sz w:val="28"/>
          </w:rPr>
          <w:t>Discussion: This is an issue in the baseline as well. This specific comment addresses a new parameter introduced in .11az.</w:t>
        </w:r>
      </w:ins>
    </w:p>
    <w:p w14:paraId="58A34D78" w14:textId="0BDFC97E" w:rsidR="00BE76F8" w:rsidRDefault="00BE76F8" w:rsidP="002A1F0A">
      <w:pPr>
        <w:jc w:val="both"/>
        <w:rPr>
          <w:ins w:id="20" w:author="Author"/>
          <w:sz w:val="28"/>
        </w:rPr>
      </w:pPr>
    </w:p>
    <w:p w14:paraId="23419289" w14:textId="77777777" w:rsidR="00BE76F8" w:rsidRPr="00357889" w:rsidRDefault="00BE76F8" w:rsidP="002A1F0A">
      <w:pPr>
        <w:jc w:val="both"/>
        <w:rPr>
          <w:sz w:val="28"/>
        </w:rPr>
      </w:pPr>
    </w:p>
    <w:sectPr w:rsidR="00BE76F8" w:rsidRPr="00357889"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A3EC6" w14:textId="77777777" w:rsidR="000C38E2" w:rsidRDefault="000C38E2">
      <w:r>
        <w:separator/>
      </w:r>
    </w:p>
  </w:endnote>
  <w:endnote w:type="continuationSeparator" w:id="0">
    <w:p w14:paraId="0FE23A40" w14:textId="77777777" w:rsidR="000C38E2" w:rsidRDefault="000C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D043FF" w:rsidRDefault="00D043F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D043FF" w:rsidRDefault="00D04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C1430" w14:textId="77777777" w:rsidR="000C38E2" w:rsidRDefault="000C38E2">
      <w:r>
        <w:separator/>
      </w:r>
    </w:p>
  </w:footnote>
  <w:footnote w:type="continuationSeparator" w:id="0">
    <w:p w14:paraId="0F05A2FC" w14:textId="77777777" w:rsidR="000C38E2" w:rsidRDefault="000C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66037F71" w:rsidR="00D043FF" w:rsidRDefault="00955C40" w:rsidP="00A23929">
    <w:pPr>
      <w:pStyle w:val="Header"/>
      <w:tabs>
        <w:tab w:val="center" w:pos="4680"/>
        <w:tab w:val="left" w:pos="6480"/>
        <w:tab w:val="right" w:pos="9360"/>
      </w:tabs>
    </w:pPr>
    <w:r>
      <w:t>Ma</w:t>
    </w:r>
    <w:r>
      <w:t>y</w:t>
    </w:r>
    <w:r>
      <w:t xml:space="preserve"> </w:t>
    </w:r>
    <w:r w:rsidR="00D043FF">
      <w:t>2019</w:t>
    </w:r>
    <w:r w:rsidR="00D043FF">
      <w:tab/>
    </w:r>
    <w:r w:rsidR="00D043FF">
      <w:tab/>
      <w:t>doc.: IEEE 802.11-19/</w:t>
    </w:r>
    <w:r w:rsidR="00B957B5">
      <w:fldChar w:fldCharType="begin"/>
    </w:r>
    <w:r w:rsidR="00B957B5">
      <w:instrText xml:space="preserve"> KEYWORDS  \* MERGEFORMAT </w:instrText>
    </w:r>
    <w:r w:rsidR="00B957B5">
      <w:fldChar w:fldCharType="end"/>
    </w:r>
    <w:r w:rsidR="00B957B5">
      <w:t>0466r</w:t>
    </w:r>
    <w:r w:rsidR="00B957B5">
      <w:t>2</w:t>
    </w:r>
    <w:r w:rsidR="00D043FF">
      <w:tab/>
    </w:r>
    <w:r w:rsidR="00D043FF">
      <w:tab/>
    </w:r>
    <w:r w:rsidR="00D043FF">
      <w:fldChar w:fldCharType="begin"/>
    </w:r>
    <w:r w:rsidR="00D043FF">
      <w:instrText xml:space="preserve"> TITLE  \* MERGEFORMAT </w:instrText>
    </w:r>
    <w:r w:rsidR="00D043F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4"/>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9"/>
  </w:num>
  <w:num w:numId="86">
    <w:abstractNumId w:val="16"/>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num>
  <w:num w:numId="89">
    <w:abstractNumId w:val="8"/>
  </w:num>
  <w:num w:numId="90">
    <w:abstractNumId w:val="3"/>
  </w:num>
  <w:num w:numId="91">
    <w:abstractNumId w:val="15"/>
  </w:num>
  <w:num w:numId="92">
    <w:abstractNumId w:val="2"/>
  </w:num>
  <w:num w:numId="93">
    <w:abstractNumId w:val="10"/>
  </w:num>
  <w:num w:numId="94">
    <w:abstractNumId w:val="7"/>
  </w:num>
  <w:num w:numId="95">
    <w:abstractNumId w:val="6"/>
  </w:num>
  <w:num w:numId="96">
    <w:abstractNumId w:val="11"/>
  </w:num>
  <w:num w:numId="97">
    <w:abstractNumId w:val="4"/>
  </w:num>
  <w:num w:numId="98">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7E2"/>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272E-970A-4503-8291-FE94E15F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4507</Characters>
  <Application>Microsoft Office Word</Application>
  <DocSecurity>0</DocSecurity>
  <Lines>321</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2019-05-01T22:04:00Z</dcterms:created>
  <dcterms:modified xsi:type="dcterms:W3CDTF">2019-05-01T22:52:00Z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2019-05-01 22:52:18Z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