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43905" w14:textId="77777777" w:rsidR="00DC0DBD" w:rsidRPr="005263D6" w:rsidRDefault="00DC0DBD" w:rsidP="00DC0DBD">
      <w:pPr>
        <w:pStyle w:val="T1"/>
        <w:pBdr>
          <w:bottom w:val="single" w:sz="6" w:space="0" w:color="auto"/>
        </w:pBdr>
        <w:spacing w:after="240"/>
        <w:rPr>
          <w:color w:val="000000" w:themeColor="text1"/>
        </w:rPr>
      </w:pPr>
      <w:r w:rsidRPr="005263D6">
        <w:rPr>
          <w:color w:val="000000" w:themeColor="text1"/>
        </w:rPr>
        <w:t>802.11ba Draft Specification</w:t>
      </w:r>
    </w:p>
    <w:p w14:paraId="613C2BBD" w14:textId="77777777" w:rsidR="00DC0DBD" w:rsidRPr="005263D6" w:rsidRDefault="00DC0DBD" w:rsidP="00DC0DBD">
      <w:pPr>
        <w:pStyle w:val="T1"/>
        <w:pBdr>
          <w:bottom w:val="single" w:sz="6" w:space="0" w:color="auto"/>
        </w:pBdr>
        <w:spacing w:after="240"/>
        <w:rPr>
          <w:color w:val="000000" w:themeColor="text1"/>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5263D6" w:rsidRPr="005263D6" w14:paraId="6F6B95BA" w14:textId="77777777" w:rsidTr="005263D6">
        <w:trPr>
          <w:trHeight w:val="485"/>
          <w:jc w:val="center"/>
        </w:trPr>
        <w:tc>
          <w:tcPr>
            <w:tcW w:w="9576" w:type="dxa"/>
            <w:gridSpan w:val="5"/>
            <w:vAlign w:val="center"/>
          </w:tcPr>
          <w:p w14:paraId="5C66D0F8" w14:textId="77777777" w:rsidR="00DC0DBD" w:rsidRPr="005263D6" w:rsidRDefault="00CF75E3" w:rsidP="00EB249D">
            <w:pPr>
              <w:pStyle w:val="T2"/>
              <w:rPr>
                <w:color w:val="000000" w:themeColor="text1"/>
              </w:rPr>
            </w:pPr>
            <w:r>
              <w:rPr>
                <w:color w:val="000000" w:themeColor="text1"/>
                <w:lang w:eastAsia="ko-KR"/>
              </w:rPr>
              <w:t xml:space="preserve">11ba MAC Comment Resolution on </w:t>
            </w:r>
            <w:r w:rsidR="00EB249D">
              <w:rPr>
                <w:color w:val="000000" w:themeColor="text1"/>
                <w:lang w:eastAsia="ko-KR"/>
              </w:rPr>
              <w:t>WUR Wake-up frame</w:t>
            </w:r>
          </w:p>
        </w:tc>
      </w:tr>
      <w:tr w:rsidR="005263D6" w:rsidRPr="005263D6" w14:paraId="1E6E140E" w14:textId="77777777" w:rsidTr="005263D6">
        <w:trPr>
          <w:trHeight w:val="359"/>
          <w:jc w:val="center"/>
        </w:trPr>
        <w:tc>
          <w:tcPr>
            <w:tcW w:w="9576" w:type="dxa"/>
            <w:gridSpan w:val="5"/>
            <w:vAlign w:val="center"/>
          </w:tcPr>
          <w:p w14:paraId="0D5C0665" w14:textId="77777777" w:rsidR="00DC0DBD" w:rsidRPr="005263D6" w:rsidRDefault="00DC0DBD" w:rsidP="00DF1C9E">
            <w:pPr>
              <w:pStyle w:val="T2"/>
              <w:ind w:left="0"/>
              <w:rPr>
                <w:b w:val="0"/>
                <w:color w:val="000000" w:themeColor="text1"/>
                <w:sz w:val="20"/>
              </w:rPr>
            </w:pPr>
            <w:r w:rsidRPr="005263D6">
              <w:rPr>
                <w:color w:val="000000" w:themeColor="text1"/>
                <w:sz w:val="20"/>
              </w:rPr>
              <w:t>Date:</w:t>
            </w:r>
            <w:r w:rsidRPr="005263D6">
              <w:rPr>
                <w:b w:val="0"/>
                <w:color w:val="000000" w:themeColor="text1"/>
                <w:sz w:val="20"/>
              </w:rPr>
              <w:t xml:space="preserve">  201</w:t>
            </w:r>
            <w:r w:rsidR="00DF1C9E">
              <w:rPr>
                <w:b w:val="0"/>
                <w:color w:val="000000" w:themeColor="text1"/>
                <w:sz w:val="20"/>
                <w:lang w:eastAsia="ko-KR"/>
              </w:rPr>
              <w:t>9</w:t>
            </w:r>
            <w:r w:rsidRPr="005263D6">
              <w:rPr>
                <w:b w:val="0"/>
                <w:color w:val="000000" w:themeColor="text1"/>
                <w:sz w:val="20"/>
                <w:lang w:eastAsia="ko-KR"/>
              </w:rPr>
              <w:t>-</w:t>
            </w:r>
            <w:r w:rsidR="00DF1C9E">
              <w:rPr>
                <w:b w:val="0"/>
                <w:color w:val="000000" w:themeColor="text1"/>
                <w:sz w:val="20"/>
                <w:lang w:eastAsia="ko-KR"/>
              </w:rPr>
              <w:t>03</w:t>
            </w:r>
            <w:r w:rsidRPr="005263D6">
              <w:rPr>
                <w:rFonts w:hint="eastAsia"/>
                <w:b w:val="0"/>
                <w:color w:val="000000" w:themeColor="text1"/>
                <w:sz w:val="20"/>
                <w:lang w:eastAsia="ko-KR"/>
              </w:rPr>
              <w:t>-</w:t>
            </w:r>
            <w:r w:rsidR="00DF1C9E">
              <w:rPr>
                <w:b w:val="0"/>
                <w:color w:val="000000" w:themeColor="text1"/>
                <w:sz w:val="20"/>
                <w:lang w:eastAsia="ko-KR"/>
              </w:rPr>
              <w:t>11</w:t>
            </w:r>
          </w:p>
        </w:tc>
      </w:tr>
      <w:tr w:rsidR="005263D6" w:rsidRPr="005263D6" w14:paraId="38AE4275" w14:textId="77777777" w:rsidTr="005263D6">
        <w:trPr>
          <w:cantSplit/>
          <w:jc w:val="center"/>
        </w:trPr>
        <w:tc>
          <w:tcPr>
            <w:tcW w:w="9576" w:type="dxa"/>
            <w:gridSpan w:val="5"/>
            <w:vAlign w:val="center"/>
          </w:tcPr>
          <w:p w14:paraId="00041BE1"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Author(s):</w:t>
            </w:r>
          </w:p>
        </w:tc>
      </w:tr>
      <w:tr w:rsidR="005263D6" w:rsidRPr="005263D6" w14:paraId="03DC9BE0" w14:textId="77777777" w:rsidTr="005263D6">
        <w:trPr>
          <w:jc w:val="center"/>
        </w:trPr>
        <w:tc>
          <w:tcPr>
            <w:tcW w:w="1548" w:type="dxa"/>
            <w:vAlign w:val="center"/>
          </w:tcPr>
          <w:p w14:paraId="1038536E"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Name</w:t>
            </w:r>
          </w:p>
        </w:tc>
        <w:tc>
          <w:tcPr>
            <w:tcW w:w="1440" w:type="dxa"/>
            <w:vAlign w:val="center"/>
          </w:tcPr>
          <w:p w14:paraId="5BE56AE4"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Affiliation</w:t>
            </w:r>
          </w:p>
        </w:tc>
        <w:tc>
          <w:tcPr>
            <w:tcW w:w="2082" w:type="dxa"/>
            <w:vAlign w:val="center"/>
          </w:tcPr>
          <w:p w14:paraId="0B42950F"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Address</w:t>
            </w:r>
          </w:p>
        </w:tc>
        <w:tc>
          <w:tcPr>
            <w:tcW w:w="1275" w:type="dxa"/>
            <w:vAlign w:val="center"/>
          </w:tcPr>
          <w:p w14:paraId="145D06F7"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Phone</w:t>
            </w:r>
          </w:p>
        </w:tc>
        <w:tc>
          <w:tcPr>
            <w:tcW w:w="3231" w:type="dxa"/>
            <w:vAlign w:val="center"/>
          </w:tcPr>
          <w:p w14:paraId="4FE0F324" w14:textId="77777777" w:rsidR="00DC0DBD" w:rsidRPr="005263D6" w:rsidRDefault="00DC0DBD" w:rsidP="00BA1544">
            <w:pPr>
              <w:pStyle w:val="T2"/>
              <w:spacing w:after="0"/>
              <w:ind w:left="0" w:right="0"/>
              <w:jc w:val="left"/>
              <w:rPr>
                <w:color w:val="000000" w:themeColor="text1"/>
                <w:sz w:val="20"/>
              </w:rPr>
            </w:pPr>
            <w:r w:rsidRPr="005263D6">
              <w:rPr>
                <w:color w:val="000000" w:themeColor="text1"/>
                <w:sz w:val="20"/>
              </w:rPr>
              <w:t>email</w:t>
            </w:r>
          </w:p>
        </w:tc>
      </w:tr>
      <w:tr w:rsidR="005263D6" w:rsidRPr="005263D6" w14:paraId="6F01F973" w14:textId="77777777" w:rsidTr="005263D6">
        <w:trPr>
          <w:trHeight w:val="359"/>
          <w:jc w:val="center"/>
        </w:trPr>
        <w:tc>
          <w:tcPr>
            <w:tcW w:w="1548" w:type="dxa"/>
            <w:vAlign w:val="center"/>
          </w:tcPr>
          <w:p w14:paraId="41549427" w14:textId="77777777" w:rsidR="005263D6" w:rsidRPr="005263D6" w:rsidRDefault="0023229E" w:rsidP="0023229E">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Jeongki</w:t>
            </w:r>
            <w:r w:rsidRPr="005263D6">
              <w:rPr>
                <w:b w:val="0"/>
                <w:color w:val="000000" w:themeColor="text1"/>
                <w:sz w:val="18"/>
                <w:szCs w:val="18"/>
                <w:lang w:eastAsia="ko-KR"/>
              </w:rPr>
              <w:t xml:space="preserve"> Kim</w:t>
            </w:r>
            <w:r w:rsidRPr="005263D6">
              <w:rPr>
                <w:rFonts w:hint="eastAsia"/>
                <w:b w:val="0"/>
                <w:color w:val="000000" w:themeColor="text1"/>
                <w:sz w:val="18"/>
                <w:szCs w:val="18"/>
                <w:lang w:eastAsia="ko-KR"/>
              </w:rPr>
              <w:t xml:space="preserve"> </w:t>
            </w:r>
          </w:p>
        </w:tc>
        <w:tc>
          <w:tcPr>
            <w:tcW w:w="1440" w:type="dxa"/>
            <w:vAlign w:val="center"/>
          </w:tcPr>
          <w:p w14:paraId="64C46359" w14:textId="77777777" w:rsidR="005263D6" w:rsidRPr="005263D6" w:rsidRDefault="005263D6" w:rsidP="00BA1544">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LG Electronics</w:t>
            </w:r>
          </w:p>
        </w:tc>
        <w:tc>
          <w:tcPr>
            <w:tcW w:w="2082" w:type="dxa"/>
            <w:vAlign w:val="center"/>
          </w:tcPr>
          <w:p w14:paraId="5D243C99" w14:textId="77777777" w:rsidR="005263D6" w:rsidRPr="005263D6" w:rsidRDefault="005263D6" w:rsidP="00BA1544">
            <w:pPr>
              <w:pStyle w:val="T2"/>
              <w:spacing w:after="0"/>
              <w:ind w:left="0" w:right="0"/>
              <w:jc w:val="left"/>
              <w:rPr>
                <w:b w:val="0"/>
                <w:color w:val="000000" w:themeColor="text1"/>
                <w:sz w:val="18"/>
                <w:szCs w:val="18"/>
                <w:lang w:val="en-US" w:eastAsia="ko-KR"/>
              </w:rPr>
            </w:pPr>
          </w:p>
        </w:tc>
        <w:tc>
          <w:tcPr>
            <w:tcW w:w="1275" w:type="dxa"/>
            <w:vAlign w:val="center"/>
          </w:tcPr>
          <w:p w14:paraId="5235AFAB" w14:textId="77777777" w:rsidR="005263D6" w:rsidRPr="005263D6" w:rsidRDefault="005263D6" w:rsidP="00BA1544">
            <w:pPr>
              <w:pStyle w:val="T2"/>
              <w:spacing w:after="0"/>
              <w:ind w:left="0" w:right="0"/>
              <w:jc w:val="left"/>
              <w:rPr>
                <w:b w:val="0"/>
                <w:color w:val="000000" w:themeColor="text1"/>
                <w:sz w:val="18"/>
                <w:szCs w:val="18"/>
                <w:lang w:eastAsia="ko-KR"/>
              </w:rPr>
            </w:pPr>
          </w:p>
        </w:tc>
        <w:tc>
          <w:tcPr>
            <w:tcW w:w="3231" w:type="dxa"/>
            <w:vAlign w:val="center"/>
          </w:tcPr>
          <w:p w14:paraId="70A11726" w14:textId="77777777" w:rsidR="005263D6" w:rsidRPr="005263D6" w:rsidRDefault="0023229E" w:rsidP="00BA1544">
            <w:pPr>
              <w:pStyle w:val="T2"/>
              <w:spacing w:after="0"/>
              <w:ind w:left="0" w:right="0"/>
              <w:jc w:val="left"/>
              <w:rPr>
                <w:b w:val="0"/>
                <w:color w:val="000000" w:themeColor="text1"/>
                <w:sz w:val="18"/>
                <w:szCs w:val="18"/>
                <w:lang w:eastAsia="ko-KR"/>
              </w:rPr>
            </w:pPr>
            <w:r w:rsidRPr="005263D6">
              <w:rPr>
                <w:b w:val="0"/>
                <w:color w:val="000000" w:themeColor="text1"/>
                <w:sz w:val="20"/>
                <w:lang w:eastAsia="zh-CN"/>
              </w:rPr>
              <w:t>jeongki.kim@lge.com</w:t>
            </w:r>
          </w:p>
        </w:tc>
      </w:tr>
    </w:tbl>
    <w:p w14:paraId="39CB994E" w14:textId="77777777" w:rsidR="00DC0DBD" w:rsidRPr="005263D6" w:rsidRDefault="00DC0DBD" w:rsidP="00DC0DBD">
      <w:pPr>
        <w:pStyle w:val="T1"/>
        <w:spacing w:after="120"/>
        <w:rPr>
          <w:color w:val="000000" w:themeColor="text1"/>
          <w:sz w:val="22"/>
        </w:rPr>
      </w:pPr>
      <w:r w:rsidRPr="005263D6">
        <w:rPr>
          <w:noProof/>
          <w:color w:val="000000" w:themeColor="text1"/>
          <w:lang w:val="en-US" w:eastAsia="ko-KR"/>
        </w:rPr>
        <mc:AlternateContent>
          <mc:Choice Requires="wps">
            <w:drawing>
              <wp:anchor distT="0" distB="0" distL="114300" distR="114300" simplePos="0" relativeHeight="251659264" behindDoc="0" locked="0" layoutInCell="0" allowOverlap="1" wp14:anchorId="694AC66E" wp14:editId="74AB61D8">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EEE99" w14:textId="77777777" w:rsidR="00AC3A0F" w:rsidRDefault="00AC3A0F" w:rsidP="00DC0DBD">
                            <w:pPr>
                              <w:pStyle w:val="T1"/>
                              <w:spacing w:after="120"/>
                            </w:pPr>
                            <w:r>
                              <w:t>Abstract</w:t>
                            </w:r>
                          </w:p>
                          <w:p w14:paraId="294442AB" w14:textId="77777777" w:rsidR="00AC3A0F" w:rsidRDefault="00AC3A0F" w:rsidP="00DF1C9E">
                            <w:pPr>
                              <w:jc w:val="both"/>
                              <w:rPr>
                                <w:lang w:eastAsia="ko-KR"/>
                              </w:rPr>
                            </w:pPr>
                            <w:r>
                              <w:rPr>
                                <w:rFonts w:hint="eastAsia"/>
                                <w:lang w:eastAsia="ko-KR"/>
                              </w:rPr>
                              <w:t xml:space="preserve">This submission </w:t>
                            </w:r>
                            <w:r>
                              <w:rPr>
                                <w:lang w:eastAsia="ko-KR"/>
                              </w:rPr>
                              <w:t>proposes resolution for the CID 2162.</w:t>
                            </w:r>
                          </w:p>
                          <w:p w14:paraId="3ABE60DB" w14:textId="77777777" w:rsidR="00AC3A0F" w:rsidRDefault="00AC3A0F" w:rsidP="00DC0DBD">
                            <w:pPr>
                              <w:jc w:val="both"/>
                              <w:rPr>
                                <w:lang w:eastAsia="ko-KR"/>
                              </w:rPr>
                            </w:pPr>
                          </w:p>
                          <w:p w14:paraId="34967705" w14:textId="77777777" w:rsidR="00AC3A0F" w:rsidRDefault="00AC3A0F" w:rsidP="00DC0DBD">
                            <w:pPr>
                              <w:jc w:val="both"/>
                              <w:rPr>
                                <w:lang w:eastAsia="ko-KR"/>
                              </w:rPr>
                            </w:pPr>
                            <w:r>
                              <w:rPr>
                                <w:lang w:eastAsia="ko-KR"/>
                              </w:rPr>
                              <w:t>Revision History:</w:t>
                            </w:r>
                          </w:p>
                          <w:p w14:paraId="0B60BCE8" w14:textId="77777777" w:rsidR="00AC3A0F" w:rsidRDefault="00AC3A0F" w:rsidP="005263D6">
                            <w:pPr>
                              <w:pStyle w:val="a5"/>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AC66E"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14:paraId="40EEEE99" w14:textId="77777777" w:rsidR="00AC3A0F" w:rsidRDefault="00AC3A0F" w:rsidP="00DC0DBD">
                      <w:pPr>
                        <w:pStyle w:val="T1"/>
                        <w:spacing w:after="120"/>
                      </w:pPr>
                      <w:r>
                        <w:t>Abstract</w:t>
                      </w:r>
                    </w:p>
                    <w:p w14:paraId="294442AB" w14:textId="77777777" w:rsidR="00AC3A0F" w:rsidRDefault="00AC3A0F" w:rsidP="00DF1C9E">
                      <w:pPr>
                        <w:jc w:val="both"/>
                        <w:rPr>
                          <w:lang w:eastAsia="ko-KR"/>
                        </w:rPr>
                      </w:pPr>
                      <w:r>
                        <w:rPr>
                          <w:rFonts w:hint="eastAsia"/>
                          <w:lang w:eastAsia="ko-KR"/>
                        </w:rPr>
                        <w:t xml:space="preserve">This submission </w:t>
                      </w:r>
                      <w:r>
                        <w:rPr>
                          <w:lang w:eastAsia="ko-KR"/>
                        </w:rPr>
                        <w:t>proposes resolution for the CID 2162.</w:t>
                      </w:r>
                    </w:p>
                    <w:p w14:paraId="3ABE60DB" w14:textId="77777777" w:rsidR="00AC3A0F" w:rsidRDefault="00AC3A0F" w:rsidP="00DC0DBD">
                      <w:pPr>
                        <w:jc w:val="both"/>
                        <w:rPr>
                          <w:lang w:eastAsia="ko-KR"/>
                        </w:rPr>
                      </w:pPr>
                    </w:p>
                    <w:p w14:paraId="34967705" w14:textId="77777777" w:rsidR="00AC3A0F" w:rsidRDefault="00AC3A0F" w:rsidP="00DC0DBD">
                      <w:pPr>
                        <w:jc w:val="both"/>
                        <w:rPr>
                          <w:lang w:eastAsia="ko-KR"/>
                        </w:rPr>
                      </w:pPr>
                      <w:r>
                        <w:rPr>
                          <w:lang w:eastAsia="ko-KR"/>
                        </w:rPr>
                        <w:t>Revision History:</w:t>
                      </w:r>
                    </w:p>
                    <w:p w14:paraId="0B60BCE8" w14:textId="77777777" w:rsidR="00AC3A0F" w:rsidRDefault="00AC3A0F" w:rsidP="005263D6">
                      <w:pPr>
                        <w:pStyle w:val="a5"/>
                        <w:numPr>
                          <w:ilvl w:val="0"/>
                          <w:numId w:val="1"/>
                        </w:numPr>
                        <w:ind w:leftChars="0"/>
                        <w:jc w:val="both"/>
                      </w:pPr>
                      <w:r>
                        <w:t>Rev 0: Initial version of the document</w:t>
                      </w:r>
                    </w:p>
                  </w:txbxContent>
                </v:textbox>
              </v:shape>
            </w:pict>
          </mc:Fallback>
        </mc:AlternateContent>
      </w:r>
    </w:p>
    <w:p w14:paraId="52C507CC" w14:textId="77777777" w:rsidR="00DC0DBD" w:rsidRPr="005263D6" w:rsidRDefault="00DC0DBD" w:rsidP="00DC0DBD">
      <w:pPr>
        <w:rPr>
          <w:color w:val="000000" w:themeColor="text1"/>
        </w:rPr>
      </w:pPr>
    </w:p>
    <w:p w14:paraId="6BC8FB5E" w14:textId="77777777" w:rsidR="00DC0DBD" w:rsidRPr="005263D6" w:rsidRDefault="00DC0DBD" w:rsidP="00DC0DBD">
      <w:pPr>
        <w:rPr>
          <w:color w:val="000000" w:themeColor="text1"/>
        </w:rPr>
      </w:pPr>
    </w:p>
    <w:p w14:paraId="18603252" w14:textId="77777777" w:rsidR="00CF75E3" w:rsidRDefault="00DC0DBD" w:rsidP="00DC0DBD">
      <w:pPr>
        <w:rPr>
          <w:color w:val="000000" w:themeColor="text1"/>
        </w:rPr>
      </w:pPr>
      <w:r w:rsidRPr="005263D6">
        <w:rPr>
          <w:color w:val="000000" w:themeColor="text1"/>
        </w:rPr>
        <w:br w:type="page"/>
      </w:r>
    </w:p>
    <w:p w14:paraId="3D77404B" w14:textId="77777777" w:rsidR="00CF75E3" w:rsidRPr="004F3AF6" w:rsidRDefault="00CF75E3" w:rsidP="00CF75E3">
      <w:r w:rsidRPr="004F3AF6">
        <w:lastRenderedPageBreak/>
        <w:t>Interpretation of a Motion to Adopt</w:t>
      </w:r>
    </w:p>
    <w:p w14:paraId="22EA422F" w14:textId="77777777" w:rsidR="00CF75E3" w:rsidRPr="004C0F0A" w:rsidRDefault="00CF75E3" w:rsidP="00CF75E3">
      <w:pPr>
        <w:rPr>
          <w:lang w:eastAsia="ko-KR"/>
        </w:rPr>
      </w:pPr>
    </w:p>
    <w:p w14:paraId="0FF9BCC0" w14:textId="77777777" w:rsidR="00CF75E3" w:rsidRPr="004F3AF6" w:rsidRDefault="00CF75E3" w:rsidP="00CF75E3">
      <w:pPr>
        <w:rPr>
          <w:lang w:eastAsia="ko-KR"/>
        </w:rPr>
      </w:pPr>
      <w:r w:rsidRPr="004F3AF6">
        <w:rPr>
          <w:lang w:eastAsia="ko-KR"/>
        </w:rPr>
        <w:t>A motion to approve this submission means that the editing instructions and any cha</w:t>
      </w:r>
      <w:r>
        <w:rPr>
          <w:lang w:eastAsia="ko-KR"/>
        </w:rPr>
        <w:t>nged or added material are actioned in the TGba D1.0</w:t>
      </w:r>
      <w:r w:rsidRPr="004F3AF6">
        <w:rPr>
          <w:lang w:eastAsia="ko-KR"/>
        </w:rPr>
        <w:t xml:space="preserve"> Draft.  This introduction is not part of the adopted material.</w:t>
      </w:r>
    </w:p>
    <w:p w14:paraId="7ACAC3A6" w14:textId="77777777" w:rsidR="00CF75E3" w:rsidRDefault="00CF75E3" w:rsidP="00DC0DBD">
      <w:pPr>
        <w:rPr>
          <w:b/>
          <w:bCs/>
          <w:i/>
          <w:iCs/>
          <w:color w:val="000000" w:themeColor="text1"/>
          <w:lang w:eastAsia="ko-KR"/>
        </w:rPr>
      </w:pPr>
    </w:p>
    <w:p w14:paraId="4FC0B675" w14:textId="77777777" w:rsidR="00DC0DBD" w:rsidRPr="005263D6" w:rsidRDefault="00DC0DBD" w:rsidP="00DC0DBD">
      <w:pPr>
        <w:rPr>
          <w:color w:val="000000" w:themeColor="text1"/>
        </w:rPr>
      </w:pPr>
      <w:r w:rsidRPr="005263D6">
        <w:rPr>
          <w:b/>
          <w:bCs/>
          <w:i/>
          <w:iCs/>
          <w:color w:val="000000" w:themeColor="text1"/>
          <w:lang w:eastAsia="ko-KR"/>
        </w:rPr>
        <w:t>Editing instructions formatted like this are intended to be copied into the TGba Draft (i.e. they are instructions to the 802.11 editor on how to merge the text with the baseline documents).</w:t>
      </w:r>
    </w:p>
    <w:p w14:paraId="2F2489C9" w14:textId="77777777" w:rsidR="00DC0DBD" w:rsidRPr="005263D6" w:rsidRDefault="00DC0DBD" w:rsidP="00DC0DBD">
      <w:pPr>
        <w:rPr>
          <w:color w:val="000000" w:themeColor="text1"/>
          <w:lang w:eastAsia="ko-KR"/>
        </w:rPr>
      </w:pPr>
    </w:p>
    <w:p w14:paraId="27C6B159" w14:textId="77777777" w:rsidR="00DC0DBD" w:rsidRPr="005263D6" w:rsidRDefault="00DC0DBD" w:rsidP="00DC0DBD">
      <w:pPr>
        <w:rPr>
          <w:b/>
          <w:bCs/>
          <w:i/>
          <w:iCs/>
          <w:color w:val="000000" w:themeColor="text1"/>
          <w:lang w:eastAsia="ko-KR"/>
        </w:rPr>
      </w:pPr>
      <w:r w:rsidRPr="005263D6">
        <w:rPr>
          <w:b/>
          <w:bCs/>
          <w:i/>
          <w:iCs/>
          <w:color w:val="000000" w:themeColor="text1"/>
          <w:lang w:eastAsia="ko-KR"/>
        </w:rPr>
        <w:t>TGba Editor: Editing instructions preceded by “TGba Editor” are instructions to the TGba editor to modify or insert material in the TGba draft.  As a result of adopting the changes, the TGba editor will execute the instructions rather than copy them to the TGba Draft.</w:t>
      </w:r>
    </w:p>
    <w:p w14:paraId="0C8E6832" w14:textId="77777777" w:rsidR="005263D6" w:rsidRPr="00CF75E3" w:rsidRDefault="005263D6" w:rsidP="00DC0DBD">
      <w:pPr>
        <w:rPr>
          <w:b/>
          <w:bCs/>
          <w:i/>
          <w:iCs/>
          <w:color w:val="000000" w:themeColor="text1"/>
          <w:lang w:eastAsia="ko-KR"/>
        </w:rPr>
      </w:pPr>
    </w:p>
    <w:tbl>
      <w:tblPr>
        <w:tblStyle w:val="a7"/>
        <w:tblW w:w="9665" w:type="dxa"/>
        <w:tblInd w:w="-456" w:type="dxa"/>
        <w:tblLayout w:type="fixed"/>
        <w:tblLook w:val="04A0" w:firstRow="1" w:lastRow="0" w:firstColumn="1" w:lastColumn="0" w:noHBand="0" w:noVBand="1"/>
      </w:tblPr>
      <w:tblGrid>
        <w:gridCol w:w="636"/>
        <w:gridCol w:w="635"/>
        <w:gridCol w:w="793"/>
        <w:gridCol w:w="2640"/>
        <w:gridCol w:w="2410"/>
        <w:gridCol w:w="2551"/>
      </w:tblGrid>
      <w:tr w:rsidR="00CF75E3" w:rsidRPr="00677427" w14:paraId="631BE38B" w14:textId="77777777" w:rsidTr="001F6E64">
        <w:trPr>
          <w:trHeight w:val="340"/>
        </w:trPr>
        <w:tc>
          <w:tcPr>
            <w:tcW w:w="636" w:type="dxa"/>
          </w:tcPr>
          <w:p w14:paraId="4E3FF6DE" w14:textId="77777777" w:rsidR="00CF75E3" w:rsidRPr="00677427" w:rsidRDefault="00CF75E3" w:rsidP="00BA1544">
            <w:pPr>
              <w:autoSpaceDE w:val="0"/>
              <w:autoSpaceDN w:val="0"/>
              <w:adjustRightInd w:val="0"/>
              <w:jc w:val="center"/>
              <w:rPr>
                <w:b/>
                <w:bCs/>
                <w:sz w:val="16"/>
                <w:szCs w:val="16"/>
                <w:lang w:eastAsia="ko-KR"/>
              </w:rPr>
            </w:pPr>
            <w:r w:rsidRPr="00677427">
              <w:rPr>
                <w:b/>
                <w:bCs/>
                <w:sz w:val="16"/>
                <w:szCs w:val="16"/>
                <w:lang w:eastAsia="ko-KR"/>
              </w:rPr>
              <w:t>CID</w:t>
            </w:r>
          </w:p>
        </w:tc>
        <w:tc>
          <w:tcPr>
            <w:tcW w:w="635" w:type="dxa"/>
          </w:tcPr>
          <w:p w14:paraId="06EE7F0A" w14:textId="77777777" w:rsidR="00CF75E3" w:rsidRPr="00677427" w:rsidRDefault="00CF75E3" w:rsidP="00BA1544">
            <w:pPr>
              <w:autoSpaceDE w:val="0"/>
              <w:autoSpaceDN w:val="0"/>
              <w:adjustRightInd w:val="0"/>
              <w:jc w:val="center"/>
              <w:rPr>
                <w:b/>
                <w:bCs/>
                <w:sz w:val="16"/>
                <w:szCs w:val="16"/>
                <w:lang w:eastAsia="ko-KR"/>
              </w:rPr>
            </w:pPr>
            <w:r w:rsidRPr="00677427">
              <w:rPr>
                <w:b/>
                <w:bCs/>
                <w:sz w:val="16"/>
                <w:szCs w:val="16"/>
                <w:lang w:eastAsia="ko-KR"/>
              </w:rPr>
              <w:t>P.L</w:t>
            </w:r>
          </w:p>
        </w:tc>
        <w:tc>
          <w:tcPr>
            <w:tcW w:w="793" w:type="dxa"/>
          </w:tcPr>
          <w:p w14:paraId="068C54B0" w14:textId="77777777" w:rsidR="00CF75E3" w:rsidRPr="00677427" w:rsidRDefault="00CF75E3" w:rsidP="00BA1544">
            <w:pPr>
              <w:autoSpaceDE w:val="0"/>
              <w:autoSpaceDN w:val="0"/>
              <w:adjustRightInd w:val="0"/>
              <w:jc w:val="center"/>
              <w:rPr>
                <w:b/>
                <w:bCs/>
                <w:sz w:val="16"/>
                <w:szCs w:val="16"/>
                <w:lang w:eastAsia="ko-KR"/>
              </w:rPr>
            </w:pPr>
            <w:r w:rsidRPr="00677427">
              <w:rPr>
                <w:b/>
                <w:bCs/>
                <w:sz w:val="16"/>
                <w:szCs w:val="16"/>
                <w:lang w:eastAsia="ko-KR"/>
              </w:rPr>
              <w:t>Clause</w:t>
            </w:r>
          </w:p>
        </w:tc>
        <w:tc>
          <w:tcPr>
            <w:tcW w:w="2640" w:type="dxa"/>
          </w:tcPr>
          <w:p w14:paraId="5099A44D" w14:textId="77777777" w:rsidR="00CF75E3" w:rsidRPr="00677427" w:rsidRDefault="00CF75E3" w:rsidP="00BA1544">
            <w:pPr>
              <w:autoSpaceDE w:val="0"/>
              <w:autoSpaceDN w:val="0"/>
              <w:adjustRightInd w:val="0"/>
              <w:jc w:val="center"/>
              <w:rPr>
                <w:b/>
                <w:bCs/>
                <w:sz w:val="16"/>
                <w:szCs w:val="16"/>
                <w:lang w:eastAsia="ko-KR"/>
              </w:rPr>
            </w:pPr>
            <w:r w:rsidRPr="00677427">
              <w:rPr>
                <w:b/>
                <w:bCs/>
                <w:sz w:val="16"/>
                <w:szCs w:val="16"/>
                <w:lang w:eastAsia="ko-KR"/>
              </w:rPr>
              <w:t>Comment</w:t>
            </w:r>
          </w:p>
        </w:tc>
        <w:tc>
          <w:tcPr>
            <w:tcW w:w="2410" w:type="dxa"/>
          </w:tcPr>
          <w:p w14:paraId="3140F8F0" w14:textId="77777777" w:rsidR="00CF75E3" w:rsidRPr="00677427" w:rsidRDefault="00CF75E3" w:rsidP="00BA1544">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1" w:type="dxa"/>
          </w:tcPr>
          <w:p w14:paraId="249AD64C" w14:textId="77777777" w:rsidR="00CF75E3" w:rsidRPr="00677427" w:rsidRDefault="00CF75E3" w:rsidP="00BA1544">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F75E3" w14:paraId="1560E2BC" w14:textId="77777777" w:rsidTr="001F6E64">
        <w:trPr>
          <w:trHeight w:val="914"/>
        </w:trPr>
        <w:tc>
          <w:tcPr>
            <w:tcW w:w="636" w:type="dxa"/>
          </w:tcPr>
          <w:p w14:paraId="3FF545B4" w14:textId="77777777" w:rsidR="00CF75E3" w:rsidRPr="008B46F3" w:rsidRDefault="00DF1C9E" w:rsidP="00BA1544">
            <w:pPr>
              <w:autoSpaceDE w:val="0"/>
              <w:autoSpaceDN w:val="0"/>
              <w:adjustRightInd w:val="0"/>
              <w:rPr>
                <w:rFonts w:ascii="Calibri" w:hAnsi="Calibri" w:cs="Arial"/>
                <w:sz w:val="18"/>
                <w:szCs w:val="18"/>
              </w:rPr>
            </w:pPr>
            <w:r>
              <w:rPr>
                <w:rFonts w:ascii="Calibri" w:hAnsi="Calibri" w:cs="Arial"/>
                <w:sz w:val="18"/>
                <w:szCs w:val="18"/>
              </w:rPr>
              <w:t>2162</w:t>
            </w:r>
          </w:p>
        </w:tc>
        <w:tc>
          <w:tcPr>
            <w:tcW w:w="635" w:type="dxa"/>
          </w:tcPr>
          <w:p w14:paraId="3F7FEE0C" w14:textId="77777777" w:rsidR="00CF75E3" w:rsidRPr="008B46F3" w:rsidRDefault="00CF75E3" w:rsidP="00DF1C9E">
            <w:pPr>
              <w:autoSpaceDE w:val="0"/>
              <w:autoSpaceDN w:val="0"/>
              <w:adjustRightInd w:val="0"/>
              <w:rPr>
                <w:rFonts w:ascii="Calibri" w:hAnsi="Calibri" w:cs="Arial"/>
                <w:sz w:val="18"/>
                <w:szCs w:val="18"/>
              </w:rPr>
            </w:pPr>
            <w:r w:rsidRPr="009936DA">
              <w:rPr>
                <w:rFonts w:ascii="Calibri" w:hAnsi="Calibri" w:cs="Arial"/>
                <w:sz w:val="18"/>
                <w:szCs w:val="18"/>
              </w:rPr>
              <w:t>5</w:t>
            </w:r>
            <w:r w:rsidR="00DF1C9E">
              <w:rPr>
                <w:rFonts w:ascii="Calibri" w:hAnsi="Calibri" w:cs="Arial"/>
                <w:sz w:val="18"/>
                <w:szCs w:val="18"/>
              </w:rPr>
              <w:t>8</w:t>
            </w:r>
            <w:r w:rsidRPr="009936DA">
              <w:rPr>
                <w:rFonts w:ascii="Calibri" w:hAnsi="Calibri" w:cs="Arial"/>
                <w:sz w:val="18"/>
                <w:szCs w:val="18"/>
              </w:rPr>
              <w:t>.</w:t>
            </w:r>
            <w:r>
              <w:rPr>
                <w:rFonts w:ascii="Calibri" w:hAnsi="Calibri" w:cs="Arial"/>
                <w:sz w:val="18"/>
                <w:szCs w:val="18"/>
              </w:rPr>
              <w:t>3</w:t>
            </w:r>
            <w:r w:rsidR="00DF1C9E">
              <w:rPr>
                <w:rFonts w:ascii="Calibri" w:hAnsi="Calibri" w:cs="Arial"/>
                <w:sz w:val="18"/>
                <w:szCs w:val="18"/>
              </w:rPr>
              <w:t>8</w:t>
            </w:r>
          </w:p>
        </w:tc>
        <w:tc>
          <w:tcPr>
            <w:tcW w:w="793" w:type="dxa"/>
          </w:tcPr>
          <w:p w14:paraId="29DC0C2A" w14:textId="77777777" w:rsidR="00CF75E3" w:rsidRPr="008B46F3" w:rsidRDefault="00DF1C9E" w:rsidP="00BA1544">
            <w:pPr>
              <w:autoSpaceDE w:val="0"/>
              <w:autoSpaceDN w:val="0"/>
              <w:adjustRightInd w:val="0"/>
              <w:rPr>
                <w:rFonts w:ascii="Calibri" w:hAnsi="Calibri" w:cs="Arial"/>
                <w:sz w:val="18"/>
                <w:szCs w:val="18"/>
              </w:rPr>
            </w:pPr>
            <w:r w:rsidRPr="00DF1C9E">
              <w:rPr>
                <w:rFonts w:ascii="Calibri" w:hAnsi="Calibri" w:cs="Arial"/>
                <w:sz w:val="18"/>
                <w:szCs w:val="18"/>
              </w:rPr>
              <w:t>9.10.3.2</w:t>
            </w:r>
          </w:p>
        </w:tc>
        <w:tc>
          <w:tcPr>
            <w:tcW w:w="2640" w:type="dxa"/>
          </w:tcPr>
          <w:p w14:paraId="79CB7DDF" w14:textId="77777777" w:rsidR="00CF75E3" w:rsidRPr="008B46F3" w:rsidRDefault="00DF1C9E" w:rsidP="007D5D25">
            <w:pPr>
              <w:autoSpaceDE w:val="0"/>
              <w:autoSpaceDN w:val="0"/>
              <w:adjustRightInd w:val="0"/>
              <w:rPr>
                <w:rFonts w:ascii="Calibri" w:hAnsi="Calibri" w:cs="Arial"/>
                <w:sz w:val="18"/>
                <w:szCs w:val="18"/>
              </w:rPr>
            </w:pPr>
            <w:r w:rsidRPr="00DF1C9E">
              <w:rPr>
                <w:rFonts w:ascii="Calibri" w:hAnsi="Calibri" w:cs="Arial"/>
                <w:sz w:val="18"/>
                <w:szCs w:val="18"/>
              </w:rPr>
              <w:t>When dot11MultiBSSIDImplemented is true, in ID field of FL WUR Wake-up frame, the transmitter ID is contained to indicates all WUR STAs that are associated with the AP corresponding to the transmitted BSSID and the nontransmitter ID is contained to indicates all WUR STAs that are associated with the AP corresponding to the nontransmitted BSSID. When AP wants to wake up all WUR STAs that are associated with transmitted BSS as well as all WUR STAs that are associated with nontransmitted BSSs (i.e., all WUR STA associated with all its BSS), AP should send different WUR Wake-up frame on each BSS. We can simply solve it by defining a ID (e.g., transmitter ID -1) to indicates all WUR STAs on all its BSSs for an AP with dot11MultiBSSIDImplemented equal to true. This is similar to approach at STA_ID_LIST of 11ax (26.11.1 STA_ID_LIST).</w:t>
            </w:r>
          </w:p>
        </w:tc>
        <w:tc>
          <w:tcPr>
            <w:tcW w:w="2410" w:type="dxa"/>
          </w:tcPr>
          <w:p w14:paraId="0EA8D351" w14:textId="77777777" w:rsidR="00CF75E3" w:rsidRPr="008B46F3" w:rsidRDefault="00DF1C9E" w:rsidP="007D5D25">
            <w:pPr>
              <w:autoSpaceDE w:val="0"/>
              <w:autoSpaceDN w:val="0"/>
              <w:adjustRightInd w:val="0"/>
              <w:rPr>
                <w:rFonts w:ascii="Calibri" w:hAnsi="Calibri" w:cs="Arial"/>
                <w:sz w:val="18"/>
                <w:szCs w:val="18"/>
              </w:rPr>
            </w:pPr>
            <w:r w:rsidRPr="00DF1C9E">
              <w:rPr>
                <w:rFonts w:ascii="Calibri" w:hAnsi="Calibri" w:cs="Arial"/>
                <w:sz w:val="18"/>
                <w:szCs w:val="18"/>
              </w:rPr>
              <w:t>Define the new ID (e.g., transmitter ID - 1) to indicates all WUR STAs on all its BSSs for an AP with dot11MultiBSSIDImplemented equal to true and describe the texts related to the wake up operation.</w:t>
            </w:r>
          </w:p>
        </w:tc>
        <w:tc>
          <w:tcPr>
            <w:tcW w:w="2551" w:type="dxa"/>
          </w:tcPr>
          <w:p w14:paraId="7DBF9547" w14:textId="77777777" w:rsidR="00CF75E3" w:rsidRDefault="00CF75E3" w:rsidP="00BA1544">
            <w:pPr>
              <w:autoSpaceDE w:val="0"/>
              <w:autoSpaceDN w:val="0"/>
              <w:adjustRightInd w:val="0"/>
              <w:rPr>
                <w:rFonts w:ascii="Calibri" w:hAnsi="Calibri" w:cs="Calibri"/>
                <w:sz w:val="18"/>
                <w:szCs w:val="18"/>
              </w:rPr>
            </w:pPr>
            <w:r>
              <w:rPr>
                <w:rFonts w:ascii="Calibri" w:hAnsi="Calibri" w:cs="Calibri"/>
                <w:sz w:val="18"/>
                <w:szCs w:val="18"/>
              </w:rPr>
              <w:t>Re</w:t>
            </w:r>
            <w:r w:rsidR="001F6E64">
              <w:rPr>
                <w:rFonts w:ascii="Calibri" w:hAnsi="Calibri" w:cs="Calibri"/>
                <w:sz w:val="18"/>
                <w:szCs w:val="18"/>
              </w:rPr>
              <w:t>vised</w:t>
            </w:r>
            <w:r>
              <w:rPr>
                <w:rFonts w:ascii="Calibri" w:hAnsi="Calibri" w:cs="Calibri"/>
                <w:sz w:val="18"/>
                <w:szCs w:val="18"/>
              </w:rPr>
              <w:t xml:space="preserve"> – </w:t>
            </w:r>
          </w:p>
          <w:p w14:paraId="39CEB03E" w14:textId="77777777" w:rsidR="00CF75E3" w:rsidRDefault="00CF75E3" w:rsidP="00BA1544">
            <w:pPr>
              <w:autoSpaceDE w:val="0"/>
              <w:autoSpaceDN w:val="0"/>
              <w:adjustRightInd w:val="0"/>
              <w:rPr>
                <w:rFonts w:ascii="Calibri" w:hAnsi="Calibri" w:cs="Calibri"/>
                <w:sz w:val="18"/>
                <w:szCs w:val="18"/>
              </w:rPr>
            </w:pPr>
          </w:p>
          <w:p w14:paraId="494C0048" w14:textId="77777777" w:rsidR="001F6E64" w:rsidRDefault="001F6E64" w:rsidP="001F6E6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3B3A81F" w14:textId="77777777" w:rsidR="00DF1C9E" w:rsidRDefault="00DF1C9E" w:rsidP="00DF1C9E">
            <w:pPr>
              <w:autoSpaceDE w:val="0"/>
              <w:autoSpaceDN w:val="0"/>
              <w:adjustRightInd w:val="0"/>
              <w:rPr>
                <w:rFonts w:ascii="Calibri" w:hAnsi="Calibri" w:cs="Arial"/>
                <w:sz w:val="18"/>
                <w:szCs w:val="18"/>
                <w:lang w:eastAsia="ko-KR"/>
              </w:rPr>
            </w:pPr>
            <w:r>
              <w:rPr>
                <w:rFonts w:ascii="Calibri" w:hAnsi="Calibri" w:cs="Arial"/>
                <w:sz w:val="18"/>
                <w:szCs w:val="18"/>
              </w:rPr>
              <w:t>A rule to indicate</w:t>
            </w:r>
            <w:r w:rsidRPr="00DF1C9E">
              <w:rPr>
                <w:rFonts w:ascii="Calibri" w:hAnsi="Calibri" w:cs="Arial"/>
                <w:sz w:val="18"/>
                <w:szCs w:val="18"/>
              </w:rPr>
              <w:t xml:space="preserve"> all WUR STAs on all its BSSs for an AP with dot11MultiBSSIDImplemented </w:t>
            </w:r>
            <w:r>
              <w:rPr>
                <w:rFonts w:ascii="Calibri" w:hAnsi="Calibri" w:cs="Arial"/>
                <w:sz w:val="18"/>
                <w:szCs w:val="18"/>
              </w:rPr>
              <w:t xml:space="preserve">should be </w:t>
            </w:r>
            <w:r>
              <w:rPr>
                <w:rFonts w:ascii="Calibri" w:hAnsi="Calibri" w:cs="Arial" w:hint="eastAsia"/>
                <w:sz w:val="18"/>
                <w:szCs w:val="18"/>
                <w:lang w:eastAsia="ko-KR"/>
              </w:rPr>
              <w:t>defined</w:t>
            </w:r>
            <w:r w:rsidR="00DD3E87">
              <w:rPr>
                <w:rFonts w:ascii="Calibri" w:hAnsi="Calibri" w:cs="Arial"/>
                <w:sz w:val="18"/>
                <w:szCs w:val="18"/>
                <w:lang w:eastAsia="ko-KR"/>
              </w:rPr>
              <w:t xml:space="preserve"> for more efficient WUR frame transmission</w:t>
            </w:r>
            <w:r w:rsidR="00B92DA6">
              <w:rPr>
                <w:rFonts w:ascii="Calibri" w:hAnsi="Calibri" w:cs="Arial"/>
                <w:sz w:val="18"/>
                <w:szCs w:val="18"/>
                <w:lang w:eastAsia="ko-KR"/>
              </w:rPr>
              <w:t>, esp</w:t>
            </w:r>
            <w:r w:rsidR="004C05ED">
              <w:rPr>
                <w:rFonts w:ascii="Calibri" w:hAnsi="Calibri" w:cs="Arial"/>
                <w:sz w:val="18"/>
                <w:szCs w:val="18"/>
                <w:lang w:eastAsia="ko-KR"/>
              </w:rPr>
              <w:t>ecially in dense WLAN network,</w:t>
            </w:r>
            <w:r w:rsidR="00B92DA6">
              <w:rPr>
                <w:rFonts w:ascii="Calibri" w:hAnsi="Calibri" w:cs="Arial"/>
                <w:sz w:val="18"/>
                <w:szCs w:val="18"/>
                <w:lang w:eastAsia="ko-KR"/>
              </w:rPr>
              <w:t xml:space="preserve"> which </w:t>
            </w:r>
            <w:r w:rsidR="004C05ED">
              <w:rPr>
                <w:rFonts w:ascii="Calibri" w:hAnsi="Calibri" w:cs="Arial"/>
                <w:sz w:val="18"/>
                <w:szCs w:val="18"/>
                <w:lang w:eastAsia="ko-KR"/>
              </w:rPr>
              <w:t xml:space="preserve">can </w:t>
            </w:r>
            <w:r w:rsidR="00355528">
              <w:rPr>
                <w:rFonts w:ascii="Calibri" w:hAnsi="Calibri" w:cs="Arial"/>
                <w:sz w:val="18"/>
                <w:szCs w:val="18"/>
                <w:lang w:eastAsia="ko-KR"/>
              </w:rPr>
              <w:t>reduce the duplicated transmissions of</w:t>
            </w:r>
            <w:r w:rsidR="00B92DA6">
              <w:rPr>
                <w:rFonts w:ascii="Calibri" w:hAnsi="Calibri" w:cs="Arial"/>
                <w:sz w:val="18"/>
                <w:szCs w:val="18"/>
                <w:lang w:eastAsia="ko-KR"/>
              </w:rPr>
              <w:t xml:space="preserve"> the broadcast Wake-Up frames</w:t>
            </w:r>
            <w:r w:rsidR="00355528">
              <w:rPr>
                <w:rFonts w:ascii="Calibri" w:hAnsi="Calibri" w:cs="Arial"/>
                <w:sz w:val="18"/>
                <w:szCs w:val="18"/>
                <w:lang w:eastAsia="ko-KR"/>
              </w:rPr>
              <w:t xml:space="preserve"> </w:t>
            </w:r>
            <w:r w:rsidR="004C05ED">
              <w:rPr>
                <w:rFonts w:ascii="Calibri" w:hAnsi="Calibri" w:cs="Arial"/>
                <w:sz w:val="18"/>
                <w:szCs w:val="18"/>
                <w:lang w:eastAsia="ko-KR"/>
              </w:rPr>
              <w:t>that</w:t>
            </w:r>
            <w:r w:rsidR="00355528">
              <w:rPr>
                <w:rFonts w:ascii="Calibri" w:hAnsi="Calibri" w:cs="Arial"/>
                <w:sz w:val="18"/>
                <w:szCs w:val="18"/>
                <w:lang w:eastAsia="ko-KR"/>
              </w:rPr>
              <w:t xml:space="preserve"> are sent by using lowest data rate</w:t>
            </w:r>
            <w:r>
              <w:rPr>
                <w:rFonts w:ascii="Calibri" w:hAnsi="Calibri" w:cs="Arial" w:hint="eastAsia"/>
                <w:sz w:val="18"/>
                <w:szCs w:val="18"/>
                <w:lang w:eastAsia="ko-KR"/>
              </w:rPr>
              <w:t xml:space="preserve">. </w:t>
            </w:r>
          </w:p>
          <w:p w14:paraId="1E455833" w14:textId="77777777" w:rsidR="00DF1C9E" w:rsidRPr="004C05ED" w:rsidRDefault="00DF1C9E" w:rsidP="00DF1C9E">
            <w:pPr>
              <w:autoSpaceDE w:val="0"/>
              <w:autoSpaceDN w:val="0"/>
              <w:adjustRightInd w:val="0"/>
              <w:rPr>
                <w:rFonts w:ascii="Calibri" w:hAnsi="Calibri" w:cs="Arial"/>
                <w:sz w:val="18"/>
                <w:szCs w:val="18"/>
                <w:lang w:eastAsia="ko-KR"/>
              </w:rPr>
            </w:pPr>
          </w:p>
          <w:p w14:paraId="65555313" w14:textId="77777777" w:rsidR="00CF75E3" w:rsidRPr="00DF1C9E" w:rsidRDefault="001F6E64" w:rsidP="00BF74C5">
            <w:pPr>
              <w:autoSpaceDE w:val="0"/>
              <w:autoSpaceDN w:val="0"/>
              <w:adjustRightInd w:val="0"/>
              <w:rPr>
                <w:rFonts w:ascii="Calibri" w:hAnsi="Calibri" w:cs="Arial"/>
                <w:sz w:val="18"/>
                <w:szCs w:val="18"/>
              </w:rPr>
            </w:pPr>
            <w:r w:rsidRPr="00F83F21">
              <w:rPr>
                <w:rFonts w:ascii="Calibri" w:hAnsi="Calibri" w:cs="Calibri"/>
                <w:sz w:val="18"/>
                <w:szCs w:val="18"/>
              </w:rPr>
              <w:t>TGba editor, please make changes as shown in doc 11-1</w:t>
            </w:r>
            <w:r w:rsidR="00DF1C9E">
              <w:rPr>
                <w:rFonts w:ascii="Calibri" w:hAnsi="Calibri" w:cs="Calibri"/>
                <w:sz w:val="18"/>
                <w:szCs w:val="18"/>
              </w:rPr>
              <w:t>9</w:t>
            </w:r>
            <w:r w:rsidRPr="00F83F21">
              <w:rPr>
                <w:rFonts w:ascii="Calibri" w:hAnsi="Calibri" w:cs="Calibri"/>
                <w:sz w:val="18"/>
                <w:szCs w:val="18"/>
              </w:rPr>
              <w:t>/</w:t>
            </w:r>
            <w:del w:id="0" w:author="Jeongki Kim" w:date="2019-03-14T08:06:00Z">
              <w:r w:rsidR="00DF1C9E" w:rsidDel="00BF74C5">
                <w:rPr>
                  <w:rFonts w:ascii="Calibri" w:hAnsi="Calibri" w:cs="Calibri"/>
                  <w:sz w:val="18"/>
                  <w:szCs w:val="18"/>
                </w:rPr>
                <w:delText>xxxx</w:delText>
              </w:r>
              <w:r w:rsidRPr="00F83F21" w:rsidDel="00BF74C5">
                <w:rPr>
                  <w:rFonts w:ascii="Calibri" w:hAnsi="Calibri" w:cs="Calibri"/>
                  <w:sz w:val="18"/>
                  <w:szCs w:val="18"/>
                </w:rPr>
                <w:delText xml:space="preserve">r0 </w:delText>
              </w:r>
            </w:del>
            <w:ins w:id="1" w:author="Jeongki Kim" w:date="2019-03-14T08:06:00Z">
              <w:r w:rsidR="00BF74C5">
                <w:rPr>
                  <w:rFonts w:ascii="Calibri" w:hAnsi="Calibri" w:cs="Calibri"/>
                  <w:sz w:val="18"/>
                  <w:szCs w:val="18"/>
                </w:rPr>
                <w:t>0443r1</w:t>
              </w:r>
              <w:r w:rsidR="00BF74C5" w:rsidRPr="00F83F21">
                <w:rPr>
                  <w:rFonts w:ascii="Calibri" w:hAnsi="Calibri" w:cs="Calibri"/>
                  <w:sz w:val="18"/>
                  <w:szCs w:val="18"/>
                </w:rPr>
                <w:t xml:space="preserve"> </w:t>
              </w:r>
            </w:ins>
            <w:r w:rsidRPr="006E5B6A">
              <w:rPr>
                <w:rFonts w:ascii="Calibri" w:hAnsi="Calibri" w:cs="Calibri"/>
                <w:sz w:val="18"/>
                <w:szCs w:val="18"/>
              </w:rPr>
              <w:t>under all</w:t>
            </w:r>
            <w:r>
              <w:rPr>
                <w:rFonts w:ascii="Calibri" w:hAnsi="Calibri" w:cs="Calibri"/>
                <w:sz w:val="18"/>
                <w:szCs w:val="18"/>
              </w:rPr>
              <w:t xml:space="preserve"> headings that include CID </w:t>
            </w:r>
            <w:r w:rsidR="00DF1C9E">
              <w:rPr>
                <w:rFonts w:ascii="Calibri" w:hAnsi="Calibri" w:cs="Calibri"/>
                <w:sz w:val="18"/>
                <w:szCs w:val="18"/>
              </w:rPr>
              <w:t>2162</w:t>
            </w:r>
            <w:r w:rsidRPr="006E5B6A">
              <w:rPr>
                <w:rFonts w:ascii="Calibri" w:hAnsi="Calibri" w:cs="Calibri"/>
                <w:sz w:val="18"/>
                <w:szCs w:val="18"/>
              </w:rPr>
              <w:t>.</w:t>
            </w:r>
          </w:p>
        </w:tc>
      </w:tr>
    </w:tbl>
    <w:p w14:paraId="40E7102D" w14:textId="77777777" w:rsidR="00A73CF7" w:rsidRPr="00CF75E3" w:rsidRDefault="00A73CF7" w:rsidP="00DC0DBD">
      <w:pPr>
        <w:rPr>
          <w:rFonts w:eastAsia="Times New Roman"/>
          <w:b/>
          <w:i/>
          <w:color w:val="000000" w:themeColor="text1"/>
          <w:sz w:val="20"/>
          <w:highlight w:val="yellow"/>
        </w:rPr>
      </w:pPr>
    </w:p>
    <w:p w14:paraId="7B646BEE" w14:textId="77777777" w:rsidR="00CF75E3" w:rsidRDefault="00CF75E3" w:rsidP="00DC0DBD">
      <w:pPr>
        <w:rPr>
          <w:rFonts w:eastAsia="Times New Roman"/>
          <w:b/>
          <w:i/>
          <w:color w:val="000000" w:themeColor="text1"/>
          <w:sz w:val="20"/>
          <w:highlight w:val="yellow"/>
          <w:lang w:val="en-US"/>
        </w:rPr>
      </w:pPr>
    </w:p>
    <w:p w14:paraId="568D84A4" w14:textId="77777777" w:rsidR="00DD3E87" w:rsidRDefault="00DD3E87" w:rsidP="00DC0DBD">
      <w:pPr>
        <w:rPr>
          <w:rFonts w:eastAsia="Times New Roman"/>
          <w:b/>
          <w:i/>
          <w:color w:val="000000" w:themeColor="text1"/>
          <w:sz w:val="20"/>
          <w:highlight w:val="yellow"/>
          <w:lang w:val="en-US"/>
        </w:rPr>
      </w:pPr>
    </w:p>
    <w:p w14:paraId="0E267919" w14:textId="77777777" w:rsidR="00DD3E87" w:rsidRDefault="00DD3E87" w:rsidP="00DC0DBD">
      <w:pPr>
        <w:rPr>
          <w:rFonts w:eastAsia="Times New Roman"/>
          <w:b/>
          <w:i/>
          <w:color w:val="000000" w:themeColor="text1"/>
          <w:sz w:val="20"/>
          <w:highlight w:val="yellow"/>
          <w:lang w:val="en-US"/>
        </w:rPr>
      </w:pPr>
    </w:p>
    <w:p w14:paraId="75006EAC" w14:textId="77777777" w:rsidR="00783094" w:rsidRDefault="00783094" w:rsidP="00DC0DBD">
      <w:pPr>
        <w:rPr>
          <w:rFonts w:eastAsia="Times New Roman"/>
          <w:b/>
          <w:i/>
          <w:color w:val="000000" w:themeColor="text1"/>
          <w:sz w:val="20"/>
          <w:highlight w:val="yellow"/>
          <w:lang w:val="en-US"/>
        </w:rPr>
      </w:pPr>
    </w:p>
    <w:p w14:paraId="2CA2BE56" w14:textId="77777777" w:rsidR="00783094" w:rsidRDefault="00783094" w:rsidP="00783094">
      <w:pPr>
        <w:pStyle w:val="SP10245950"/>
        <w:rPr>
          <w:color w:val="000000"/>
        </w:rPr>
      </w:pPr>
    </w:p>
    <w:p w14:paraId="7A6CBAD6" w14:textId="77777777" w:rsidR="00783094" w:rsidRDefault="00783094" w:rsidP="00783094">
      <w:pPr>
        <w:pStyle w:val="SP10245992"/>
        <w:rPr>
          <w:color w:val="000000"/>
        </w:rPr>
      </w:pPr>
    </w:p>
    <w:p w14:paraId="38489C87" w14:textId="77777777" w:rsidR="0000103F" w:rsidRDefault="0000103F">
      <w:pPr>
        <w:spacing w:after="160" w:line="259" w:lineRule="auto"/>
        <w:jc w:val="both"/>
        <w:rPr>
          <w:rFonts w:ascii="Arial" w:eastAsiaTheme="minorEastAsia" w:hAnsi="Arial" w:cs="Arial"/>
          <w:color w:val="000000"/>
          <w:sz w:val="24"/>
          <w:szCs w:val="24"/>
          <w:lang w:val="en-US" w:eastAsia="ko-KR"/>
        </w:rPr>
      </w:pPr>
      <w:r>
        <w:rPr>
          <w:color w:val="000000"/>
        </w:rPr>
        <w:br w:type="page"/>
      </w:r>
    </w:p>
    <w:p w14:paraId="54A9B963" w14:textId="77777777" w:rsidR="00783094" w:rsidRDefault="00783094" w:rsidP="00783094">
      <w:pPr>
        <w:pStyle w:val="SP10245970"/>
        <w:rPr>
          <w:color w:val="000000"/>
        </w:rPr>
      </w:pPr>
    </w:p>
    <w:p w14:paraId="0E39FCB6" w14:textId="77777777" w:rsidR="0000103F" w:rsidRPr="00A73CF7" w:rsidRDefault="0000103F" w:rsidP="0000103F">
      <w:pPr>
        <w:rPr>
          <w:rFonts w:eastAsia="Times New Roman"/>
          <w:b/>
          <w:i/>
          <w:color w:val="000000" w:themeColor="text1"/>
          <w:sz w:val="20"/>
          <w:highlight w:val="yellow"/>
          <w:lang w:val="en-US"/>
        </w:rPr>
      </w:pPr>
      <w:r w:rsidRPr="00A73CF7">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w:t>
      </w:r>
      <w:r>
        <w:rPr>
          <w:rFonts w:eastAsia="Times New Roman"/>
          <w:b/>
          <w:i/>
          <w:color w:val="000000" w:themeColor="text1"/>
          <w:sz w:val="20"/>
          <w:highlight w:val="yellow"/>
          <w:lang w:val="en-US"/>
        </w:rPr>
        <w:t>table 9-540b</w:t>
      </w:r>
      <w:r w:rsidRPr="00A73CF7">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Identifiers of WUR frames</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14:paraId="61A07B40" w14:textId="77777777" w:rsidR="00783094" w:rsidRPr="0000103F" w:rsidRDefault="00783094" w:rsidP="00783094">
      <w:pPr>
        <w:pStyle w:val="SP10245970"/>
        <w:rPr>
          <w:color w:val="000000"/>
        </w:rPr>
      </w:pPr>
    </w:p>
    <w:p w14:paraId="64A53BBC" w14:textId="77777777" w:rsidR="00783094" w:rsidRDefault="00783094" w:rsidP="00783094">
      <w:pPr>
        <w:rPr>
          <w:rStyle w:val="SC10204816"/>
        </w:rPr>
      </w:pPr>
      <w:r>
        <w:rPr>
          <w:rStyle w:val="SC10204816"/>
        </w:rPr>
        <w:t>Table 9-540b—Identifiers of WUR frames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3699"/>
      </w:tblGrid>
      <w:tr w:rsidR="00783094" w14:paraId="166D6EDF" w14:textId="77777777" w:rsidTr="00783094">
        <w:trPr>
          <w:trHeight w:val="378"/>
        </w:trPr>
        <w:tc>
          <w:tcPr>
            <w:tcW w:w="3699" w:type="dxa"/>
          </w:tcPr>
          <w:p w14:paraId="31F1944F" w14:textId="77777777" w:rsidR="00783094" w:rsidRDefault="00783094">
            <w:pPr>
              <w:pStyle w:val="SP10245929"/>
              <w:jc w:val="center"/>
              <w:rPr>
                <w:color w:val="000000"/>
                <w:sz w:val="18"/>
                <w:szCs w:val="18"/>
              </w:rPr>
            </w:pPr>
            <w:r>
              <w:rPr>
                <w:rStyle w:val="SC10204817"/>
              </w:rPr>
              <w:t xml:space="preserve">ID field </w:t>
            </w:r>
          </w:p>
        </w:tc>
        <w:tc>
          <w:tcPr>
            <w:tcW w:w="3699" w:type="dxa"/>
          </w:tcPr>
          <w:p w14:paraId="1BD35B97" w14:textId="77777777" w:rsidR="00783094" w:rsidRDefault="00783094">
            <w:pPr>
              <w:pStyle w:val="SP10245929"/>
              <w:jc w:val="center"/>
              <w:rPr>
                <w:color w:val="000000"/>
                <w:sz w:val="18"/>
                <w:szCs w:val="18"/>
              </w:rPr>
            </w:pPr>
            <w:r>
              <w:rPr>
                <w:rStyle w:val="SC10204817"/>
              </w:rPr>
              <w:t>Identifier description</w:t>
            </w:r>
          </w:p>
        </w:tc>
      </w:tr>
      <w:tr w:rsidR="00783094" w14:paraId="0A24002F"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783094" w14:paraId="4FD3FEC6" w14:textId="77777777" w:rsidTr="00783094">
              <w:trPr>
                <w:trHeight w:val="543"/>
              </w:trPr>
              <w:tc>
                <w:tcPr>
                  <w:tcW w:w="3699" w:type="dxa"/>
                </w:tcPr>
                <w:p w14:paraId="7F4331A2" w14:textId="77777777" w:rsidR="00783094" w:rsidRDefault="00783094" w:rsidP="00783094">
                  <w:pPr>
                    <w:pStyle w:val="SP10245929"/>
                    <w:jc w:val="center"/>
                    <w:rPr>
                      <w:color w:val="000000"/>
                      <w:sz w:val="18"/>
                      <w:szCs w:val="18"/>
                    </w:rPr>
                  </w:pPr>
                  <w:r>
                    <w:rPr>
                      <w:rStyle w:val="SC10204817"/>
                    </w:rPr>
                    <w:t>Transmitter ID</w:t>
                  </w:r>
                </w:p>
              </w:tc>
            </w:tr>
          </w:tbl>
          <w:p w14:paraId="12E1D390" w14:textId="77777777" w:rsidR="00783094" w:rsidRDefault="00783094">
            <w:pPr>
              <w:pStyle w:val="SP10245929"/>
              <w:jc w:val="center"/>
              <w:rPr>
                <w:rStyle w:val="SC10204817"/>
              </w:rPr>
            </w:pPr>
          </w:p>
        </w:tc>
        <w:tc>
          <w:tcPr>
            <w:tcW w:w="3699" w:type="dxa"/>
          </w:tcPr>
          <w:p w14:paraId="7C7E08C9" w14:textId="77777777" w:rsidR="00783094" w:rsidRDefault="00783094">
            <w:pPr>
              <w:pStyle w:val="SP10245929"/>
              <w:jc w:val="center"/>
              <w:rPr>
                <w:rStyle w:val="SC10204817"/>
              </w:rPr>
            </w:pPr>
            <w:r>
              <w:rPr>
                <w:sz w:val="18"/>
                <w:szCs w:val="18"/>
              </w:rPr>
              <w:t>Identifier of the transmitting AP (see 30.4.2 (Transmitter ID))</w:t>
            </w:r>
          </w:p>
        </w:tc>
      </w:tr>
      <w:tr w:rsidR="00783094" w14:paraId="08D6C6F1"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783094" w14:paraId="68224BC6" w14:textId="77777777" w:rsidTr="00783094">
              <w:trPr>
                <w:trHeight w:val="559"/>
              </w:trPr>
              <w:tc>
                <w:tcPr>
                  <w:tcW w:w="3699" w:type="dxa"/>
                </w:tcPr>
                <w:p w14:paraId="2227B39D" w14:textId="77777777" w:rsidR="00783094" w:rsidRDefault="00783094" w:rsidP="00783094">
                  <w:pPr>
                    <w:pStyle w:val="SP10245929"/>
                    <w:jc w:val="center"/>
                    <w:rPr>
                      <w:color w:val="000000"/>
                      <w:sz w:val="18"/>
                      <w:szCs w:val="18"/>
                    </w:rPr>
                  </w:pPr>
                  <w:r>
                    <w:rPr>
                      <w:rStyle w:val="SC10204817"/>
                    </w:rPr>
                    <w:t>Nontransmitter ID</w:t>
                  </w:r>
                </w:p>
              </w:tc>
            </w:tr>
          </w:tbl>
          <w:p w14:paraId="06C1DE8C" w14:textId="77777777" w:rsidR="00783094" w:rsidRDefault="00783094">
            <w:pPr>
              <w:pStyle w:val="SP10245929"/>
              <w:jc w:val="center"/>
              <w:rPr>
                <w:rStyle w:val="SC10204817"/>
              </w:rPr>
            </w:pPr>
          </w:p>
        </w:tc>
        <w:tc>
          <w:tcPr>
            <w:tcW w:w="3699" w:type="dxa"/>
          </w:tcPr>
          <w:p w14:paraId="56835EC0" w14:textId="77777777" w:rsidR="00783094" w:rsidRDefault="00783094">
            <w:pPr>
              <w:pStyle w:val="SP10245929"/>
              <w:jc w:val="center"/>
              <w:rPr>
                <w:rStyle w:val="SC10204817"/>
              </w:rPr>
            </w:pPr>
            <w:r>
              <w:rPr>
                <w:sz w:val="18"/>
                <w:szCs w:val="18"/>
              </w:rPr>
              <w:t>Identifier of the nontransmitted BSSID (see 30.4.5 (Nontransmitter ID))</w:t>
            </w:r>
          </w:p>
        </w:tc>
      </w:tr>
      <w:tr w:rsidR="0000103F" w14:paraId="002439EF"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00103F" w:rsidRPr="0000103F" w14:paraId="75F29D76" w14:textId="77777777" w:rsidTr="00BA1544">
              <w:trPr>
                <w:trHeight w:val="559"/>
              </w:trPr>
              <w:tc>
                <w:tcPr>
                  <w:tcW w:w="3699" w:type="dxa"/>
                </w:tcPr>
                <w:p w14:paraId="329AC133" w14:textId="77777777" w:rsidR="0000103F" w:rsidRPr="0000103F" w:rsidRDefault="0000103F" w:rsidP="0000103F">
                  <w:pPr>
                    <w:pStyle w:val="SP10245929"/>
                    <w:jc w:val="center"/>
                    <w:rPr>
                      <w:color w:val="0070C0"/>
                      <w:sz w:val="18"/>
                      <w:szCs w:val="18"/>
                      <w:u w:val="single"/>
                    </w:rPr>
                  </w:pPr>
                  <w:r w:rsidRPr="0000103F">
                    <w:rPr>
                      <w:rStyle w:val="SC10204817"/>
                      <w:color w:val="0070C0"/>
                      <w:u w:val="single"/>
                    </w:rPr>
                    <w:t>All-BSSs ID</w:t>
                  </w:r>
                  <w:ins w:id="2" w:author="Jeongki Kim" w:date="2019-03-14T08:06:00Z">
                    <w:r w:rsidR="00BF74C5">
                      <w:rPr>
                        <w:rStyle w:val="SC10204817"/>
                        <w:color w:val="0070C0"/>
                        <w:u w:val="single"/>
                      </w:rPr>
                      <w:t xml:space="preserve"> (#2162)</w:t>
                    </w:r>
                  </w:ins>
                </w:p>
              </w:tc>
            </w:tr>
          </w:tbl>
          <w:p w14:paraId="778FB332" w14:textId="77777777" w:rsidR="0000103F" w:rsidRPr="0000103F" w:rsidRDefault="0000103F" w:rsidP="0000103F">
            <w:pPr>
              <w:pStyle w:val="SP10245929"/>
              <w:jc w:val="center"/>
              <w:rPr>
                <w:rStyle w:val="SC10204817"/>
                <w:color w:val="0070C0"/>
                <w:u w:val="single"/>
              </w:rPr>
            </w:pPr>
          </w:p>
        </w:tc>
        <w:tc>
          <w:tcPr>
            <w:tcW w:w="3699" w:type="dxa"/>
          </w:tcPr>
          <w:p w14:paraId="5EDA84C4" w14:textId="77777777" w:rsidR="0000103F" w:rsidRPr="0000103F" w:rsidRDefault="0000103F" w:rsidP="008E2B3D">
            <w:pPr>
              <w:pStyle w:val="SP10245929"/>
              <w:jc w:val="center"/>
              <w:rPr>
                <w:rStyle w:val="SC10204817"/>
                <w:color w:val="0070C0"/>
                <w:u w:val="single"/>
              </w:rPr>
            </w:pPr>
            <w:r w:rsidRPr="0000103F">
              <w:rPr>
                <w:color w:val="0070C0"/>
                <w:sz w:val="18"/>
                <w:szCs w:val="18"/>
                <w:u w:val="single"/>
              </w:rPr>
              <w:t xml:space="preserve">Identifier of </w:t>
            </w:r>
            <w:del w:id="3" w:author="Jeongki Kim" w:date="2019-03-14T08:03:00Z">
              <w:r w:rsidRPr="0000103F" w:rsidDel="008E2B3D">
                <w:rPr>
                  <w:color w:val="0070C0"/>
                  <w:sz w:val="18"/>
                  <w:szCs w:val="18"/>
                  <w:u w:val="single"/>
                </w:rPr>
                <w:delText xml:space="preserve">indicating </w:delText>
              </w:r>
            </w:del>
            <w:r w:rsidRPr="0000103F">
              <w:rPr>
                <w:color w:val="0070C0"/>
                <w:sz w:val="18"/>
                <w:szCs w:val="18"/>
                <w:u w:val="single"/>
              </w:rPr>
              <w:t>all BSSs within the multiple BSSID set (see 30.4.6 (All-BSSs ID))</w:t>
            </w:r>
          </w:p>
        </w:tc>
      </w:tr>
      <w:tr w:rsidR="0000103F" w14:paraId="4423A9E3"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00103F" w14:paraId="11012EB6" w14:textId="77777777" w:rsidTr="00783094">
              <w:trPr>
                <w:trHeight w:val="543"/>
              </w:trPr>
              <w:tc>
                <w:tcPr>
                  <w:tcW w:w="3699" w:type="dxa"/>
                </w:tcPr>
                <w:p w14:paraId="08CF3A6D" w14:textId="77777777" w:rsidR="0000103F" w:rsidRDefault="0000103F" w:rsidP="0000103F">
                  <w:pPr>
                    <w:pStyle w:val="SP10245929"/>
                    <w:jc w:val="center"/>
                    <w:rPr>
                      <w:color w:val="000000"/>
                      <w:sz w:val="18"/>
                      <w:szCs w:val="18"/>
                    </w:rPr>
                  </w:pPr>
                  <w:r>
                    <w:rPr>
                      <w:rStyle w:val="SC10204817"/>
                    </w:rPr>
                    <w:t>WUR Group ID</w:t>
                  </w:r>
                </w:p>
              </w:tc>
            </w:tr>
          </w:tbl>
          <w:p w14:paraId="7569A611" w14:textId="77777777" w:rsidR="0000103F" w:rsidRDefault="0000103F" w:rsidP="0000103F">
            <w:pPr>
              <w:pStyle w:val="SP10245929"/>
              <w:jc w:val="center"/>
              <w:rPr>
                <w:rStyle w:val="SC10204817"/>
              </w:rPr>
            </w:pPr>
          </w:p>
        </w:tc>
        <w:tc>
          <w:tcPr>
            <w:tcW w:w="3699" w:type="dxa"/>
          </w:tcPr>
          <w:p w14:paraId="7114C056" w14:textId="77777777" w:rsidR="0000103F" w:rsidRDefault="0000103F" w:rsidP="0000103F">
            <w:pPr>
              <w:pStyle w:val="SP10245929"/>
              <w:jc w:val="center"/>
              <w:rPr>
                <w:rStyle w:val="SC10204817"/>
              </w:rPr>
            </w:pPr>
            <w:r>
              <w:rPr>
                <w:sz w:val="18"/>
                <w:szCs w:val="18"/>
              </w:rPr>
              <w:t>Identifier of a group of receiving WUR non- AP STAs (see 30.4.3 (WUR Group ID))</w:t>
            </w:r>
          </w:p>
        </w:tc>
      </w:tr>
      <w:tr w:rsidR="0000103F" w14:paraId="00D94EDF"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00103F" w14:paraId="5D337DD9" w14:textId="77777777" w:rsidTr="00783094">
              <w:trPr>
                <w:trHeight w:val="576"/>
              </w:trPr>
              <w:tc>
                <w:tcPr>
                  <w:tcW w:w="3699" w:type="dxa"/>
                </w:tcPr>
                <w:p w14:paraId="2739530A" w14:textId="77777777" w:rsidR="0000103F" w:rsidRDefault="0000103F" w:rsidP="0000103F">
                  <w:pPr>
                    <w:pStyle w:val="SP10245929"/>
                    <w:jc w:val="center"/>
                    <w:rPr>
                      <w:color w:val="000000"/>
                      <w:sz w:val="18"/>
                      <w:szCs w:val="18"/>
                    </w:rPr>
                  </w:pPr>
                  <w:r>
                    <w:rPr>
                      <w:rStyle w:val="SC10204817"/>
                    </w:rPr>
                    <w:t>WUR ID</w:t>
                  </w:r>
                </w:p>
              </w:tc>
            </w:tr>
          </w:tbl>
          <w:p w14:paraId="1B6FD828" w14:textId="77777777" w:rsidR="0000103F" w:rsidRDefault="0000103F" w:rsidP="0000103F">
            <w:pPr>
              <w:pStyle w:val="SP10245929"/>
              <w:jc w:val="center"/>
              <w:rPr>
                <w:rStyle w:val="SC10204817"/>
              </w:rPr>
            </w:pPr>
          </w:p>
        </w:tc>
        <w:tc>
          <w:tcPr>
            <w:tcW w:w="3699" w:type="dxa"/>
          </w:tcPr>
          <w:p w14:paraId="2CC446B5" w14:textId="77777777" w:rsidR="0000103F" w:rsidRDefault="0000103F" w:rsidP="0000103F">
            <w:pPr>
              <w:pStyle w:val="SP10245929"/>
              <w:jc w:val="center"/>
              <w:rPr>
                <w:rStyle w:val="SC10204817"/>
              </w:rPr>
            </w:pPr>
            <w:r>
              <w:rPr>
                <w:sz w:val="18"/>
                <w:szCs w:val="18"/>
              </w:rPr>
              <w:t>Identifier of an individual receiving WUR non-AP STA (see 30.4.4 (WUR ID))</w:t>
            </w:r>
          </w:p>
        </w:tc>
      </w:tr>
      <w:tr w:rsidR="0000103F" w14:paraId="1B6ABBEE" w14:textId="77777777"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00103F" w14:paraId="1DA59B4D" w14:textId="77777777" w:rsidTr="00783094">
              <w:trPr>
                <w:trHeight w:val="559"/>
              </w:trPr>
              <w:tc>
                <w:tcPr>
                  <w:tcW w:w="3699" w:type="dxa"/>
                </w:tcPr>
                <w:p w14:paraId="2BB36E92" w14:textId="77777777" w:rsidR="0000103F" w:rsidRDefault="0000103F" w:rsidP="0000103F">
                  <w:pPr>
                    <w:pStyle w:val="SP10245929"/>
                    <w:jc w:val="center"/>
                    <w:rPr>
                      <w:color w:val="000000"/>
                      <w:sz w:val="18"/>
                      <w:szCs w:val="18"/>
                    </w:rPr>
                  </w:pPr>
                  <w:r>
                    <w:rPr>
                      <w:rStyle w:val="SC10204817"/>
                    </w:rPr>
                    <w:t xml:space="preserve">OUI1 </w:t>
                  </w:r>
                </w:p>
              </w:tc>
            </w:tr>
          </w:tbl>
          <w:p w14:paraId="7543AA28" w14:textId="77777777" w:rsidR="0000103F" w:rsidRDefault="0000103F" w:rsidP="0000103F">
            <w:pPr>
              <w:pStyle w:val="SP10245929"/>
              <w:jc w:val="center"/>
              <w:rPr>
                <w:rStyle w:val="SC10204817"/>
              </w:rPr>
            </w:pPr>
          </w:p>
        </w:tc>
        <w:tc>
          <w:tcPr>
            <w:tcW w:w="3699" w:type="dxa"/>
          </w:tcPr>
          <w:p w14:paraId="3FE3A62C" w14:textId="77777777" w:rsidR="0000103F" w:rsidRDefault="0000103F" w:rsidP="0000103F">
            <w:pPr>
              <w:pStyle w:val="SP10245929"/>
              <w:jc w:val="center"/>
              <w:rPr>
                <w:rStyle w:val="SC10204817"/>
              </w:rPr>
            </w:pPr>
            <w:r>
              <w:rPr>
                <w:sz w:val="18"/>
                <w:szCs w:val="18"/>
              </w:rPr>
              <w:t>The 12 LSBs of the OUI (see 9.4.1.31 (Organization Identifier field))</w:t>
            </w:r>
          </w:p>
        </w:tc>
      </w:tr>
    </w:tbl>
    <w:p w14:paraId="68B85A0C" w14:textId="77777777" w:rsidR="00783094" w:rsidRDefault="00783094" w:rsidP="00783094">
      <w:pPr>
        <w:rPr>
          <w:rFonts w:eastAsia="Times New Roman"/>
          <w:b/>
          <w:i/>
          <w:color w:val="000000" w:themeColor="text1"/>
          <w:sz w:val="20"/>
          <w:highlight w:val="yellow"/>
          <w:lang w:val="en-US"/>
        </w:rPr>
      </w:pPr>
    </w:p>
    <w:p w14:paraId="03636E3B" w14:textId="77777777" w:rsidR="00DD3E87" w:rsidRDefault="00DD3E87" w:rsidP="00DD3E87">
      <w:pPr>
        <w:pStyle w:val="SP10245950"/>
        <w:rPr>
          <w:color w:val="000000"/>
        </w:rPr>
      </w:pPr>
    </w:p>
    <w:p w14:paraId="1888882E" w14:textId="77777777" w:rsidR="00DD3E87" w:rsidRPr="00A73CF7" w:rsidRDefault="00DD3E87" w:rsidP="00DD3E87">
      <w:pPr>
        <w:rPr>
          <w:rFonts w:eastAsia="Times New Roman"/>
          <w:b/>
          <w:i/>
          <w:color w:val="000000" w:themeColor="text1"/>
          <w:sz w:val="20"/>
          <w:highlight w:val="yellow"/>
          <w:lang w:val="en-US"/>
        </w:rPr>
      </w:pPr>
      <w:r w:rsidRPr="00A73CF7">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Pr>
          <w:rFonts w:eastAsia="Times New Roman"/>
          <w:b/>
          <w:i/>
          <w:color w:val="000000" w:themeColor="text1"/>
          <w:sz w:val="20"/>
          <w:highlight w:val="yellow"/>
          <w:lang w:val="en-US"/>
        </w:rPr>
        <w:t xml:space="preserve"> of subclause 9.10.3.2</w:t>
      </w:r>
      <w:r w:rsidRPr="00A73CF7">
        <w:rPr>
          <w:rFonts w:eastAsia="Times New Roman"/>
          <w:b/>
          <w:i/>
          <w:color w:val="000000" w:themeColor="text1"/>
          <w:sz w:val="20"/>
          <w:highlight w:val="yellow"/>
          <w:lang w:val="en-US"/>
        </w:rPr>
        <w:t xml:space="preserve"> (WUR </w:t>
      </w:r>
      <w:r>
        <w:rPr>
          <w:rFonts w:eastAsia="Times New Roman"/>
          <w:b/>
          <w:i/>
          <w:color w:val="000000" w:themeColor="text1"/>
          <w:sz w:val="20"/>
          <w:highlight w:val="yellow"/>
          <w:lang w:val="en-US"/>
        </w:rPr>
        <w:t>Wake-up frame format</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14:paraId="48DD0FC6" w14:textId="77777777" w:rsidR="00DD3E87" w:rsidRPr="00DD3E87" w:rsidRDefault="00DD3E87" w:rsidP="00DD3E87">
      <w:pPr>
        <w:pStyle w:val="SP10245992"/>
        <w:rPr>
          <w:color w:val="000000"/>
        </w:rPr>
      </w:pPr>
    </w:p>
    <w:p w14:paraId="63B2E835" w14:textId="77777777" w:rsidR="00DD3E87" w:rsidRPr="00DD3E87" w:rsidRDefault="00DD3E87" w:rsidP="00DD3E87">
      <w:pPr>
        <w:pStyle w:val="SP10245970"/>
        <w:rPr>
          <w:color w:val="000000"/>
        </w:rPr>
      </w:pPr>
    </w:p>
    <w:p w14:paraId="61832BD1" w14:textId="77777777" w:rsidR="00DD3E87" w:rsidRDefault="00DD3E87" w:rsidP="00DD3E87">
      <w:pPr>
        <w:pStyle w:val="SP10245970"/>
        <w:rPr>
          <w:color w:val="000000"/>
          <w:sz w:val="20"/>
          <w:szCs w:val="20"/>
        </w:rPr>
      </w:pPr>
      <w:r>
        <w:rPr>
          <w:rStyle w:val="SC10204816"/>
          <w:b/>
          <w:bCs/>
        </w:rPr>
        <w:t>9.10.3.2 WUR Wake-up frame format</w:t>
      </w:r>
    </w:p>
    <w:p w14:paraId="0034E6B8" w14:textId="77777777" w:rsidR="00DD3E87" w:rsidRPr="00DD3E87" w:rsidRDefault="00DD3E87" w:rsidP="00DD3E87">
      <w:pPr>
        <w:pStyle w:val="T"/>
        <w:rPr>
          <w:w w:val="100"/>
        </w:rPr>
      </w:pPr>
      <w:r w:rsidRPr="00DD3E87">
        <w:rPr>
          <w:w w:val="100"/>
        </w:rPr>
        <w:t>The frame format of the WUR Wake-up frame is as defined in Figure 9-988a (WUR frame format).</w:t>
      </w:r>
    </w:p>
    <w:p w14:paraId="0883C2A4" w14:textId="77777777" w:rsidR="00DD3E87" w:rsidRPr="00DD3E87" w:rsidRDefault="00DD3E87" w:rsidP="00DD3E87">
      <w:pPr>
        <w:pStyle w:val="T"/>
        <w:rPr>
          <w:w w:val="100"/>
        </w:rPr>
      </w:pPr>
      <w:r w:rsidRPr="00DD3E87">
        <w:rPr>
          <w:w w:val="100"/>
        </w:rPr>
        <w:t>The Frame Control field is as defined in 9.10.2.1.1 (Frame Control field), with the Length Present subfield set to 1 if the Frame Body field is present and the Length Present subfield set to 0 otherwise.</w:t>
      </w:r>
    </w:p>
    <w:p w14:paraId="41CEBDFC" w14:textId="77777777" w:rsidR="00DD3E87" w:rsidRPr="00DD3E87" w:rsidRDefault="00DD3E87" w:rsidP="00DD3E87">
      <w:pPr>
        <w:pStyle w:val="T"/>
        <w:rPr>
          <w:w w:val="100"/>
        </w:rPr>
      </w:pPr>
    </w:p>
    <w:p w14:paraId="335B3B70" w14:textId="77777777" w:rsidR="00DD3E87" w:rsidRPr="00DD3E87" w:rsidRDefault="00DD3E87" w:rsidP="00DD3E87">
      <w:pPr>
        <w:pStyle w:val="T"/>
        <w:rPr>
          <w:w w:val="100"/>
        </w:rPr>
      </w:pPr>
      <w:r w:rsidRPr="00DD3E87">
        <w:rPr>
          <w:w w:val="100"/>
        </w:rPr>
        <w:t>The ID field of the FL WUR Wake-up frame contains one of the following:</w:t>
      </w:r>
    </w:p>
    <w:p w14:paraId="4E040C81" w14:textId="77777777" w:rsidR="00DD3E87" w:rsidRPr="00DD3E87" w:rsidRDefault="00DD3E87" w:rsidP="00DD3E87">
      <w:pPr>
        <w:pStyle w:val="T"/>
        <w:ind w:leftChars="100" w:left="220"/>
        <w:rPr>
          <w:w w:val="100"/>
        </w:rPr>
      </w:pPr>
      <w:r w:rsidRPr="00DD3E87">
        <w:rPr>
          <w:w w:val="100"/>
        </w:rPr>
        <w:t>—The WUR ID when the frame is individually addressed to a WUR non-AP STA</w:t>
      </w:r>
    </w:p>
    <w:p w14:paraId="0C60A262" w14:textId="77777777" w:rsidR="00DD3E87" w:rsidRPr="00DD3E87" w:rsidRDefault="00DD3E87" w:rsidP="00DD3E87">
      <w:pPr>
        <w:pStyle w:val="T"/>
        <w:ind w:leftChars="100" w:left="220"/>
        <w:rPr>
          <w:w w:val="100"/>
        </w:rPr>
      </w:pPr>
      <w:r w:rsidRPr="00DD3E87">
        <w:rPr>
          <w:w w:val="100"/>
        </w:rPr>
        <w:t>—The WUR group ID when the frame is group addressed to one or more WUR non-AP STAs</w:t>
      </w:r>
    </w:p>
    <w:p w14:paraId="72424431" w14:textId="77777777" w:rsidR="00DD3E87" w:rsidRPr="00DD3E87" w:rsidRDefault="00DD3E87" w:rsidP="00DD3E87">
      <w:pPr>
        <w:pStyle w:val="T"/>
        <w:ind w:leftChars="100" w:left="220"/>
        <w:rPr>
          <w:w w:val="100"/>
        </w:rPr>
      </w:pPr>
      <w:r w:rsidRPr="00DD3E87">
        <w:rPr>
          <w:w w:val="100"/>
        </w:rPr>
        <w:t>—The transmitter ID when the frame is broadcast addressed to all WUR non-AP STAs that are associ</w:t>
      </w:r>
      <w:r w:rsidRPr="00DD3E87">
        <w:rPr>
          <w:w w:val="100"/>
        </w:rPr>
        <w:softHyphen/>
        <w:t>ated with the WUR AP, with the AP corresponding to the transmitted BSSID when dot11Mul</w:t>
      </w:r>
      <w:r w:rsidRPr="00DD3E87">
        <w:rPr>
          <w:w w:val="100"/>
        </w:rPr>
        <w:softHyphen/>
        <w:t>tiBSSIDImplemented is true</w:t>
      </w:r>
    </w:p>
    <w:p w14:paraId="733F0DA6" w14:textId="77777777" w:rsidR="00DD3E87" w:rsidRPr="00DD3E87" w:rsidRDefault="00DD3E87" w:rsidP="00DD3E87">
      <w:pPr>
        <w:pStyle w:val="T"/>
        <w:ind w:leftChars="100" w:left="220"/>
        <w:rPr>
          <w:w w:val="100"/>
        </w:rPr>
      </w:pPr>
      <w:r w:rsidRPr="00DD3E87">
        <w:rPr>
          <w:w w:val="100"/>
        </w:rPr>
        <w:t>—The nontransmitter ID when the frame is broadcast addressed to all WUR non-AP STAs that are associated with the WUR AP corresponding to that nontransmitted BSSID when dot11MultiBSSI</w:t>
      </w:r>
      <w:r w:rsidRPr="00DD3E87">
        <w:rPr>
          <w:w w:val="100"/>
        </w:rPr>
        <w:softHyphen/>
        <w:t>DImplemented is true</w:t>
      </w:r>
    </w:p>
    <w:p w14:paraId="54FB9144" w14:textId="3DC0F6B0" w:rsidR="00DD3E87" w:rsidRPr="00783094" w:rsidRDefault="00DD3E87" w:rsidP="00DD3E87">
      <w:pPr>
        <w:pStyle w:val="T"/>
        <w:ind w:leftChars="100" w:left="220"/>
        <w:rPr>
          <w:color w:val="0070C0"/>
          <w:w w:val="100"/>
          <w:u w:val="single"/>
        </w:rPr>
      </w:pPr>
      <w:r w:rsidRPr="00783094">
        <w:rPr>
          <w:color w:val="0070C0"/>
          <w:w w:val="100"/>
          <w:u w:val="single"/>
        </w:rPr>
        <w:t xml:space="preserve">—The all-BSSs ID when the frame is broadcast addressed to all WUR non-AP STAs that are associated with </w:t>
      </w:r>
      <w:ins w:id="4" w:author="Jeongki Kim" w:date="2019-03-14T08:04:00Z">
        <w:r w:rsidR="008E2B3D">
          <w:rPr>
            <w:color w:val="0070C0"/>
            <w:w w:val="100"/>
            <w:u w:val="single"/>
          </w:rPr>
          <w:t xml:space="preserve">any </w:t>
        </w:r>
      </w:ins>
      <w:ins w:id="5" w:author="Jeongki Kim" w:date="2019-03-14T09:54:00Z">
        <w:r w:rsidR="00E212F1">
          <w:rPr>
            <w:color w:val="0070C0"/>
            <w:w w:val="100"/>
            <w:u w:val="single"/>
          </w:rPr>
          <w:t xml:space="preserve">WUR AP that is a member of </w:t>
        </w:r>
      </w:ins>
      <w:commentRangeStart w:id="6"/>
      <w:commentRangeStart w:id="7"/>
      <w:del w:id="8" w:author="Jeongki Kim" w:date="2019-03-14T08:04:00Z">
        <w:r w:rsidR="00783094" w:rsidRPr="00783094" w:rsidDel="008E2B3D">
          <w:rPr>
            <w:color w:val="0070C0"/>
            <w:w w:val="100"/>
            <w:u w:val="single"/>
          </w:rPr>
          <w:delText>all</w:delText>
        </w:r>
      </w:del>
      <w:del w:id="9" w:author="Jeongki Kim" w:date="2019-03-14T09:54:00Z">
        <w:r w:rsidR="00783094" w:rsidRPr="00783094" w:rsidDel="00E212F1">
          <w:rPr>
            <w:color w:val="0070C0"/>
            <w:w w:val="100"/>
            <w:u w:val="single"/>
          </w:rPr>
          <w:delText xml:space="preserve"> BSS</w:delText>
        </w:r>
        <w:r w:rsidRPr="00783094" w:rsidDel="00E212F1">
          <w:rPr>
            <w:color w:val="0070C0"/>
            <w:w w:val="100"/>
            <w:u w:val="single"/>
          </w:rPr>
          <w:delText xml:space="preserve">s corresponding to </w:delText>
        </w:r>
        <w:r w:rsidR="00984C0D" w:rsidRPr="00783094" w:rsidDel="00E212F1">
          <w:rPr>
            <w:color w:val="0070C0"/>
            <w:w w:val="100"/>
            <w:u w:val="single"/>
          </w:rPr>
          <w:delText>all</w:delText>
        </w:r>
        <w:r w:rsidRPr="00783094" w:rsidDel="00E212F1">
          <w:rPr>
            <w:color w:val="0070C0"/>
            <w:w w:val="100"/>
            <w:u w:val="single"/>
          </w:rPr>
          <w:delText xml:space="preserve"> BSSID</w:delText>
        </w:r>
        <w:r w:rsidR="00984C0D" w:rsidRPr="00783094" w:rsidDel="00E212F1">
          <w:rPr>
            <w:color w:val="0070C0"/>
            <w:w w:val="100"/>
            <w:u w:val="single"/>
          </w:rPr>
          <w:delText>s</w:delText>
        </w:r>
        <w:r w:rsidRPr="00783094" w:rsidDel="00E212F1">
          <w:rPr>
            <w:color w:val="0070C0"/>
            <w:w w:val="100"/>
            <w:u w:val="single"/>
          </w:rPr>
          <w:delText xml:space="preserve"> </w:delText>
        </w:r>
        <w:r w:rsidR="00783094" w:rsidRPr="00783094" w:rsidDel="00E212F1">
          <w:rPr>
            <w:color w:val="0070C0"/>
            <w:w w:val="100"/>
            <w:u w:val="single"/>
          </w:rPr>
          <w:delText>within</w:delText>
        </w:r>
        <w:commentRangeEnd w:id="6"/>
        <w:r w:rsidR="00AC3A0F" w:rsidDel="00E212F1">
          <w:rPr>
            <w:rStyle w:val="ab"/>
            <w:rFonts w:eastAsia="맑은 고딕"/>
            <w:color w:val="auto"/>
            <w:w w:val="100"/>
            <w:lang w:val="en-GB" w:eastAsia="en-US"/>
          </w:rPr>
          <w:commentReference w:id="6"/>
        </w:r>
      </w:del>
      <w:commentRangeEnd w:id="7"/>
      <w:r w:rsidR="001333A5">
        <w:rPr>
          <w:rStyle w:val="ab"/>
          <w:rFonts w:eastAsia="맑은 고딕"/>
          <w:color w:val="auto"/>
          <w:w w:val="100"/>
          <w:lang w:val="en-GB" w:eastAsia="en-US"/>
        </w:rPr>
        <w:commentReference w:id="7"/>
      </w:r>
      <w:del w:id="10" w:author="Jeongki Kim" w:date="2019-03-14T09:54:00Z">
        <w:r w:rsidR="00783094" w:rsidRPr="00783094" w:rsidDel="00E212F1">
          <w:rPr>
            <w:color w:val="0070C0"/>
            <w:w w:val="100"/>
            <w:u w:val="single"/>
          </w:rPr>
          <w:delText xml:space="preserve"> </w:delText>
        </w:r>
      </w:del>
      <w:r w:rsidR="00783094" w:rsidRPr="00783094">
        <w:rPr>
          <w:color w:val="0070C0"/>
          <w:w w:val="100"/>
          <w:u w:val="single"/>
        </w:rPr>
        <w:t xml:space="preserve">the multiple BSSID set </w:t>
      </w:r>
      <w:r w:rsidRPr="00783094">
        <w:rPr>
          <w:color w:val="0070C0"/>
          <w:w w:val="100"/>
          <w:u w:val="single"/>
        </w:rPr>
        <w:t>when dot11MultiBSSI</w:t>
      </w:r>
      <w:r w:rsidRPr="00783094">
        <w:rPr>
          <w:color w:val="0070C0"/>
          <w:w w:val="100"/>
          <w:u w:val="single"/>
        </w:rPr>
        <w:softHyphen/>
        <w:t>DImplemented is true</w:t>
      </w:r>
      <w:ins w:id="11" w:author="Jeongki Kim" w:date="2019-03-15T05:55:00Z">
        <w:r w:rsidR="00E52901">
          <w:rPr>
            <w:color w:val="0070C0"/>
            <w:w w:val="100"/>
            <w:u w:val="single"/>
          </w:rPr>
          <w:t xml:space="preserve"> and when </w:t>
        </w:r>
      </w:ins>
      <w:ins w:id="12" w:author="Jeongki Kim" w:date="2019-03-15T05:56:00Z">
        <w:r w:rsidR="00E52901">
          <w:rPr>
            <w:color w:val="0070C0"/>
            <w:w w:val="100"/>
            <w:u w:val="single"/>
          </w:rPr>
          <w:t xml:space="preserve">the </w:t>
        </w:r>
      </w:ins>
      <w:ins w:id="13" w:author="Jeongki Kim" w:date="2019-03-15T06:00:00Z">
        <w:r w:rsidR="00E52901">
          <w:rPr>
            <w:color w:val="0070C0"/>
            <w:w w:val="100"/>
            <w:u w:val="single"/>
          </w:rPr>
          <w:t>Protected</w:t>
        </w:r>
      </w:ins>
      <w:ins w:id="14" w:author="Jeongki Kim" w:date="2019-03-15T05:56:00Z">
        <w:r w:rsidR="00E52901">
          <w:rPr>
            <w:color w:val="0070C0"/>
            <w:w w:val="100"/>
            <w:u w:val="single"/>
          </w:rPr>
          <w:t xml:space="preserve"> subfield is set to 0</w:t>
        </w:r>
      </w:ins>
      <w:ins w:id="15" w:author="Jeongki Kim" w:date="2019-03-15T06:00:00Z">
        <w:r w:rsidR="00E52901">
          <w:rPr>
            <w:color w:val="0070C0"/>
            <w:w w:val="100"/>
            <w:u w:val="single"/>
          </w:rPr>
          <w:t>.</w:t>
        </w:r>
      </w:ins>
      <w:ins w:id="16" w:author="Jeongki Kim" w:date="2019-03-14T08:07:00Z">
        <w:r w:rsidR="00BF74C5">
          <w:rPr>
            <w:color w:val="0070C0"/>
            <w:w w:val="100"/>
            <w:u w:val="single"/>
          </w:rPr>
          <w:t xml:space="preserve"> </w:t>
        </w:r>
        <w:r w:rsidR="00BF74C5">
          <w:rPr>
            <w:rStyle w:val="SC10204817"/>
            <w:color w:val="0070C0"/>
            <w:u w:val="single"/>
          </w:rPr>
          <w:t>(#2162)</w:t>
        </w:r>
      </w:ins>
    </w:p>
    <w:p w14:paraId="5200B033" w14:textId="77777777" w:rsidR="00783094" w:rsidRPr="00783094" w:rsidRDefault="00783094" w:rsidP="00DD3E87">
      <w:pPr>
        <w:pStyle w:val="T"/>
        <w:ind w:leftChars="100" w:left="220"/>
        <w:rPr>
          <w:color w:val="0070C0"/>
          <w:w w:val="100"/>
        </w:rPr>
      </w:pPr>
      <w:r w:rsidRPr="00783094">
        <w:rPr>
          <w:color w:val="0070C0"/>
          <w:w w:val="100"/>
          <w:u w:val="single"/>
        </w:rPr>
        <w:t>Note – A WUR non-AP STA can be associated with only a BSS among BSSs within the Multiple BSSID set.</w:t>
      </w:r>
      <w:ins w:id="17" w:author="Jeongki Kim" w:date="2019-03-14T08:07:00Z">
        <w:r w:rsidR="00BF74C5">
          <w:rPr>
            <w:color w:val="0070C0"/>
            <w:w w:val="100"/>
            <w:u w:val="single"/>
          </w:rPr>
          <w:t xml:space="preserve"> </w:t>
        </w:r>
        <w:r w:rsidR="00BF74C5">
          <w:rPr>
            <w:rStyle w:val="SC10204817"/>
            <w:color w:val="0070C0"/>
            <w:u w:val="single"/>
          </w:rPr>
          <w:t>(#2162)</w:t>
        </w:r>
      </w:ins>
      <w:bookmarkStart w:id="18" w:name="_GoBack"/>
      <w:bookmarkEnd w:id="18"/>
    </w:p>
    <w:p w14:paraId="7F746DD7" w14:textId="77777777" w:rsidR="00DD3E87" w:rsidRPr="00DD3E87" w:rsidRDefault="00DD3E87" w:rsidP="00DD3E87">
      <w:pPr>
        <w:pStyle w:val="T"/>
        <w:rPr>
          <w:w w:val="100"/>
        </w:rPr>
      </w:pPr>
      <w:r w:rsidRPr="00DD3E87">
        <w:rPr>
          <w:w w:val="100"/>
        </w:rPr>
        <w:t>The ID field of the VL WUR Wake-up frame contains a WUR group ID (see 30.4.3 (WUR Group ID)).</w:t>
      </w:r>
    </w:p>
    <w:p w14:paraId="30A6BEBA" w14:textId="77777777" w:rsidR="00DD3E87" w:rsidRPr="00DD3E87" w:rsidRDefault="00783094" w:rsidP="00DD3E87">
      <w:pPr>
        <w:pStyle w:val="T"/>
        <w:rPr>
          <w:w w:val="100"/>
        </w:rPr>
      </w:pPr>
      <w:r>
        <w:rPr>
          <w:w w:val="100"/>
        </w:rPr>
        <w:t>…</w:t>
      </w:r>
    </w:p>
    <w:p w14:paraId="07EFB586" w14:textId="77777777" w:rsidR="00CF75E3" w:rsidRDefault="00CF75E3" w:rsidP="00DC0DBD">
      <w:pPr>
        <w:rPr>
          <w:rFonts w:eastAsia="Times New Roman"/>
          <w:b/>
          <w:i/>
          <w:color w:val="000000" w:themeColor="text1"/>
          <w:sz w:val="20"/>
          <w:highlight w:val="yellow"/>
          <w:lang w:val="en-US"/>
        </w:rPr>
      </w:pPr>
    </w:p>
    <w:p w14:paraId="121381E4" w14:textId="77777777" w:rsidR="00B92DA6" w:rsidRPr="00A73CF7" w:rsidRDefault="00B92DA6" w:rsidP="00B92DA6">
      <w:pPr>
        <w:rPr>
          <w:rFonts w:eastAsia="Times New Roman"/>
          <w:b/>
          <w:i/>
          <w:color w:val="000000" w:themeColor="text1"/>
          <w:sz w:val="20"/>
          <w:highlight w:val="yellow"/>
          <w:lang w:val="en-US"/>
        </w:rPr>
      </w:pPr>
      <w:r w:rsidRPr="00A73CF7">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Pr>
          <w:rFonts w:eastAsia="Times New Roman"/>
          <w:b/>
          <w:i/>
          <w:color w:val="000000" w:themeColor="text1"/>
          <w:sz w:val="20"/>
          <w:highlight w:val="yellow"/>
          <w:lang w:val="en-US"/>
        </w:rPr>
        <w:t xml:space="preserve"> of subclause 30.4.1</w:t>
      </w:r>
      <w:r w:rsidRPr="00A73CF7">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General</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14:paraId="116AC1C0" w14:textId="77777777" w:rsidR="00B92DA6" w:rsidRPr="00B92DA6" w:rsidRDefault="00B92DA6" w:rsidP="00B92DA6">
      <w:pPr>
        <w:widowControl w:val="0"/>
        <w:autoSpaceDE w:val="0"/>
        <w:autoSpaceDN w:val="0"/>
        <w:adjustRightInd w:val="0"/>
        <w:rPr>
          <w:rFonts w:ascii="Arial" w:eastAsiaTheme="minorEastAsia" w:hAnsi="Arial" w:cs="Arial"/>
          <w:color w:val="000000"/>
          <w:sz w:val="24"/>
          <w:szCs w:val="24"/>
          <w:lang w:val="en-US" w:eastAsia="ko-KR"/>
        </w:rPr>
      </w:pPr>
    </w:p>
    <w:p w14:paraId="4797A5E3" w14:textId="77777777" w:rsidR="00B92DA6" w:rsidRPr="00B92DA6" w:rsidRDefault="00B92DA6" w:rsidP="00B92DA6">
      <w:pPr>
        <w:widowControl w:val="0"/>
        <w:autoSpaceDE w:val="0"/>
        <w:autoSpaceDN w:val="0"/>
        <w:adjustRightInd w:val="0"/>
        <w:rPr>
          <w:rFonts w:ascii="Arial" w:eastAsiaTheme="minorEastAsia" w:hAnsi="Arial" w:cs="Arial"/>
          <w:color w:val="000000"/>
          <w:szCs w:val="22"/>
          <w:lang w:val="en-US" w:eastAsia="ko-KR"/>
        </w:rPr>
      </w:pPr>
      <w:r w:rsidRPr="00B92DA6">
        <w:rPr>
          <w:rFonts w:ascii="Arial" w:eastAsiaTheme="minorEastAsia" w:hAnsi="Arial" w:cs="Arial"/>
          <w:b/>
          <w:bCs/>
          <w:color w:val="000000"/>
          <w:szCs w:val="22"/>
          <w:lang w:val="en-US" w:eastAsia="ko-KR"/>
        </w:rPr>
        <w:t>30.4 Setting the identifiers of WUR frames</w:t>
      </w:r>
    </w:p>
    <w:p w14:paraId="1FC3C5B7" w14:textId="77777777" w:rsidR="00B92DA6" w:rsidRPr="00B92DA6" w:rsidRDefault="00B92DA6" w:rsidP="00B92DA6">
      <w:pPr>
        <w:widowControl w:val="0"/>
        <w:autoSpaceDE w:val="0"/>
        <w:autoSpaceDN w:val="0"/>
        <w:adjustRightInd w:val="0"/>
        <w:rPr>
          <w:rFonts w:ascii="Arial" w:eastAsiaTheme="minorEastAsia" w:hAnsi="Arial" w:cs="Arial"/>
          <w:color w:val="000000"/>
          <w:sz w:val="20"/>
          <w:lang w:val="en-US" w:eastAsia="ko-KR"/>
        </w:rPr>
      </w:pPr>
      <w:r w:rsidRPr="00B92DA6">
        <w:rPr>
          <w:rFonts w:ascii="Arial" w:eastAsiaTheme="minorEastAsia" w:hAnsi="Arial" w:cs="Arial"/>
          <w:b/>
          <w:bCs/>
          <w:color w:val="000000"/>
          <w:sz w:val="20"/>
          <w:lang w:val="en-US" w:eastAsia="ko-KR"/>
        </w:rPr>
        <w:t xml:space="preserve">30.4.1 General </w:t>
      </w:r>
    </w:p>
    <w:p w14:paraId="3484C590" w14:textId="77777777" w:rsidR="00B92DA6" w:rsidRDefault="00B92DA6" w:rsidP="00B92DA6">
      <w:pPr>
        <w:rPr>
          <w:rFonts w:eastAsiaTheme="minorEastAsia"/>
          <w:sz w:val="20"/>
          <w:lang w:val="en-US" w:eastAsia="ko-KR"/>
        </w:rPr>
      </w:pPr>
      <w:r w:rsidRPr="00B92DA6">
        <w:rPr>
          <w:rFonts w:eastAsiaTheme="minorEastAsia"/>
          <w:sz w:val="20"/>
          <w:lang w:val="en-US" w:eastAsia="ko-KR"/>
        </w:rPr>
        <w:t>The ID field of WUR frames contains an identifier (ID) that is selected from the identifier’s space, which consists of all integer values between 0 and 4095 (see 9.10.2.2 (ID field)). A WUR AP ensures that each identifier is either a transmitter ID (see 30.4.2 (Transmitter ID)), a WUR group ID (see 30.4.3 (WUR Group ID)), a WUR ID (see 30.4.4 (WUR ID)), a nontransmitter ID (see 30.4.5 (Nontransmitter ID))</w:t>
      </w:r>
      <w:r>
        <w:rPr>
          <w:rFonts w:eastAsiaTheme="minorEastAsia"/>
          <w:sz w:val="20"/>
          <w:lang w:val="en-US" w:eastAsia="ko-KR"/>
        </w:rPr>
        <w:t xml:space="preserve">, </w:t>
      </w:r>
      <w:r w:rsidRPr="00B92DA6">
        <w:rPr>
          <w:rFonts w:eastAsiaTheme="minorEastAsia"/>
          <w:color w:val="0070C0"/>
          <w:sz w:val="20"/>
          <w:u w:val="single"/>
          <w:lang w:val="en-US" w:eastAsia="ko-KR"/>
        </w:rPr>
        <w:t>an all-BSSs ID (see 30.4.6 (All-BSSs ID)),</w:t>
      </w:r>
      <w:ins w:id="19" w:author="Jeongki Kim" w:date="2019-03-14T08:07:00Z">
        <w:r w:rsidR="00BF74C5" w:rsidRPr="00BF74C5">
          <w:rPr>
            <w:rStyle w:val="SC10204817"/>
            <w:color w:val="0070C0"/>
            <w:u w:val="single"/>
          </w:rPr>
          <w:t xml:space="preserve"> </w:t>
        </w:r>
        <w:r w:rsidR="00BF74C5">
          <w:rPr>
            <w:rStyle w:val="SC10204817"/>
            <w:color w:val="0070C0"/>
            <w:u w:val="single"/>
          </w:rPr>
          <w:t>(#2162)</w:t>
        </w:r>
      </w:ins>
      <w:r w:rsidRPr="00B92DA6">
        <w:rPr>
          <w:rFonts w:eastAsiaTheme="minorEastAsia"/>
          <w:color w:val="0070C0"/>
          <w:sz w:val="20"/>
          <w:lang w:val="en-US" w:eastAsia="ko-KR"/>
        </w:rPr>
        <w:t xml:space="preserve"> </w:t>
      </w:r>
      <w:r w:rsidRPr="00B92DA6">
        <w:rPr>
          <w:rFonts w:eastAsiaTheme="minorEastAsia"/>
          <w:sz w:val="20"/>
          <w:lang w:val="en-US" w:eastAsia="ko-KR"/>
        </w:rPr>
        <w:t>or a portion of the OUI (see 9.10.3.4 (WUR Vendor Specific frame format)).</w:t>
      </w:r>
    </w:p>
    <w:p w14:paraId="649BF51C" w14:textId="77777777" w:rsidR="0014101A" w:rsidRPr="0014101A" w:rsidRDefault="0014101A" w:rsidP="0014101A">
      <w:pPr>
        <w:rPr>
          <w:rFonts w:eastAsia="Times New Roman"/>
          <w:b/>
          <w:i/>
          <w:color w:val="000000" w:themeColor="text1"/>
          <w:sz w:val="20"/>
          <w:highlight w:val="yellow"/>
          <w:lang w:val="en-US"/>
        </w:rPr>
      </w:pPr>
    </w:p>
    <w:p w14:paraId="4E171E2B" w14:textId="77777777" w:rsidR="0014101A" w:rsidRPr="00A73CF7" w:rsidRDefault="0014101A" w:rsidP="0014101A">
      <w:pPr>
        <w:rPr>
          <w:rFonts w:eastAsia="Times New Roman"/>
          <w:b/>
          <w:i/>
          <w:color w:val="000000" w:themeColor="text1"/>
          <w:sz w:val="20"/>
          <w:highlight w:val="yellow"/>
          <w:lang w:val="en-US"/>
        </w:rPr>
      </w:pPr>
      <w:r w:rsidRPr="00A73CF7">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Pr>
          <w:rFonts w:eastAsia="Times New Roman"/>
          <w:b/>
          <w:i/>
          <w:color w:val="000000" w:themeColor="text1"/>
          <w:sz w:val="20"/>
          <w:highlight w:val="yellow"/>
          <w:lang w:val="en-US"/>
        </w:rPr>
        <w:t xml:space="preserve"> of subclause 30.4.3</w:t>
      </w:r>
      <w:r w:rsidRPr="00A73CF7">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WUR Group ID</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14:paraId="67ED4025" w14:textId="77777777" w:rsidR="0014101A" w:rsidRPr="0014101A" w:rsidRDefault="0014101A" w:rsidP="0014101A">
      <w:pPr>
        <w:rPr>
          <w:rFonts w:eastAsia="Times New Roman"/>
          <w:b/>
          <w:i/>
          <w:color w:val="000000" w:themeColor="text1"/>
          <w:sz w:val="20"/>
          <w:highlight w:val="yellow"/>
          <w:lang w:val="en-US"/>
        </w:rPr>
      </w:pPr>
    </w:p>
    <w:p w14:paraId="13C2B432" w14:textId="77777777" w:rsidR="0014101A" w:rsidRPr="0014101A" w:rsidRDefault="0014101A" w:rsidP="0014101A">
      <w:pPr>
        <w:widowControl w:val="0"/>
        <w:autoSpaceDE w:val="0"/>
        <w:autoSpaceDN w:val="0"/>
        <w:adjustRightInd w:val="0"/>
        <w:rPr>
          <w:rFonts w:ascii="Arial" w:eastAsiaTheme="minorEastAsia" w:hAnsi="Arial" w:cs="Arial"/>
          <w:b/>
          <w:bCs/>
          <w:color w:val="000000"/>
          <w:sz w:val="20"/>
          <w:lang w:val="en-US" w:eastAsia="ko-KR"/>
        </w:rPr>
      </w:pPr>
      <w:r w:rsidRPr="0014101A">
        <w:rPr>
          <w:rFonts w:ascii="Arial" w:eastAsiaTheme="minorEastAsia" w:hAnsi="Arial" w:cs="Arial"/>
          <w:b/>
          <w:bCs/>
          <w:color w:val="000000"/>
          <w:sz w:val="20"/>
          <w:lang w:val="en-US" w:eastAsia="ko-KR"/>
        </w:rPr>
        <w:t xml:space="preserve">30.4.3 WUR Group ID </w:t>
      </w:r>
    </w:p>
    <w:p w14:paraId="2F879318" w14:textId="77777777" w:rsidR="0014101A" w:rsidRDefault="0014101A" w:rsidP="0014101A">
      <w:pPr>
        <w:rPr>
          <w:rFonts w:eastAsia="Times New Roman"/>
          <w:color w:val="000000" w:themeColor="text1"/>
          <w:sz w:val="20"/>
          <w:lang w:val="en-US"/>
        </w:rPr>
      </w:pPr>
      <w:r w:rsidRPr="0014101A">
        <w:rPr>
          <w:rFonts w:eastAsia="Times New Roman"/>
          <w:color w:val="000000" w:themeColor="text1"/>
          <w:sz w:val="20"/>
          <w:lang w:val="en-US"/>
        </w:rPr>
        <w:t xml:space="preserve">A WUR group ID identifies a group of one or more WUR non-AP STAs and is selected from a WUR group ID space which is a subset of consecutive values obtained from the identifier’s space. A FL WUR Wake-up frame with WUR group ID in the ID field is defined as a group addressed WUR frame that is addressed to all the WUR non-AP STAs identified by that WUR group ID. A VL WUR Wake-up frame with WUR group ID in the ID field is a group addressed WUR frame that is addressed to all the WUR non-AP STAs identified by the WUR IDs included in the Frame Body field. </w:t>
      </w:r>
    </w:p>
    <w:p w14:paraId="7F22CAA5" w14:textId="77777777" w:rsidR="0014101A" w:rsidRDefault="0014101A" w:rsidP="0014101A">
      <w:pPr>
        <w:rPr>
          <w:rFonts w:eastAsia="Times New Roman"/>
          <w:color w:val="000000" w:themeColor="text1"/>
          <w:sz w:val="20"/>
          <w:lang w:val="en-US"/>
        </w:rPr>
      </w:pPr>
      <w:r w:rsidRPr="0014101A">
        <w:rPr>
          <w:rFonts w:eastAsia="Times New Roman"/>
          <w:color w:val="000000" w:themeColor="text1"/>
          <w:sz w:val="20"/>
          <w:lang w:val="en-US"/>
        </w:rPr>
        <w:t xml:space="preserve">The WUR AP shall randomly select the lowest WUR group ID of the WUR group ID space from the identifier’s space and shall ensure that none of the WUR group IDs coincide with any of the WUR IDs, transmitter ID, </w:t>
      </w:r>
      <w:r w:rsidRPr="0014101A">
        <w:rPr>
          <w:rFonts w:eastAsia="Times New Roman"/>
          <w:color w:val="0070C0"/>
          <w:sz w:val="20"/>
          <w:u w:val="single"/>
          <w:lang w:val="en-US"/>
        </w:rPr>
        <w:t>all-BSSs ID</w:t>
      </w:r>
      <w:r>
        <w:rPr>
          <w:rFonts w:eastAsia="Times New Roman"/>
          <w:color w:val="0070C0"/>
          <w:sz w:val="20"/>
          <w:u w:val="single"/>
          <w:lang w:val="en-US"/>
        </w:rPr>
        <w:t xml:space="preserve"> (if any)</w:t>
      </w:r>
      <w:r w:rsidRPr="0014101A">
        <w:rPr>
          <w:rFonts w:eastAsia="Times New Roman"/>
          <w:color w:val="0070C0"/>
          <w:sz w:val="20"/>
          <w:u w:val="single"/>
          <w:lang w:val="en-US"/>
        </w:rPr>
        <w:t>,</w:t>
      </w:r>
      <w:ins w:id="20" w:author="Jeongki Kim" w:date="2019-03-14T08:07:00Z">
        <w:r w:rsidR="00BF74C5" w:rsidRPr="00BF74C5">
          <w:rPr>
            <w:rStyle w:val="SC10204817"/>
            <w:color w:val="0070C0"/>
            <w:u w:val="single"/>
          </w:rPr>
          <w:t xml:space="preserve"> </w:t>
        </w:r>
        <w:r w:rsidR="00BF74C5">
          <w:rPr>
            <w:rStyle w:val="SC10204817"/>
            <w:color w:val="0070C0"/>
            <w:u w:val="single"/>
          </w:rPr>
          <w:t>(#2162)</w:t>
        </w:r>
      </w:ins>
      <w:r w:rsidRPr="0014101A">
        <w:rPr>
          <w:rFonts w:eastAsia="Times New Roman"/>
          <w:color w:val="0070C0"/>
          <w:sz w:val="20"/>
          <w:u w:val="single"/>
          <w:lang w:val="en-US"/>
        </w:rPr>
        <w:t xml:space="preserve"> </w:t>
      </w:r>
      <w:r w:rsidRPr="0014101A">
        <w:rPr>
          <w:rFonts w:eastAsia="Times New Roman"/>
          <w:color w:val="000000" w:themeColor="text1"/>
          <w:sz w:val="20"/>
          <w:lang w:val="en-US"/>
        </w:rPr>
        <w:t>and nontransmitter IDs (if any).</w:t>
      </w:r>
    </w:p>
    <w:p w14:paraId="74C50E5B" w14:textId="77777777" w:rsidR="0014101A" w:rsidRPr="0014101A" w:rsidRDefault="0014101A" w:rsidP="0014101A">
      <w:pPr>
        <w:rPr>
          <w:rFonts w:eastAsiaTheme="minorEastAsia"/>
          <w:color w:val="000000" w:themeColor="text1"/>
          <w:sz w:val="20"/>
          <w:lang w:val="en-US" w:eastAsia="ko-KR"/>
        </w:rPr>
      </w:pPr>
      <w:r>
        <w:rPr>
          <w:rFonts w:eastAsiaTheme="minorEastAsia"/>
          <w:color w:val="000000" w:themeColor="text1"/>
          <w:sz w:val="20"/>
          <w:lang w:val="en-US" w:eastAsia="ko-KR"/>
        </w:rPr>
        <w:t>…</w:t>
      </w:r>
    </w:p>
    <w:p w14:paraId="46C4A0FC" w14:textId="77777777" w:rsidR="00B92DA6" w:rsidRDefault="00B92DA6" w:rsidP="00DC0DBD">
      <w:pPr>
        <w:rPr>
          <w:rFonts w:eastAsia="Times New Roman"/>
          <w:b/>
          <w:i/>
          <w:color w:val="000000" w:themeColor="text1"/>
          <w:sz w:val="20"/>
          <w:highlight w:val="yellow"/>
          <w:lang w:val="en-US"/>
        </w:rPr>
      </w:pPr>
    </w:p>
    <w:p w14:paraId="0060BAFE" w14:textId="77777777" w:rsidR="0014101A" w:rsidRPr="00A73CF7" w:rsidRDefault="0014101A" w:rsidP="0014101A">
      <w:pPr>
        <w:rPr>
          <w:rFonts w:eastAsia="Times New Roman"/>
          <w:b/>
          <w:i/>
          <w:color w:val="000000" w:themeColor="text1"/>
          <w:sz w:val="20"/>
          <w:highlight w:val="yellow"/>
          <w:lang w:val="en-US"/>
        </w:rPr>
      </w:pPr>
      <w:r w:rsidRPr="00A73CF7">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Pr>
          <w:rFonts w:eastAsia="Times New Roman"/>
          <w:b/>
          <w:i/>
          <w:color w:val="000000" w:themeColor="text1"/>
          <w:sz w:val="20"/>
          <w:highlight w:val="yellow"/>
          <w:lang w:val="en-US"/>
        </w:rPr>
        <w:t xml:space="preserve"> of subclause 30.4.4</w:t>
      </w:r>
      <w:r w:rsidRPr="00A73CF7">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WUR ID</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14:paraId="19F254C7" w14:textId="77777777" w:rsidR="0014101A" w:rsidRPr="0014101A" w:rsidRDefault="0014101A" w:rsidP="0014101A">
      <w:pPr>
        <w:rPr>
          <w:rFonts w:eastAsia="Times New Roman"/>
          <w:b/>
          <w:i/>
          <w:color w:val="000000" w:themeColor="text1"/>
          <w:sz w:val="20"/>
          <w:highlight w:val="yellow"/>
          <w:lang w:val="en-US"/>
        </w:rPr>
      </w:pPr>
    </w:p>
    <w:p w14:paraId="00AB1A1C" w14:textId="77777777" w:rsidR="0014101A" w:rsidRPr="0014101A" w:rsidRDefault="0014101A" w:rsidP="0014101A">
      <w:pPr>
        <w:widowControl w:val="0"/>
        <w:autoSpaceDE w:val="0"/>
        <w:autoSpaceDN w:val="0"/>
        <w:adjustRightInd w:val="0"/>
        <w:rPr>
          <w:rFonts w:ascii="Arial" w:eastAsiaTheme="minorEastAsia" w:hAnsi="Arial" w:cs="Arial"/>
          <w:b/>
          <w:bCs/>
          <w:color w:val="000000"/>
          <w:sz w:val="20"/>
          <w:lang w:val="en-US" w:eastAsia="ko-KR"/>
        </w:rPr>
      </w:pPr>
      <w:r w:rsidRPr="0014101A">
        <w:rPr>
          <w:rFonts w:ascii="Arial" w:eastAsiaTheme="minorEastAsia" w:hAnsi="Arial" w:cs="Arial"/>
          <w:b/>
          <w:bCs/>
          <w:color w:val="000000"/>
          <w:sz w:val="20"/>
          <w:lang w:val="en-US" w:eastAsia="ko-KR"/>
        </w:rPr>
        <w:t>30.4.</w:t>
      </w:r>
      <w:r>
        <w:rPr>
          <w:rFonts w:ascii="Arial" w:eastAsiaTheme="minorEastAsia" w:hAnsi="Arial" w:cs="Arial"/>
          <w:b/>
          <w:bCs/>
          <w:color w:val="000000"/>
          <w:sz w:val="20"/>
          <w:lang w:val="en-US" w:eastAsia="ko-KR"/>
        </w:rPr>
        <w:t>4</w:t>
      </w:r>
      <w:r w:rsidRPr="0014101A">
        <w:rPr>
          <w:rFonts w:ascii="Arial" w:eastAsiaTheme="minorEastAsia" w:hAnsi="Arial" w:cs="Arial"/>
          <w:b/>
          <w:bCs/>
          <w:color w:val="000000"/>
          <w:sz w:val="20"/>
          <w:lang w:val="en-US" w:eastAsia="ko-KR"/>
        </w:rPr>
        <w:t xml:space="preserve"> WUR ID </w:t>
      </w:r>
    </w:p>
    <w:p w14:paraId="3F154E6A" w14:textId="77777777" w:rsidR="0014101A" w:rsidRDefault="0014101A" w:rsidP="0014101A">
      <w:pPr>
        <w:rPr>
          <w:sz w:val="20"/>
        </w:rPr>
      </w:pPr>
      <w:r>
        <w:rPr>
          <w:sz w:val="20"/>
        </w:rPr>
        <w:t xml:space="preserve">A WUR ID identifies the WUR non-AP STA that is the intended recipient of the WUR frame. A WUR frame with a WUR ID in the ID field is defined as an individually addressed WUR frame that is addressed to the WUR non-AP STA identified by that WUR ID. </w:t>
      </w:r>
    </w:p>
    <w:p w14:paraId="2F6E04EB" w14:textId="77777777" w:rsidR="0014101A" w:rsidRDefault="0014101A" w:rsidP="0014101A">
      <w:pPr>
        <w:rPr>
          <w:rFonts w:eastAsia="Times New Roman"/>
          <w:color w:val="000000" w:themeColor="text1"/>
          <w:sz w:val="20"/>
          <w:lang w:val="en-US"/>
        </w:rPr>
      </w:pPr>
      <w:r>
        <w:rPr>
          <w:sz w:val="20"/>
        </w:rPr>
        <w:t xml:space="preserve">A WUR AP shall assign to each WUR non-AP STA a WUR ID that uniquely identifies the WUR non-AP STA within the BSS of the WUR AP. The WUR AP shall either select the WUR ID randomly from the identifier’s space or calculate the WUR ID as </w:t>
      </w:r>
      <w:r>
        <w:rPr>
          <w:i/>
          <w:iCs/>
          <w:sz w:val="20"/>
        </w:rPr>
        <w:t xml:space="preserve">AID </w:t>
      </w:r>
      <w:r>
        <w:rPr>
          <w:sz w:val="20"/>
        </w:rPr>
        <w:t xml:space="preserve">+ </w:t>
      </w:r>
      <w:r>
        <w:rPr>
          <w:i/>
          <w:iCs/>
          <w:sz w:val="20"/>
        </w:rPr>
        <w:t>transmitter ID</w:t>
      </w:r>
      <w:r>
        <w:rPr>
          <w:sz w:val="20"/>
        </w:rPr>
        <w:t xml:space="preserve">, where the </w:t>
      </w:r>
      <w:r>
        <w:rPr>
          <w:i/>
          <w:iCs/>
          <w:sz w:val="20"/>
        </w:rPr>
        <w:t xml:space="preserve">AID </w:t>
      </w:r>
      <w:r>
        <w:rPr>
          <w:sz w:val="20"/>
        </w:rPr>
        <w:t xml:space="preserve">is the association identifier of the STA, the </w:t>
      </w:r>
      <w:r>
        <w:rPr>
          <w:i/>
          <w:iCs/>
          <w:sz w:val="20"/>
        </w:rPr>
        <w:t xml:space="preserve">transmitter ID </w:t>
      </w:r>
      <w:r>
        <w:rPr>
          <w:sz w:val="20"/>
        </w:rPr>
        <w:t xml:space="preserve">is defined in 30.4.2 (Transmitter ID) and the addition performed between the two identifiers is circular modulo </w:t>
      </w:r>
      <w:r>
        <w:rPr>
          <w:i/>
          <w:iCs/>
          <w:sz w:val="20"/>
        </w:rPr>
        <w:t>2</w:t>
      </w:r>
      <w:r>
        <w:rPr>
          <w:i/>
          <w:iCs/>
          <w:sz w:val="16"/>
          <w:szCs w:val="16"/>
        </w:rPr>
        <w:t>12</w:t>
      </w:r>
      <w:r>
        <w:rPr>
          <w:sz w:val="20"/>
        </w:rPr>
        <w:t xml:space="preserve">. The WUR AP shall ensure that the selected or calculated WUR ID is not any of </w:t>
      </w:r>
      <w:r>
        <w:rPr>
          <w:i/>
          <w:iCs/>
          <w:sz w:val="20"/>
        </w:rPr>
        <w:t xml:space="preserve">WUR Group ID, </w:t>
      </w:r>
      <w:r>
        <w:rPr>
          <w:sz w:val="20"/>
        </w:rPr>
        <w:t xml:space="preserve">the </w:t>
      </w:r>
      <w:r>
        <w:rPr>
          <w:i/>
          <w:iCs/>
          <w:sz w:val="20"/>
        </w:rPr>
        <w:t xml:space="preserve">transmitter ID </w:t>
      </w:r>
      <w:r>
        <w:rPr>
          <w:sz w:val="20"/>
        </w:rPr>
        <w:t xml:space="preserve">of the WUR AP, </w:t>
      </w:r>
      <w:commentRangeStart w:id="21"/>
      <w:commentRangeStart w:id="22"/>
      <w:ins w:id="23" w:author="CHITRAKAR_Rojan" w:date="2019-03-13T17:13:00Z">
        <w:r w:rsidR="009C5154">
          <w:rPr>
            <w:sz w:val="20"/>
          </w:rPr>
          <w:t xml:space="preserve">the </w:t>
        </w:r>
        <w:commentRangeEnd w:id="21"/>
        <w:r w:rsidR="009C5154">
          <w:rPr>
            <w:rStyle w:val="ab"/>
          </w:rPr>
          <w:commentReference w:id="21"/>
        </w:r>
      </w:ins>
      <w:commentRangeEnd w:id="22"/>
      <w:r w:rsidR="00E212F1">
        <w:rPr>
          <w:rStyle w:val="ab"/>
        </w:rPr>
        <w:commentReference w:id="22"/>
      </w:r>
      <w:r w:rsidRPr="0014101A">
        <w:rPr>
          <w:rFonts w:eastAsia="Times New Roman"/>
          <w:color w:val="0070C0"/>
          <w:sz w:val="20"/>
          <w:u w:val="single"/>
          <w:lang w:val="en-US"/>
        </w:rPr>
        <w:t>all-BSSs ID</w:t>
      </w:r>
      <w:r>
        <w:rPr>
          <w:rFonts w:eastAsia="Times New Roman"/>
          <w:color w:val="0070C0"/>
          <w:sz w:val="20"/>
          <w:u w:val="single"/>
          <w:lang w:val="en-US"/>
        </w:rPr>
        <w:t xml:space="preserve"> (if any)</w:t>
      </w:r>
      <w:r w:rsidRPr="0014101A">
        <w:rPr>
          <w:rFonts w:eastAsia="Times New Roman"/>
          <w:color w:val="0070C0"/>
          <w:sz w:val="20"/>
          <w:u w:val="single"/>
          <w:lang w:val="en-US"/>
        </w:rPr>
        <w:t>,</w:t>
      </w:r>
      <w:ins w:id="24" w:author="Jeongki Kim" w:date="2019-03-14T08:07:00Z">
        <w:r w:rsidR="00BF74C5" w:rsidRPr="00BF74C5">
          <w:rPr>
            <w:rStyle w:val="SC10204817"/>
            <w:color w:val="0070C0"/>
            <w:u w:val="single"/>
          </w:rPr>
          <w:t xml:space="preserve"> </w:t>
        </w:r>
        <w:r w:rsidR="00BF74C5">
          <w:rPr>
            <w:rStyle w:val="SC10204817"/>
            <w:color w:val="0070C0"/>
            <w:u w:val="single"/>
          </w:rPr>
          <w:t>(#2162)</w:t>
        </w:r>
      </w:ins>
      <w:r w:rsidRPr="0014101A">
        <w:rPr>
          <w:rFonts w:eastAsia="Times New Roman"/>
          <w:color w:val="0070C0"/>
          <w:sz w:val="20"/>
          <w:u w:val="single"/>
          <w:lang w:val="en-US"/>
        </w:rPr>
        <w:t xml:space="preserve"> </w:t>
      </w:r>
      <w:r>
        <w:rPr>
          <w:sz w:val="20"/>
        </w:rPr>
        <w:t>or any nontransmitter ID (if any). An AP with dot11MultiBSSIDImplemented equal to true that selects the WUR IDs randomly shall ensure that the WUR IDs are unique across all BSSs of the multiple BSSID set. The WUR AP shall indicate the WUR ID assigned to a WUR non-AP STA in the WUR ID field of the WUR Mode element it sends to the STA.</w:t>
      </w:r>
    </w:p>
    <w:p w14:paraId="2ABF7CAB" w14:textId="77777777" w:rsidR="0014101A" w:rsidRPr="0014101A" w:rsidRDefault="0014101A" w:rsidP="0014101A">
      <w:pPr>
        <w:rPr>
          <w:rFonts w:eastAsiaTheme="minorEastAsia"/>
          <w:color w:val="000000" w:themeColor="text1"/>
          <w:sz w:val="20"/>
          <w:lang w:val="en-US" w:eastAsia="ko-KR"/>
        </w:rPr>
      </w:pPr>
      <w:r>
        <w:rPr>
          <w:rFonts w:eastAsiaTheme="minorEastAsia"/>
          <w:color w:val="000000" w:themeColor="text1"/>
          <w:sz w:val="20"/>
          <w:lang w:val="en-US" w:eastAsia="ko-KR"/>
        </w:rPr>
        <w:t>…</w:t>
      </w:r>
    </w:p>
    <w:p w14:paraId="0F1E8909" w14:textId="77777777" w:rsidR="0014101A" w:rsidRPr="00A73CF7" w:rsidRDefault="0014101A" w:rsidP="00DC0DBD">
      <w:pPr>
        <w:rPr>
          <w:rFonts w:eastAsia="Times New Roman"/>
          <w:b/>
          <w:i/>
          <w:color w:val="000000" w:themeColor="text1"/>
          <w:sz w:val="20"/>
          <w:highlight w:val="yellow"/>
          <w:lang w:val="en-US"/>
        </w:rPr>
      </w:pPr>
    </w:p>
    <w:p w14:paraId="217BDABD" w14:textId="77777777" w:rsidR="00A73CF7" w:rsidRPr="00A73CF7" w:rsidRDefault="00A73CF7" w:rsidP="00A73CF7">
      <w:pPr>
        <w:rPr>
          <w:rFonts w:eastAsia="Times New Roman"/>
          <w:b/>
          <w:i/>
          <w:color w:val="000000" w:themeColor="text1"/>
          <w:sz w:val="20"/>
          <w:highlight w:val="yellow"/>
          <w:lang w:val="en-US"/>
        </w:rPr>
      </w:pPr>
      <w:r w:rsidRPr="00A73CF7">
        <w:rPr>
          <w:rFonts w:eastAsia="Times New Roman"/>
          <w:b/>
          <w:i/>
          <w:color w:val="000000" w:themeColor="text1"/>
          <w:sz w:val="20"/>
          <w:highlight w:val="yellow"/>
          <w:lang w:val="en-US"/>
        </w:rPr>
        <w:t xml:space="preserve">TGba Editor: </w:t>
      </w:r>
      <w:r w:rsidR="0000103F">
        <w:rPr>
          <w:rFonts w:eastAsia="Times New Roman"/>
          <w:b/>
          <w:i/>
          <w:color w:val="000000" w:themeColor="text1"/>
          <w:sz w:val="20"/>
          <w:highlight w:val="yellow"/>
          <w:lang w:val="en-US"/>
        </w:rPr>
        <w:t>Insert the following subclause 30.4.6 (All-BSSs ID)</w:t>
      </w:r>
      <w:r w:rsidR="00B92DA6">
        <w:rPr>
          <w:rFonts w:eastAsia="Times New Roman"/>
          <w:b/>
          <w:i/>
          <w:color w:val="000000" w:themeColor="text1"/>
          <w:sz w:val="20"/>
          <w:highlight w:val="yellow"/>
          <w:lang w:val="en-US"/>
        </w:rPr>
        <w:t xml:space="preserve"> </w:t>
      </w:r>
      <w:r w:rsidR="0000103F">
        <w:rPr>
          <w:rFonts w:eastAsia="Times New Roman"/>
          <w:b/>
          <w:i/>
          <w:color w:val="000000" w:themeColor="text1"/>
          <w:sz w:val="20"/>
          <w:highlight w:val="yellow"/>
          <w:lang w:val="en-US"/>
        </w:rPr>
        <w:t>at the end of subclause 30.4.5 (Nontransmitter ID):</w:t>
      </w:r>
    </w:p>
    <w:p w14:paraId="27834E8B" w14:textId="77777777" w:rsidR="0084386B" w:rsidRDefault="0000103F" w:rsidP="0000103F">
      <w:pPr>
        <w:pStyle w:val="H3"/>
        <w:numPr>
          <w:ilvl w:val="2"/>
          <w:numId w:val="17"/>
        </w:numPr>
        <w:rPr>
          <w:w w:val="100"/>
        </w:rPr>
      </w:pPr>
      <w:r>
        <w:rPr>
          <w:w w:val="100"/>
        </w:rPr>
        <w:t>All-BSSs ID</w:t>
      </w:r>
      <w:ins w:id="25" w:author="Jeongki Kim" w:date="2019-03-14T08:07:00Z">
        <w:r w:rsidR="00BF74C5">
          <w:rPr>
            <w:rStyle w:val="SC10204817"/>
            <w:color w:val="0070C0"/>
            <w:u w:val="single"/>
          </w:rPr>
          <w:t>(#2162)</w:t>
        </w:r>
      </w:ins>
    </w:p>
    <w:p w14:paraId="7368E1B7" w14:textId="77777777" w:rsidR="0000103F" w:rsidRDefault="0000103F" w:rsidP="0000103F">
      <w:pPr>
        <w:pStyle w:val="SP12172141"/>
        <w:ind w:left="540"/>
        <w:jc w:val="both"/>
        <w:rPr>
          <w:sz w:val="20"/>
          <w:szCs w:val="20"/>
        </w:rPr>
      </w:pPr>
      <w:r>
        <w:rPr>
          <w:sz w:val="20"/>
          <w:szCs w:val="20"/>
        </w:rPr>
        <w:t>A</w:t>
      </w:r>
      <w:r w:rsidR="00B92DA6">
        <w:rPr>
          <w:sz w:val="20"/>
          <w:szCs w:val="20"/>
        </w:rPr>
        <w:t>n</w:t>
      </w:r>
      <w:r>
        <w:rPr>
          <w:sz w:val="20"/>
          <w:szCs w:val="20"/>
        </w:rPr>
        <w:t xml:space="preserve"> all-BSSs ID identifies all BSSs corresponding to all BSSIDs (i.e.,</w:t>
      </w:r>
      <w:r w:rsidR="005C5E71">
        <w:rPr>
          <w:sz w:val="20"/>
          <w:szCs w:val="20"/>
        </w:rPr>
        <w:t xml:space="preserve"> a</w:t>
      </w:r>
      <w:r>
        <w:rPr>
          <w:sz w:val="20"/>
          <w:szCs w:val="20"/>
        </w:rPr>
        <w:t xml:space="preserve"> transmitted BSSID and all nontransmitted BSSIDs) within the multiple BSSID set (see 11.1.3.8 Multiple BSSID procedure). A WUR Wake-up frame with </w:t>
      </w:r>
      <w:r w:rsidR="005C5E71">
        <w:rPr>
          <w:sz w:val="20"/>
          <w:szCs w:val="20"/>
        </w:rPr>
        <w:t>all-BSSs</w:t>
      </w:r>
      <w:r>
        <w:rPr>
          <w:sz w:val="20"/>
          <w:szCs w:val="20"/>
        </w:rPr>
        <w:t xml:space="preserve"> ID in the ID field is a broadcast WUR Wake-up frame that is addressed to all the WU</w:t>
      </w:r>
      <w:r w:rsidR="005C5E71">
        <w:rPr>
          <w:sz w:val="20"/>
          <w:szCs w:val="20"/>
        </w:rPr>
        <w:t xml:space="preserve">R STAs that are associated </w:t>
      </w:r>
      <w:r w:rsidR="005C5E71" w:rsidRPr="005C5E71">
        <w:rPr>
          <w:sz w:val="20"/>
          <w:szCs w:val="20"/>
        </w:rPr>
        <w:t xml:space="preserve">with </w:t>
      </w:r>
      <w:ins w:id="26" w:author="Jeongki Kim" w:date="2019-03-14T08:04:00Z">
        <w:r w:rsidR="008E2B3D">
          <w:rPr>
            <w:sz w:val="20"/>
            <w:szCs w:val="20"/>
          </w:rPr>
          <w:t xml:space="preserve">any </w:t>
        </w:r>
      </w:ins>
      <w:ins w:id="27" w:author="Jeongki Kim" w:date="2019-03-14T09:55:00Z">
        <w:r w:rsidR="00E212F1">
          <w:rPr>
            <w:sz w:val="20"/>
            <w:szCs w:val="20"/>
          </w:rPr>
          <w:t xml:space="preserve">WUR AP that is a member </w:t>
        </w:r>
      </w:ins>
      <w:commentRangeStart w:id="28"/>
      <w:commentRangeStart w:id="29"/>
      <w:ins w:id="30" w:author="Jeongki Kim" w:date="2019-03-14T08:04:00Z">
        <w:r w:rsidR="008E2B3D">
          <w:rPr>
            <w:sz w:val="20"/>
            <w:szCs w:val="20"/>
          </w:rPr>
          <w:t xml:space="preserve">of </w:t>
        </w:r>
      </w:ins>
      <w:del w:id="31" w:author="Jeongki Kim" w:date="2019-03-14T08:04:00Z">
        <w:r w:rsidR="005C5E71" w:rsidRPr="005C5E71" w:rsidDel="008E2B3D">
          <w:rPr>
            <w:sz w:val="20"/>
            <w:szCs w:val="20"/>
          </w:rPr>
          <w:delText>all</w:delText>
        </w:r>
      </w:del>
      <w:del w:id="32" w:author="Jeongki Kim" w:date="2019-03-14T09:55:00Z">
        <w:r w:rsidR="005C5E71" w:rsidRPr="005C5E71" w:rsidDel="00E212F1">
          <w:rPr>
            <w:sz w:val="20"/>
            <w:szCs w:val="20"/>
          </w:rPr>
          <w:delText xml:space="preserve"> BSSs corresponding to all BSSIDs within </w:delText>
        </w:r>
        <w:commentRangeEnd w:id="28"/>
        <w:r w:rsidR="009C5154" w:rsidDel="00E212F1">
          <w:rPr>
            <w:rStyle w:val="ab"/>
            <w:rFonts w:eastAsia="맑은 고딕"/>
            <w:lang w:val="en-GB" w:eastAsia="en-US"/>
          </w:rPr>
          <w:commentReference w:id="28"/>
        </w:r>
      </w:del>
      <w:commentRangeEnd w:id="29"/>
      <w:r w:rsidR="00E212F1">
        <w:rPr>
          <w:rStyle w:val="ab"/>
          <w:rFonts w:eastAsia="맑은 고딕"/>
          <w:lang w:val="en-GB" w:eastAsia="en-US"/>
        </w:rPr>
        <w:commentReference w:id="29"/>
      </w:r>
      <w:r w:rsidR="005C5E71" w:rsidRPr="005C5E71">
        <w:rPr>
          <w:sz w:val="20"/>
          <w:szCs w:val="20"/>
        </w:rPr>
        <w:t>the multiple BSSID set</w:t>
      </w:r>
      <w:r>
        <w:rPr>
          <w:sz w:val="20"/>
          <w:szCs w:val="20"/>
        </w:rPr>
        <w:t xml:space="preserve">. </w:t>
      </w:r>
    </w:p>
    <w:p w14:paraId="19A824AA" w14:textId="77777777" w:rsidR="005C5E71" w:rsidRDefault="005C5E71" w:rsidP="005C5E71">
      <w:pPr>
        <w:pStyle w:val="SP12172141"/>
        <w:ind w:left="540"/>
        <w:jc w:val="both"/>
        <w:rPr>
          <w:sz w:val="20"/>
          <w:szCs w:val="20"/>
        </w:rPr>
      </w:pPr>
    </w:p>
    <w:p w14:paraId="629358E9" w14:textId="77777777" w:rsidR="005C5E71" w:rsidRPr="005C5E71" w:rsidRDefault="005C5E71" w:rsidP="005C5E71">
      <w:pPr>
        <w:pStyle w:val="SP12172141"/>
        <w:ind w:left="540"/>
        <w:jc w:val="both"/>
        <w:rPr>
          <w:sz w:val="20"/>
          <w:szCs w:val="20"/>
        </w:rPr>
      </w:pPr>
      <w:r w:rsidRPr="005C5E71">
        <w:rPr>
          <w:sz w:val="20"/>
          <w:szCs w:val="20"/>
        </w:rPr>
        <w:t>Note – A WUR non-AP STA can be associated with only a BSS among BSSs within the Multiple BSSID set.</w:t>
      </w:r>
    </w:p>
    <w:p w14:paraId="49C6C39A" w14:textId="77777777" w:rsidR="0000103F" w:rsidRDefault="0000103F" w:rsidP="0000103F">
      <w:pPr>
        <w:pStyle w:val="T"/>
        <w:ind w:left="540"/>
        <w:rPr>
          <w:w w:val="100"/>
        </w:rPr>
      </w:pPr>
      <w:r>
        <w:rPr>
          <w:rStyle w:val="SC12204802"/>
        </w:rPr>
        <w:t>The WUR AP shall calculate a</w:t>
      </w:r>
      <w:r w:rsidR="00B92DA6">
        <w:rPr>
          <w:rStyle w:val="SC12204802"/>
        </w:rPr>
        <w:t>n</w:t>
      </w:r>
      <w:r>
        <w:rPr>
          <w:rStyle w:val="SC12204802"/>
        </w:rPr>
        <w:t xml:space="preserve"> </w:t>
      </w:r>
      <w:r w:rsidR="005C5E71">
        <w:rPr>
          <w:rStyle w:val="SC12204802"/>
          <w:i/>
          <w:iCs/>
        </w:rPr>
        <w:t>all-BSSs</w:t>
      </w:r>
      <w:r>
        <w:rPr>
          <w:rStyle w:val="SC12204802"/>
          <w:i/>
          <w:iCs/>
        </w:rPr>
        <w:t xml:space="preserve"> ID </w:t>
      </w:r>
      <w:r>
        <w:rPr>
          <w:rStyle w:val="SC12204802"/>
        </w:rPr>
        <w:t xml:space="preserve">as </w:t>
      </w:r>
      <w:r>
        <w:rPr>
          <w:rStyle w:val="SC12204802"/>
          <w:i/>
          <w:iCs/>
        </w:rPr>
        <w:t>transmitter ID</w:t>
      </w:r>
      <w:r w:rsidR="005C5E71">
        <w:rPr>
          <w:rStyle w:val="SC12204802"/>
          <w:i/>
          <w:iCs/>
        </w:rPr>
        <w:t>-1</w:t>
      </w:r>
      <w:r>
        <w:rPr>
          <w:rStyle w:val="SC12204802"/>
        </w:rPr>
        <w:t xml:space="preserve">, where the </w:t>
      </w:r>
      <w:r>
        <w:rPr>
          <w:rStyle w:val="SC12204802"/>
          <w:i/>
          <w:iCs/>
        </w:rPr>
        <w:t xml:space="preserve">transmitter ID </w:t>
      </w:r>
      <w:r>
        <w:rPr>
          <w:rStyle w:val="SC12204802"/>
        </w:rPr>
        <w:t xml:space="preserve">is defined in 30.4.2 (Transmitter ID), and the </w:t>
      </w:r>
      <w:r w:rsidR="005C5E71">
        <w:rPr>
          <w:rStyle w:val="SC12204802"/>
        </w:rPr>
        <w:t>subtraction</w:t>
      </w:r>
      <w:r>
        <w:rPr>
          <w:rStyle w:val="SC12204802"/>
        </w:rPr>
        <w:t xml:space="preserve"> is circular modulo 2</w:t>
      </w:r>
      <w:r w:rsidR="005C5E71" w:rsidRPr="005C5E71">
        <w:rPr>
          <w:rStyle w:val="SC12204802"/>
          <w:vertAlign w:val="superscript"/>
        </w:rPr>
        <w:t>12</w:t>
      </w:r>
      <w:r>
        <w:rPr>
          <w:rStyle w:val="SC12204802"/>
        </w:rPr>
        <w:t>.</w:t>
      </w:r>
    </w:p>
    <w:sectPr w:rsidR="0000103F" w:rsidSect="00BA1544">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CHITRAKAR_Rojan" w:date="2019-03-13T17:14:00Z" w:initials="C">
    <w:p w14:paraId="349A0010" w14:textId="77777777" w:rsidR="00AC3A0F" w:rsidRDefault="00AC3A0F">
      <w:pPr>
        <w:pStyle w:val="ac"/>
      </w:pPr>
      <w:r>
        <w:rPr>
          <w:rStyle w:val="ab"/>
        </w:rPr>
        <w:annotationRef/>
      </w:r>
      <w:r w:rsidR="009C5154">
        <w:t>To be consistent with the above conditions, may be better to r</w:t>
      </w:r>
      <w:r>
        <w:t>eplace with:</w:t>
      </w:r>
    </w:p>
    <w:p w14:paraId="130137DD" w14:textId="77777777" w:rsidR="00AC3A0F" w:rsidRDefault="00AC3A0F">
      <w:pPr>
        <w:pStyle w:val="ac"/>
      </w:pPr>
      <w:r>
        <w:t>WUR AP that is a member of</w:t>
      </w:r>
    </w:p>
  </w:comment>
  <w:comment w:id="7" w:author="Jeongki Kim" w:date="2019-03-14T09:58:00Z" w:initials="jkkim">
    <w:p w14:paraId="1FE870A8" w14:textId="4EF0ECCC" w:rsidR="001333A5" w:rsidRDefault="001333A5">
      <w:pPr>
        <w:pStyle w:val="ac"/>
        <w:rPr>
          <w:rFonts w:hint="eastAsia"/>
          <w:lang w:eastAsia="ko-KR"/>
        </w:rPr>
      </w:pPr>
      <w:r>
        <w:rPr>
          <w:rStyle w:val="ab"/>
        </w:rPr>
        <w:annotationRef/>
      </w:r>
      <w:r>
        <w:rPr>
          <w:rFonts w:hint="eastAsia"/>
          <w:lang w:eastAsia="ko-KR"/>
        </w:rPr>
        <w:t>Done</w:t>
      </w:r>
    </w:p>
  </w:comment>
  <w:comment w:id="21" w:author="CHITRAKAR_Rojan" w:date="2019-03-13T17:14:00Z" w:initials="C">
    <w:p w14:paraId="30C8C8CA" w14:textId="77777777" w:rsidR="009C5154" w:rsidRDefault="009C5154">
      <w:pPr>
        <w:pStyle w:val="ac"/>
      </w:pPr>
      <w:r>
        <w:rPr>
          <w:rStyle w:val="ab"/>
        </w:rPr>
        <w:annotationRef/>
      </w:r>
      <w:r>
        <w:t>There is only one all-BSSs ID right?</w:t>
      </w:r>
    </w:p>
  </w:comment>
  <w:comment w:id="22" w:author="Jeongki Kim" w:date="2019-03-14T09:55:00Z" w:initials="jkkim">
    <w:p w14:paraId="21CBCD5E" w14:textId="77777777" w:rsidR="00E212F1" w:rsidRDefault="00E212F1">
      <w:pPr>
        <w:pStyle w:val="ac"/>
        <w:rPr>
          <w:rFonts w:hint="eastAsia"/>
          <w:lang w:eastAsia="ko-KR"/>
        </w:rPr>
      </w:pPr>
      <w:r>
        <w:rPr>
          <w:rStyle w:val="ab"/>
        </w:rPr>
        <w:annotationRef/>
      </w:r>
      <w:r>
        <w:rPr>
          <w:rFonts w:hint="eastAsia"/>
          <w:lang w:eastAsia="ko-KR"/>
        </w:rPr>
        <w:t>Yes</w:t>
      </w:r>
    </w:p>
  </w:comment>
  <w:comment w:id="28" w:author="CHITRAKAR_Rojan" w:date="2019-03-13T17:14:00Z" w:initials="C">
    <w:p w14:paraId="22925CC7" w14:textId="77777777" w:rsidR="009C5154" w:rsidRDefault="009C5154" w:rsidP="009C5154">
      <w:pPr>
        <w:pStyle w:val="ac"/>
      </w:pPr>
      <w:r>
        <w:rPr>
          <w:rStyle w:val="ab"/>
        </w:rPr>
        <w:annotationRef/>
      </w:r>
      <w:r>
        <w:t>may be better to replace with:</w:t>
      </w:r>
    </w:p>
    <w:p w14:paraId="63FDF8A9" w14:textId="77777777" w:rsidR="009C5154" w:rsidRDefault="009C5154" w:rsidP="009C5154">
      <w:pPr>
        <w:pStyle w:val="ac"/>
      </w:pPr>
      <w:r>
        <w:t>WUR AP that is a member of</w:t>
      </w:r>
    </w:p>
  </w:comment>
  <w:comment w:id="29" w:author="Jeongki Kim" w:date="2019-03-14T09:55:00Z" w:initials="jkkim">
    <w:p w14:paraId="21395858" w14:textId="01727B14" w:rsidR="00E212F1" w:rsidRDefault="00E212F1">
      <w:pPr>
        <w:pStyle w:val="ac"/>
        <w:rPr>
          <w:rFonts w:hint="eastAsia"/>
          <w:lang w:eastAsia="ko-KR"/>
        </w:rPr>
      </w:pPr>
      <w:r>
        <w:rPr>
          <w:rStyle w:val="ab"/>
        </w:rPr>
        <w:annotationRef/>
      </w:r>
      <w:r w:rsidR="001333A5">
        <w:rPr>
          <w:rFonts w:hint="eastAsia"/>
          <w:lang w:eastAsia="ko-KR"/>
        </w:rPr>
        <w:t>Done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137DD" w15:done="0"/>
  <w15:commentEx w15:paraId="1FE870A8" w15:paraIdParent="130137DD" w15:done="0"/>
  <w15:commentEx w15:paraId="30C8C8CA" w15:done="0"/>
  <w15:commentEx w15:paraId="21CBCD5E" w15:paraIdParent="30C8C8CA" w15:done="0"/>
  <w15:commentEx w15:paraId="63FDF8A9" w15:done="0"/>
  <w15:commentEx w15:paraId="21395858" w15:paraIdParent="63FDF8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11701" w14:textId="77777777" w:rsidR="004A1A59" w:rsidRDefault="004A1A59" w:rsidP="00DC0DBD">
      <w:r>
        <w:separator/>
      </w:r>
    </w:p>
  </w:endnote>
  <w:endnote w:type="continuationSeparator" w:id="0">
    <w:p w14:paraId="5444343E" w14:textId="77777777" w:rsidR="004A1A59" w:rsidRDefault="004A1A59" w:rsidP="00D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87F7" w14:textId="77777777" w:rsidR="00AC3A0F" w:rsidRDefault="004A1A59">
    <w:pPr>
      <w:pStyle w:val="a3"/>
      <w:tabs>
        <w:tab w:val="clear" w:pos="6480"/>
        <w:tab w:val="center" w:pos="4680"/>
        <w:tab w:val="right" w:pos="9360"/>
      </w:tabs>
    </w:pPr>
    <w:r>
      <w:fldChar w:fldCharType="begin"/>
    </w:r>
    <w:r>
      <w:instrText xml:space="preserve"> SUBJECT  \* MERGEFORMAT </w:instrText>
    </w:r>
    <w:r>
      <w:fldChar w:fldCharType="separate"/>
    </w:r>
    <w:r w:rsidR="00AC3A0F">
      <w:t>Submission</w:t>
    </w:r>
    <w:r>
      <w:fldChar w:fldCharType="end"/>
    </w:r>
    <w:r w:rsidR="00AC3A0F">
      <w:tab/>
      <w:t xml:space="preserve">page </w:t>
    </w:r>
    <w:r w:rsidR="00AC3A0F">
      <w:fldChar w:fldCharType="begin"/>
    </w:r>
    <w:r w:rsidR="00AC3A0F">
      <w:instrText xml:space="preserve">page </w:instrText>
    </w:r>
    <w:r w:rsidR="00AC3A0F">
      <w:fldChar w:fldCharType="separate"/>
    </w:r>
    <w:r w:rsidR="005B6E44">
      <w:rPr>
        <w:noProof/>
      </w:rPr>
      <w:t>4</w:t>
    </w:r>
    <w:r w:rsidR="00AC3A0F">
      <w:rPr>
        <w:noProof/>
      </w:rPr>
      <w:fldChar w:fldCharType="end"/>
    </w:r>
    <w:r w:rsidR="00AC3A0F">
      <w:tab/>
    </w:r>
    <w:r w:rsidR="00AC3A0F">
      <w:rPr>
        <w:lang w:eastAsia="ko-KR"/>
      </w:rPr>
      <w:t>Jeongki Kim, LG Electronics</w:t>
    </w:r>
  </w:p>
  <w:p w14:paraId="4AE3B65E" w14:textId="77777777" w:rsidR="00AC3A0F" w:rsidRDefault="00AC3A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E3EB6" w14:textId="77777777" w:rsidR="004A1A59" w:rsidRDefault="004A1A59" w:rsidP="00DC0DBD">
      <w:r>
        <w:separator/>
      </w:r>
    </w:p>
  </w:footnote>
  <w:footnote w:type="continuationSeparator" w:id="0">
    <w:p w14:paraId="5AE50144" w14:textId="77777777" w:rsidR="004A1A59" w:rsidRDefault="004A1A59" w:rsidP="00DC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4D03" w14:textId="77777777" w:rsidR="00AC3A0F" w:rsidRDefault="00AC3A0F">
    <w:pPr>
      <w:pStyle w:val="a4"/>
      <w:tabs>
        <w:tab w:val="clear" w:pos="6480"/>
        <w:tab w:val="center" w:pos="4680"/>
        <w:tab w:val="right" w:pos="9360"/>
      </w:tabs>
      <w:rPr>
        <w:lang w:eastAsia="ko-KR"/>
      </w:rPr>
    </w:pPr>
    <w:r>
      <w:rPr>
        <w:lang w:eastAsia="ko-KR"/>
      </w:rPr>
      <w:t>March 2019</w:t>
    </w:r>
    <w:r>
      <w:tab/>
    </w:r>
    <w:r>
      <w:tab/>
    </w:r>
    <w:r w:rsidR="004A1A59">
      <w:fldChar w:fldCharType="begin"/>
    </w:r>
    <w:r w:rsidR="004A1A59">
      <w:instrText xml:space="preserve"> TITLE  \* MERGEFORMAT </w:instrText>
    </w:r>
    <w:r w:rsidR="004A1A59">
      <w:fldChar w:fldCharType="separate"/>
    </w:r>
    <w:r>
      <w:t xml:space="preserve">doc.: </w:t>
    </w:r>
    <w:r>
      <w:rPr>
        <w:lang w:eastAsia="ko-KR"/>
      </w:rPr>
      <w:t>IEEE</w:t>
    </w:r>
    <w:r>
      <w:t xml:space="preserve"> 802.11-19/0443r</w:t>
    </w:r>
    <w:r w:rsidR="004A1A59">
      <w:fldChar w:fldCharType="end"/>
    </w:r>
    <w:r>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abstractNum w:abstractNumId="4">
    <w:nsid w:val="5EC62609"/>
    <w:multiLevelType w:val="multilevel"/>
    <w:tmpl w:val="B4AA8874"/>
    <w:lvl w:ilvl="0">
      <w:start w:val="30"/>
      <w:numFmt w:val="decimal"/>
      <w:lvlText w:val="%1"/>
      <w:lvlJc w:val="left"/>
      <w:pPr>
        <w:ind w:left="540" w:hanging="540"/>
      </w:pPr>
      <w:rPr>
        <w:rFonts w:hint="default"/>
      </w:rPr>
    </w:lvl>
    <w:lvl w:ilvl="1">
      <w:start w:val="4"/>
      <w:numFmt w:val="decimal"/>
      <w:lvlText w:val="%1.%2"/>
      <w:lvlJc w:val="left"/>
      <w:pPr>
        <w:ind w:left="855" w:hanging="540"/>
      </w:pPr>
      <w:rPr>
        <w:rFonts w:hint="default"/>
      </w:rPr>
    </w:lvl>
    <w:lvl w:ilvl="2">
      <w:start w:val="6"/>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31.7.3 "/>
        <w:legacy w:legacy="1" w:legacySpace="0" w:legacyIndent="0"/>
        <w:lvlJc w:val="left"/>
        <w:pPr>
          <w:ind w:left="630" w:firstLine="0"/>
        </w:pPr>
        <w:rPr>
          <w:rFonts w:ascii="Arial" w:hAnsi="Arial" w:cs="Arial" w:hint="default"/>
          <w:b/>
          <w:i w:val="0"/>
          <w:strike w:val="0"/>
          <w:color w:val="000000"/>
          <w:sz w:val="20"/>
          <w:u w:val="none"/>
        </w:rPr>
      </w:lvl>
    </w:lvlOverride>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D"/>
    <w:rsid w:val="0000103F"/>
    <w:rsid w:val="000304C3"/>
    <w:rsid w:val="00123F29"/>
    <w:rsid w:val="001333A5"/>
    <w:rsid w:val="0014101A"/>
    <w:rsid w:val="00144FD5"/>
    <w:rsid w:val="0014705D"/>
    <w:rsid w:val="001A2886"/>
    <w:rsid w:val="001F6E64"/>
    <w:rsid w:val="0023229E"/>
    <w:rsid w:val="002741D6"/>
    <w:rsid w:val="00295D83"/>
    <w:rsid w:val="002B4BCD"/>
    <w:rsid w:val="00355528"/>
    <w:rsid w:val="003C6EFB"/>
    <w:rsid w:val="003D25DF"/>
    <w:rsid w:val="003E6524"/>
    <w:rsid w:val="00403C19"/>
    <w:rsid w:val="00454F3A"/>
    <w:rsid w:val="00455F7F"/>
    <w:rsid w:val="0047729F"/>
    <w:rsid w:val="00481421"/>
    <w:rsid w:val="004A1A59"/>
    <w:rsid w:val="004C05ED"/>
    <w:rsid w:val="005263D6"/>
    <w:rsid w:val="0055564B"/>
    <w:rsid w:val="005B6E44"/>
    <w:rsid w:val="005C5E71"/>
    <w:rsid w:val="00662815"/>
    <w:rsid w:val="006B055D"/>
    <w:rsid w:val="006C5C78"/>
    <w:rsid w:val="00745C5D"/>
    <w:rsid w:val="00777553"/>
    <w:rsid w:val="00783094"/>
    <w:rsid w:val="007C2DFB"/>
    <w:rsid w:val="007D5D25"/>
    <w:rsid w:val="008035CA"/>
    <w:rsid w:val="00823458"/>
    <w:rsid w:val="0084386B"/>
    <w:rsid w:val="00853C17"/>
    <w:rsid w:val="008860AE"/>
    <w:rsid w:val="008A6CE5"/>
    <w:rsid w:val="008B7255"/>
    <w:rsid w:val="008E2B3D"/>
    <w:rsid w:val="008E6749"/>
    <w:rsid w:val="00907587"/>
    <w:rsid w:val="00933A9A"/>
    <w:rsid w:val="00950892"/>
    <w:rsid w:val="00950A1C"/>
    <w:rsid w:val="00984C0D"/>
    <w:rsid w:val="009C4822"/>
    <w:rsid w:val="009C5154"/>
    <w:rsid w:val="009D6480"/>
    <w:rsid w:val="00A43384"/>
    <w:rsid w:val="00A43F3C"/>
    <w:rsid w:val="00A73CF7"/>
    <w:rsid w:val="00AC3A0F"/>
    <w:rsid w:val="00AF6616"/>
    <w:rsid w:val="00B30A8E"/>
    <w:rsid w:val="00B403A5"/>
    <w:rsid w:val="00B92DA6"/>
    <w:rsid w:val="00BA1544"/>
    <w:rsid w:val="00BB28F0"/>
    <w:rsid w:val="00BE48BA"/>
    <w:rsid w:val="00BF74C5"/>
    <w:rsid w:val="00C8298F"/>
    <w:rsid w:val="00CC4F51"/>
    <w:rsid w:val="00CF75E3"/>
    <w:rsid w:val="00D108DF"/>
    <w:rsid w:val="00D329A0"/>
    <w:rsid w:val="00D72E77"/>
    <w:rsid w:val="00D82CF8"/>
    <w:rsid w:val="00DA26F7"/>
    <w:rsid w:val="00DC0DBD"/>
    <w:rsid w:val="00DD3E87"/>
    <w:rsid w:val="00DF1C9E"/>
    <w:rsid w:val="00E212F1"/>
    <w:rsid w:val="00E2550E"/>
    <w:rsid w:val="00E52901"/>
    <w:rsid w:val="00EA0774"/>
    <w:rsid w:val="00EB249D"/>
    <w:rsid w:val="00F86B85"/>
    <w:rsid w:val="00F95C2D"/>
    <w:rsid w:val="00FA2FCD"/>
    <w:rsid w:val="00FB299E"/>
    <w:rsid w:val="00FE25BF"/>
    <w:rsid w:val="00FF2E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4306D"/>
  <w15:docId w15:val="{04FD8BD9-A17B-4861-B523-9497E6AC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D"/>
    <w:pPr>
      <w:spacing w:after="0" w:line="240" w:lineRule="auto"/>
      <w:jc w:val="left"/>
    </w:pPr>
    <w:rPr>
      <w:rFonts w:ascii="Times New Roman" w:eastAsia="맑은 고딕" w:hAnsi="Times New Roman" w:cs="Times New Roman"/>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0DBD"/>
    <w:pPr>
      <w:pBdr>
        <w:top w:val="single" w:sz="6" w:space="1" w:color="auto"/>
      </w:pBdr>
      <w:tabs>
        <w:tab w:val="center" w:pos="6480"/>
        <w:tab w:val="right" w:pos="12960"/>
      </w:tabs>
    </w:pPr>
    <w:rPr>
      <w:sz w:val="24"/>
    </w:rPr>
  </w:style>
  <w:style w:type="character" w:customStyle="1" w:styleId="Char">
    <w:name w:val="바닥글 Char"/>
    <w:basedOn w:val="a0"/>
    <w:link w:val="a3"/>
    <w:rsid w:val="00DC0DBD"/>
    <w:rPr>
      <w:rFonts w:ascii="Times New Roman" w:eastAsia="맑은 고딕" w:hAnsi="Times New Roman" w:cs="Times New Roman"/>
      <w:kern w:val="0"/>
      <w:sz w:val="24"/>
      <w:szCs w:val="20"/>
      <w:lang w:val="en-GB" w:eastAsia="en-US"/>
    </w:rPr>
  </w:style>
  <w:style w:type="paragraph" w:styleId="a4">
    <w:name w:val="header"/>
    <w:basedOn w:val="a"/>
    <w:link w:val="Char0"/>
    <w:rsid w:val="00DC0DBD"/>
    <w:pPr>
      <w:pBdr>
        <w:bottom w:val="single" w:sz="6" w:space="2" w:color="auto"/>
      </w:pBdr>
      <w:tabs>
        <w:tab w:val="center" w:pos="6480"/>
        <w:tab w:val="right" w:pos="12960"/>
      </w:tabs>
    </w:pPr>
    <w:rPr>
      <w:b/>
      <w:sz w:val="28"/>
    </w:rPr>
  </w:style>
  <w:style w:type="character" w:customStyle="1" w:styleId="Char0">
    <w:name w:val="머리글 Char"/>
    <w:basedOn w:val="a0"/>
    <w:link w:val="a4"/>
    <w:rsid w:val="00DC0DBD"/>
    <w:rPr>
      <w:rFonts w:ascii="Times New Roman" w:eastAsia="맑은 고딕" w:hAnsi="Times New Roman" w:cs="Times New Roman"/>
      <w:b/>
      <w:kern w:val="0"/>
      <w:sz w:val="28"/>
      <w:szCs w:val="20"/>
      <w:lang w:val="en-GB" w:eastAsia="en-US"/>
    </w:rPr>
  </w:style>
  <w:style w:type="paragraph" w:customStyle="1" w:styleId="T1">
    <w:name w:val="T1"/>
    <w:basedOn w:val="a"/>
    <w:rsid w:val="00DC0DBD"/>
    <w:pPr>
      <w:jc w:val="center"/>
    </w:pPr>
    <w:rPr>
      <w:b/>
      <w:sz w:val="28"/>
    </w:rPr>
  </w:style>
  <w:style w:type="paragraph" w:customStyle="1" w:styleId="T2">
    <w:name w:val="T2"/>
    <w:basedOn w:val="T1"/>
    <w:rsid w:val="00DC0DBD"/>
    <w:pPr>
      <w:spacing w:after="240"/>
      <w:ind w:left="720" w:right="720"/>
    </w:pPr>
  </w:style>
  <w:style w:type="paragraph" w:customStyle="1" w:styleId="T">
    <w:name w:val="T"/>
    <w:aliases w:val="Text"/>
    <w:uiPriority w:val="99"/>
    <w:rsid w:val="00DC0D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1">
    <w:name w:val="H1"/>
    <w:aliases w:val="1stLevelHead"/>
    <w:next w:val="T"/>
    <w:uiPriority w:val="99"/>
    <w:rsid w:val="00DC0DBD"/>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CellBody">
    <w:name w:val="CellBody"/>
    <w:uiPriority w:val="99"/>
    <w:rsid w:val="00DC0DBD"/>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DC0DBD"/>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FigTitle">
    <w:name w:val="FigTitle"/>
    <w:uiPriority w:val="99"/>
    <w:rsid w:val="00DC0DBD"/>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a"/>
    <w:uiPriority w:val="99"/>
    <w:rsid w:val="00DC0DBD"/>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uiPriority w:val="99"/>
    <w:rsid w:val="00DC0DBD"/>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styleId="a5">
    <w:name w:val="List Paragraph"/>
    <w:basedOn w:val="a"/>
    <w:uiPriority w:val="34"/>
    <w:qFormat/>
    <w:rsid w:val="00DC0DBD"/>
    <w:pPr>
      <w:ind w:leftChars="400" w:left="800"/>
    </w:pPr>
  </w:style>
  <w:style w:type="character" w:customStyle="1" w:styleId="fontstyle01">
    <w:name w:val="fontstyle01"/>
    <w:basedOn w:val="a0"/>
    <w:rsid w:val="00DC0DBD"/>
    <w:rPr>
      <w:rFonts w:ascii="TimesNewRomanPSMT" w:hAnsi="TimesNewRomanPSMT" w:hint="default"/>
      <w:b w:val="0"/>
      <w:bCs w:val="0"/>
      <w:i w:val="0"/>
      <w:iCs w:val="0"/>
      <w:color w:val="000000"/>
      <w:sz w:val="20"/>
      <w:szCs w:val="20"/>
    </w:rPr>
  </w:style>
  <w:style w:type="paragraph" w:customStyle="1" w:styleId="Bulleted">
    <w:name w:val="Bulleted"/>
    <w:rsid w:val="00DC0DBD"/>
    <w:pPr>
      <w:tabs>
        <w:tab w:val="left" w:pos="360"/>
      </w:tabs>
      <w:autoSpaceDE w:val="0"/>
      <w:autoSpaceDN w:val="0"/>
      <w:adjustRightInd w:val="0"/>
      <w:spacing w:after="0" w:line="280" w:lineRule="atLeast"/>
      <w:ind w:left="360" w:hanging="360"/>
      <w:jc w:val="left"/>
    </w:pPr>
    <w:rPr>
      <w:rFonts w:ascii="Times New Roman" w:hAnsi="Times New Roman" w:cs="Times New Roman"/>
      <w:color w:val="000000"/>
      <w:w w:val="0"/>
      <w:kern w:val="0"/>
      <w:sz w:val="24"/>
      <w:szCs w:val="24"/>
      <w:lang w:eastAsia="ja-JP"/>
    </w:rPr>
  </w:style>
  <w:style w:type="paragraph" w:customStyle="1" w:styleId="figuretext">
    <w:name w:val="figure text"/>
    <w:uiPriority w:val="99"/>
    <w:rsid w:val="00DC0DBD"/>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TW"/>
    </w:rPr>
  </w:style>
  <w:style w:type="paragraph" w:customStyle="1" w:styleId="CellBodyCentred">
    <w:name w:val="CellBodyCentred"/>
    <w:uiPriority w:val="99"/>
    <w:rsid w:val="00DC0DB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ja-JP"/>
    </w:rPr>
  </w:style>
  <w:style w:type="paragraph" w:styleId="a6">
    <w:name w:val="Balloon Text"/>
    <w:basedOn w:val="a"/>
    <w:link w:val="Char1"/>
    <w:uiPriority w:val="99"/>
    <w:semiHidden/>
    <w:unhideWhenUsed/>
    <w:rsid w:val="00DC0D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C0DBD"/>
    <w:rPr>
      <w:rFonts w:asciiTheme="majorHAnsi" w:eastAsiaTheme="majorEastAsia" w:hAnsiTheme="majorHAnsi" w:cstheme="majorBidi"/>
      <w:kern w:val="0"/>
      <w:sz w:val="18"/>
      <w:szCs w:val="18"/>
      <w:lang w:val="en-GB" w:eastAsia="en-US"/>
    </w:rPr>
  </w:style>
  <w:style w:type="table" w:styleId="a7">
    <w:name w:val="Table Grid"/>
    <w:basedOn w:val="a1"/>
    <w:uiPriority w:val="59"/>
    <w:rsid w:val="00D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6480"/>
    <w:pPr>
      <w:spacing w:after="0" w:line="240" w:lineRule="auto"/>
      <w:jc w:val="left"/>
    </w:pPr>
    <w:rPr>
      <w:rFonts w:ascii="Times New Roman" w:eastAsia="맑은 고딕" w:hAnsi="Times New Roman" w:cs="Times New Roman"/>
      <w:kern w:val="0"/>
      <w:sz w:val="22"/>
      <w:szCs w:val="20"/>
      <w:lang w:val="en-GB" w:eastAsia="en-US"/>
    </w:rPr>
  </w:style>
  <w:style w:type="character" w:styleId="a9">
    <w:name w:val="Hyperlink"/>
    <w:rsid w:val="008A6CE5"/>
    <w:rPr>
      <w:color w:val="0000FF"/>
      <w:u w:val="single"/>
    </w:rPr>
  </w:style>
  <w:style w:type="paragraph" w:styleId="aa">
    <w:name w:val="Normal (Web)"/>
    <w:basedOn w:val="a"/>
    <w:uiPriority w:val="99"/>
    <w:semiHidden/>
    <w:unhideWhenUsed/>
    <w:rsid w:val="00A73CF7"/>
    <w:pPr>
      <w:spacing w:before="100" w:beforeAutospacing="1" w:after="100" w:afterAutospacing="1"/>
    </w:pPr>
    <w:rPr>
      <w:rFonts w:ascii="굴림" w:eastAsia="굴림" w:hAnsi="굴림" w:cs="굴림"/>
      <w:sz w:val="24"/>
      <w:szCs w:val="24"/>
      <w:lang w:val="en-US" w:eastAsia="ko-KR"/>
    </w:rPr>
  </w:style>
  <w:style w:type="paragraph" w:customStyle="1" w:styleId="SP1173909">
    <w:name w:val="SP.11.73909"/>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paragraph" w:customStyle="1" w:styleId="SP1173951">
    <w:name w:val="SP.11.73951"/>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paragraph" w:customStyle="1" w:styleId="SP1173929">
    <w:name w:val="SP.11.73929"/>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character" w:customStyle="1" w:styleId="SC11204802">
    <w:name w:val="SC.11.204802"/>
    <w:uiPriority w:val="99"/>
    <w:rsid w:val="00907587"/>
    <w:rPr>
      <w:b/>
      <w:bCs/>
      <w:color w:val="000000"/>
      <w:sz w:val="20"/>
      <w:szCs w:val="20"/>
    </w:rPr>
  </w:style>
  <w:style w:type="paragraph" w:customStyle="1" w:styleId="SP10245950">
    <w:name w:val="SP.10.245950"/>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paragraph" w:customStyle="1" w:styleId="SP10245992">
    <w:name w:val="SP.10.245992"/>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paragraph" w:customStyle="1" w:styleId="SP10245970">
    <w:name w:val="SP.10.245970"/>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character" w:customStyle="1" w:styleId="SC10204816">
    <w:name w:val="SC.10.204816"/>
    <w:uiPriority w:val="99"/>
    <w:rsid w:val="00DD3E87"/>
    <w:rPr>
      <w:color w:val="000000"/>
      <w:sz w:val="20"/>
      <w:szCs w:val="20"/>
    </w:rPr>
  </w:style>
  <w:style w:type="paragraph" w:customStyle="1" w:styleId="SP10245927">
    <w:name w:val="SP.10.245927"/>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paragraph" w:customStyle="1" w:styleId="SP10245979">
    <w:name w:val="SP.10.245979"/>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paragraph" w:customStyle="1" w:styleId="SP10245929">
    <w:name w:val="SP.10.245929"/>
    <w:basedOn w:val="a"/>
    <w:next w:val="a"/>
    <w:uiPriority w:val="99"/>
    <w:rsid w:val="00783094"/>
    <w:pPr>
      <w:widowControl w:val="0"/>
      <w:autoSpaceDE w:val="0"/>
      <w:autoSpaceDN w:val="0"/>
      <w:adjustRightInd w:val="0"/>
    </w:pPr>
    <w:rPr>
      <w:rFonts w:eastAsiaTheme="minorEastAsia"/>
      <w:sz w:val="24"/>
      <w:szCs w:val="24"/>
      <w:lang w:val="en-US" w:eastAsia="ko-KR"/>
    </w:rPr>
  </w:style>
  <w:style w:type="character" w:customStyle="1" w:styleId="SC10204817">
    <w:name w:val="SC.10.204817"/>
    <w:uiPriority w:val="99"/>
    <w:rsid w:val="00783094"/>
    <w:rPr>
      <w:b/>
      <w:bCs/>
      <w:color w:val="000000"/>
      <w:sz w:val="18"/>
      <w:szCs w:val="18"/>
    </w:rPr>
  </w:style>
  <w:style w:type="paragraph" w:customStyle="1" w:styleId="SP12172141">
    <w:name w:val="SP.12.172141"/>
    <w:basedOn w:val="a"/>
    <w:next w:val="a"/>
    <w:uiPriority w:val="99"/>
    <w:rsid w:val="0000103F"/>
    <w:pPr>
      <w:widowControl w:val="0"/>
      <w:autoSpaceDE w:val="0"/>
      <w:autoSpaceDN w:val="0"/>
      <w:adjustRightInd w:val="0"/>
    </w:pPr>
    <w:rPr>
      <w:rFonts w:eastAsiaTheme="minorEastAsia"/>
      <w:sz w:val="24"/>
      <w:szCs w:val="24"/>
      <w:lang w:val="en-US" w:eastAsia="ko-KR"/>
    </w:rPr>
  </w:style>
  <w:style w:type="paragraph" w:customStyle="1" w:styleId="SP12172213">
    <w:name w:val="SP.12.172213"/>
    <w:basedOn w:val="a"/>
    <w:next w:val="a"/>
    <w:uiPriority w:val="99"/>
    <w:rsid w:val="0000103F"/>
    <w:pPr>
      <w:widowControl w:val="0"/>
      <w:autoSpaceDE w:val="0"/>
      <w:autoSpaceDN w:val="0"/>
      <w:adjustRightInd w:val="0"/>
    </w:pPr>
    <w:rPr>
      <w:rFonts w:eastAsiaTheme="minorEastAsia"/>
      <w:sz w:val="24"/>
      <w:szCs w:val="24"/>
      <w:lang w:val="en-US" w:eastAsia="ko-KR"/>
    </w:rPr>
  </w:style>
  <w:style w:type="paragraph" w:customStyle="1" w:styleId="SP12172255">
    <w:name w:val="SP.12.172255"/>
    <w:basedOn w:val="a"/>
    <w:next w:val="a"/>
    <w:uiPriority w:val="99"/>
    <w:rsid w:val="0000103F"/>
    <w:pPr>
      <w:widowControl w:val="0"/>
      <w:autoSpaceDE w:val="0"/>
      <w:autoSpaceDN w:val="0"/>
      <w:adjustRightInd w:val="0"/>
    </w:pPr>
    <w:rPr>
      <w:rFonts w:eastAsiaTheme="minorEastAsia"/>
      <w:sz w:val="24"/>
      <w:szCs w:val="24"/>
      <w:lang w:val="en-US" w:eastAsia="ko-KR"/>
    </w:rPr>
  </w:style>
  <w:style w:type="paragraph" w:customStyle="1" w:styleId="SP12172233">
    <w:name w:val="SP.12.172233"/>
    <w:basedOn w:val="a"/>
    <w:next w:val="a"/>
    <w:uiPriority w:val="99"/>
    <w:rsid w:val="0000103F"/>
    <w:pPr>
      <w:widowControl w:val="0"/>
      <w:autoSpaceDE w:val="0"/>
      <w:autoSpaceDN w:val="0"/>
      <w:adjustRightInd w:val="0"/>
    </w:pPr>
    <w:rPr>
      <w:rFonts w:eastAsiaTheme="minorEastAsia"/>
      <w:sz w:val="24"/>
      <w:szCs w:val="24"/>
      <w:lang w:val="en-US" w:eastAsia="ko-KR"/>
    </w:rPr>
  </w:style>
  <w:style w:type="character" w:customStyle="1" w:styleId="SC12204802">
    <w:name w:val="SC.12.204802"/>
    <w:uiPriority w:val="99"/>
    <w:rsid w:val="0000103F"/>
    <w:rPr>
      <w:color w:val="000000"/>
      <w:sz w:val="20"/>
      <w:szCs w:val="20"/>
    </w:rPr>
  </w:style>
  <w:style w:type="character" w:customStyle="1" w:styleId="SC12204872">
    <w:name w:val="SC.12.204872"/>
    <w:uiPriority w:val="99"/>
    <w:rsid w:val="0000103F"/>
    <w:rPr>
      <w:color w:val="000000"/>
      <w:sz w:val="16"/>
      <w:szCs w:val="16"/>
    </w:rPr>
  </w:style>
  <w:style w:type="character" w:customStyle="1" w:styleId="SC12204811">
    <w:name w:val="SC.12.204811"/>
    <w:uiPriority w:val="99"/>
    <w:rsid w:val="00B92DA6"/>
    <w:rPr>
      <w:b/>
      <w:bCs/>
      <w:color w:val="000000"/>
      <w:sz w:val="22"/>
      <w:szCs w:val="22"/>
    </w:rPr>
  </w:style>
  <w:style w:type="character" w:styleId="ab">
    <w:name w:val="annotation reference"/>
    <w:basedOn w:val="a0"/>
    <w:uiPriority w:val="99"/>
    <w:semiHidden/>
    <w:unhideWhenUsed/>
    <w:rsid w:val="00AC3A0F"/>
    <w:rPr>
      <w:sz w:val="16"/>
      <w:szCs w:val="16"/>
    </w:rPr>
  </w:style>
  <w:style w:type="paragraph" w:styleId="ac">
    <w:name w:val="annotation text"/>
    <w:basedOn w:val="a"/>
    <w:link w:val="Char2"/>
    <w:uiPriority w:val="99"/>
    <w:semiHidden/>
    <w:unhideWhenUsed/>
    <w:rsid w:val="00AC3A0F"/>
    <w:rPr>
      <w:sz w:val="20"/>
    </w:rPr>
  </w:style>
  <w:style w:type="character" w:customStyle="1" w:styleId="Char2">
    <w:name w:val="메모 텍스트 Char"/>
    <w:basedOn w:val="a0"/>
    <w:link w:val="ac"/>
    <w:uiPriority w:val="99"/>
    <w:semiHidden/>
    <w:rsid w:val="00AC3A0F"/>
    <w:rPr>
      <w:rFonts w:ascii="Times New Roman" w:eastAsia="맑은 고딕" w:hAnsi="Times New Roman" w:cs="Times New Roman"/>
      <w:kern w:val="0"/>
      <w:szCs w:val="20"/>
      <w:lang w:val="en-GB" w:eastAsia="en-US"/>
    </w:rPr>
  </w:style>
  <w:style w:type="paragraph" w:styleId="ad">
    <w:name w:val="annotation subject"/>
    <w:basedOn w:val="ac"/>
    <w:next w:val="ac"/>
    <w:link w:val="Char3"/>
    <w:uiPriority w:val="99"/>
    <w:semiHidden/>
    <w:unhideWhenUsed/>
    <w:rsid w:val="00AC3A0F"/>
    <w:rPr>
      <w:b/>
      <w:bCs/>
    </w:rPr>
  </w:style>
  <w:style w:type="character" w:customStyle="1" w:styleId="Char3">
    <w:name w:val="메모 주제 Char"/>
    <w:basedOn w:val="Char2"/>
    <w:link w:val="ad"/>
    <w:uiPriority w:val="99"/>
    <w:semiHidden/>
    <w:rsid w:val="00AC3A0F"/>
    <w:rPr>
      <w:rFonts w:ascii="Times New Roman" w:eastAsia="맑은 고딕" w:hAnsi="Times New Roman" w:cs="Times New Roman"/>
      <w:b/>
      <w:bCs/>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6101">
      <w:bodyDiv w:val="1"/>
      <w:marLeft w:val="0"/>
      <w:marRight w:val="0"/>
      <w:marTop w:val="0"/>
      <w:marBottom w:val="0"/>
      <w:divBdr>
        <w:top w:val="none" w:sz="0" w:space="0" w:color="auto"/>
        <w:left w:val="none" w:sz="0" w:space="0" w:color="auto"/>
        <w:bottom w:val="none" w:sz="0" w:space="0" w:color="auto"/>
        <w:right w:val="none" w:sz="0" w:space="0" w:color="auto"/>
      </w:divBdr>
    </w:div>
    <w:div w:id="426654860">
      <w:bodyDiv w:val="1"/>
      <w:marLeft w:val="0"/>
      <w:marRight w:val="0"/>
      <w:marTop w:val="0"/>
      <w:marBottom w:val="0"/>
      <w:divBdr>
        <w:top w:val="none" w:sz="0" w:space="0" w:color="auto"/>
        <w:left w:val="none" w:sz="0" w:space="0" w:color="auto"/>
        <w:bottom w:val="none" w:sz="0" w:space="0" w:color="auto"/>
        <w:right w:val="none" w:sz="0" w:space="0" w:color="auto"/>
      </w:divBdr>
    </w:div>
    <w:div w:id="498154664">
      <w:bodyDiv w:val="1"/>
      <w:marLeft w:val="0"/>
      <w:marRight w:val="0"/>
      <w:marTop w:val="0"/>
      <w:marBottom w:val="0"/>
      <w:divBdr>
        <w:top w:val="none" w:sz="0" w:space="0" w:color="auto"/>
        <w:left w:val="none" w:sz="0" w:space="0" w:color="auto"/>
        <w:bottom w:val="none" w:sz="0" w:space="0" w:color="auto"/>
        <w:right w:val="none" w:sz="0" w:space="0" w:color="auto"/>
      </w:divBdr>
    </w:div>
    <w:div w:id="969094132">
      <w:bodyDiv w:val="1"/>
      <w:marLeft w:val="0"/>
      <w:marRight w:val="0"/>
      <w:marTop w:val="0"/>
      <w:marBottom w:val="0"/>
      <w:divBdr>
        <w:top w:val="none" w:sz="0" w:space="0" w:color="auto"/>
        <w:left w:val="none" w:sz="0" w:space="0" w:color="auto"/>
        <w:bottom w:val="none" w:sz="0" w:space="0" w:color="auto"/>
        <w:right w:val="none" w:sz="0" w:space="0" w:color="auto"/>
      </w:divBdr>
    </w:div>
    <w:div w:id="1228757681">
      <w:bodyDiv w:val="1"/>
      <w:marLeft w:val="0"/>
      <w:marRight w:val="0"/>
      <w:marTop w:val="0"/>
      <w:marBottom w:val="0"/>
      <w:divBdr>
        <w:top w:val="none" w:sz="0" w:space="0" w:color="auto"/>
        <w:left w:val="none" w:sz="0" w:space="0" w:color="auto"/>
        <w:bottom w:val="none" w:sz="0" w:space="0" w:color="auto"/>
        <w:right w:val="none" w:sz="0" w:space="0" w:color="auto"/>
      </w:divBdr>
    </w:div>
    <w:div w:id="1351568731">
      <w:bodyDiv w:val="1"/>
      <w:marLeft w:val="0"/>
      <w:marRight w:val="0"/>
      <w:marTop w:val="0"/>
      <w:marBottom w:val="0"/>
      <w:divBdr>
        <w:top w:val="none" w:sz="0" w:space="0" w:color="auto"/>
        <w:left w:val="none" w:sz="0" w:space="0" w:color="auto"/>
        <w:bottom w:val="none" w:sz="0" w:space="0" w:color="auto"/>
        <w:right w:val="none" w:sz="0" w:space="0" w:color="auto"/>
      </w:divBdr>
    </w:div>
    <w:div w:id="1457531518">
      <w:bodyDiv w:val="1"/>
      <w:marLeft w:val="0"/>
      <w:marRight w:val="0"/>
      <w:marTop w:val="0"/>
      <w:marBottom w:val="0"/>
      <w:divBdr>
        <w:top w:val="none" w:sz="0" w:space="0" w:color="auto"/>
        <w:left w:val="none" w:sz="0" w:space="0" w:color="auto"/>
        <w:bottom w:val="none" w:sz="0" w:space="0" w:color="auto"/>
        <w:right w:val="none" w:sz="0" w:space="0" w:color="auto"/>
      </w:divBdr>
    </w:div>
    <w:div w:id="1558971811">
      <w:bodyDiv w:val="1"/>
      <w:marLeft w:val="0"/>
      <w:marRight w:val="0"/>
      <w:marTop w:val="0"/>
      <w:marBottom w:val="0"/>
      <w:divBdr>
        <w:top w:val="none" w:sz="0" w:space="0" w:color="auto"/>
        <w:left w:val="none" w:sz="0" w:space="0" w:color="auto"/>
        <w:bottom w:val="none" w:sz="0" w:space="0" w:color="auto"/>
        <w:right w:val="none" w:sz="0" w:space="0" w:color="auto"/>
      </w:divBdr>
    </w:div>
    <w:div w:id="18767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F7CB1-D059-4888-9008-88B3D456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4</Pages>
  <Words>1268</Words>
  <Characters>7228</Characters>
  <Application>Microsoft Office Word</Application>
  <DocSecurity>0</DocSecurity>
  <Lines>60</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Jeongki Kim</dc:creator>
  <cp:lastModifiedBy>Jeongki Kim</cp:lastModifiedBy>
  <cp:revision>3</cp:revision>
  <dcterms:created xsi:type="dcterms:W3CDTF">2019-03-14T01:01:00Z</dcterms:created>
  <dcterms:modified xsi:type="dcterms:W3CDTF">2019-03-14T21:07:00Z</dcterms:modified>
</cp:coreProperties>
</file>