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FB547F3" w:rsidR="00C723BC" w:rsidRPr="00183F4C" w:rsidRDefault="006A38C9" w:rsidP="008A3A55">
            <w:pPr>
              <w:pStyle w:val="T2"/>
            </w:pPr>
            <w:r>
              <w:rPr>
                <w:lang w:eastAsia="ko-KR"/>
              </w:rPr>
              <w:t>11ba</w:t>
            </w:r>
            <w:r w:rsidR="00473F40">
              <w:rPr>
                <w:lang w:eastAsia="ko-KR"/>
              </w:rPr>
              <w:t xml:space="preserve"> D</w:t>
            </w:r>
            <w:r w:rsidR="00515334">
              <w:rPr>
                <w:lang w:eastAsia="ko-KR"/>
              </w:rPr>
              <w:t>2.0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8A3A55">
              <w:rPr>
                <w:lang w:eastAsia="ko-KR"/>
              </w:rPr>
              <w:t>Wake up Operation</w:t>
            </w:r>
          </w:p>
        </w:tc>
      </w:tr>
      <w:tr w:rsidR="00C723BC" w:rsidRPr="00183F4C" w14:paraId="609B60F1" w14:textId="77777777" w:rsidTr="00B034CE">
        <w:trPr>
          <w:trHeight w:val="359"/>
          <w:jc w:val="center"/>
        </w:trPr>
        <w:tc>
          <w:tcPr>
            <w:tcW w:w="9576" w:type="dxa"/>
            <w:gridSpan w:val="5"/>
            <w:vAlign w:val="center"/>
          </w:tcPr>
          <w:p w14:paraId="14FD9DCC" w14:textId="7E4B7A24"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E04EFA">
              <w:rPr>
                <w:b w:val="0"/>
                <w:sz w:val="20"/>
                <w:lang w:eastAsia="ko-KR"/>
              </w:rPr>
              <w:t>03</w:t>
            </w:r>
            <w:r>
              <w:rPr>
                <w:rFonts w:hint="eastAsia"/>
                <w:b w:val="0"/>
                <w:sz w:val="20"/>
                <w:lang w:eastAsia="ko-KR"/>
              </w:rPr>
              <w:t>-</w:t>
            </w:r>
            <w:r w:rsidR="007A1CFC">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C606A7" w:rsidRDefault="00C606A7">
                            <w:pPr>
                              <w:pStyle w:val="T1"/>
                              <w:spacing w:after="120"/>
                            </w:pPr>
                            <w:r>
                              <w:t>Abstract</w:t>
                            </w:r>
                          </w:p>
                          <w:p w14:paraId="6C13706B" w14:textId="42008A75" w:rsidR="00C606A7" w:rsidRDefault="00C606A7" w:rsidP="00210DDD">
                            <w:pPr>
                              <w:jc w:val="both"/>
                              <w:rPr>
                                <w:ins w:id="1"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D2.0 with the following CIDs:</w:t>
                            </w:r>
                          </w:p>
                          <w:p w14:paraId="433023B6" w14:textId="77777777" w:rsidR="0069698B" w:rsidRDefault="0069698B" w:rsidP="00210DDD">
                            <w:pPr>
                              <w:jc w:val="both"/>
                              <w:rPr>
                                <w:ins w:id="2" w:author="Huang, Po-kai" w:date="2019-03-13T09:24:00Z"/>
                                <w:lang w:eastAsia="ko-KR"/>
                              </w:rPr>
                            </w:pPr>
                          </w:p>
                          <w:p w14:paraId="28D6CB58" w14:textId="5E82C70E" w:rsidR="0069698B" w:rsidRDefault="0069698B" w:rsidP="00210DDD">
                            <w:pPr>
                              <w:jc w:val="both"/>
                              <w:rPr>
                                <w:lang w:eastAsia="ko-KR"/>
                              </w:rPr>
                            </w:pPr>
                            <w:r>
                              <w:rPr>
                                <w:lang w:eastAsia="ko-KR"/>
                              </w:rPr>
                              <w:t>2054, 2749, 2172, 2611, 2226, 2235, 2236, 2143, 2160, 2163, 2173, 2686, 2783, 2174, 2227, 2689</w:t>
                            </w:r>
                            <w:del w:id="3" w:author="Huang, Po-kai" w:date="2019-03-13T09:35:00Z">
                              <w:r w:rsidDel="00A804B3">
                                <w:rPr>
                                  <w:lang w:eastAsia="ko-KR"/>
                                </w:rPr>
                                <w:delText xml:space="preserve"> </w:delText>
                              </w:r>
                            </w:del>
                          </w:p>
                          <w:p w14:paraId="71C80964" w14:textId="77777777" w:rsidR="00C606A7" w:rsidRDefault="00C606A7" w:rsidP="00210DDD">
                            <w:pPr>
                              <w:jc w:val="both"/>
                              <w:rPr>
                                <w:lang w:eastAsia="ko-KR"/>
                              </w:rPr>
                            </w:pPr>
                          </w:p>
                          <w:p w14:paraId="29CC76DC" w14:textId="77777777" w:rsidR="00C606A7" w:rsidRDefault="00C606A7" w:rsidP="006A40FB">
                            <w:pPr>
                              <w:jc w:val="both"/>
                            </w:pPr>
                          </w:p>
                          <w:p w14:paraId="49BEED2D" w14:textId="77777777" w:rsidR="00C606A7" w:rsidRDefault="00C606A7" w:rsidP="006A40FB">
                            <w:pPr>
                              <w:jc w:val="both"/>
                            </w:pPr>
                            <w:r>
                              <w:t>Revisions:</w:t>
                            </w:r>
                          </w:p>
                          <w:p w14:paraId="3C9DB35C" w14:textId="77777777" w:rsidR="00C606A7" w:rsidRDefault="00C606A7" w:rsidP="006A40FB">
                            <w:pPr>
                              <w:jc w:val="both"/>
                            </w:pPr>
                          </w:p>
                          <w:p w14:paraId="08F6AC5D" w14:textId="77777777" w:rsidR="00C606A7" w:rsidRDefault="00C606A7" w:rsidP="00131357">
                            <w:pPr>
                              <w:pStyle w:val="ListParagraph"/>
                              <w:numPr>
                                <w:ilvl w:val="0"/>
                                <w:numId w:val="1"/>
                              </w:numPr>
                              <w:ind w:leftChars="0"/>
                              <w:jc w:val="both"/>
                            </w:pPr>
                            <w:r>
                              <w:t>Rev 0: Initial version of the document.</w:t>
                            </w:r>
                          </w:p>
                          <w:p w14:paraId="0EBA4A15" w14:textId="23B1D29D" w:rsidR="008B2E4B" w:rsidRDefault="008B2E4B" w:rsidP="00131357">
                            <w:pPr>
                              <w:pStyle w:val="ListParagraph"/>
                              <w:numPr>
                                <w:ilvl w:val="0"/>
                                <w:numId w:val="1"/>
                              </w:numPr>
                              <w:ind w:leftChars="0"/>
                              <w:jc w:val="both"/>
                            </w:pPr>
                            <w:r>
                              <w:t xml:space="preserve">Rev 1: Revised based on the discussion during the presentation. </w:t>
                            </w:r>
                          </w:p>
                          <w:p w14:paraId="52090430" w14:textId="12143E10" w:rsidR="00C606A7" w:rsidRDefault="00C606A7" w:rsidP="00473F40">
                            <w:pPr>
                              <w:pStyle w:val="ListParagraph"/>
                              <w:ind w:leftChars="0" w:left="720"/>
                              <w:jc w:val="both"/>
                            </w:pPr>
                          </w:p>
                          <w:p w14:paraId="57543283" w14:textId="01EF3D22" w:rsidR="00C606A7" w:rsidRDefault="00C606A7" w:rsidP="00D51A75">
                            <w:pPr>
                              <w:pStyle w:val="ListParagraph"/>
                              <w:ind w:leftChars="0" w:left="720"/>
                              <w:jc w:val="both"/>
                            </w:pPr>
                          </w:p>
                          <w:p w14:paraId="321BF2F3" w14:textId="7544323C" w:rsidR="00C606A7" w:rsidRDefault="00C606A7" w:rsidP="00604E5C">
                            <w:pPr>
                              <w:pStyle w:val="ListParagraph"/>
                              <w:ind w:leftChars="0" w:left="720"/>
                              <w:jc w:val="both"/>
                            </w:pPr>
                          </w:p>
                          <w:p w14:paraId="7A3F1A63" w14:textId="77777777" w:rsidR="00C606A7" w:rsidRDefault="00C606A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C606A7" w:rsidRDefault="00C606A7">
                      <w:pPr>
                        <w:pStyle w:val="T1"/>
                        <w:spacing w:after="120"/>
                      </w:pPr>
                      <w:r>
                        <w:t>Abstract</w:t>
                      </w:r>
                    </w:p>
                    <w:p w14:paraId="6C13706B" w14:textId="42008A75" w:rsidR="00C606A7" w:rsidRDefault="00C606A7" w:rsidP="00210DDD">
                      <w:pPr>
                        <w:jc w:val="both"/>
                        <w:rPr>
                          <w:ins w:id="4"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D2.0 with the following CIDs:</w:t>
                      </w:r>
                    </w:p>
                    <w:p w14:paraId="433023B6" w14:textId="77777777" w:rsidR="0069698B" w:rsidRDefault="0069698B" w:rsidP="00210DDD">
                      <w:pPr>
                        <w:jc w:val="both"/>
                        <w:rPr>
                          <w:ins w:id="5" w:author="Huang, Po-kai" w:date="2019-03-13T09:24:00Z"/>
                          <w:lang w:eastAsia="ko-KR"/>
                        </w:rPr>
                      </w:pPr>
                    </w:p>
                    <w:p w14:paraId="28D6CB58" w14:textId="5E82C70E" w:rsidR="0069698B" w:rsidRDefault="0069698B" w:rsidP="00210DDD">
                      <w:pPr>
                        <w:jc w:val="both"/>
                        <w:rPr>
                          <w:lang w:eastAsia="ko-KR"/>
                        </w:rPr>
                      </w:pPr>
                      <w:r>
                        <w:rPr>
                          <w:lang w:eastAsia="ko-KR"/>
                        </w:rPr>
                        <w:t>2054, 2749, 2172, 2611, 2226, 2235, 2236, 2143, 2160, 2163, 2173, 2686, 2783, 2174, 2227, 2689</w:t>
                      </w:r>
                      <w:del w:id="6" w:author="Huang, Po-kai" w:date="2019-03-13T09:35:00Z">
                        <w:r w:rsidDel="00A804B3">
                          <w:rPr>
                            <w:lang w:eastAsia="ko-KR"/>
                          </w:rPr>
                          <w:delText xml:space="preserve"> </w:delText>
                        </w:r>
                      </w:del>
                    </w:p>
                    <w:p w14:paraId="71C80964" w14:textId="77777777" w:rsidR="00C606A7" w:rsidRDefault="00C606A7" w:rsidP="00210DDD">
                      <w:pPr>
                        <w:jc w:val="both"/>
                        <w:rPr>
                          <w:lang w:eastAsia="ko-KR"/>
                        </w:rPr>
                      </w:pPr>
                    </w:p>
                    <w:p w14:paraId="29CC76DC" w14:textId="77777777" w:rsidR="00C606A7" w:rsidRDefault="00C606A7" w:rsidP="006A40FB">
                      <w:pPr>
                        <w:jc w:val="both"/>
                      </w:pPr>
                    </w:p>
                    <w:p w14:paraId="49BEED2D" w14:textId="77777777" w:rsidR="00C606A7" w:rsidRDefault="00C606A7" w:rsidP="006A40FB">
                      <w:pPr>
                        <w:jc w:val="both"/>
                      </w:pPr>
                      <w:r>
                        <w:t>Revisions:</w:t>
                      </w:r>
                    </w:p>
                    <w:p w14:paraId="3C9DB35C" w14:textId="77777777" w:rsidR="00C606A7" w:rsidRDefault="00C606A7" w:rsidP="006A40FB">
                      <w:pPr>
                        <w:jc w:val="both"/>
                      </w:pPr>
                    </w:p>
                    <w:p w14:paraId="08F6AC5D" w14:textId="77777777" w:rsidR="00C606A7" w:rsidRDefault="00C606A7" w:rsidP="00131357">
                      <w:pPr>
                        <w:pStyle w:val="ListParagraph"/>
                        <w:numPr>
                          <w:ilvl w:val="0"/>
                          <w:numId w:val="1"/>
                        </w:numPr>
                        <w:ind w:leftChars="0"/>
                        <w:jc w:val="both"/>
                      </w:pPr>
                      <w:r>
                        <w:t>Rev 0: Initial version of the document.</w:t>
                      </w:r>
                    </w:p>
                    <w:p w14:paraId="0EBA4A15" w14:textId="23B1D29D" w:rsidR="008B2E4B" w:rsidRDefault="008B2E4B" w:rsidP="00131357">
                      <w:pPr>
                        <w:pStyle w:val="ListParagraph"/>
                        <w:numPr>
                          <w:ilvl w:val="0"/>
                          <w:numId w:val="1"/>
                        </w:numPr>
                        <w:ind w:leftChars="0"/>
                        <w:jc w:val="both"/>
                      </w:pPr>
                      <w:r>
                        <w:t xml:space="preserve">Rev 1: Revised based on the discussion during the presentation. </w:t>
                      </w:r>
                    </w:p>
                    <w:p w14:paraId="52090430" w14:textId="12143E10" w:rsidR="00C606A7" w:rsidRDefault="00C606A7" w:rsidP="00473F40">
                      <w:pPr>
                        <w:pStyle w:val="ListParagraph"/>
                        <w:ind w:leftChars="0" w:left="720"/>
                        <w:jc w:val="both"/>
                      </w:pPr>
                    </w:p>
                    <w:p w14:paraId="57543283" w14:textId="01EF3D22" w:rsidR="00C606A7" w:rsidRDefault="00C606A7" w:rsidP="00D51A75">
                      <w:pPr>
                        <w:pStyle w:val="ListParagraph"/>
                        <w:ind w:leftChars="0" w:left="720"/>
                        <w:jc w:val="both"/>
                      </w:pPr>
                    </w:p>
                    <w:p w14:paraId="321BF2F3" w14:textId="7544323C" w:rsidR="00C606A7" w:rsidRDefault="00C606A7" w:rsidP="00604E5C">
                      <w:pPr>
                        <w:pStyle w:val="ListParagraph"/>
                        <w:ind w:leftChars="0" w:left="720"/>
                        <w:jc w:val="both"/>
                      </w:pPr>
                    </w:p>
                    <w:p w14:paraId="7A3F1A63" w14:textId="77777777" w:rsidR="00C606A7" w:rsidRDefault="00C606A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D1DAB1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ctioned in the TGba</w:t>
      </w:r>
      <w:r w:rsidR="005C7311">
        <w:rPr>
          <w:lang w:eastAsia="ko-KR"/>
        </w:rPr>
        <w:t xml:space="preserve"> D</w:t>
      </w:r>
      <w:r w:rsidR="00625A2A">
        <w:rPr>
          <w:lang w:eastAsia="ko-KR"/>
        </w:rPr>
        <w:t>2.0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D295F08"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tended to be copied into the TGba</w:t>
      </w:r>
      <w:r w:rsidR="00FE54BD">
        <w:rPr>
          <w:rFonts w:hint="eastAsia"/>
          <w:b/>
          <w:bCs/>
          <w:i/>
          <w:iCs/>
          <w:lang w:eastAsia="ko-KR"/>
        </w:rPr>
        <w:t xml:space="preserve"> </w:t>
      </w:r>
      <w:r w:rsidR="00473F40">
        <w:rPr>
          <w:b/>
          <w:bCs/>
          <w:i/>
          <w:iCs/>
          <w:lang w:eastAsia="ko-KR"/>
        </w:rPr>
        <w:t>D</w:t>
      </w:r>
      <w:r w:rsidR="00625A2A">
        <w:rPr>
          <w:b/>
          <w:bCs/>
          <w:i/>
          <w:iCs/>
          <w:lang w:eastAsia="ko-KR"/>
        </w:rPr>
        <w:t xml:space="preserve">2.0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r>
        <w:rPr>
          <w:b/>
          <w:bCs/>
          <w:i/>
          <w:iCs/>
          <w:lang w:eastAsia="ko-KR"/>
        </w:rPr>
        <w:t>TGba</w:t>
      </w:r>
      <w:r w:rsidR="00F2637D" w:rsidRPr="004F3AF6">
        <w:rPr>
          <w:b/>
          <w:bCs/>
          <w:i/>
          <w:iCs/>
          <w:lang w:eastAsia="ko-KR"/>
        </w:rPr>
        <w:t xml:space="preserve"> Editor: Editi</w:t>
      </w:r>
      <w:r>
        <w:rPr>
          <w:b/>
          <w:bCs/>
          <w:i/>
          <w:iCs/>
          <w:lang w:eastAsia="ko-KR"/>
        </w:rPr>
        <w:t>ng instructions preceded by “TGba</w:t>
      </w:r>
      <w:r w:rsidR="00F2637D" w:rsidRPr="004F3AF6">
        <w:rPr>
          <w:b/>
          <w:bCs/>
          <w:i/>
          <w:iCs/>
          <w:lang w:eastAsia="ko-KR"/>
        </w:rPr>
        <w:t xml:space="preserve"> Edi</w:t>
      </w:r>
      <w:r>
        <w:rPr>
          <w:b/>
          <w:bCs/>
          <w:i/>
          <w:iCs/>
          <w:lang w:eastAsia="ko-KR"/>
        </w:rPr>
        <w:t>tor” are instructions to the TGba</w:t>
      </w:r>
      <w:r w:rsidR="00F2637D" w:rsidRPr="004F3AF6">
        <w:rPr>
          <w:b/>
          <w:bCs/>
          <w:i/>
          <w:iCs/>
          <w:lang w:eastAsia="ko-KR"/>
        </w:rPr>
        <w:t xml:space="preserve"> editor to mod</w:t>
      </w:r>
      <w:r>
        <w:rPr>
          <w:b/>
          <w:bCs/>
          <w:i/>
          <w:iCs/>
          <w:lang w:eastAsia="ko-KR"/>
        </w:rPr>
        <w:t>ify existing material in the TGba</w:t>
      </w:r>
      <w:r w:rsidR="00F2637D" w:rsidRPr="004F3AF6">
        <w:rPr>
          <w:b/>
          <w:bCs/>
          <w:i/>
          <w:iCs/>
          <w:lang w:eastAsia="ko-KR"/>
        </w:rPr>
        <w:t xml:space="preserve"> draft.  As a result </w:t>
      </w:r>
      <w:r>
        <w:rPr>
          <w:b/>
          <w:bCs/>
          <w:i/>
          <w:iCs/>
          <w:lang w:eastAsia="ko-KR"/>
        </w:rPr>
        <w:t>of adopting the changes, the TGba</w:t>
      </w:r>
      <w:r w:rsidR="00F2637D" w:rsidRPr="004F3AF6">
        <w:rPr>
          <w:b/>
          <w:bCs/>
          <w:i/>
          <w:iCs/>
          <w:lang w:eastAsia="ko-KR"/>
        </w:rPr>
        <w:t xml:space="preserve"> editor will execute the instructions </w:t>
      </w:r>
      <w:r>
        <w:rPr>
          <w:b/>
          <w:bCs/>
          <w:i/>
          <w:iCs/>
          <w:lang w:eastAsia="ko-KR"/>
        </w:rPr>
        <w:t>rather than copy them to the TGba</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04E6A" w:rsidRPr="00DF4A52" w14:paraId="3D18868F" w14:textId="77777777" w:rsidTr="00330F15">
        <w:trPr>
          <w:trHeight w:val="1002"/>
        </w:trPr>
        <w:tc>
          <w:tcPr>
            <w:tcW w:w="721" w:type="dxa"/>
          </w:tcPr>
          <w:p w14:paraId="03AB5B75" w14:textId="34004DD3"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2054</w:t>
            </w:r>
          </w:p>
        </w:tc>
        <w:tc>
          <w:tcPr>
            <w:tcW w:w="900" w:type="dxa"/>
          </w:tcPr>
          <w:p w14:paraId="5FE03972" w14:textId="0AB66F19"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Alfred Asterjadhi</w:t>
            </w:r>
          </w:p>
        </w:tc>
        <w:tc>
          <w:tcPr>
            <w:tcW w:w="720" w:type="dxa"/>
          </w:tcPr>
          <w:p w14:paraId="3808AF1E" w14:textId="13D0C496"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74.00</w:t>
            </w:r>
          </w:p>
        </w:tc>
        <w:tc>
          <w:tcPr>
            <w:tcW w:w="900" w:type="dxa"/>
          </w:tcPr>
          <w:p w14:paraId="4032F088" w14:textId="4B12724D"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30.8.1</w:t>
            </w:r>
          </w:p>
        </w:tc>
        <w:tc>
          <w:tcPr>
            <w:tcW w:w="2875" w:type="dxa"/>
          </w:tcPr>
          <w:p w14:paraId="7D427B0D" w14:textId="1DB7DC93"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Need to add a reference here to specify for which BSS the BU delivery is available (transnmitter vs nontransmitter BSS). Similarly, for the bss parameter update mentioned in the paragraph below.</w:t>
            </w:r>
          </w:p>
        </w:tc>
        <w:tc>
          <w:tcPr>
            <w:tcW w:w="1625" w:type="dxa"/>
          </w:tcPr>
          <w:p w14:paraId="7A77A644" w14:textId="3195BCC2"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As in comment.</w:t>
            </w:r>
          </w:p>
        </w:tc>
        <w:tc>
          <w:tcPr>
            <w:tcW w:w="3207" w:type="dxa"/>
          </w:tcPr>
          <w:p w14:paraId="7373CB59" w14:textId="41F91D3F" w:rsidR="00004E6A" w:rsidRDefault="00351C8E" w:rsidP="00004E6A">
            <w:pPr>
              <w:autoSpaceDE w:val="0"/>
              <w:autoSpaceDN w:val="0"/>
              <w:adjustRightInd w:val="0"/>
              <w:rPr>
                <w:rFonts w:ascii="Calibri" w:hAnsi="Calibri" w:cs="Calibri"/>
                <w:sz w:val="18"/>
                <w:szCs w:val="18"/>
              </w:rPr>
            </w:pPr>
            <w:r>
              <w:rPr>
                <w:rFonts w:ascii="Calibri" w:hAnsi="Calibri" w:cs="Calibri"/>
                <w:sz w:val="18"/>
                <w:szCs w:val="18"/>
              </w:rPr>
              <w:t>Revised –</w:t>
            </w:r>
          </w:p>
          <w:p w14:paraId="0CE3C50B" w14:textId="77777777" w:rsidR="00351C8E" w:rsidRDefault="00351C8E" w:rsidP="00004E6A">
            <w:pPr>
              <w:autoSpaceDE w:val="0"/>
              <w:autoSpaceDN w:val="0"/>
              <w:adjustRightInd w:val="0"/>
              <w:rPr>
                <w:rFonts w:ascii="Calibri" w:hAnsi="Calibri" w:cs="Calibri"/>
                <w:sz w:val="18"/>
                <w:szCs w:val="18"/>
              </w:rPr>
            </w:pPr>
          </w:p>
          <w:p w14:paraId="53E30958" w14:textId="77777777" w:rsidR="00351C8E" w:rsidRDefault="00351C8E" w:rsidP="00004E6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7EA467E" w14:textId="77777777" w:rsidR="00351C8E" w:rsidRDefault="00351C8E" w:rsidP="00004E6A">
            <w:pPr>
              <w:autoSpaceDE w:val="0"/>
              <w:autoSpaceDN w:val="0"/>
              <w:adjustRightInd w:val="0"/>
              <w:rPr>
                <w:rFonts w:ascii="Calibri" w:hAnsi="Calibri" w:cs="Calibri"/>
                <w:sz w:val="18"/>
                <w:szCs w:val="18"/>
              </w:rPr>
            </w:pPr>
          </w:p>
          <w:p w14:paraId="019F1B3B" w14:textId="4EC2A9DD" w:rsidR="00351C8E" w:rsidRDefault="008B2E4B" w:rsidP="00004E6A">
            <w:pPr>
              <w:autoSpaceDE w:val="0"/>
              <w:autoSpaceDN w:val="0"/>
              <w:adjustRightInd w:val="0"/>
              <w:rPr>
                <w:rFonts w:ascii="Calibri" w:hAnsi="Calibri" w:cs="Calibri"/>
                <w:sz w:val="18"/>
                <w:szCs w:val="18"/>
              </w:rPr>
            </w:pPr>
            <w:r>
              <w:rPr>
                <w:rFonts w:ascii="Calibri" w:hAnsi="Calibri" w:cs="Arial"/>
                <w:sz w:val="18"/>
                <w:szCs w:val="18"/>
              </w:rPr>
              <w:t>TGba</w:t>
            </w:r>
            <w:r w:rsidR="009B7156" w:rsidRPr="004862AE">
              <w:rPr>
                <w:rFonts w:ascii="Calibri" w:hAnsi="Calibri" w:cs="Arial"/>
                <w:sz w:val="18"/>
                <w:szCs w:val="18"/>
              </w:rPr>
              <w:t xml:space="preserve"> editor to make the changes shown in </w:t>
            </w:r>
            <w:r w:rsidR="00027621" w:rsidRPr="004862AE">
              <w:rPr>
                <w:rFonts w:ascii="Calibri" w:hAnsi="Calibri" w:cs="Arial"/>
                <w:sz w:val="18"/>
                <w:szCs w:val="18"/>
              </w:rPr>
              <w:t>11-1</w:t>
            </w:r>
            <w:r w:rsidR="00027621">
              <w:rPr>
                <w:rFonts w:ascii="Calibri" w:hAnsi="Calibri" w:cs="Arial"/>
                <w:sz w:val="18"/>
                <w:szCs w:val="18"/>
              </w:rPr>
              <w:t>9</w:t>
            </w:r>
            <w:r w:rsidR="00027621" w:rsidRPr="004862AE">
              <w:rPr>
                <w:rFonts w:ascii="Calibri" w:hAnsi="Calibri" w:cs="Arial"/>
                <w:sz w:val="18"/>
                <w:szCs w:val="18"/>
              </w:rPr>
              <w:t>/</w:t>
            </w:r>
            <w:r w:rsidR="00027621">
              <w:rPr>
                <w:rFonts w:ascii="Calibri" w:hAnsi="Calibri" w:cs="Arial"/>
                <w:sz w:val="18"/>
                <w:szCs w:val="18"/>
              </w:rPr>
              <w:t>0442</w:t>
            </w:r>
            <w:r w:rsidR="00031E68">
              <w:rPr>
                <w:rFonts w:ascii="Calibri" w:hAnsi="Calibri" w:cs="Arial"/>
                <w:sz w:val="18"/>
                <w:szCs w:val="18"/>
              </w:rPr>
              <w:t>r1</w:t>
            </w:r>
            <w:r w:rsidR="00027621" w:rsidRPr="004862AE">
              <w:rPr>
                <w:rFonts w:ascii="Calibri" w:hAnsi="Calibri" w:cs="Arial"/>
                <w:sz w:val="18"/>
                <w:szCs w:val="18"/>
              </w:rPr>
              <w:t xml:space="preserve"> </w:t>
            </w:r>
            <w:r w:rsidR="009B7156" w:rsidRPr="004862AE">
              <w:rPr>
                <w:rFonts w:ascii="Calibri" w:hAnsi="Calibri" w:cs="Arial"/>
                <w:sz w:val="18"/>
                <w:szCs w:val="18"/>
              </w:rPr>
              <w:t>under al</w:t>
            </w:r>
            <w:r w:rsidR="009B7156">
              <w:rPr>
                <w:rFonts w:ascii="Calibri" w:hAnsi="Calibri" w:cs="Arial"/>
                <w:sz w:val="18"/>
                <w:szCs w:val="18"/>
              </w:rPr>
              <w:t>l headings that include CID 2054</w:t>
            </w:r>
          </w:p>
          <w:p w14:paraId="5B328B58" w14:textId="190AF198" w:rsidR="00351C8E" w:rsidRDefault="00351C8E" w:rsidP="00004E6A">
            <w:pPr>
              <w:autoSpaceDE w:val="0"/>
              <w:autoSpaceDN w:val="0"/>
              <w:adjustRightInd w:val="0"/>
              <w:rPr>
                <w:rFonts w:ascii="Calibri" w:hAnsi="Calibri" w:cs="Calibri"/>
                <w:sz w:val="18"/>
                <w:szCs w:val="18"/>
              </w:rPr>
            </w:pPr>
          </w:p>
        </w:tc>
      </w:tr>
      <w:tr w:rsidR="00004E6A" w:rsidRPr="00DF4A52" w14:paraId="38B7515E" w14:textId="77777777" w:rsidTr="00330F15">
        <w:trPr>
          <w:trHeight w:val="1002"/>
        </w:trPr>
        <w:tc>
          <w:tcPr>
            <w:tcW w:w="721" w:type="dxa"/>
          </w:tcPr>
          <w:p w14:paraId="0AE06C84" w14:textId="308CAE62" w:rsidR="00004E6A" w:rsidRPr="009B5BE0" w:rsidRDefault="00004E6A" w:rsidP="00004E6A">
            <w:pPr>
              <w:autoSpaceDE w:val="0"/>
              <w:autoSpaceDN w:val="0"/>
              <w:adjustRightInd w:val="0"/>
              <w:rPr>
                <w:rFonts w:ascii="Calibri" w:hAnsi="Calibri" w:cs="Calibri"/>
                <w:sz w:val="18"/>
                <w:szCs w:val="18"/>
              </w:rPr>
            </w:pPr>
          </w:p>
        </w:tc>
        <w:tc>
          <w:tcPr>
            <w:tcW w:w="900" w:type="dxa"/>
          </w:tcPr>
          <w:p w14:paraId="5EAFC6B6" w14:textId="05372B81" w:rsidR="00004E6A" w:rsidRPr="009B5BE0" w:rsidRDefault="00004E6A" w:rsidP="00004E6A">
            <w:pPr>
              <w:autoSpaceDE w:val="0"/>
              <w:autoSpaceDN w:val="0"/>
              <w:adjustRightInd w:val="0"/>
              <w:rPr>
                <w:rFonts w:ascii="Calibri" w:hAnsi="Calibri" w:cs="Calibri"/>
                <w:sz w:val="18"/>
                <w:szCs w:val="18"/>
              </w:rPr>
            </w:pPr>
          </w:p>
        </w:tc>
        <w:tc>
          <w:tcPr>
            <w:tcW w:w="720" w:type="dxa"/>
          </w:tcPr>
          <w:p w14:paraId="18672E41" w14:textId="15CA193E" w:rsidR="00004E6A" w:rsidRPr="009B5BE0" w:rsidRDefault="00004E6A" w:rsidP="00004E6A">
            <w:pPr>
              <w:autoSpaceDE w:val="0"/>
              <w:autoSpaceDN w:val="0"/>
              <w:adjustRightInd w:val="0"/>
              <w:rPr>
                <w:rFonts w:ascii="Calibri" w:hAnsi="Calibri" w:cs="Calibri"/>
                <w:sz w:val="18"/>
                <w:szCs w:val="18"/>
              </w:rPr>
            </w:pPr>
          </w:p>
        </w:tc>
        <w:tc>
          <w:tcPr>
            <w:tcW w:w="900" w:type="dxa"/>
          </w:tcPr>
          <w:p w14:paraId="496629F0" w14:textId="04ED11A2" w:rsidR="00004E6A" w:rsidRPr="009B5BE0" w:rsidRDefault="00004E6A" w:rsidP="00004E6A">
            <w:pPr>
              <w:autoSpaceDE w:val="0"/>
              <w:autoSpaceDN w:val="0"/>
              <w:adjustRightInd w:val="0"/>
              <w:rPr>
                <w:rFonts w:ascii="Calibri" w:hAnsi="Calibri" w:cs="Calibri"/>
                <w:sz w:val="18"/>
                <w:szCs w:val="18"/>
              </w:rPr>
            </w:pPr>
          </w:p>
        </w:tc>
        <w:tc>
          <w:tcPr>
            <w:tcW w:w="2875" w:type="dxa"/>
          </w:tcPr>
          <w:p w14:paraId="6F63AA1C" w14:textId="6D2D7BA3" w:rsidR="00004E6A" w:rsidRPr="009B5BE0" w:rsidRDefault="00004E6A" w:rsidP="00004E6A">
            <w:pPr>
              <w:autoSpaceDE w:val="0"/>
              <w:autoSpaceDN w:val="0"/>
              <w:adjustRightInd w:val="0"/>
              <w:rPr>
                <w:rFonts w:ascii="Calibri" w:hAnsi="Calibri" w:cs="Calibri"/>
                <w:sz w:val="18"/>
                <w:szCs w:val="18"/>
              </w:rPr>
            </w:pPr>
          </w:p>
        </w:tc>
        <w:tc>
          <w:tcPr>
            <w:tcW w:w="1625" w:type="dxa"/>
          </w:tcPr>
          <w:p w14:paraId="5D81F0C7" w14:textId="7F2FF095" w:rsidR="00004E6A" w:rsidRPr="009B5BE0" w:rsidRDefault="00004E6A" w:rsidP="00004E6A">
            <w:pPr>
              <w:autoSpaceDE w:val="0"/>
              <w:autoSpaceDN w:val="0"/>
              <w:adjustRightInd w:val="0"/>
              <w:rPr>
                <w:rFonts w:ascii="Calibri" w:hAnsi="Calibri" w:cs="Calibri"/>
                <w:sz w:val="18"/>
                <w:szCs w:val="18"/>
              </w:rPr>
            </w:pPr>
          </w:p>
        </w:tc>
        <w:tc>
          <w:tcPr>
            <w:tcW w:w="3207" w:type="dxa"/>
          </w:tcPr>
          <w:p w14:paraId="5CFEDED4" w14:textId="7F53EDF1" w:rsidR="00004E6A" w:rsidRDefault="00004E6A" w:rsidP="00004E6A">
            <w:pPr>
              <w:autoSpaceDE w:val="0"/>
              <w:autoSpaceDN w:val="0"/>
              <w:adjustRightInd w:val="0"/>
              <w:rPr>
                <w:rFonts w:ascii="Calibri" w:hAnsi="Calibri" w:cs="Calibri"/>
                <w:sz w:val="18"/>
                <w:szCs w:val="18"/>
              </w:rPr>
            </w:pPr>
          </w:p>
        </w:tc>
      </w:tr>
      <w:tr w:rsidR="00F40BA8" w:rsidRPr="00DF4A52" w14:paraId="27D0B9CB" w14:textId="77777777" w:rsidTr="00330F15">
        <w:trPr>
          <w:trHeight w:val="1002"/>
        </w:trPr>
        <w:tc>
          <w:tcPr>
            <w:tcW w:w="721" w:type="dxa"/>
          </w:tcPr>
          <w:p w14:paraId="4689784D" w14:textId="72C4D896"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2749</w:t>
            </w:r>
          </w:p>
        </w:tc>
        <w:tc>
          <w:tcPr>
            <w:tcW w:w="900" w:type="dxa"/>
          </w:tcPr>
          <w:p w14:paraId="22D8E975" w14:textId="04B5E91C"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Xiaofei Wang</w:t>
            </w:r>
          </w:p>
        </w:tc>
        <w:tc>
          <w:tcPr>
            <w:tcW w:w="720" w:type="dxa"/>
          </w:tcPr>
          <w:p w14:paraId="7680EBEB" w14:textId="51BC78F7"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74.00</w:t>
            </w:r>
          </w:p>
        </w:tc>
        <w:tc>
          <w:tcPr>
            <w:tcW w:w="900" w:type="dxa"/>
          </w:tcPr>
          <w:p w14:paraId="4AE77BF9" w14:textId="4679727F"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30.8.1</w:t>
            </w:r>
          </w:p>
        </w:tc>
        <w:tc>
          <w:tcPr>
            <w:tcW w:w="2875" w:type="dxa"/>
          </w:tcPr>
          <w:p w14:paraId="2D8BE4FC" w14:textId="3C2A5904"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grammer: change "where one of the identifiers" to ", one of which"</w:t>
            </w:r>
          </w:p>
        </w:tc>
        <w:tc>
          <w:tcPr>
            <w:tcW w:w="1625" w:type="dxa"/>
          </w:tcPr>
          <w:p w14:paraId="6ADC761B" w14:textId="3FA5B0FD"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as in comment.</w:t>
            </w:r>
          </w:p>
        </w:tc>
        <w:tc>
          <w:tcPr>
            <w:tcW w:w="3207" w:type="dxa"/>
          </w:tcPr>
          <w:p w14:paraId="317670F5" w14:textId="0F6825DB" w:rsidR="00F40BA8" w:rsidRDefault="00C72300" w:rsidP="00F40BA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980F0B7" w14:textId="77777777" w:rsidR="00C72300" w:rsidRDefault="00C72300" w:rsidP="00F40BA8">
            <w:pPr>
              <w:autoSpaceDE w:val="0"/>
              <w:autoSpaceDN w:val="0"/>
              <w:adjustRightInd w:val="0"/>
              <w:rPr>
                <w:rFonts w:ascii="Calibri" w:hAnsi="Calibri" w:cs="Calibri"/>
                <w:sz w:val="18"/>
                <w:szCs w:val="18"/>
              </w:rPr>
            </w:pPr>
          </w:p>
          <w:p w14:paraId="49EA00B4" w14:textId="77777777" w:rsidR="00C72300" w:rsidRDefault="00C72300" w:rsidP="00F40BA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129D361" w14:textId="77777777" w:rsidR="00C72300" w:rsidRDefault="00C72300" w:rsidP="00F40BA8">
            <w:pPr>
              <w:autoSpaceDE w:val="0"/>
              <w:autoSpaceDN w:val="0"/>
              <w:adjustRightInd w:val="0"/>
              <w:rPr>
                <w:rFonts w:ascii="Calibri" w:hAnsi="Calibri" w:cs="Calibri"/>
                <w:sz w:val="18"/>
                <w:szCs w:val="18"/>
              </w:rPr>
            </w:pPr>
          </w:p>
          <w:p w14:paraId="5D3E1428" w14:textId="7205483C" w:rsidR="00C72300" w:rsidRDefault="008B2E4B" w:rsidP="00C72300">
            <w:pPr>
              <w:autoSpaceDE w:val="0"/>
              <w:autoSpaceDN w:val="0"/>
              <w:adjustRightInd w:val="0"/>
              <w:rPr>
                <w:rFonts w:ascii="Calibri" w:hAnsi="Calibri" w:cs="Calibri"/>
                <w:sz w:val="18"/>
                <w:szCs w:val="18"/>
              </w:rPr>
            </w:pPr>
            <w:r>
              <w:rPr>
                <w:rFonts w:ascii="Calibri" w:hAnsi="Calibri" w:cs="Arial"/>
                <w:sz w:val="18"/>
                <w:szCs w:val="18"/>
              </w:rPr>
              <w:t>TGba</w:t>
            </w:r>
            <w:r w:rsidR="00C72300" w:rsidRPr="004862AE">
              <w:rPr>
                <w:rFonts w:ascii="Calibri" w:hAnsi="Calibri" w:cs="Arial"/>
                <w:sz w:val="18"/>
                <w:szCs w:val="18"/>
              </w:rPr>
              <w:t xml:space="preserve"> editor to make the changes shown in </w:t>
            </w:r>
            <w:r w:rsidR="00027621" w:rsidRPr="004862AE">
              <w:rPr>
                <w:rFonts w:ascii="Calibri" w:hAnsi="Calibri" w:cs="Arial"/>
                <w:sz w:val="18"/>
                <w:szCs w:val="18"/>
              </w:rPr>
              <w:t>11-1</w:t>
            </w:r>
            <w:r w:rsidR="00027621">
              <w:rPr>
                <w:rFonts w:ascii="Calibri" w:hAnsi="Calibri" w:cs="Arial"/>
                <w:sz w:val="18"/>
                <w:szCs w:val="18"/>
              </w:rPr>
              <w:t>9</w:t>
            </w:r>
            <w:r w:rsidR="00027621" w:rsidRPr="004862AE">
              <w:rPr>
                <w:rFonts w:ascii="Calibri" w:hAnsi="Calibri" w:cs="Arial"/>
                <w:sz w:val="18"/>
                <w:szCs w:val="18"/>
              </w:rPr>
              <w:t>/</w:t>
            </w:r>
            <w:r w:rsidR="00027621">
              <w:rPr>
                <w:rFonts w:ascii="Calibri" w:hAnsi="Calibri" w:cs="Arial"/>
                <w:sz w:val="18"/>
                <w:szCs w:val="18"/>
              </w:rPr>
              <w:t>0442</w:t>
            </w:r>
            <w:r w:rsidR="00031E68">
              <w:rPr>
                <w:rFonts w:ascii="Calibri" w:hAnsi="Calibri" w:cs="Arial"/>
                <w:sz w:val="18"/>
                <w:szCs w:val="18"/>
              </w:rPr>
              <w:t>r1</w:t>
            </w:r>
            <w:r w:rsidR="00027621" w:rsidRPr="004862AE">
              <w:rPr>
                <w:rFonts w:ascii="Calibri" w:hAnsi="Calibri" w:cs="Arial"/>
                <w:sz w:val="18"/>
                <w:szCs w:val="18"/>
              </w:rPr>
              <w:t xml:space="preserve"> </w:t>
            </w:r>
            <w:r w:rsidR="00C72300" w:rsidRPr="004862AE">
              <w:rPr>
                <w:rFonts w:ascii="Calibri" w:hAnsi="Calibri" w:cs="Arial"/>
                <w:sz w:val="18"/>
                <w:szCs w:val="18"/>
              </w:rPr>
              <w:t>under al</w:t>
            </w:r>
            <w:r w:rsidR="00C72300">
              <w:rPr>
                <w:rFonts w:ascii="Calibri" w:hAnsi="Calibri" w:cs="Arial"/>
                <w:sz w:val="18"/>
                <w:szCs w:val="18"/>
              </w:rPr>
              <w:t>l headings that include CID 2749</w:t>
            </w:r>
          </w:p>
          <w:p w14:paraId="26ABCC7E" w14:textId="529F721F" w:rsidR="00C72300" w:rsidRDefault="00C72300" w:rsidP="00F40BA8">
            <w:pPr>
              <w:autoSpaceDE w:val="0"/>
              <w:autoSpaceDN w:val="0"/>
              <w:adjustRightInd w:val="0"/>
              <w:rPr>
                <w:rFonts w:ascii="Calibri" w:hAnsi="Calibri" w:cs="Calibri"/>
                <w:sz w:val="18"/>
                <w:szCs w:val="18"/>
              </w:rPr>
            </w:pPr>
          </w:p>
        </w:tc>
      </w:tr>
      <w:tr w:rsidR="00F40BA8" w:rsidRPr="00DF4A52" w14:paraId="7A5C7BD8" w14:textId="77777777" w:rsidTr="00330F15">
        <w:trPr>
          <w:trHeight w:val="1002"/>
        </w:trPr>
        <w:tc>
          <w:tcPr>
            <w:tcW w:w="721" w:type="dxa"/>
          </w:tcPr>
          <w:p w14:paraId="62CB425B" w14:textId="27D830F6"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2172</w:t>
            </w:r>
          </w:p>
        </w:tc>
        <w:tc>
          <w:tcPr>
            <w:tcW w:w="900" w:type="dxa"/>
          </w:tcPr>
          <w:p w14:paraId="2ABD91A6" w14:textId="01D295C2"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Jeongki Kim</w:t>
            </w:r>
          </w:p>
        </w:tc>
        <w:tc>
          <w:tcPr>
            <w:tcW w:w="720" w:type="dxa"/>
          </w:tcPr>
          <w:p w14:paraId="4589590F" w14:textId="06C7DE3A"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74.00</w:t>
            </w:r>
          </w:p>
        </w:tc>
        <w:tc>
          <w:tcPr>
            <w:tcW w:w="900" w:type="dxa"/>
          </w:tcPr>
          <w:p w14:paraId="412A606D" w14:textId="3CA50F62"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30.8.1</w:t>
            </w:r>
          </w:p>
        </w:tc>
        <w:tc>
          <w:tcPr>
            <w:tcW w:w="2875" w:type="dxa"/>
          </w:tcPr>
          <w:p w14:paraId="11C2167C" w14:textId="234BED2F"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A broadcast WUR Wake-up frame can be sent using a nontransmitter ID as well as transmitter ID.</w:t>
            </w:r>
          </w:p>
        </w:tc>
        <w:tc>
          <w:tcPr>
            <w:tcW w:w="1625" w:type="dxa"/>
          </w:tcPr>
          <w:p w14:paraId="5DE54134" w14:textId="32D6FB11"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Change the related text as follow: "The WUR AP may transmit a broadcast WUR wake-up frame (see 30.4.2 (Transmitter ID) and 30.4.5 (Nontransmitter ID)) with the Group Addressed BU subfield of the Misc subfield set to 1 to indicate that group addressed BU(s) are available for all the associated WUR non-AP STA(s)"</w:t>
            </w:r>
          </w:p>
        </w:tc>
        <w:tc>
          <w:tcPr>
            <w:tcW w:w="3207" w:type="dxa"/>
          </w:tcPr>
          <w:p w14:paraId="2D253EA3" w14:textId="77777777" w:rsidR="00EC553D" w:rsidRDefault="00EC553D" w:rsidP="00EC55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8E0C2B8" w14:textId="77777777" w:rsidR="00EC553D" w:rsidRDefault="00EC553D" w:rsidP="00EC553D">
            <w:pPr>
              <w:autoSpaceDE w:val="0"/>
              <w:autoSpaceDN w:val="0"/>
              <w:adjustRightInd w:val="0"/>
              <w:rPr>
                <w:rFonts w:ascii="Calibri" w:hAnsi="Calibri" w:cs="Calibri"/>
                <w:sz w:val="18"/>
                <w:szCs w:val="18"/>
              </w:rPr>
            </w:pPr>
          </w:p>
          <w:p w14:paraId="319AB59B" w14:textId="77777777" w:rsidR="00EC553D" w:rsidRDefault="00EC553D" w:rsidP="00EC553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735CDF5" w14:textId="77777777" w:rsidR="00EC553D" w:rsidRDefault="00EC553D" w:rsidP="00EC553D">
            <w:pPr>
              <w:autoSpaceDE w:val="0"/>
              <w:autoSpaceDN w:val="0"/>
              <w:adjustRightInd w:val="0"/>
              <w:rPr>
                <w:rFonts w:ascii="Calibri" w:hAnsi="Calibri" w:cs="Calibri"/>
                <w:sz w:val="18"/>
                <w:szCs w:val="18"/>
              </w:rPr>
            </w:pPr>
          </w:p>
          <w:p w14:paraId="062AF0E5" w14:textId="57BE5A55" w:rsidR="00EC553D" w:rsidRDefault="008B2E4B" w:rsidP="00EC553D">
            <w:pPr>
              <w:autoSpaceDE w:val="0"/>
              <w:autoSpaceDN w:val="0"/>
              <w:adjustRightInd w:val="0"/>
              <w:rPr>
                <w:rFonts w:ascii="Calibri" w:hAnsi="Calibri" w:cs="Calibri"/>
                <w:sz w:val="18"/>
                <w:szCs w:val="18"/>
              </w:rPr>
            </w:pPr>
            <w:r>
              <w:rPr>
                <w:rFonts w:ascii="Calibri" w:hAnsi="Calibri" w:cs="Arial"/>
                <w:sz w:val="18"/>
                <w:szCs w:val="18"/>
              </w:rPr>
              <w:t>TGba</w:t>
            </w:r>
            <w:r w:rsidR="00EC553D" w:rsidRPr="004862AE">
              <w:rPr>
                <w:rFonts w:ascii="Calibri" w:hAnsi="Calibri" w:cs="Arial"/>
                <w:sz w:val="18"/>
                <w:szCs w:val="18"/>
              </w:rPr>
              <w:t xml:space="preserve"> editor to make the changes shown in </w:t>
            </w:r>
            <w:r w:rsidR="00027621" w:rsidRPr="004862AE">
              <w:rPr>
                <w:rFonts w:ascii="Calibri" w:hAnsi="Calibri" w:cs="Arial"/>
                <w:sz w:val="18"/>
                <w:szCs w:val="18"/>
              </w:rPr>
              <w:t>11-1</w:t>
            </w:r>
            <w:r w:rsidR="00027621">
              <w:rPr>
                <w:rFonts w:ascii="Calibri" w:hAnsi="Calibri" w:cs="Arial"/>
                <w:sz w:val="18"/>
                <w:szCs w:val="18"/>
              </w:rPr>
              <w:t>9</w:t>
            </w:r>
            <w:r w:rsidR="00027621" w:rsidRPr="004862AE">
              <w:rPr>
                <w:rFonts w:ascii="Calibri" w:hAnsi="Calibri" w:cs="Arial"/>
                <w:sz w:val="18"/>
                <w:szCs w:val="18"/>
              </w:rPr>
              <w:t>/</w:t>
            </w:r>
            <w:r w:rsidR="00027621">
              <w:rPr>
                <w:rFonts w:ascii="Calibri" w:hAnsi="Calibri" w:cs="Arial"/>
                <w:sz w:val="18"/>
                <w:szCs w:val="18"/>
              </w:rPr>
              <w:t>0442</w:t>
            </w:r>
            <w:r w:rsidR="00031E68">
              <w:rPr>
                <w:rFonts w:ascii="Calibri" w:hAnsi="Calibri" w:cs="Arial"/>
                <w:sz w:val="18"/>
                <w:szCs w:val="18"/>
              </w:rPr>
              <w:t>r1</w:t>
            </w:r>
            <w:r w:rsidR="00027621" w:rsidRPr="004862AE">
              <w:rPr>
                <w:rFonts w:ascii="Calibri" w:hAnsi="Calibri" w:cs="Arial"/>
                <w:sz w:val="18"/>
                <w:szCs w:val="18"/>
              </w:rPr>
              <w:t xml:space="preserve"> </w:t>
            </w:r>
            <w:r w:rsidR="00EC553D" w:rsidRPr="004862AE">
              <w:rPr>
                <w:rFonts w:ascii="Calibri" w:hAnsi="Calibri" w:cs="Arial"/>
                <w:sz w:val="18"/>
                <w:szCs w:val="18"/>
              </w:rPr>
              <w:t>under al</w:t>
            </w:r>
            <w:r w:rsidR="00EC553D">
              <w:rPr>
                <w:rFonts w:ascii="Calibri" w:hAnsi="Calibri" w:cs="Arial"/>
                <w:sz w:val="18"/>
                <w:szCs w:val="18"/>
              </w:rPr>
              <w:t>l headings that include CID 2172</w:t>
            </w:r>
          </w:p>
          <w:p w14:paraId="3F033D89" w14:textId="77777777" w:rsidR="00F40BA8" w:rsidRDefault="00F40BA8" w:rsidP="00F40BA8">
            <w:pPr>
              <w:autoSpaceDE w:val="0"/>
              <w:autoSpaceDN w:val="0"/>
              <w:adjustRightInd w:val="0"/>
              <w:rPr>
                <w:rFonts w:ascii="Calibri" w:hAnsi="Calibri" w:cs="Calibri"/>
                <w:sz w:val="18"/>
                <w:szCs w:val="18"/>
              </w:rPr>
            </w:pPr>
          </w:p>
        </w:tc>
      </w:tr>
      <w:tr w:rsidR="00027621" w:rsidRPr="00DF4A52" w14:paraId="4F45CC6A" w14:textId="77777777" w:rsidTr="00330F15">
        <w:trPr>
          <w:trHeight w:val="1002"/>
        </w:trPr>
        <w:tc>
          <w:tcPr>
            <w:tcW w:w="721" w:type="dxa"/>
          </w:tcPr>
          <w:p w14:paraId="02B4448F" w14:textId="61CACF2B" w:rsidR="00027621" w:rsidRPr="00004E6A" w:rsidRDefault="00027621" w:rsidP="00027621">
            <w:pPr>
              <w:autoSpaceDE w:val="0"/>
              <w:autoSpaceDN w:val="0"/>
              <w:adjustRightInd w:val="0"/>
              <w:rPr>
                <w:rFonts w:ascii="Calibri" w:hAnsi="Calibri" w:cs="Calibri"/>
                <w:sz w:val="18"/>
                <w:szCs w:val="18"/>
              </w:rPr>
            </w:pPr>
            <w:r w:rsidRPr="00004E6A">
              <w:rPr>
                <w:rFonts w:ascii="Calibri" w:hAnsi="Calibri" w:cs="Calibri"/>
                <w:sz w:val="18"/>
                <w:szCs w:val="18"/>
              </w:rPr>
              <w:lastRenderedPageBreak/>
              <w:t>2611</w:t>
            </w:r>
          </w:p>
        </w:tc>
        <w:tc>
          <w:tcPr>
            <w:tcW w:w="900" w:type="dxa"/>
          </w:tcPr>
          <w:p w14:paraId="58B6E037" w14:textId="3C7A8222" w:rsidR="00027621" w:rsidRPr="00004E6A" w:rsidRDefault="00027621" w:rsidP="00027621">
            <w:pPr>
              <w:autoSpaceDE w:val="0"/>
              <w:autoSpaceDN w:val="0"/>
              <w:adjustRightInd w:val="0"/>
              <w:rPr>
                <w:rFonts w:ascii="Calibri" w:hAnsi="Calibri" w:cs="Calibri"/>
                <w:sz w:val="18"/>
                <w:szCs w:val="18"/>
              </w:rPr>
            </w:pPr>
            <w:r w:rsidRPr="00004E6A">
              <w:rPr>
                <w:rFonts w:ascii="Calibri" w:hAnsi="Calibri" w:cs="Calibri"/>
                <w:sz w:val="18"/>
                <w:szCs w:val="18"/>
              </w:rPr>
              <w:t>Rojan Chitrakar</w:t>
            </w:r>
          </w:p>
        </w:tc>
        <w:tc>
          <w:tcPr>
            <w:tcW w:w="720" w:type="dxa"/>
          </w:tcPr>
          <w:p w14:paraId="7AC475A5" w14:textId="42DF2034" w:rsidR="00027621" w:rsidRPr="00004E6A" w:rsidRDefault="00027621" w:rsidP="00027621">
            <w:pPr>
              <w:autoSpaceDE w:val="0"/>
              <w:autoSpaceDN w:val="0"/>
              <w:adjustRightInd w:val="0"/>
              <w:rPr>
                <w:rFonts w:ascii="Calibri" w:hAnsi="Calibri" w:cs="Calibri"/>
                <w:sz w:val="18"/>
                <w:szCs w:val="18"/>
              </w:rPr>
            </w:pPr>
            <w:r w:rsidRPr="00004E6A">
              <w:rPr>
                <w:rFonts w:ascii="Calibri" w:hAnsi="Calibri" w:cs="Calibri"/>
                <w:sz w:val="18"/>
                <w:szCs w:val="18"/>
              </w:rPr>
              <w:t>74.00</w:t>
            </w:r>
          </w:p>
        </w:tc>
        <w:tc>
          <w:tcPr>
            <w:tcW w:w="900" w:type="dxa"/>
          </w:tcPr>
          <w:p w14:paraId="5DE23FB6" w14:textId="04E33A2B" w:rsidR="00027621" w:rsidRPr="00004E6A" w:rsidRDefault="00027621" w:rsidP="00027621">
            <w:pPr>
              <w:autoSpaceDE w:val="0"/>
              <w:autoSpaceDN w:val="0"/>
              <w:adjustRightInd w:val="0"/>
              <w:rPr>
                <w:rFonts w:ascii="Calibri" w:hAnsi="Calibri" w:cs="Calibri"/>
                <w:sz w:val="18"/>
                <w:szCs w:val="18"/>
              </w:rPr>
            </w:pPr>
            <w:r w:rsidRPr="00004E6A">
              <w:rPr>
                <w:rFonts w:ascii="Calibri" w:hAnsi="Calibri" w:cs="Calibri"/>
                <w:sz w:val="18"/>
                <w:szCs w:val="18"/>
              </w:rPr>
              <w:t>30.8.1</w:t>
            </w:r>
          </w:p>
        </w:tc>
        <w:tc>
          <w:tcPr>
            <w:tcW w:w="2875" w:type="dxa"/>
          </w:tcPr>
          <w:p w14:paraId="4BB32439" w14:textId="1C3B3DD8" w:rsidR="00027621" w:rsidRPr="00004E6A" w:rsidRDefault="00027621" w:rsidP="00027621">
            <w:pPr>
              <w:autoSpaceDE w:val="0"/>
              <w:autoSpaceDN w:val="0"/>
              <w:adjustRightInd w:val="0"/>
              <w:rPr>
                <w:rFonts w:ascii="Calibri" w:hAnsi="Calibri" w:cs="Calibri"/>
                <w:sz w:val="18"/>
                <w:szCs w:val="18"/>
              </w:rPr>
            </w:pPr>
            <w:r w:rsidRPr="00004E6A">
              <w:rPr>
                <w:rFonts w:ascii="Calibri" w:hAnsi="Calibri" w:cs="Calibri"/>
                <w:sz w:val="18"/>
                <w:szCs w:val="18"/>
              </w:rPr>
              <w:t>broadcast wake-up frames may also carry nonTransmitter ID, so nonTransmitter ID should also be referred.</w:t>
            </w:r>
          </w:p>
        </w:tc>
        <w:tc>
          <w:tcPr>
            <w:tcW w:w="1625" w:type="dxa"/>
          </w:tcPr>
          <w:p w14:paraId="32818942" w14:textId="27C0401E" w:rsidR="00027621" w:rsidRPr="00004E6A" w:rsidRDefault="00027621" w:rsidP="00027621">
            <w:pPr>
              <w:autoSpaceDE w:val="0"/>
              <w:autoSpaceDN w:val="0"/>
              <w:adjustRightInd w:val="0"/>
              <w:rPr>
                <w:rFonts w:ascii="Calibri" w:hAnsi="Calibri" w:cs="Calibri"/>
                <w:sz w:val="18"/>
                <w:szCs w:val="18"/>
              </w:rPr>
            </w:pPr>
            <w:r w:rsidRPr="00004E6A">
              <w:rPr>
                <w:rFonts w:ascii="Calibri" w:hAnsi="Calibri" w:cs="Calibri"/>
                <w:sz w:val="18"/>
                <w:szCs w:val="18"/>
              </w:rPr>
              <w:t>Add reference to 30.4.5 (Nontransmitter ID)</w:t>
            </w:r>
          </w:p>
        </w:tc>
        <w:tc>
          <w:tcPr>
            <w:tcW w:w="3207" w:type="dxa"/>
          </w:tcPr>
          <w:p w14:paraId="15687EAA" w14:textId="77777777" w:rsidR="00027621" w:rsidRDefault="00027621" w:rsidP="0002762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D00956" w14:textId="77777777" w:rsidR="00027621" w:rsidRDefault="00027621" w:rsidP="00027621">
            <w:pPr>
              <w:autoSpaceDE w:val="0"/>
              <w:autoSpaceDN w:val="0"/>
              <w:adjustRightInd w:val="0"/>
              <w:rPr>
                <w:rFonts w:ascii="Calibri" w:hAnsi="Calibri" w:cs="Calibri"/>
                <w:sz w:val="18"/>
                <w:szCs w:val="18"/>
              </w:rPr>
            </w:pPr>
          </w:p>
          <w:p w14:paraId="1C031052" w14:textId="77777777" w:rsidR="00027621" w:rsidRDefault="00027621" w:rsidP="0002762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C95D8BB" w14:textId="77777777" w:rsidR="00027621" w:rsidRDefault="00027621" w:rsidP="00027621">
            <w:pPr>
              <w:autoSpaceDE w:val="0"/>
              <w:autoSpaceDN w:val="0"/>
              <w:adjustRightInd w:val="0"/>
              <w:rPr>
                <w:rFonts w:ascii="Calibri" w:hAnsi="Calibri" w:cs="Calibri"/>
                <w:sz w:val="18"/>
                <w:szCs w:val="18"/>
              </w:rPr>
            </w:pPr>
          </w:p>
          <w:p w14:paraId="5BA84796" w14:textId="54C393D0" w:rsidR="00027621" w:rsidRDefault="008B2E4B" w:rsidP="00027621">
            <w:pPr>
              <w:autoSpaceDE w:val="0"/>
              <w:autoSpaceDN w:val="0"/>
              <w:adjustRightInd w:val="0"/>
              <w:rPr>
                <w:rFonts w:ascii="Calibri" w:hAnsi="Calibri" w:cs="Calibri"/>
                <w:sz w:val="18"/>
                <w:szCs w:val="18"/>
              </w:rPr>
            </w:pPr>
            <w:r>
              <w:rPr>
                <w:rFonts w:ascii="Calibri" w:hAnsi="Calibri" w:cs="Arial"/>
                <w:sz w:val="18"/>
                <w:szCs w:val="18"/>
              </w:rPr>
              <w:t>TGba</w:t>
            </w:r>
            <w:r w:rsidR="00027621" w:rsidRPr="004862AE">
              <w:rPr>
                <w:rFonts w:ascii="Calibri" w:hAnsi="Calibri" w:cs="Arial"/>
                <w:sz w:val="18"/>
                <w:szCs w:val="18"/>
              </w:rPr>
              <w:t xml:space="preserve"> editor to make the changes shown in 11-1</w:t>
            </w:r>
            <w:r w:rsidR="00027621">
              <w:rPr>
                <w:rFonts w:ascii="Calibri" w:hAnsi="Calibri" w:cs="Arial"/>
                <w:sz w:val="18"/>
                <w:szCs w:val="18"/>
              </w:rPr>
              <w:t>9</w:t>
            </w:r>
            <w:r w:rsidR="00027621" w:rsidRPr="004862AE">
              <w:rPr>
                <w:rFonts w:ascii="Calibri" w:hAnsi="Calibri" w:cs="Arial"/>
                <w:sz w:val="18"/>
                <w:szCs w:val="18"/>
              </w:rPr>
              <w:t>/</w:t>
            </w:r>
            <w:r w:rsidR="00027621">
              <w:rPr>
                <w:rFonts w:ascii="Calibri" w:hAnsi="Calibri" w:cs="Arial"/>
                <w:sz w:val="18"/>
                <w:szCs w:val="18"/>
              </w:rPr>
              <w:t>0442</w:t>
            </w:r>
            <w:r w:rsidR="00031E68">
              <w:rPr>
                <w:rFonts w:ascii="Calibri" w:hAnsi="Calibri" w:cs="Arial"/>
                <w:sz w:val="18"/>
                <w:szCs w:val="18"/>
              </w:rPr>
              <w:t>r1</w:t>
            </w:r>
            <w:r w:rsidR="00027621" w:rsidRPr="004862AE">
              <w:rPr>
                <w:rFonts w:ascii="Calibri" w:hAnsi="Calibri" w:cs="Arial"/>
                <w:sz w:val="18"/>
                <w:szCs w:val="18"/>
              </w:rPr>
              <w:t xml:space="preserve"> under al</w:t>
            </w:r>
            <w:r w:rsidR="00027621">
              <w:rPr>
                <w:rFonts w:ascii="Calibri" w:hAnsi="Calibri" w:cs="Arial"/>
                <w:sz w:val="18"/>
                <w:szCs w:val="18"/>
              </w:rPr>
              <w:t>l headings that include CID 2611</w:t>
            </w:r>
          </w:p>
          <w:p w14:paraId="2E7B67B1" w14:textId="77777777" w:rsidR="00027621" w:rsidRDefault="00027621" w:rsidP="00027621">
            <w:pPr>
              <w:autoSpaceDE w:val="0"/>
              <w:autoSpaceDN w:val="0"/>
              <w:adjustRightInd w:val="0"/>
              <w:rPr>
                <w:rFonts w:ascii="Calibri" w:hAnsi="Calibri" w:cs="Calibri"/>
                <w:sz w:val="18"/>
                <w:szCs w:val="18"/>
              </w:rPr>
            </w:pPr>
          </w:p>
        </w:tc>
      </w:tr>
      <w:tr w:rsidR="00F40BA8" w:rsidRPr="00DF4A52" w14:paraId="77A7D649" w14:textId="77777777" w:rsidTr="00330F15">
        <w:trPr>
          <w:trHeight w:val="1002"/>
        </w:trPr>
        <w:tc>
          <w:tcPr>
            <w:tcW w:w="721" w:type="dxa"/>
          </w:tcPr>
          <w:p w14:paraId="3EEF1CD0" w14:textId="4EEDA32E"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2226</w:t>
            </w:r>
          </w:p>
        </w:tc>
        <w:tc>
          <w:tcPr>
            <w:tcW w:w="900" w:type="dxa"/>
          </w:tcPr>
          <w:p w14:paraId="76311BE5" w14:textId="0D99F9AD"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Joseph Levy</w:t>
            </w:r>
          </w:p>
        </w:tc>
        <w:tc>
          <w:tcPr>
            <w:tcW w:w="720" w:type="dxa"/>
          </w:tcPr>
          <w:p w14:paraId="55081335" w14:textId="670C0CC8"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73.00</w:t>
            </w:r>
          </w:p>
        </w:tc>
        <w:tc>
          <w:tcPr>
            <w:tcW w:w="900" w:type="dxa"/>
          </w:tcPr>
          <w:p w14:paraId="31D5AB33" w14:textId="54533191"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30.8</w:t>
            </w:r>
          </w:p>
        </w:tc>
        <w:tc>
          <w:tcPr>
            <w:tcW w:w="2875" w:type="dxa"/>
          </w:tcPr>
          <w:p w14:paraId="6D15A049" w14:textId="16A16A82"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The WUR AP sends a WUR Wake-up frame to a WUR non-AP STA to wake it up and have the STA send it a frame indicating that the STA is now in active mode.  Please clarify this section so that it is clear what the result of the transmission of a wake up frame is, and what happens if the desired result is not received.</w:t>
            </w:r>
          </w:p>
        </w:tc>
        <w:tc>
          <w:tcPr>
            <w:tcW w:w="1625" w:type="dxa"/>
          </w:tcPr>
          <w:p w14:paraId="71B30BC6" w14:textId="497FC71B"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Clarify the wake-up procedure, as per the comment.</w:t>
            </w:r>
          </w:p>
        </w:tc>
        <w:tc>
          <w:tcPr>
            <w:tcW w:w="3207" w:type="dxa"/>
          </w:tcPr>
          <w:p w14:paraId="5E2A8108" w14:textId="24B77317" w:rsidR="00AD6D0E" w:rsidRDefault="00AD6D0E" w:rsidP="00F40BA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2BF8F40" w14:textId="123809CA" w:rsidR="00AD6D0E" w:rsidRDefault="00AD6D0E" w:rsidP="00AD6D0E">
            <w:pPr>
              <w:pStyle w:val="SP12172141"/>
              <w:spacing w:before="240"/>
              <w:jc w:val="both"/>
              <w:rPr>
                <w:rFonts w:ascii="Calibri" w:hAnsi="Calibri" w:cs="Calibri"/>
                <w:sz w:val="18"/>
                <w:szCs w:val="18"/>
              </w:rPr>
            </w:pPr>
            <w:r>
              <w:rPr>
                <w:rFonts w:ascii="Calibri" w:hAnsi="Calibri" w:cs="Calibri"/>
                <w:sz w:val="18"/>
                <w:szCs w:val="18"/>
              </w:rPr>
              <w:t xml:space="preserve">The operation is described in </w:t>
            </w:r>
            <w:r w:rsidRPr="00AD6D0E">
              <w:rPr>
                <w:rFonts w:ascii="Calibri" w:hAnsi="Calibri" w:cs="Calibri"/>
                <w:sz w:val="18"/>
                <w:szCs w:val="18"/>
              </w:rPr>
              <w:t>30.8.2 WUR AP Operation and 30.8.3 WUR non-AP STA Operation</w:t>
            </w:r>
            <w:r>
              <w:rPr>
                <w:rFonts w:ascii="Calibri" w:hAnsi="Calibri" w:cs="Calibri"/>
                <w:sz w:val="18"/>
                <w:szCs w:val="18"/>
              </w:rPr>
              <w:t>. As for the recovery method, it is described as the following.</w:t>
            </w:r>
          </w:p>
          <w:p w14:paraId="0ADC51DE" w14:textId="77777777" w:rsidR="00AD6D0E" w:rsidRPr="00AD6D0E" w:rsidRDefault="00AD6D0E" w:rsidP="00AD6D0E">
            <w:pPr>
              <w:pStyle w:val="Default"/>
            </w:pPr>
          </w:p>
          <w:p w14:paraId="7CD7A37C" w14:textId="39E76F1B" w:rsidR="00AD6D0E" w:rsidRPr="00AD6D0E" w:rsidRDefault="00AD6D0E" w:rsidP="00AD6D0E">
            <w:pPr>
              <w:pStyle w:val="Default"/>
              <w:rPr>
                <w:i/>
              </w:rPr>
            </w:pPr>
            <w:r w:rsidRPr="00AD6D0E">
              <w:rPr>
                <w:rStyle w:val="SC12204832"/>
                <w:i/>
              </w:rPr>
              <w:t>The methods by which a WUR AP determines the exact value of the timeout interval and determines the number o</w:t>
            </w:r>
            <w:r w:rsidRPr="00AD6D0E">
              <w:rPr>
                <w:rStyle w:val="SC12204802"/>
                <w:i/>
              </w:rPr>
              <w:t xml:space="preserve">f retries after the transmission of individually addressed WUR Wake-up frame fails are </w:t>
            </w:r>
            <w:r w:rsidRPr="00AD6D0E">
              <w:rPr>
                <w:rStyle w:val="SC12204832"/>
                <w:i/>
              </w:rPr>
              <w:t>implementation specific and out of scope of this standard.</w:t>
            </w:r>
          </w:p>
        </w:tc>
      </w:tr>
      <w:tr w:rsidR="00090AB1" w:rsidRPr="00DF4A52" w14:paraId="6AF6C4A4" w14:textId="77777777" w:rsidTr="00330F15">
        <w:trPr>
          <w:trHeight w:val="1002"/>
        </w:trPr>
        <w:tc>
          <w:tcPr>
            <w:tcW w:w="721" w:type="dxa"/>
          </w:tcPr>
          <w:p w14:paraId="3295B555" w14:textId="51B29E12"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2235</w:t>
            </w:r>
          </w:p>
        </w:tc>
        <w:tc>
          <w:tcPr>
            <w:tcW w:w="900" w:type="dxa"/>
          </w:tcPr>
          <w:p w14:paraId="345A3E3E" w14:textId="4C66EB56"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kaiying Lv</w:t>
            </w:r>
          </w:p>
        </w:tc>
        <w:tc>
          <w:tcPr>
            <w:tcW w:w="720" w:type="dxa"/>
          </w:tcPr>
          <w:p w14:paraId="0512AB7E" w14:textId="235F1112"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75.00</w:t>
            </w:r>
          </w:p>
        </w:tc>
        <w:tc>
          <w:tcPr>
            <w:tcW w:w="900" w:type="dxa"/>
          </w:tcPr>
          <w:p w14:paraId="3849A185" w14:textId="111E9651"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30.8.2</w:t>
            </w:r>
          </w:p>
        </w:tc>
        <w:tc>
          <w:tcPr>
            <w:tcW w:w="2875" w:type="dxa"/>
          </w:tcPr>
          <w:p w14:paraId="7BC62D40" w14:textId="5D794C6F"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"When a traffic filtering agreement is established for a WUR non-AP STA in WUR mode and Bit 1 of the TFS Action Code field is set to 1, then the WUR AP should transmit a WUR Wake-up frame to the WUR non-AP STA when the WUR AP receives an individually addressed BU destined to the WUR non-AP STA that matches the traffic filter set". Add the condition that only when the WUR non-AP STA in WUR mode is in doze state.</w:t>
            </w:r>
          </w:p>
        </w:tc>
        <w:tc>
          <w:tcPr>
            <w:tcW w:w="1625" w:type="dxa"/>
          </w:tcPr>
          <w:p w14:paraId="7CC2EA74" w14:textId="11762235"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please clarify it.</w:t>
            </w:r>
          </w:p>
        </w:tc>
        <w:tc>
          <w:tcPr>
            <w:tcW w:w="3207" w:type="dxa"/>
          </w:tcPr>
          <w:p w14:paraId="03E1FD27" w14:textId="77777777" w:rsidR="00027621" w:rsidRDefault="00027621" w:rsidP="0002762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B973E6" w14:textId="77777777" w:rsidR="00027621" w:rsidRDefault="00027621" w:rsidP="00027621">
            <w:pPr>
              <w:autoSpaceDE w:val="0"/>
              <w:autoSpaceDN w:val="0"/>
              <w:adjustRightInd w:val="0"/>
              <w:rPr>
                <w:rFonts w:ascii="Calibri" w:hAnsi="Calibri" w:cs="Calibri"/>
                <w:sz w:val="18"/>
                <w:szCs w:val="18"/>
              </w:rPr>
            </w:pPr>
          </w:p>
          <w:p w14:paraId="589FF0E8" w14:textId="77777777" w:rsidR="00027621" w:rsidRDefault="00027621" w:rsidP="0002762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AE9D086" w14:textId="77777777" w:rsidR="00027621" w:rsidRDefault="00027621" w:rsidP="00027621">
            <w:pPr>
              <w:autoSpaceDE w:val="0"/>
              <w:autoSpaceDN w:val="0"/>
              <w:adjustRightInd w:val="0"/>
              <w:rPr>
                <w:rFonts w:ascii="Calibri" w:hAnsi="Calibri" w:cs="Calibri"/>
                <w:sz w:val="18"/>
                <w:szCs w:val="18"/>
              </w:rPr>
            </w:pPr>
          </w:p>
          <w:p w14:paraId="46F148CC" w14:textId="23A23DED" w:rsidR="00027621" w:rsidRDefault="008B2E4B" w:rsidP="00027621">
            <w:pPr>
              <w:autoSpaceDE w:val="0"/>
              <w:autoSpaceDN w:val="0"/>
              <w:adjustRightInd w:val="0"/>
              <w:rPr>
                <w:rFonts w:ascii="Calibri" w:hAnsi="Calibri" w:cs="Calibri"/>
                <w:sz w:val="18"/>
                <w:szCs w:val="18"/>
              </w:rPr>
            </w:pPr>
            <w:r>
              <w:rPr>
                <w:rFonts w:ascii="Calibri" w:hAnsi="Calibri" w:cs="Arial"/>
                <w:sz w:val="18"/>
                <w:szCs w:val="18"/>
              </w:rPr>
              <w:t>TGba</w:t>
            </w:r>
            <w:r w:rsidR="00027621" w:rsidRPr="004862AE">
              <w:rPr>
                <w:rFonts w:ascii="Calibri" w:hAnsi="Calibri" w:cs="Arial"/>
                <w:sz w:val="18"/>
                <w:szCs w:val="18"/>
              </w:rPr>
              <w:t xml:space="preserve"> editor to make the changes shown in 11-1</w:t>
            </w:r>
            <w:r w:rsidR="00027621">
              <w:rPr>
                <w:rFonts w:ascii="Calibri" w:hAnsi="Calibri" w:cs="Arial"/>
                <w:sz w:val="18"/>
                <w:szCs w:val="18"/>
              </w:rPr>
              <w:t>9</w:t>
            </w:r>
            <w:r w:rsidR="00027621" w:rsidRPr="004862AE">
              <w:rPr>
                <w:rFonts w:ascii="Calibri" w:hAnsi="Calibri" w:cs="Arial"/>
                <w:sz w:val="18"/>
                <w:szCs w:val="18"/>
              </w:rPr>
              <w:t>/</w:t>
            </w:r>
            <w:r w:rsidR="00027621">
              <w:rPr>
                <w:rFonts w:ascii="Calibri" w:hAnsi="Calibri" w:cs="Arial"/>
                <w:sz w:val="18"/>
                <w:szCs w:val="18"/>
              </w:rPr>
              <w:t>0442</w:t>
            </w:r>
            <w:r w:rsidR="00031E68">
              <w:rPr>
                <w:rFonts w:ascii="Calibri" w:hAnsi="Calibri" w:cs="Arial"/>
                <w:sz w:val="18"/>
                <w:szCs w:val="18"/>
              </w:rPr>
              <w:t>r1</w:t>
            </w:r>
            <w:r w:rsidR="00027621" w:rsidRPr="004862AE">
              <w:rPr>
                <w:rFonts w:ascii="Calibri" w:hAnsi="Calibri" w:cs="Arial"/>
                <w:sz w:val="18"/>
                <w:szCs w:val="18"/>
              </w:rPr>
              <w:t xml:space="preserve"> under al</w:t>
            </w:r>
            <w:r w:rsidR="00027621">
              <w:rPr>
                <w:rFonts w:ascii="Calibri" w:hAnsi="Calibri" w:cs="Arial"/>
                <w:sz w:val="18"/>
                <w:szCs w:val="18"/>
              </w:rPr>
              <w:t>l headings that include CID 2235</w:t>
            </w:r>
          </w:p>
          <w:p w14:paraId="5CA96E3B" w14:textId="77777777" w:rsidR="00090AB1" w:rsidRDefault="00090AB1" w:rsidP="00090AB1">
            <w:pPr>
              <w:autoSpaceDE w:val="0"/>
              <w:autoSpaceDN w:val="0"/>
              <w:adjustRightInd w:val="0"/>
              <w:rPr>
                <w:rFonts w:ascii="Calibri" w:hAnsi="Calibri" w:cs="Calibri"/>
                <w:sz w:val="18"/>
                <w:szCs w:val="18"/>
              </w:rPr>
            </w:pPr>
          </w:p>
        </w:tc>
      </w:tr>
      <w:tr w:rsidR="00090AB1" w:rsidRPr="00DF4A52" w14:paraId="49E7506A" w14:textId="77777777" w:rsidTr="00330F15">
        <w:trPr>
          <w:trHeight w:val="1002"/>
        </w:trPr>
        <w:tc>
          <w:tcPr>
            <w:tcW w:w="721" w:type="dxa"/>
          </w:tcPr>
          <w:p w14:paraId="1A3425BD" w14:textId="7C0B0399"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2236</w:t>
            </w:r>
          </w:p>
        </w:tc>
        <w:tc>
          <w:tcPr>
            <w:tcW w:w="900" w:type="dxa"/>
          </w:tcPr>
          <w:p w14:paraId="5D989136" w14:textId="4D95F533"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kaiying Lv</w:t>
            </w:r>
          </w:p>
        </w:tc>
        <w:tc>
          <w:tcPr>
            <w:tcW w:w="720" w:type="dxa"/>
          </w:tcPr>
          <w:p w14:paraId="41079E62" w14:textId="0CEC7FAB"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75.00</w:t>
            </w:r>
          </w:p>
        </w:tc>
        <w:tc>
          <w:tcPr>
            <w:tcW w:w="900" w:type="dxa"/>
          </w:tcPr>
          <w:p w14:paraId="5C53E04E" w14:textId="67EA8A4D"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30.8.2</w:t>
            </w:r>
          </w:p>
        </w:tc>
        <w:tc>
          <w:tcPr>
            <w:tcW w:w="2875" w:type="dxa"/>
          </w:tcPr>
          <w:p w14:paraId="18D0EDD9" w14:textId="2BC89B3E"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When the Bit 1 of the TFS Action Code field is set to 0, the AP does not not send TFS Notify frame to the requesting STA.  For WUR AP , it shall not transmit a WUR Wake-up frame to the WUR non-AP STA when the WUR AP receives an individually addressed BU destined to the WUR non-AP STA that matches the traffic filter set.</w:t>
            </w:r>
          </w:p>
        </w:tc>
        <w:tc>
          <w:tcPr>
            <w:tcW w:w="1625" w:type="dxa"/>
          </w:tcPr>
          <w:p w14:paraId="22416BAF" w14:textId="49F8693F"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Change "should not" to "shall not"</w:t>
            </w:r>
          </w:p>
        </w:tc>
        <w:tc>
          <w:tcPr>
            <w:tcW w:w="3207" w:type="dxa"/>
          </w:tcPr>
          <w:p w14:paraId="6E639FCE" w14:textId="5FC7E36C" w:rsidR="00090AB1" w:rsidRDefault="00410D4B" w:rsidP="00090AB1">
            <w:pPr>
              <w:autoSpaceDE w:val="0"/>
              <w:autoSpaceDN w:val="0"/>
              <w:adjustRightInd w:val="0"/>
              <w:rPr>
                <w:rFonts w:ascii="Calibri" w:hAnsi="Calibri" w:cs="Calibri"/>
                <w:sz w:val="18"/>
                <w:szCs w:val="18"/>
              </w:rPr>
            </w:pPr>
            <w:r>
              <w:rPr>
                <w:rFonts w:ascii="Calibri" w:hAnsi="Calibri" w:cs="Calibri"/>
                <w:sz w:val="18"/>
                <w:szCs w:val="18"/>
              </w:rPr>
              <w:t>Rejected –</w:t>
            </w:r>
          </w:p>
          <w:p w14:paraId="126C894B" w14:textId="77777777" w:rsidR="00410D4B" w:rsidRDefault="00410D4B" w:rsidP="00090AB1">
            <w:pPr>
              <w:autoSpaceDE w:val="0"/>
              <w:autoSpaceDN w:val="0"/>
              <w:adjustRightInd w:val="0"/>
              <w:rPr>
                <w:rFonts w:ascii="Calibri" w:hAnsi="Calibri" w:cs="Calibri"/>
                <w:sz w:val="18"/>
                <w:szCs w:val="18"/>
              </w:rPr>
            </w:pPr>
          </w:p>
          <w:p w14:paraId="42CCE7D9" w14:textId="5E0A7E63" w:rsidR="00410D4B" w:rsidRDefault="00410D4B" w:rsidP="00090AB1">
            <w:pPr>
              <w:autoSpaceDE w:val="0"/>
              <w:autoSpaceDN w:val="0"/>
              <w:adjustRightInd w:val="0"/>
              <w:rPr>
                <w:rFonts w:ascii="Calibri" w:hAnsi="Calibri" w:cs="Calibri"/>
                <w:sz w:val="18"/>
                <w:szCs w:val="18"/>
              </w:rPr>
            </w:pPr>
            <w:r>
              <w:rPr>
                <w:rFonts w:ascii="Calibri" w:hAnsi="Calibri" w:cs="Calibri"/>
                <w:sz w:val="18"/>
                <w:szCs w:val="18"/>
              </w:rPr>
              <w:t xml:space="preserve">Wake-up frame desin on top of TFS Action code is designed as an optional and recommended feature </w:t>
            </w:r>
            <w:r w:rsidR="00E26408">
              <w:rPr>
                <w:rFonts w:ascii="Calibri" w:hAnsi="Calibri" w:cs="Calibri"/>
                <w:sz w:val="18"/>
                <w:szCs w:val="18"/>
              </w:rPr>
              <w:t xml:space="preserve">for AP </w:t>
            </w:r>
            <w:r>
              <w:rPr>
                <w:rFonts w:ascii="Calibri" w:hAnsi="Calibri" w:cs="Calibri"/>
                <w:sz w:val="18"/>
                <w:szCs w:val="18"/>
              </w:rPr>
              <w:t xml:space="preserve">rather than mandatory feature. </w:t>
            </w:r>
          </w:p>
        </w:tc>
      </w:tr>
      <w:tr w:rsidR="00004E6A" w:rsidRPr="00DF4A52" w14:paraId="0B82CAF4" w14:textId="77777777" w:rsidTr="00330F15">
        <w:trPr>
          <w:trHeight w:val="1002"/>
        </w:trPr>
        <w:tc>
          <w:tcPr>
            <w:tcW w:w="721" w:type="dxa"/>
          </w:tcPr>
          <w:p w14:paraId="41169BDA" w14:textId="7EF6A5A2"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2143</w:t>
            </w:r>
          </w:p>
        </w:tc>
        <w:tc>
          <w:tcPr>
            <w:tcW w:w="900" w:type="dxa"/>
          </w:tcPr>
          <w:p w14:paraId="1B65C7D3" w14:textId="5BCCBFD5"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James Lepp</w:t>
            </w:r>
          </w:p>
        </w:tc>
        <w:tc>
          <w:tcPr>
            <w:tcW w:w="720" w:type="dxa"/>
          </w:tcPr>
          <w:p w14:paraId="2AAFA406" w14:textId="58E82478"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74.00</w:t>
            </w:r>
          </w:p>
        </w:tc>
        <w:tc>
          <w:tcPr>
            <w:tcW w:w="900" w:type="dxa"/>
          </w:tcPr>
          <w:p w14:paraId="2F3440C3" w14:textId="5CCC047B"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30.8.2</w:t>
            </w:r>
          </w:p>
        </w:tc>
        <w:tc>
          <w:tcPr>
            <w:tcW w:w="2875" w:type="dxa"/>
          </w:tcPr>
          <w:p w14:paraId="02A556BB" w14:textId="19D4CA50"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"WUR AP that generates a VL WUR Wake-up frame with one or more STA Info fields shall order the STA Info fields in the Frame Body field so that the WUR IDs appear in increasing order."  While logically this is great, would it be more efficient to have the WUR IDs in decreasing order?</w:t>
            </w:r>
          </w:p>
        </w:tc>
        <w:tc>
          <w:tcPr>
            <w:tcW w:w="1625" w:type="dxa"/>
          </w:tcPr>
          <w:p w14:paraId="1BFCE7E7" w14:textId="13621A8F"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"WUR AP that generates a VL WUR Wake-up frame with one or more STA Info fields shall order the STA Info fields in the Frame Body field so that the WUR IDs appear in decreasing order."</w:t>
            </w:r>
          </w:p>
        </w:tc>
        <w:tc>
          <w:tcPr>
            <w:tcW w:w="3207" w:type="dxa"/>
          </w:tcPr>
          <w:p w14:paraId="3060B563" w14:textId="77777777" w:rsidR="00E26408" w:rsidRDefault="00E26408" w:rsidP="00E26408">
            <w:pPr>
              <w:autoSpaceDE w:val="0"/>
              <w:autoSpaceDN w:val="0"/>
              <w:adjustRightInd w:val="0"/>
              <w:rPr>
                <w:rFonts w:ascii="Calibri" w:hAnsi="Calibri" w:cs="Calibri"/>
                <w:sz w:val="18"/>
                <w:szCs w:val="18"/>
              </w:rPr>
            </w:pPr>
            <w:r>
              <w:rPr>
                <w:rFonts w:ascii="Calibri" w:hAnsi="Calibri" w:cs="Calibri"/>
                <w:sz w:val="18"/>
                <w:szCs w:val="18"/>
              </w:rPr>
              <w:t>Rejected –</w:t>
            </w:r>
          </w:p>
          <w:p w14:paraId="091B542F" w14:textId="77777777" w:rsidR="00004E6A" w:rsidRDefault="00004E6A" w:rsidP="00004E6A">
            <w:pPr>
              <w:autoSpaceDE w:val="0"/>
              <w:autoSpaceDN w:val="0"/>
              <w:adjustRightInd w:val="0"/>
              <w:rPr>
                <w:rFonts w:ascii="Calibri" w:hAnsi="Calibri" w:cs="Calibri"/>
                <w:sz w:val="18"/>
                <w:szCs w:val="18"/>
              </w:rPr>
            </w:pPr>
          </w:p>
          <w:p w14:paraId="50594397" w14:textId="1D5153D2" w:rsidR="00E26408" w:rsidRDefault="00E26408" w:rsidP="00004E6A">
            <w:pPr>
              <w:autoSpaceDE w:val="0"/>
              <w:autoSpaceDN w:val="0"/>
              <w:adjustRightInd w:val="0"/>
              <w:rPr>
                <w:rFonts w:ascii="Calibri" w:hAnsi="Calibri" w:cs="Calibri"/>
                <w:sz w:val="18"/>
                <w:szCs w:val="18"/>
              </w:rPr>
            </w:pPr>
            <w:r>
              <w:rPr>
                <w:rFonts w:ascii="Calibri" w:hAnsi="Calibri" w:cs="Calibri"/>
                <w:sz w:val="18"/>
                <w:szCs w:val="18"/>
              </w:rPr>
              <w:t xml:space="preserve">Increasing order or decreasing order does not change the benefits of early termination of reception. </w:t>
            </w:r>
          </w:p>
        </w:tc>
      </w:tr>
      <w:tr w:rsidR="00004E6A" w:rsidRPr="00DF4A52" w14:paraId="0ADB9384" w14:textId="77777777" w:rsidTr="00330F15">
        <w:trPr>
          <w:trHeight w:val="1002"/>
        </w:trPr>
        <w:tc>
          <w:tcPr>
            <w:tcW w:w="721" w:type="dxa"/>
          </w:tcPr>
          <w:p w14:paraId="0E65A1B7" w14:textId="35A19BF8"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lastRenderedPageBreak/>
              <w:t>2160</w:t>
            </w:r>
          </w:p>
        </w:tc>
        <w:tc>
          <w:tcPr>
            <w:tcW w:w="900" w:type="dxa"/>
          </w:tcPr>
          <w:p w14:paraId="6BF99E14" w14:textId="13E93F88"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Jarkko Kneckt</w:t>
            </w:r>
          </w:p>
        </w:tc>
        <w:tc>
          <w:tcPr>
            <w:tcW w:w="720" w:type="dxa"/>
          </w:tcPr>
          <w:p w14:paraId="623252BC" w14:textId="7636EDFD"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74.00</w:t>
            </w:r>
          </w:p>
        </w:tc>
        <w:tc>
          <w:tcPr>
            <w:tcW w:w="900" w:type="dxa"/>
          </w:tcPr>
          <w:p w14:paraId="3F9CDEAC" w14:textId="3454FBD8"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30.8.2</w:t>
            </w:r>
          </w:p>
        </w:tc>
        <w:tc>
          <w:tcPr>
            <w:tcW w:w="2875" w:type="dxa"/>
          </w:tcPr>
          <w:p w14:paraId="0017474D" w14:textId="3B4E6DE7"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"Individually addressed BU(s) are delivered at specific times, which are provided along with the agreed PS operation."</w:t>
            </w:r>
          </w:p>
        </w:tc>
        <w:tc>
          <w:tcPr>
            <w:tcW w:w="1625" w:type="dxa"/>
          </w:tcPr>
          <w:p w14:paraId="18170E25" w14:textId="4ADB07FD"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This sentence is unclear. Where are these times provided? Why individually addressed frames transmission is related to wake up radio?</w:t>
            </w:r>
          </w:p>
        </w:tc>
        <w:tc>
          <w:tcPr>
            <w:tcW w:w="3207" w:type="dxa"/>
          </w:tcPr>
          <w:p w14:paraId="074EDED2" w14:textId="3C2E9DAB" w:rsidR="00004E6A" w:rsidRDefault="001D0D31" w:rsidP="00004E6A">
            <w:pPr>
              <w:autoSpaceDE w:val="0"/>
              <w:autoSpaceDN w:val="0"/>
              <w:adjustRightInd w:val="0"/>
              <w:rPr>
                <w:rFonts w:ascii="Calibri" w:hAnsi="Calibri" w:cs="Calibri"/>
                <w:sz w:val="18"/>
                <w:szCs w:val="18"/>
              </w:rPr>
            </w:pPr>
            <w:r>
              <w:rPr>
                <w:rFonts w:ascii="Calibri" w:hAnsi="Calibri" w:cs="Calibri"/>
                <w:sz w:val="18"/>
                <w:szCs w:val="18"/>
              </w:rPr>
              <w:t>Rejected –</w:t>
            </w:r>
          </w:p>
          <w:p w14:paraId="6363897A" w14:textId="77777777" w:rsidR="001D0D31" w:rsidRDefault="001D0D31" w:rsidP="00004E6A">
            <w:pPr>
              <w:autoSpaceDE w:val="0"/>
              <w:autoSpaceDN w:val="0"/>
              <w:adjustRightInd w:val="0"/>
              <w:rPr>
                <w:rFonts w:ascii="Calibri" w:hAnsi="Calibri" w:cs="Calibri"/>
                <w:sz w:val="18"/>
                <w:szCs w:val="18"/>
              </w:rPr>
            </w:pPr>
          </w:p>
          <w:p w14:paraId="4F758543" w14:textId="77777777" w:rsidR="001D0D31" w:rsidRDefault="001D0D31" w:rsidP="00004E6A">
            <w:pPr>
              <w:autoSpaceDE w:val="0"/>
              <w:autoSpaceDN w:val="0"/>
              <w:adjustRightInd w:val="0"/>
              <w:rPr>
                <w:rFonts w:ascii="Calibri" w:hAnsi="Calibri" w:cs="Calibri"/>
                <w:sz w:val="18"/>
                <w:szCs w:val="18"/>
              </w:rPr>
            </w:pPr>
            <w:r>
              <w:rPr>
                <w:rFonts w:ascii="Calibri" w:hAnsi="Calibri" w:cs="Calibri"/>
                <w:sz w:val="18"/>
                <w:szCs w:val="18"/>
              </w:rPr>
              <w:t xml:space="preserve">The sentence is about the behaviors of delivering individual addressed buffered BUs after </w:t>
            </w:r>
            <w:r w:rsidR="001E1D65">
              <w:rPr>
                <w:rFonts w:ascii="Calibri" w:hAnsi="Calibri" w:cs="Calibri"/>
                <w:sz w:val="18"/>
                <w:szCs w:val="18"/>
              </w:rPr>
              <w:t xml:space="preserve">the wake-up frame is transmitted, which is the reason why it is described in 11ba spec. </w:t>
            </w:r>
          </w:p>
          <w:p w14:paraId="6A862A63" w14:textId="77777777" w:rsidR="001E1D65" w:rsidRDefault="001E1D65" w:rsidP="00004E6A">
            <w:pPr>
              <w:autoSpaceDE w:val="0"/>
              <w:autoSpaceDN w:val="0"/>
              <w:adjustRightInd w:val="0"/>
              <w:rPr>
                <w:rFonts w:ascii="Calibri" w:hAnsi="Calibri" w:cs="Calibri"/>
                <w:sz w:val="18"/>
                <w:szCs w:val="18"/>
              </w:rPr>
            </w:pPr>
          </w:p>
          <w:p w14:paraId="47866B9F" w14:textId="38150A02" w:rsidR="001E1D65" w:rsidRDefault="001E1D65" w:rsidP="00004E6A">
            <w:pPr>
              <w:autoSpaceDE w:val="0"/>
              <w:autoSpaceDN w:val="0"/>
              <w:adjustRightInd w:val="0"/>
              <w:rPr>
                <w:rFonts w:ascii="Calibri" w:hAnsi="Calibri" w:cs="Calibri"/>
                <w:sz w:val="18"/>
                <w:szCs w:val="18"/>
              </w:rPr>
            </w:pPr>
            <w:r>
              <w:rPr>
                <w:rFonts w:ascii="Calibri" w:hAnsi="Calibri" w:cs="Calibri"/>
                <w:sz w:val="18"/>
                <w:szCs w:val="18"/>
              </w:rPr>
              <w:t xml:space="preserve">As for the specific time, an example is that if Ps-Poll operaton is used, then AP delivers individual addressed BU after receiving a Ps-Poll frame. </w:t>
            </w:r>
          </w:p>
        </w:tc>
      </w:tr>
      <w:tr w:rsidR="00004E6A" w:rsidRPr="00DF4A52" w14:paraId="64428CF0" w14:textId="77777777" w:rsidTr="00330F15">
        <w:trPr>
          <w:trHeight w:val="1002"/>
        </w:trPr>
        <w:tc>
          <w:tcPr>
            <w:tcW w:w="721" w:type="dxa"/>
          </w:tcPr>
          <w:p w14:paraId="5753A93C" w14:textId="77C6CDB7"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2163</w:t>
            </w:r>
          </w:p>
        </w:tc>
        <w:tc>
          <w:tcPr>
            <w:tcW w:w="900" w:type="dxa"/>
          </w:tcPr>
          <w:p w14:paraId="3F90506B" w14:textId="065455F9"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Jeongki Kim</w:t>
            </w:r>
          </w:p>
        </w:tc>
        <w:tc>
          <w:tcPr>
            <w:tcW w:w="720" w:type="dxa"/>
          </w:tcPr>
          <w:p w14:paraId="1E69E8BF" w14:textId="6C72F351"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75.00</w:t>
            </w:r>
          </w:p>
        </w:tc>
        <w:tc>
          <w:tcPr>
            <w:tcW w:w="900" w:type="dxa"/>
          </w:tcPr>
          <w:p w14:paraId="6012B2FD" w14:textId="10ED5DAB"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30.8.2</w:t>
            </w:r>
          </w:p>
        </w:tc>
        <w:tc>
          <w:tcPr>
            <w:tcW w:w="2875" w:type="dxa"/>
          </w:tcPr>
          <w:p w14:paraId="48697850" w14:textId="7D2F2AAE"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Is there a specific AP's operation after the successful Wake-up transmission? If no, why not merging two sentences to one sentence only with normative text.</w:t>
            </w:r>
          </w:p>
        </w:tc>
        <w:tc>
          <w:tcPr>
            <w:tcW w:w="1625" w:type="dxa"/>
          </w:tcPr>
          <w:p w14:paraId="11397E31" w14:textId="158552F2"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Merge two sentences into one sentence as below:</w:t>
            </w:r>
            <w:r w:rsidRPr="00004E6A">
              <w:rPr>
                <w:rFonts w:ascii="Calibri" w:hAnsi="Calibri" w:cs="Calibri"/>
                <w:sz w:val="18"/>
                <w:szCs w:val="18"/>
              </w:rPr>
              <w:br/>
              <w:t>"If the WUR AP does not receive any transmission from the WUR non-AP STA within the timeout interval, the WUR AP may retransmit the WUR Wake-up frame to the WUR non-AP STA."</w:t>
            </w:r>
          </w:p>
        </w:tc>
        <w:tc>
          <w:tcPr>
            <w:tcW w:w="3207" w:type="dxa"/>
          </w:tcPr>
          <w:p w14:paraId="54096AD1" w14:textId="4D418A84" w:rsidR="00004E6A" w:rsidRDefault="00E26408" w:rsidP="00004E6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66BCA29" w14:textId="77777777" w:rsidR="00E26408" w:rsidRDefault="00E26408" w:rsidP="00004E6A">
            <w:pPr>
              <w:autoSpaceDE w:val="0"/>
              <w:autoSpaceDN w:val="0"/>
              <w:adjustRightInd w:val="0"/>
              <w:rPr>
                <w:rFonts w:ascii="Calibri" w:hAnsi="Calibri" w:cs="Calibri"/>
                <w:sz w:val="18"/>
                <w:szCs w:val="18"/>
              </w:rPr>
            </w:pPr>
          </w:p>
          <w:p w14:paraId="3CC144F3" w14:textId="6CCA7401" w:rsidR="00E26408" w:rsidRDefault="00E26408" w:rsidP="00E26408">
            <w:pPr>
              <w:autoSpaceDE w:val="0"/>
              <w:autoSpaceDN w:val="0"/>
              <w:adjustRightInd w:val="0"/>
              <w:rPr>
                <w:rFonts w:ascii="Calibri" w:hAnsi="Calibri" w:cs="Calibri"/>
                <w:sz w:val="18"/>
                <w:szCs w:val="18"/>
              </w:rPr>
            </w:pPr>
            <w:r>
              <w:rPr>
                <w:rFonts w:ascii="Calibri" w:hAnsi="Calibri" w:cs="Calibri"/>
                <w:sz w:val="18"/>
                <w:szCs w:val="18"/>
              </w:rPr>
              <w:t>We do need to describe the successful event so that the failed event is also defined, which is used in the following sentence.</w:t>
            </w:r>
          </w:p>
          <w:p w14:paraId="2DD1470C" w14:textId="77777777" w:rsidR="00E26408" w:rsidRPr="00E26408" w:rsidRDefault="00E26408" w:rsidP="00E26408">
            <w:pPr>
              <w:autoSpaceDE w:val="0"/>
              <w:autoSpaceDN w:val="0"/>
              <w:adjustRightInd w:val="0"/>
              <w:rPr>
                <w:rFonts w:ascii="Calibri" w:hAnsi="Calibri" w:cs="Calibri"/>
                <w:sz w:val="18"/>
                <w:szCs w:val="18"/>
              </w:rPr>
            </w:pPr>
          </w:p>
          <w:p w14:paraId="65AACB35" w14:textId="5D7F0407" w:rsidR="00E26408" w:rsidRPr="00E26408" w:rsidRDefault="00E26408" w:rsidP="00E26408">
            <w:pPr>
              <w:autoSpaceDE w:val="0"/>
              <w:autoSpaceDN w:val="0"/>
              <w:adjustRightInd w:val="0"/>
              <w:rPr>
                <w:rFonts w:ascii="Calibri" w:hAnsi="Calibri" w:cs="Calibri"/>
                <w:i/>
                <w:sz w:val="18"/>
                <w:szCs w:val="18"/>
              </w:rPr>
            </w:pPr>
            <w:r w:rsidRPr="00E26408">
              <w:rPr>
                <w:rStyle w:val="SC12204832"/>
                <w:i/>
              </w:rPr>
              <w:t>The methods by which a WUR AP determines the exact value of the timeout interval and determines the number o</w:t>
            </w:r>
            <w:r w:rsidRPr="00E26408">
              <w:rPr>
                <w:rStyle w:val="SC12204802"/>
                <w:i/>
              </w:rPr>
              <w:t xml:space="preserve">f retries after the transmission of individually addressed WUR Wake-up frame fails are </w:t>
            </w:r>
            <w:r w:rsidRPr="00E26408">
              <w:rPr>
                <w:rStyle w:val="SC12204832"/>
                <w:i/>
              </w:rPr>
              <w:t>implementation specific and out of scope of this standard.</w:t>
            </w:r>
          </w:p>
        </w:tc>
      </w:tr>
      <w:tr w:rsidR="00004E6A" w:rsidRPr="00DF4A52" w14:paraId="6DFEF14B" w14:textId="77777777" w:rsidTr="00330F15">
        <w:trPr>
          <w:trHeight w:val="1002"/>
        </w:trPr>
        <w:tc>
          <w:tcPr>
            <w:tcW w:w="721" w:type="dxa"/>
          </w:tcPr>
          <w:p w14:paraId="6F99FE44" w14:textId="78D44EF7"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2173</w:t>
            </w:r>
          </w:p>
        </w:tc>
        <w:tc>
          <w:tcPr>
            <w:tcW w:w="900" w:type="dxa"/>
          </w:tcPr>
          <w:p w14:paraId="01BC6514" w14:textId="6F19B039"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Jeongki Kim</w:t>
            </w:r>
          </w:p>
        </w:tc>
        <w:tc>
          <w:tcPr>
            <w:tcW w:w="720" w:type="dxa"/>
          </w:tcPr>
          <w:p w14:paraId="337E52CF" w14:textId="478A5FB6"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74.00</w:t>
            </w:r>
          </w:p>
        </w:tc>
        <w:tc>
          <w:tcPr>
            <w:tcW w:w="900" w:type="dxa"/>
          </w:tcPr>
          <w:p w14:paraId="103B9EEE" w14:textId="22869D44"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30.8.2</w:t>
            </w:r>
          </w:p>
        </w:tc>
        <w:tc>
          <w:tcPr>
            <w:tcW w:w="2875" w:type="dxa"/>
          </w:tcPr>
          <w:p w14:paraId="5A4CBEC4" w14:textId="214BEC82"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VL WUR Wake-up frame will be sent for indicating two or more STAs. FL WUR Wake-up frame is sent for indicating only one STA.</w:t>
            </w:r>
          </w:p>
        </w:tc>
        <w:tc>
          <w:tcPr>
            <w:tcW w:w="1625" w:type="dxa"/>
          </w:tcPr>
          <w:p w14:paraId="4D3F48C8" w14:textId="78BCF08B"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Change the related text as follow: "A WUR AP that generates a VL WUR Wake-up frame with two or more STA Info fields shall order..."</w:t>
            </w:r>
          </w:p>
        </w:tc>
        <w:tc>
          <w:tcPr>
            <w:tcW w:w="3207" w:type="dxa"/>
          </w:tcPr>
          <w:p w14:paraId="121E1C33" w14:textId="77777777" w:rsidR="00594292" w:rsidRDefault="00594292" w:rsidP="0059429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82C81D5" w14:textId="77777777" w:rsidR="00004E6A" w:rsidRDefault="00004E6A" w:rsidP="00004E6A">
            <w:pPr>
              <w:autoSpaceDE w:val="0"/>
              <w:autoSpaceDN w:val="0"/>
              <w:adjustRightInd w:val="0"/>
              <w:rPr>
                <w:rFonts w:ascii="Calibri" w:hAnsi="Calibri" w:cs="Calibri"/>
                <w:sz w:val="18"/>
                <w:szCs w:val="18"/>
              </w:rPr>
            </w:pPr>
          </w:p>
          <w:p w14:paraId="4E7D8FC9" w14:textId="37DBEBDB" w:rsidR="00594292" w:rsidRDefault="00594292" w:rsidP="00004E6A">
            <w:pPr>
              <w:autoSpaceDE w:val="0"/>
              <w:autoSpaceDN w:val="0"/>
              <w:adjustRightInd w:val="0"/>
              <w:rPr>
                <w:rFonts w:ascii="Calibri" w:hAnsi="Calibri" w:cs="Calibri"/>
                <w:sz w:val="18"/>
                <w:szCs w:val="18"/>
              </w:rPr>
            </w:pPr>
            <w:r>
              <w:rPr>
                <w:rFonts w:ascii="Calibri" w:hAnsi="Calibri" w:cs="Calibri"/>
                <w:sz w:val="18"/>
                <w:szCs w:val="18"/>
              </w:rPr>
              <w:t xml:space="preserve">Agree that it is not efficient for the AP to put only one STA Info field. However, it is up to the AP to </w:t>
            </w:r>
            <w:r w:rsidR="00CA5817">
              <w:rPr>
                <w:rFonts w:ascii="Calibri" w:hAnsi="Calibri" w:cs="Calibri"/>
                <w:sz w:val="18"/>
                <w:szCs w:val="18"/>
              </w:rPr>
              <w:t>decide what is the best option for implementation specific reason as long as STA can receive it</w:t>
            </w:r>
            <w:r>
              <w:rPr>
                <w:rFonts w:ascii="Calibri" w:hAnsi="Calibri" w:cs="Calibri"/>
                <w:sz w:val="18"/>
                <w:szCs w:val="18"/>
              </w:rPr>
              <w:t xml:space="preserve">. Since there is no interoperability issue, we do not make change. </w:t>
            </w:r>
          </w:p>
          <w:p w14:paraId="0FD809DC" w14:textId="056BF4E0" w:rsidR="00594292" w:rsidRDefault="00594292" w:rsidP="00004E6A">
            <w:pPr>
              <w:autoSpaceDE w:val="0"/>
              <w:autoSpaceDN w:val="0"/>
              <w:adjustRightInd w:val="0"/>
              <w:rPr>
                <w:rFonts w:ascii="Calibri" w:hAnsi="Calibri" w:cs="Calibri"/>
                <w:sz w:val="18"/>
                <w:szCs w:val="18"/>
              </w:rPr>
            </w:pPr>
          </w:p>
        </w:tc>
      </w:tr>
      <w:tr w:rsidR="00090AB1" w:rsidRPr="00DF4A52" w14:paraId="05DD631D" w14:textId="77777777" w:rsidTr="00330F15">
        <w:trPr>
          <w:trHeight w:val="1002"/>
        </w:trPr>
        <w:tc>
          <w:tcPr>
            <w:tcW w:w="721" w:type="dxa"/>
          </w:tcPr>
          <w:p w14:paraId="16D08687" w14:textId="023D98EC" w:rsidR="00090AB1" w:rsidRPr="006C7B5E" w:rsidRDefault="00090AB1" w:rsidP="00090AB1">
            <w:pPr>
              <w:autoSpaceDE w:val="0"/>
              <w:autoSpaceDN w:val="0"/>
              <w:adjustRightInd w:val="0"/>
              <w:rPr>
                <w:rFonts w:ascii="Calibri" w:hAnsi="Calibri" w:cs="Calibri"/>
                <w:color w:val="FF0000"/>
                <w:sz w:val="18"/>
                <w:szCs w:val="18"/>
              </w:rPr>
            </w:pPr>
            <w:commentRangeStart w:id="7"/>
            <w:r w:rsidRPr="006C7B5E">
              <w:rPr>
                <w:rFonts w:ascii="Calibri" w:hAnsi="Calibri" w:cs="Calibri"/>
                <w:color w:val="FF0000"/>
                <w:sz w:val="18"/>
                <w:szCs w:val="18"/>
              </w:rPr>
              <w:t>2685</w:t>
            </w:r>
          </w:p>
        </w:tc>
        <w:tc>
          <w:tcPr>
            <w:tcW w:w="900" w:type="dxa"/>
          </w:tcPr>
          <w:p w14:paraId="58C5A12A" w14:textId="7840E334" w:rsidR="00090AB1" w:rsidRPr="006C7B5E" w:rsidRDefault="00090AB1" w:rsidP="00090AB1">
            <w:pPr>
              <w:autoSpaceDE w:val="0"/>
              <w:autoSpaceDN w:val="0"/>
              <w:adjustRightInd w:val="0"/>
              <w:rPr>
                <w:rFonts w:ascii="Calibri" w:hAnsi="Calibri" w:cs="Calibri"/>
                <w:color w:val="FF0000"/>
                <w:sz w:val="18"/>
                <w:szCs w:val="18"/>
              </w:rPr>
            </w:pPr>
            <w:r w:rsidRPr="006C7B5E">
              <w:rPr>
                <w:rFonts w:ascii="Calibri" w:hAnsi="Calibri" w:cs="Calibri"/>
                <w:color w:val="FF0000"/>
                <w:sz w:val="18"/>
                <w:szCs w:val="18"/>
              </w:rPr>
              <w:t>Woojin Ahn</w:t>
            </w:r>
          </w:p>
        </w:tc>
        <w:tc>
          <w:tcPr>
            <w:tcW w:w="720" w:type="dxa"/>
          </w:tcPr>
          <w:p w14:paraId="30C4A3F9" w14:textId="6C5943AA" w:rsidR="00090AB1" w:rsidRPr="006C7B5E" w:rsidRDefault="00090AB1" w:rsidP="00090AB1">
            <w:pPr>
              <w:autoSpaceDE w:val="0"/>
              <w:autoSpaceDN w:val="0"/>
              <w:adjustRightInd w:val="0"/>
              <w:rPr>
                <w:rFonts w:ascii="Calibri" w:hAnsi="Calibri" w:cs="Calibri"/>
                <w:color w:val="FF0000"/>
                <w:sz w:val="18"/>
                <w:szCs w:val="18"/>
              </w:rPr>
            </w:pPr>
            <w:r w:rsidRPr="006C7B5E">
              <w:rPr>
                <w:rFonts w:ascii="Calibri" w:hAnsi="Calibri" w:cs="Calibri"/>
                <w:color w:val="FF0000"/>
                <w:sz w:val="18"/>
                <w:szCs w:val="18"/>
              </w:rPr>
              <w:t>74.00</w:t>
            </w:r>
          </w:p>
        </w:tc>
        <w:tc>
          <w:tcPr>
            <w:tcW w:w="900" w:type="dxa"/>
          </w:tcPr>
          <w:p w14:paraId="02D34786" w14:textId="3785C1AD" w:rsidR="00090AB1" w:rsidRPr="006C7B5E" w:rsidRDefault="00090AB1" w:rsidP="00090AB1">
            <w:pPr>
              <w:autoSpaceDE w:val="0"/>
              <w:autoSpaceDN w:val="0"/>
              <w:adjustRightInd w:val="0"/>
              <w:rPr>
                <w:rFonts w:ascii="Calibri" w:hAnsi="Calibri" w:cs="Calibri"/>
                <w:color w:val="FF0000"/>
                <w:sz w:val="18"/>
                <w:szCs w:val="18"/>
              </w:rPr>
            </w:pPr>
            <w:r w:rsidRPr="006C7B5E">
              <w:rPr>
                <w:rFonts w:ascii="Calibri" w:hAnsi="Calibri" w:cs="Calibri"/>
                <w:color w:val="FF0000"/>
                <w:sz w:val="18"/>
                <w:szCs w:val="18"/>
              </w:rPr>
              <w:t>30.8.2</w:t>
            </w:r>
          </w:p>
        </w:tc>
        <w:tc>
          <w:tcPr>
            <w:tcW w:w="2875" w:type="dxa"/>
          </w:tcPr>
          <w:p w14:paraId="7E6B9EC4" w14:textId="2163D980" w:rsidR="00090AB1" w:rsidRPr="006C7B5E" w:rsidRDefault="00090AB1" w:rsidP="00090AB1">
            <w:pPr>
              <w:autoSpaceDE w:val="0"/>
              <w:autoSpaceDN w:val="0"/>
              <w:adjustRightInd w:val="0"/>
              <w:rPr>
                <w:rFonts w:ascii="Calibri" w:hAnsi="Calibri" w:cs="Calibri"/>
                <w:color w:val="FF0000"/>
                <w:sz w:val="18"/>
                <w:szCs w:val="18"/>
              </w:rPr>
            </w:pPr>
            <w:r w:rsidRPr="006C7B5E">
              <w:rPr>
                <w:rFonts w:ascii="Calibri" w:hAnsi="Calibri" w:cs="Calibri"/>
                <w:color w:val="FF0000"/>
                <w:sz w:val="18"/>
                <w:szCs w:val="18"/>
              </w:rPr>
              <w:t>It is not clear whether AP could only include WUR ID of a WUR STA identified by the WUR Group ID in the ID field or any WUR ID.</w:t>
            </w:r>
          </w:p>
        </w:tc>
        <w:tc>
          <w:tcPr>
            <w:tcW w:w="1625" w:type="dxa"/>
          </w:tcPr>
          <w:p w14:paraId="01B6C32A" w14:textId="0E9BBA33" w:rsidR="00090AB1" w:rsidRPr="006C7B5E" w:rsidRDefault="00090AB1" w:rsidP="00090AB1">
            <w:pPr>
              <w:autoSpaceDE w:val="0"/>
              <w:autoSpaceDN w:val="0"/>
              <w:adjustRightInd w:val="0"/>
              <w:rPr>
                <w:rFonts w:ascii="Calibri" w:hAnsi="Calibri" w:cs="Calibri"/>
                <w:color w:val="FF0000"/>
                <w:sz w:val="18"/>
                <w:szCs w:val="18"/>
              </w:rPr>
            </w:pPr>
            <w:r w:rsidRPr="006C7B5E">
              <w:rPr>
                <w:rFonts w:ascii="Calibri" w:hAnsi="Calibri" w:cs="Calibri"/>
                <w:color w:val="FF0000"/>
                <w:sz w:val="18"/>
                <w:szCs w:val="18"/>
              </w:rPr>
              <w:t>Please clarify</w:t>
            </w:r>
          </w:p>
        </w:tc>
        <w:tc>
          <w:tcPr>
            <w:tcW w:w="3207" w:type="dxa"/>
          </w:tcPr>
          <w:p w14:paraId="053F3F18" w14:textId="47E26370" w:rsidR="00090AB1" w:rsidRPr="006C7B5E" w:rsidRDefault="00594292" w:rsidP="00090AB1">
            <w:pPr>
              <w:autoSpaceDE w:val="0"/>
              <w:autoSpaceDN w:val="0"/>
              <w:adjustRightInd w:val="0"/>
              <w:rPr>
                <w:rFonts w:ascii="Calibri" w:hAnsi="Calibri" w:cs="Calibri"/>
                <w:color w:val="FF0000"/>
                <w:sz w:val="18"/>
                <w:szCs w:val="18"/>
              </w:rPr>
            </w:pPr>
            <w:r w:rsidRPr="006C7B5E">
              <w:rPr>
                <w:rFonts w:ascii="Calibri" w:hAnsi="Calibri" w:cs="Calibri"/>
                <w:color w:val="FF0000"/>
                <w:sz w:val="18"/>
                <w:szCs w:val="18"/>
              </w:rPr>
              <w:t>Revised –</w:t>
            </w:r>
          </w:p>
          <w:p w14:paraId="7AA758D8" w14:textId="77777777" w:rsidR="00594292" w:rsidRPr="006C7B5E" w:rsidRDefault="00594292" w:rsidP="00090AB1">
            <w:pPr>
              <w:autoSpaceDE w:val="0"/>
              <w:autoSpaceDN w:val="0"/>
              <w:adjustRightInd w:val="0"/>
              <w:rPr>
                <w:rFonts w:ascii="Calibri" w:hAnsi="Calibri" w:cs="Calibri"/>
                <w:color w:val="FF0000"/>
                <w:sz w:val="18"/>
                <w:szCs w:val="18"/>
              </w:rPr>
            </w:pPr>
          </w:p>
          <w:p w14:paraId="530DA584" w14:textId="32522DED" w:rsidR="00594292" w:rsidRPr="006C7B5E" w:rsidRDefault="00594292" w:rsidP="00090AB1">
            <w:pPr>
              <w:autoSpaceDE w:val="0"/>
              <w:autoSpaceDN w:val="0"/>
              <w:adjustRightInd w:val="0"/>
              <w:rPr>
                <w:rFonts w:ascii="Calibri" w:hAnsi="Calibri" w:cs="Calibri"/>
                <w:color w:val="FF0000"/>
                <w:sz w:val="18"/>
                <w:szCs w:val="18"/>
              </w:rPr>
            </w:pPr>
            <w:r w:rsidRPr="006C7B5E">
              <w:rPr>
                <w:rFonts w:ascii="Calibri" w:hAnsi="Calibri" w:cs="Calibri"/>
                <w:color w:val="FF0000"/>
                <w:sz w:val="18"/>
                <w:szCs w:val="18"/>
              </w:rPr>
              <w:t>Agree in principle with the commenter</w:t>
            </w:r>
            <w:ins w:id="8" w:author="Huang, Po-kai" w:date="2019-03-13T09:12:00Z">
              <w:r w:rsidR="006C7B5E" w:rsidRPr="006C7B5E">
                <w:rPr>
                  <w:rFonts w:ascii="Calibri" w:hAnsi="Calibri" w:cs="Calibri"/>
                  <w:color w:val="FF0000"/>
                  <w:sz w:val="18"/>
                  <w:szCs w:val="18"/>
                </w:rPr>
                <w:t xml:space="preserve"> that we should clarify that any WUR ID is included in the frame body as shown in </w:t>
              </w:r>
            </w:ins>
            <w:del w:id="9" w:author="Huang, Po-kai" w:date="2019-03-13T09:12:00Z">
              <w:r w:rsidRPr="006C7B5E" w:rsidDel="006C7B5E">
                <w:rPr>
                  <w:rFonts w:ascii="Calibri" w:hAnsi="Calibri" w:cs="Calibri"/>
                  <w:color w:val="FF0000"/>
                  <w:sz w:val="18"/>
                  <w:szCs w:val="18"/>
                </w:rPr>
                <w:delText xml:space="preserve">. </w:delText>
              </w:r>
            </w:del>
          </w:p>
          <w:p w14:paraId="3095F161" w14:textId="20859594" w:rsidR="00594292" w:rsidRPr="006C7B5E" w:rsidRDefault="00594292" w:rsidP="00090AB1">
            <w:pPr>
              <w:autoSpaceDE w:val="0"/>
              <w:autoSpaceDN w:val="0"/>
              <w:adjustRightInd w:val="0"/>
              <w:rPr>
                <w:b/>
                <w:bCs/>
                <w:color w:val="FF0000"/>
                <w:sz w:val="20"/>
              </w:rPr>
            </w:pPr>
            <w:r w:rsidRPr="006C7B5E">
              <w:rPr>
                <w:rFonts w:ascii="Calibri" w:hAnsi="Calibri" w:cs="Calibri"/>
                <w:color w:val="FF0000"/>
                <w:sz w:val="18"/>
                <w:szCs w:val="18"/>
              </w:rPr>
              <w:t>Figure 9-988f—STA Info field format</w:t>
            </w:r>
            <w:del w:id="10" w:author="Huang, Po-kai" w:date="2019-03-13T09:13:00Z">
              <w:r w:rsidRPr="006C7B5E" w:rsidDel="006C7B5E">
                <w:rPr>
                  <w:rFonts w:ascii="Calibri" w:hAnsi="Calibri" w:cs="Calibri"/>
                  <w:color w:val="FF0000"/>
                  <w:sz w:val="18"/>
                  <w:szCs w:val="18"/>
                </w:rPr>
                <w:delText xml:space="preserve"> shows that only WUR ID is included</w:delText>
              </w:r>
            </w:del>
            <w:r w:rsidRPr="006C7B5E">
              <w:rPr>
                <w:rFonts w:ascii="Calibri" w:hAnsi="Calibri" w:cs="Calibri"/>
                <w:color w:val="FF0000"/>
                <w:sz w:val="18"/>
                <w:szCs w:val="18"/>
              </w:rPr>
              <w:t>.</w:t>
            </w:r>
            <w:r w:rsidRPr="006C7B5E">
              <w:rPr>
                <w:b/>
                <w:bCs/>
                <w:color w:val="FF0000"/>
                <w:sz w:val="20"/>
              </w:rPr>
              <w:t xml:space="preserve"> </w:t>
            </w:r>
          </w:p>
          <w:p w14:paraId="0359D3AF" w14:textId="77777777" w:rsidR="00594292" w:rsidRPr="006C7B5E" w:rsidRDefault="00594292" w:rsidP="00090AB1">
            <w:pPr>
              <w:autoSpaceDE w:val="0"/>
              <w:autoSpaceDN w:val="0"/>
              <w:adjustRightInd w:val="0"/>
              <w:rPr>
                <w:b/>
                <w:bCs/>
                <w:color w:val="FF0000"/>
                <w:sz w:val="20"/>
              </w:rPr>
            </w:pPr>
          </w:p>
          <w:p w14:paraId="18FFCF25" w14:textId="68D13259" w:rsidR="00594292" w:rsidRPr="006C7B5E" w:rsidRDefault="008B2E4B" w:rsidP="00594292">
            <w:pPr>
              <w:autoSpaceDE w:val="0"/>
              <w:autoSpaceDN w:val="0"/>
              <w:adjustRightInd w:val="0"/>
              <w:rPr>
                <w:rFonts w:ascii="Calibri" w:hAnsi="Calibri" w:cs="Calibri"/>
                <w:color w:val="FF0000"/>
                <w:sz w:val="18"/>
                <w:szCs w:val="18"/>
              </w:rPr>
            </w:pPr>
            <w:r w:rsidRPr="006C7B5E">
              <w:rPr>
                <w:rFonts w:ascii="Calibri" w:hAnsi="Calibri" w:cs="Arial"/>
                <w:color w:val="FF0000"/>
                <w:sz w:val="18"/>
                <w:szCs w:val="18"/>
              </w:rPr>
              <w:t>TGba</w:t>
            </w:r>
            <w:r w:rsidR="00594292" w:rsidRPr="006C7B5E">
              <w:rPr>
                <w:rFonts w:ascii="Calibri" w:hAnsi="Calibri" w:cs="Arial"/>
                <w:color w:val="FF0000"/>
                <w:sz w:val="18"/>
                <w:szCs w:val="18"/>
              </w:rPr>
              <w:t xml:space="preserve"> editor to make the changes shown in 11-19/0442</w:t>
            </w:r>
            <w:r w:rsidR="00031E68">
              <w:rPr>
                <w:rFonts w:ascii="Calibri" w:hAnsi="Calibri" w:cs="Arial"/>
                <w:color w:val="FF0000"/>
                <w:sz w:val="18"/>
                <w:szCs w:val="18"/>
              </w:rPr>
              <w:t>r1</w:t>
            </w:r>
            <w:r w:rsidR="00594292" w:rsidRPr="006C7B5E">
              <w:rPr>
                <w:rFonts w:ascii="Calibri" w:hAnsi="Calibri" w:cs="Arial"/>
                <w:color w:val="FF0000"/>
                <w:sz w:val="18"/>
                <w:szCs w:val="18"/>
              </w:rPr>
              <w:t xml:space="preserve"> under all headings that include CID 2685</w:t>
            </w:r>
            <w:commentRangeEnd w:id="7"/>
            <w:r w:rsidR="006C7B5E">
              <w:rPr>
                <w:rStyle w:val="CommentReference"/>
                <w:rFonts w:ascii="Calibri" w:hAnsi="Calibri"/>
              </w:rPr>
              <w:commentReference w:id="7"/>
            </w:r>
          </w:p>
          <w:p w14:paraId="5B69D356" w14:textId="62267E11" w:rsidR="00594292" w:rsidRPr="006C7B5E" w:rsidRDefault="00594292" w:rsidP="00090AB1">
            <w:pPr>
              <w:autoSpaceDE w:val="0"/>
              <w:autoSpaceDN w:val="0"/>
              <w:adjustRightInd w:val="0"/>
              <w:rPr>
                <w:rFonts w:ascii="Calibri" w:hAnsi="Calibri" w:cs="Calibri"/>
                <w:color w:val="FF0000"/>
                <w:sz w:val="18"/>
                <w:szCs w:val="18"/>
              </w:rPr>
            </w:pPr>
          </w:p>
        </w:tc>
      </w:tr>
      <w:tr w:rsidR="00090AB1" w:rsidRPr="00DF4A52" w14:paraId="768C77E1" w14:textId="77777777" w:rsidTr="00330F15">
        <w:trPr>
          <w:trHeight w:val="1002"/>
        </w:trPr>
        <w:tc>
          <w:tcPr>
            <w:tcW w:w="721" w:type="dxa"/>
          </w:tcPr>
          <w:p w14:paraId="0B6688DD" w14:textId="66644166"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2686</w:t>
            </w:r>
          </w:p>
        </w:tc>
        <w:tc>
          <w:tcPr>
            <w:tcW w:w="900" w:type="dxa"/>
          </w:tcPr>
          <w:p w14:paraId="779D2C58" w14:textId="30879276"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Woojin Ahn</w:t>
            </w:r>
          </w:p>
        </w:tc>
        <w:tc>
          <w:tcPr>
            <w:tcW w:w="720" w:type="dxa"/>
          </w:tcPr>
          <w:p w14:paraId="63BB36A9" w14:textId="5C0A9733"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75.00</w:t>
            </w:r>
          </w:p>
        </w:tc>
        <w:tc>
          <w:tcPr>
            <w:tcW w:w="900" w:type="dxa"/>
          </w:tcPr>
          <w:p w14:paraId="202CD3A1" w14:textId="1D5773AB"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30.8.2</w:t>
            </w:r>
          </w:p>
        </w:tc>
        <w:tc>
          <w:tcPr>
            <w:tcW w:w="2875" w:type="dxa"/>
          </w:tcPr>
          <w:p w14:paraId="72BF7FFB" w14:textId="3EFD2F6D"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Whenever a STA enters awake state from doze state, NAV sychronization is required. Unless the WUR AP considers NAVSyncDelay of the recipient of a Wake-up frame in the timeout interval, it might cause a status mismatch problem.</w:t>
            </w:r>
          </w:p>
        </w:tc>
        <w:tc>
          <w:tcPr>
            <w:tcW w:w="1625" w:type="dxa"/>
          </w:tcPr>
          <w:p w14:paraId="379DBEBD" w14:textId="12114D4E"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Since the NAVSyncDelay is a implementation specific value, It is necessary for WUR AP to advertise a recommended NAVSyncDelay value for its WUR service</w:t>
            </w:r>
          </w:p>
        </w:tc>
        <w:tc>
          <w:tcPr>
            <w:tcW w:w="3207" w:type="dxa"/>
          </w:tcPr>
          <w:p w14:paraId="52EAB654" w14:textId="2E1F709C" w:rsidR="00E95041" w:rsidRDefault="00E95041" w:rsidP="00E95041">
            <w:pPr>
              <w:autoSpaceDE w:val="0"/>
              <w:autoSpaceDN w:val="0"/>
              <w:adjustRightInd w:val="0"/>
              <w:rPr>
                <w:rFonts w:ascii="Calibri" w:hAnsi="Calibri" w:cs="Calibri"/>
                <w:sz w:val="18"/>
                <w:szCs w:val="18"/>
              </w:rPr>
            </w:pPr>
            <w:r w:rsidRPr="00E95041">
              <w:rPr>
                <w:rFonts w:ascii="Calibri" w:hAnsi="Calibri" w:cs="Calibri"/>
                <w:sz w:val="18"/>
                <w:szCs w:val="18"/>
              </w:rPr>
              <w:t xml:space="preserve">Rejected – </w:t>
            </w:r>
          </w:p>
          <w:p w14:paraId="072FCFD7" w14:textId="77777777" w:rsidR="00E95041" w:rsidRDefault="00E95041" w:rsidP="00E95041">
            <w:pPr>
              <w:autoSpaceDE w:val="0"/>
              <w:autoSpaceDN w:val="0"/>
              <w:adjustRightInd w:val="0"/>
              <w:rPr>
                <w:rFonts w:ascii="Calibri" w:hAnsi="Calibri" w:cs="Calibri"/>
                <w:sz w:val="18"/>
                <w:szCs w:val="18"/>
              </w:rPr>
            </w:pPr>
          </w:p>
          <w:p w14:paraId="5045234D" w14:textId="2A450D62" w:rsidR="00E95041" w:rsidRDefault="00E95041" w:rsidP="00E95041">
            <w:pPr>
              <w:autoSpaceDE w:val="0"/>
              <w:autoSpaceDN w:val="0"/>
              <w:adjustRightInd w:val="0"/>
              <w:rPr>
                <w:rFonts w:ascii="Calibri" w:hAnsi="Calibri" w:cs="Calibri"/>
                <w:sz w:val="18"/>
                <w:szCs w:val="18"/>
              </w:rPr>
            </w:pPr>
            <w:r>
              <w:rPr>
                <w:rFonts w:ascii="Calibri" w:hAnsi="Calibri" w:cs="Calibri"/>
                <w:sz w:val="18"/>
                <w:szCs w:val="18"/>
              </w:rPr>
              <w:t>The group agrees that the method to determine the exact value of timeout interval is implementation specific. Since NAVSyncDelay is not mandatory, recommending NAVSyncDelay does not solve the problem.</w:t>
            </w:r>
          </w:p>
          <w:p w14:paraId="076823A8" w14:textId="77777777" w:rsidR="00E95041" w:rsidRPr="00E95041" w:rsidRDefault="00E95041" w:rsidP="00E95041">
            <w:pPr>
              <w:autoSpaceDE w:val="0"/>
              <w:autoSpaceDN w:val="0"/>
              <w:adjustRightInd w:val="0"/>
              <w:rPr>
                <w:rFonts w:ascii="Calibri" w:hAnsi="Calibri" w:cs="Calibri"/>
                <w:sz w:val="18"/>
                <w:szCs w:val="18"/>
              </w:rPr>
            </w:pPr>
          </w:p>
          <w:p w14:paraId="39AB2A8F" w14:textId="116186DD" w:rsidR="00E95041" w:rsidRPr="00E95041" w:rsidRDefault="00E95041" w:rsidP="00E95041">
            <w:pPr>
              <w:autoSpaceDE w:val="0"/>
              <w:autoSpaceDN w:val="0"/>
              <w:adjustRightInd w:val="0"/>
              <w:rPr>
                <w:rFonts w:ascii="Calibri" w:hAnsi="Calibri" w:cs="Calibri"/>
                <w:i/>
                <w:sz w:val="18"/>
                <w:szCs w:val="18"/>
              </w:rPr>
            </w:pPr>
            <w:r w:rsidRPr="00E95041">
              <w:rPr>
                <w:rFonts w:ascii="Calibri" w:hAnsi="Calibri" w:cs="Calibri"/>
                <w:i/>
                <w:sz w:val="18"/>
                <w:szCs w:val="18"/>
              </w:rPr>
              <w:t xml:space="preserve">The methods by which a WUR AP determines the exact value of the timeout interval and determines the </w:t>
            </w:r>
            <w:r w:rsidRPr="00E95041">
              <w:rPr>
                <w:rFonts w:ascii="Calibri" w:hAnsi="Calibri" w:cs="Calibri"/>
                <w:i/>
                <w:sz w:val="18"/>
                <w:szCs w:val="18"/>
              </w:rPr>
              <w:lastRenderedPageBreak/>
              <w:t>number of retries after the transmission of individually addressed WUR Wake-up frame fails are implementation specific and out of scope of this standard.</w:t>
            </w:r>
          </w:p>
        </w:tc>
      </w:tr>
      <w:tr w:rsidR="00090AB1" w:rsidRPr="00DF4A52" w14:paraId="7921E084" w14:textId="77777777" w:rsidTr="00330F15">
        <w:trPr>
          <w:trHeight w:val="1002"/>
        </w:trPr>
        <w:tc>
          <w:tcPr>
            <w:tcW w:w="721" w:type="dxa"/>
          </w:tcPr>
          <w:p w14:paraId="57230CEA" w14:textId="7720CA80"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lastRenderedPageBreak/>
              <w:t>2783</w:t>
            </w:r>
          </w:p>
        </w:tc>
        <w:tc>
          <w:tcPr>
            <w:tcW w:w="900" w:type="dxa"/>
          </w:tcPr>
          <w:p w14:paraId="76B35934" w14:textId="7C1F25EA"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Yongho Seok</w:t>
            </w:r>
          </w:p>
        </w:tc>
        <w:tc>
          <w:tcPr>
            <w:tcW w:w="720" w:type="dxa"/>
          </w:tcPr>
          <w:p w14:paraId="597204D1" w14:textId="51FE6FDA"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75.00</w:t>
            </w:r>
          </w:p>
        </w:tc>
        <w:tc>
          <w:tcPr>
            <w:tcW w:w="900" w:type="dxa"/>
          </w:tcPr>
          <w:p w14:paraId="062FB98B" w14:textId="2915E320"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30.8.2</w:t>
            </w:r>
          </w:p>
        </w:tc>
        <w:tc>
          <w:tcPr>
            <w:tcW w:w="2875" w:type="dxa"/>
          </w:tcPr>
          <w:p w14:paraId="6FEDC762" w14:textId="47B70FCD"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"A WUR AP that sends a WUR Wake-up frame to the WUR non-AP STA(s) may send a Trigger Frame to solicit response frames from one or more WUR non-AP STAs that support the reception of the Trigger frame."</w:t>
            </w:r>
            <w:r w:rsidRPr="00004E6A">
              <w:rPr>
                <w:rFonts w:ascii="Calibri" w:hAnsi="Calibri" w:cs="Calibri"/>
                <w:sz w:val="18"/>
                <w:szCs w:val="18"/>
              </w:rPr>
              <w:br/>
              <w:t>Any frame can be used for soliciting response frames from a WUR non-AP STA.</w:t>
            </w:r>
            <w:r w:rsidRPr="00004E6A">
              <w:rPr>
                <w:rFonts w:ascii="Calibri" w:hAnsi="Calibri" w:cs="Calibri"/>
                <w:sz w:val="18"/>
                <w:szCs w:val="18"/>
              </w:rPr>
              <w:br/>
              <w:t>For example, in addition to a Trigger frame, a WUR AP may send a QoS Null frame to a WUR non-AP STA.</w:t>
            </w:r>
          </w:p>
        </w:tc>
        <w:tc>
          <w:tcPr>
            <w:tcW w:w="1625" w:type="dxa"/>
          </w:tcPr>
          <w:p w14:paraId="1006FC28" w14:textId="54E608C2"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Please remove the cited text or generalize the text for allowing other frames.</w:t>
            </w:r>
          </w:p>
        </w:tc>
        <w:tc>
          <w:tcPr>
            <w:tcW w:w="3207" w:type="dxa"/>
          </w:tcPr>
          <w:p w14:paraId="12E463FF" w14:textId="16A7E7B8" w:rsidR="00090AB1" w:rsidRDefault="00E95041" w:rsidP="00090AB1">
            <w:pPr>
              <w:autoSpaceDE w:val="0"/>
              <w:autoSpaceDN w:val="0"/>
              <w:adjustRightInd w:val="0"/>
              <w:rPr>
                <w:rFonts w:ascii="Calibri" w:hAnsi="Calibri" w:cs="Calibri"/>
                <w:sz w:val="18"/>
                <w:szCs w:val="18"/>
              </w:rPr>
            </w:pPr>
            <w:r w:rsidRPr="00E95041">
              <w:rPr>
                <w:rFonts w:ascii="Calibri" w:hAnsi="Calibri" w:cs="Calibri"/>
                <w:sz w:val="18"/>
                <w:szCs w:val="18"/>
              </w:rPr>
              <w:t>R</w:t>
            </w:r>
            <w:r>
              <w:rPr>
                <w:rFonts w:ascii="Calibri" w:hAnsi="Calibri" w:cs="Calibri"/>
                <w:sz w:val="18"/>
                <w:szCs w:val="18"/>
              </w:rPr>
              <w:t xml:space="preserve">evised – </w:t>
            </w:r>
          </w:p>
          <w:p w14:paraId="42713B5C" w14:textId="77777777" w:rsidR="00E95041" w:rsidRDefault="00E95041" w:rsidP="00090AB1">
            <w:pPr>
              <w:autoSpaceDE w:val="0"/>
              <w:autoSpaceDN w:val="0"/>
              <w:adjustRightInd w:val="0"/>
              <w:rPr>
                <w:rFonts w:ascii="Calibri" w:hAnsi="Calibri" w:cs="Calibri"/>
                <w:sz w:val="18"/>
                <w:szCs w:val="18"/>
              </w:rPr>
            </w:pPr>
          </w:p>
          <w:p w14:paraId="31273D9B" w14:textId="77777777" w:rsidR="00E95041" w:rsidRDefault="00E95041" w:rsidP="00090AB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9733D5F" w14:textId="77777777" w:rsidR="00E95041" w:rsidRDefault="00E95041" w:rsidP="00090AB1">
            <w:pPr>
              <w:autoSpaceDE w:val="0"/>
              <w:autoSpaceDN w:val="0"/>
              <w:adjustRightInd w:val="0"/>
              <w:rPr>
                <w:rFonts w:ascii="Calibri" w:hAnsi="Calibri" w:cs="Calibri"/>
                <w:sz w:val="18"/>
                <w:szCs w:val="18"/>
              </w:rPr>
            </w:pPr>
          </w:p>
          <w:p w14:paraId="056A0DF4" w14:textId="2D980AE6" w:rsidR="00E95041" w:rsidRDefault="008B2E4B" w:rsidP="00E95041">
            <w:pPr>
              <w:autoSpaceDE w:val="0"/>
              <w:autoSpaceDN w:val="0"/>
              <w:adjustRightInd w:val="0"/>
              <w:rPr>
                <w:rFonts w:ascii="Calibri" w:hAnsi="Calibri" w:cs="Calibri"/>
                <w:sz w:val="18"/>
                <w:szCs w:val="18"/>
              </w:rPr>
            </w:pPr>
            <w:r>
              <w:rPr>
                <w:rFonts w:ascii="Calibri" w:hAnsi="Calibri" w:cs="Arial"/>
                <w:sz w:val="18"/>
                <w:szCs w:val="18"/>
              </w:rPr>
              <w:t>TGba</w:t>
            </w:r>
            <w:r w:rsidR="00E95041" w:rsidRPr="004862AE">
              <w:rPr>
                <w:rFonts w:ascii="Calibri" w:hAnsi="Calibri" w:cs="Arial"/>
                <w:sz w:val="18"/>
                <w:szCs w:val="18"/>
              </w:rPr>
              <w:t xml:space="preserve"> editor to make the changes shown in 11-1</w:t>
            </w:r>
            <w:r w:rsidR="00E95041">
              <w:rPr>
                <w:rFonts w:ascii="Calibri" w:hAnsi="Calibri" w:cs="Arial"/>
                <w:sz w:val="18"/>
                <w:szCs w:val="18"/>
              </w:rPr>
              <w:t>9</w:t>
            </w:r>
            <w:r w:rsidR="00E95041" w:rsidRPr="004862AE">
              <w:rPr>
                <w:rFonts w:ascii="Calibri" w:hAnsi="Calibri" w:cs="Arial"/>
                <w:sz w:val="18"/>
                <w:szCs w:val="18"/>
              </w:rPr>
              <w:t>/</w:t>
            </w:r>
            <w:r w:rsidR="00E95041">
              <w:rPr>
                <w:rFonts w:ascii="Calibri" w:hAnsi="Calibri" w:cs="Arial"/>
                <w:sz w:val="18"/>
                <w:szCs w:val="18"/>
              </w:rPr>
              <w:t>0442</w:t>
            </w:r>
            <w:r w:rsidR="00031E68">
              <w:rPr>
                <w:rFonts w:ascii="Calibri" w:hAnsi="Calibri" w:cs="Arial"/>
                <w:sz w:val="18"/>
                <w:szCs w:val="18"/>
              </w:rPr>
              <w:t>r1</w:t>
            </w:r>
            <w:r w:rsidR="00E95041" w:rsidRPr="004862AE">
              <w:rPr>
                <w:rFonts w:ascii="Calibri" w:hAnsi="Calibri" w:cs="Arial"/>
                <w:sz w:val="18"/>
                <w:szCs w:val="18"/>
              </w:rPr>
              <w:t xml:space="preserve"> under al</w:t>
            </w:r>
            <w:r w:rsidR="00E95041">
              <w:rPr>
                <w:rFonts w:ascii="Calibri" w:hAnsi="Calibri" w:cs="Arial"/>
                <w:sz w:val="18"/>
                <w:szCs w:val="18"/>
              </w:rPr>
              <w:t>l headings that include CID 2783</w:t>
            </w:r>
          </w:p>
          <w:p w14:paraId="77044040" w14:textId="0CFF1722" w:rsidR="00E95041" w:rsidRPr="00E95041" w:rsidRDefault="00E95041" w:rsidP="00090AB1">
            <w:pPr>
              <w:autoSpaceDE w:val="0"/>
              <w:autoSpaceDN w:val="0"/>
              <w:adjustRightInd w:val="0"/>
              <w:rPr>
                <w:b/>
                <w:bCs/>
                <w:sz w:val="20"/>
              </w:rPr>
            </w:pPr>
          </w:p>
        </w:tc>
      </w:tr>
      <w:tr w:rsidR="00004E6A" w:rsidRPr="00DF4A52" w14:paraId="24662349" w14:textId="77777777" w:rsidTr="00330F15">
        <w:trPr>
          <w:trHeight w:val="1002"/>
        </w:trPr>
        <w:tc>
          <w:tcPr>
            <w:tcW w:w="721" w:type="dxa"/>
          </w:tcPr>
          <w:p w14:paraId="7B7655FF" w14:textId="5EDCD619"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2174</w:t>
            </w:r>
          </w:p>
        </w:tc>
        <w:tc>
          <w:tcPr>
            <w:tcW w:w="900" w:type="dxa"/>
          </w:tcPr>
          <w:p w14:paraId="05CE0290" w14:textId="552FFBAC"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Jeongki Kim</w:t>
            </w:r>
          </w:p>
        </w:tc>
        <w:tc>
          <w:tcPr>
            <w:tcW w:w="720" w:type="dxa"/>
          </w:tcPr>
          <w:p w14:paraId="4B450995" w14:textId="2CD6E0EF"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76.00</w:t>
            </w:r>
          </w:p>
        </w:tc>
        <w:tc>
          <w:tcPr>
            <w:tcW w:w="900" w:type="dxa"/>
          </w:tcPr>
          <w:p w14:paraId="328D669B" w14:textId="4A7FF66F"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30.8.3</w:t>
            </w:r>
          </w:p>
        </w:tc>
        <w:tc>
          <w:tcPr>
            <w:tcW w:w="2875" w:type="dxa"/>
          </w:tcPr>
          <w:p w14:paraId="75A61B1A" w14:textId="2A1DD059"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WUR non-AP STA sends a response frame to the associated WUR AP after receiving a WUR Wake-up frame with ID field set to the WUR ID that identifies the WUR non-AP STA. Then, how about the WUR Group ID or VL WUR Wake-up frame with its WUR ID in Frame body field? Both cases are also the methods for indicating individually addressed BUs. For both cases, should the WUR AP send the individually addressed BU to WUR STAs without receiving any response frame from the WUR STAs. Sending individually addressed BUs without any confirmation of STA's wake-up may result in unnecessary resource wastage.  Don't we need to define any operation for both cases?</w:t>
            </w:r>
          </w:p>
        </w:tc>
        <w:tc>
          <w:tcPr>
            <w:tcW w:w="1625" w:type="dxa"/>
          </w:tcPr>
          <w:p w14:paraId="006AA9A3" w14:textId="54CEBFDF"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Define the specific operation of WUR STA/AP after receiving WUR Wake-up frame with Group ID or frame body containing its WUR ID?</w:t>
            </w:r>
          </w:p>
        </w:tc>
        <w:tc>
          <w:tcPr>
            <w:tcW w:w="3207" w:type="dxa"/>
          </w:tcPr>
          <w:p w14:paraId="7C1ABD12" w14:textId="77777777" w:rsidR="004C4A75" w:rsidRDefault="004C4A75" w:rsidP="004C4A75">
            <w:pPr>
              <w:autoSpaceDE w:val="0"/>
              <w:autoSpaceDN w:val="0"/>
              <w:adjustRightInd w:val="0"/>
              <w:rPr>
                <w:rFonts w:ascii="Calibri" w:hAnsi="Calibri" w:cs="Calibri"/>
                <w:sz w:val="18"/>
                <w:szCs w:val="18"/>
              </w:rPr>
            </w:pPr>
            <w:r w:rsidRPr="00E95041">
              <w:rPr>
                <w:rFonts w:ascii="Calibri" w:hAnsi="Calibri" w:cs="Calibri"/>
                <w:sz w:val="18"/>
                <w:szCs w:val="18"/>
              </w:rPr>
              <w:t>R</w:t>
            </w:r>
            <w:r>
              <w:rPr>
                <w:rFonts w:ascii="Calibri" w:hAnsi="Calibri" w:cs="Calibri"/>
                <w:sz w:val="18"/>
                <w:szCs w:val="18"/>
              </w:rPr>
              <w:t xml:space="preserve">evised – </w:t>
            </w:r>
          </w:p>
          <w:p w14:paraId="28D45F57" w14:textId="77777777" w:rsidR="004C4A75" w:rsidRDefault="004C4A75" w:rsidP="004C4A75">
            <w:pPr>
              <w:autoSpaceDE w:val="0"/>
              <w:autoSpaceDN w:val="0"/>
              <w:adjustRightInd w:val="0"/>
              <w:rPr>
                <w:rFonts w:ascii="Calibri" w:hAnsi="Calibri" w:cs="Calibri"/>
                <w:sz w:val="18"/>
                <w:szCs w:val="18"/>
              </w:rPr>
            </w:pPr>
          </w:p>
          <w:p w14:paraId="43F496DB" w14:textId="3E949A39" w:rsidR="000623FF" w:rsidRDefault="004C4A75" w:rsidP="000623FF">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0623FF">
              <w:rPr>
                <w:rFonts w:ascii="Calibri" w:hAnsi="Calibri" w:cs="Calibri"/>
                <w:sz w:val="18"/>
                <w:szCs w:val="18"/>
              </w:rPr>
              <w:t xml:space="preserve">We think that the STA needs to follow the existing PS operation to communicate with the AP. As a result, the sentence is not really needed. </w:t>
            </w:r>
          </w:p>
          <w:p w14:paraId="765A538F" w14:textId="77777777" w:rsidR="004C4A75" w:rsidRDefault="004C4A75" w:rsidP="004C4A75">
            <w:pPr>
              <w:autoSpaceDE w:val="0"/>
              <w:autoSpaceDN w:val="0"/>
              <w:adjustRightInd w:val="0"/>
              <w:rPr>
                <w:rFonts w:ascii="Calibri" w:hAnsi="Calibri" w:cs="Calibri"/>
                <w:sz w:val="18"/>
                <w:szCs w:val="18"/>
              </w:rPr>
            </w:pPr>
          </w:p>
          <w:p w14:paraId="024495AE" w14:textId="77777777" w:rsidR="004C4A75" w:rsidRDefault="004C4A75" w:rsidP="004C4A75">
            <w:pPr>
              <w:autoSpaceDE w:val="0"/>
              <w:autoSpaceDN w:val="0"/>
              <w:adjustRightInd w:val="0"/>
              <w:rPr>
                <w:rFonts w:ascii="Calibri" w:hAnsi="Calibri" w:cs="Calibri"/>
                <w:sz w:val="18"/>
                <w:szCs w:val="18"/>
              </w:rPr>
            </w:pPr>
          </w:p>
          <w:p w14:paraId="1C2EEA16" w14:textId="0D06D93E" w:rsidR="004C4A75" w:rsidRDefault="008B2E4B" w:rsidP="004C4A75">
            <w:pPr>
              <w:autoSpaceDE w:val="0"/>
              <w:autoSpaceDN w:val="0"/>
              <w:adjustRightInd w:val="0"/>
              <w:rPr>
                <w:rFonts w:ascii="Calibri" w:hAnsi="Calibri" w:cs="Calibri"/>
                <w:sz w:val="18"/>
                <w:szCs w:val="18"/>
              </w:rPr>
            </w:pPr>
            <w:r>
              <w:rPr>
                <w:rFonts w:ascii="Calibri" w:hAnsi="Calibri" w:cs="Arial"/>
                <w:sz w:val="18"/>
                <w:szCs w:val="18"/>
              </w:rPr>
              <w:t>TGba</w:t>
            </w:r>
            <w:r w:rsidR="004C4A75" w:rsidRPr="004862AE">
              <w:rPr>
                <w:rFonts w:ascii="Calibri" w:hAnsi="Calibri" w:cs="Arial"/>
                <w:sz w:val="18"/>
                <w:szCs w:val="18"/>
              </w:rPr>
              <w:t xml:space="preserve"> editor to make the changes shown in 11-1</w:t>
            </w:r>
            <w:r w:rsidR="004C4A75">
              <w:rPr>
                <w:rFonts w:ascii="Calibri" w:hAnsi="Calibri" w:cs="Arial"/>
                <w:sz w:val="18"/>
                <w:szCs w:val="18"/>
              </w:rPr>
              <w:t>9</w:t>
            </w:r>
            <w:r w:rsidR="004C4A75" w:rsidRPr="004862AE">
              <w:rPr>
                <w:rFonts w:ascii="Calibri" w:hAnsi="Calibri" w:cs="Arial"/>
                <w:sz w:val="18"/>
                <w:szCs w:val="18"/>
              </w:rPr>
              <w:t>/</w:t>
            </w:r>
            <w:r w:rsidR="004C4A75">
              <w:rPr>
                <w:rFonts w:ascii="Calibri" w:hAnsi="Calibri" w:cs="Arial"/>
                <w:sz w:val="18"/>
                <w:szCs w:val="18"/>
              </w:rPr>
              <w:t>0442</w:t>
            </w:r>
            <w:r w:rsidR="00031E68">
              <w:rPr>
                <w:rFonts w:ascii="Calibri" w:hAnsi="Calibri" w:cs="Arial"/>
                <w:sz w:val="18"/>
                <w:szCs w:val="18"/>
              </w:rPr>
              <w:t>r1</w:t>
            </w:r>
            <w:r w:rsidR="004C4A75" w:rsidRPr="004862AE">
              <w:rPr>
                <w:rFonts w:ascii="Calibri" w:hAnsi="Calibri" w:cs="Arial"/>
                <w:sz w:val="18"/>
                <w:szCs w:val="18"/>
              </w:rPr>
              <w:t xml:space="preserve"> under al</w:t>
            </w:r>
            <w:r w:rsidR="00520F0F">
              <w:rPr>
                <w:rFonts w:ascii="Calibri" w:hAnsi="Calibri" w:cs="Arial"/>
                <w:sz w:val="18"/>
                <w:szCs w:val="18"/>
              </w:rPr>
              <w:t>l headings that include CID 2</w:t>
            </w:r>
            <w:r w:rsidR="00411DA4">
              <w:rPr>
                <w:rFonts w:ascii="Calibri" w:hAnsi="Calibri" w:cs="Arial"/>
                <w:sz w:val="18"/>
                <w:szCs w:val="18"/>
              </w:rPr>
              <w:t>17</w:t>
            </w:r>
            <w:r w:rsidR="00520F0F">
              <w:rPr>
                <w:rFonts w:ascii="Calibri" w:hAnsi="Calibri" w:cs="Arial"/>
                <w:sz w:val="18"/>
                <w:szCs w:val="18"/>
              </w:rPr>
              <w:t>4</w:t>
            </w:r>
          </w:p>
          <w:p w14:paraId="16FA88FE" w14:textId="3EEB58DE" w:rsidR="00FA27E2" w:rsidRDefault="00FA27E2" w:rsidP="00004E6A">
            <w:pPr>
              <w:autoSpaceDE w:val="0"/>
              <w:autoSpaceDN w:val="0"/>
              <w:adjustRightInd w:val="0"/>
              <w:rPr>
                <w:rFonts w:ascii="Calibri" w:hAnsi="Calibri" w:cs="Calibri"/>
                <w:sz w:val="18"/>
                <w:szCs w:val="18"/>
              </w:rPr>
            </w:pPr>
          </w:p>
        </w:tc>
      </w:tr>
      <w:tr w:rsidR="00004E6A" w:rsidRPr="00DF4A52" w14:paraId="2CDE06E0" w14:textId="77777777" w:rsidTr="00330F15">
        <w:trPr>
          <w:trHeight w:val="1002"/>
        </w:trPr>
        <w:tc>
          <w:tcPr>
            <w:tcW w:w="721" w:type="dxa"/>
          </w:tcPr>
          <w:p w14:paraId="6049F29D" w14:textId="2A2848FB"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2227</w:t>
            </w:r>
          </w:p>
        </w:tc>
        <w:tc>
          <w:tcPr>
            <w:tcW w:w="900" w:type="dxa"/>
          </w:tcPr>
          <w:p w14:paraId="0FED6A46" w14:textId="1FEFEAF8"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Joseph Levy</w:t>
            </w:r>
          </w:p>
        </w:tc>
        <w:tc>
          <w:tcPr>
            <w:tcW w:w="720" w:type="dxa"/>
          </w:tcPr>
          <w:p w14:paraId="2212BD3F" w14:textId="5215FFB7"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76.00</w:t>
            </w:r>
          </w:p>
        </w:tc>
        <w:tc>
          <w:tcPr>
            <w:tcW w:w="900" w:type="dxa"/>
          </w:tcPr>
          <w:p w14:paraId="43F2EE1B" w14:textId="30FFDE3B"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30.8.3</w:t>
            </w:r>
          </w:p>
        </w:tc>
        <w:tc>
          <w:tcPr>
            <w:tcW w:w="2875" w:type="dxa"/>
          </w:tcPr>
          <w:p w14:paraId="59A561F1" w14:textId="62FD5399"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Requiring the WUR non-AP STA to follow existing operation of PS operation, instead of simply requiring the STA to send a frame notifying the AP that it is awake is overly complicated and unnecessary.  Clarify the STA behavior such that when it receives a wake-up frame it does just that wakes up and notifies the AP that it is awake.</w:t>
            </w:r>
          </w:p>
        </w:tc>
        <w:tc>
          <w:tcPr>
            <w:tcW w:w="1625" w:type="dxa"/>
          </w:tcPr>
          <w:p w14:paraId="38AB361D" w14:textId="2B7D1071"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Clarify the wake-up procedure, as per the comment.</w:t>
            </w:r>
          </w:p>
        </w:tc>
        <w:tc>
          <w:tcPr>
            <w:tcW w:w="3207" w:type="dxa"/>
          </w:tcPr>
          <w:p w14:paraId="378065D5" w14:textId="1E463486" w:rsidR="004C4A75" w:rsidRDefault="000623FF" w:rsidP="004C4A7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482E0D0" w14:textId="77777777" w:rsidR="000623FF" w:rsidRDefault="000623FF" w:rsidP="004C4A75">
            <w:pPr>
              <w:autoSpaceDE w:val="0"/>
              <w:autoSpaceDN w:val="0"/>
              <w:adjustRightInd w:val="0"/>
              <w:rPr>
                <w:rFonts w:ascii="Calibri" w:hAnsi="Calibri" w:cs="Calibri"/>
                <w:sz w:val="18"/>
                <w:szCs w:val="18"/>
              </w:rPr>
            </w:pPr>
          </w:p>
          <w:p w14:paraId="0659B11B" w14:textId="65ED6289" w:rsidR="000623FF" w:rsidRDefault="000623FF" w:rsidP="004C4A7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think that the STA needs to follow the existing PS operation to communicate with the AP. As a result, the sentence is not really needed. </w:t>
            </w:r>
          </w:p>
          <w:p w14:paraId="13057B72" w14:textId="77777777" w:rsidR="000623FF" w:rsidRDefault="000623FF" w:rsidP="004C4A75">
            <w:pPr>
              <w:autoSpaceDE w:val="0"/>
              <w:autoSpaceDN w:val="0"/>
              <w:adjustRightInd w:val="0"/>
              <w:rPr>
                <w:rFonts w:ascii="Calibri" w:hAnsi="Calibri" w:cs="Calibri"/>
                <w:sz w:val="18"/>
                <w:szCs w:val="18"/>
              </w:rPr>
            </w:pPr>
          </w:p>
          <w:p w14:paraId="545D7052" w14:textId="77777777" w:rsidR="000623FF" w:rsidRDefault="000623FF" w:rsidP="004C4A75">
            <w:pPr>
              <w:autoSpaceDE w:val="0"/>
              <w:autoSpaceDN w:val="0"/>
              <w:adjustRightInd w:val="0"/>
              <w:rPr>
                <w:rFonts w:ascii="Calibri" w:hAnsi="Calibri" w:cs="Calibri"/>
                <w:sz w:val="18"/>
                <w:szCs w:val="18"/>
              </w:rPr>
            </w:pPr>
          </w:p>
          <w:p w14:paraId="357B0E93" w14:textId="61AB365C" w:rsidR="000623FF" w:rsidRDefault="008B2E4B" w:rsidP="000623FF">
            <w:pPr>
              <w:autoSpaceDE w:val="0"/>
              <w:autoSpaceDN w:val="0"/>
              <w:adjustRightInd w:val="0"/>
              <w:rPr>
                <w:rFonts w:ascii="Calibri" w:hAnsi="Calibri" w:cs="Calibri"/>
                <w:sz w:val="18"/>
                <w:szCs w:val="18"/>
              </w:rPr>
            </w:pPr>
            <w:r>
              <w:rPr>
                <w:rFonts w:ascii="Calibri" w:hAnsi="Calibri" w:cs="Arial"/>
                <w:sz w:val="18"/>
                <w:szCs w:val="18"/>
              </w:rPr>
              <w:t>TGba</w:t>
            </w:r>
            <w:r w:rsidR="000623FF" w:rsidRPr="004862AE">
              <w:rPr>
                <w:rFonts w:ascii="Calibri" w:hAnsi="Calibri" w:cs="Arial"/>
                <w:sz w:val="18"/>
                <w:szCs w:val="18"/>
              </w:rPr>
              <w:t xml:space="preserve"> editor to make the changes shown in 11-1</w:t>
            </w:r>
            <w:r w:rsidR="000623FF">
              <w:rPr>
                <w:rFonts w:ascii="Calibri" w:hAnsi="Calibri" w:cs="Arial"/>
                <w:sz w:val="18"/>
                <w:szCs w:val="18"/>
              </w:rPr>
              <w:t>9</w:t>
            </w:r>
            <w:r w:rsidR="000623FF" w:rsidRPr="004862AE">
              <w:rPr>
                <w:rFonts w:ascii="Calibri" w:hAnsi="Calibri" w:cs="Arial"/>
                <w:sz w:val="18"/>
                <w:szCs w:val="18"/>
              </w:rPr>
              <w:t>/</w:t>
            </w:r>
            <w:r w:rsidR="000623FF">
              <w:rPr>
                <w:rFonts w:ascii="Calibri" w:hAnsi="Calibri" w:cs="Arial"/>
                <w:sz w:val="18"/>
                <w:szCs w:val="18"/>
              </w:rPr>
              <w:t>0442</w:t>
            </w:r>
            <w:r w:rsidR="00031E68">
              <w:rPr>
                <w:rFonts w:ascii="Calibri" w:hAnsi="Calibri" w:cs="Arial"/>
                <w:sz w:val="18"/>
                <w:szCs w:val="18"/>
              </w:rPr>
              <w:t>r1</w:t>
            </w:r>
            <w:r w:rsidR="000623FF" w:rsidRPr="004862AE">
              <w:rPr>
                <w:rFonts w:ascii="Calibri" w:hAnsi="Calibri" w:cs="Arial"/>
                <w:sz w:val="18"/>
                <w:szCs w:val="18"/>
              </w:rPr>
              <w:t xml:space="preserve"> under al</w:t>
            </w:r>
            <w:r w:rsidR="000623FF">
              <w:rPr>
                <w:rFonts w:ascii="Calibri" w:hAnsi="Calibri" w:cs="Arial"/>
                <w:sz w:val="18"/>
                <w:szCs w:val="18"/>
              </w:rPr>
              <w:t>l headings that include CID 2227</w:t>
            </w:r>
          </w:p>
          <w:p w14:paraId="1B47CF07" w14:textId="7D26E656" w:rsidR="004C4A75" w:rsidRDefault="004C4A75" w:rsidP="00004E6A">
            <w:pPr>
              <w:autoSpaceDE w:val="0"/>
              <w:autoSpaceDN w:val="0"/>
              <w:adjustRightInd w:val="0"/>
              <w:rPr>
                <w:rFonts w:ascii="Calibri" w:hAnsi="Calibri" w:cs="Calibri"/>
                <w:sz w:val="18"/>
                <w:szCs w:val="18"/>
              </w:rPr>
            </w:pPr>
          </w:p>
        </w:tc>
      </w:tr>
      <w:tr w:rsidR="00004E6A" w:rsidRPr="00DF4A52" w14:paraId="45E57915" w14:textId="77777777" w:rsidTr="00330F15">
        <w:trPr>
          <w:trHeight w:val="1002"/>
        </w:trPr>
        <w:tc>
          <w:tcPr>
            <w:tcW w:w="721" w:type="dxa"/>
          </w:tcPr>
          <w:p w14:paraId="0052C55B" w14:textId="5BF7780F" w:rsidR="00004E6A" w:rsidRPr="007B3128"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2689</w:t>
            </w:r>
          </w:p>
        </w:tc>
        <w:tc>
          <w:tcPr>
            <w:tcW w:w="900" w:type="dxa"/>
          </w:tcPr>
          <w:p w14:paraId="0269EDC2" w14:textId="42B81A66" w:rsidR="00004E6A" w:rsidRPr="007B3128"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Woojin Ahn</w:t>
            </w:r>
          </w:p>
        </w:tc>
        <w:tc>
          <w:tcPr>
            <w:tcW w:w="720" w:type="dxa"/>
          </w:tcPr>
          <w:p w14:paraId="34D2D9B6" w14:textId="2BD99186" w:rsidR="00004E6A" w:rsidRPr="007B3128"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76.00</w:t>
            </w:r>
          </w:p>
        </w:tc>
        <w:tc>
          <w:tcPr>
            <w:tcW w:w="900" w:type="dxa"/>
          </w:tcPr>
          <w:p w14:paraId="17F6DFBE" w14:textId="54B08CAF" w:rsidR="00004E6A" w:rsidRPr="007B3128"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30.8.3</w:t>
            </w:r>
          </w:p>
        </w:tc>
        <w:tc>
          <w:tcPr>
            <w:tcW w:w="2875" w:type="dxa"/>
          </w:tcPr>
          <w:p w14:paraId="74F23E4B" w14:textId="1411E899" w:rsidR="00004E6A" w:rsidRPr="007B3128"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If a WUR non-AP STA using U-APSD does not set all ACs delivery-enabled, it may not know whether it should transmit PS-poll or U-APSD trigger frame after wake-up, resulting in fail to receive buffered BUs properly.</w:t>
            </w:r>
          </w:p>
        </w:tc>
        <w:tc>
          <w:tcPr>
            <w:tcW w:w="1625" w:type="dxa"/>
          </w:tcPr>
          <w:p w14:paraId="0C4CC9A2" w14:textId="0E14F2F4" w:rsidR="00004E6A" w:rsidRPr="007B3128"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Add a recommendataion or a note that a WUR non-AP STA should set all ACs delivery-enabled before in enters WUR Mode.</w:t>
            </w:r>
          </w:p>
        </w:tc>
        <w:tc>
          <w:tcPr>
            <w:tcW w:w="3207" w:type="dxa"/>
          </w:tcPr>
          <w:p w14:paraId="2FCF497A" w14:textId="29F8661A" w:rsidR="00004E6A" w:rsidRDefault="006D7ED2" w:rsidP="00004E6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971AF04" w14:textId="77777777" w:rsidR="006D7ED2" w:rsidRDefault="006D7ED2" w:rsidP="00004E6A">
            <w:pPr>
              <w:autoSpaceDE w:val="0"/>
              <w:autoSpaceDN w:val="0"/>
              <w:adjustRightInd w:val="0"/>
              <w:rPr>
                <w:rFonts w:ascii="Calibri" w:hAnsi="Calibri" w:cs="Calibri"/>
                <w:sz w:val="18"/>
                <w:szCs w:val="18"/>
              </w:rPr>
            </w:pPr>
          </w:p>
          <w:p w14:paraId="5953EF70" w14:textId="77777777" w:rsidR="006D7ED2" w:rsidRDefault="006D7ED2" w:rsidP="00004E6A">
            <w:pPr>
              <w:autoSpaceDE w:val="0"/>
              <w:autoSpaceDN w:val="0"/>
              <w:adjustRightInd w:val="0"/>
              <w:rPr>
                <w:rFonts w:ascii="Calibri" w:hAnsi="Calibri" w:cs="Calibri"/>
                <w:sz w:val="18"/>
                <w:szCs w:val="18"/>
              </w:rPr>
            </w:pPr>
          </w:p>
          <w:p w14:paraId="7FA16538" w14:textId="77777777" w:rsidR="006D7ED2" w:rsidRDefault="006D7ED2" w:rsidP="00004E6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DB50762" w14:textId="77777777" w:rsidR="006D7ED2" w:rsidRDefault="006D7ED2" w:rsidP="00004E6A">
            <w:pPr>
              <w:autoSpaceDE w:val="0"/>
              <w:autoSpaceDN w:val="0"/>
              <w:adjustRightInd w:val="0"/>
              <w:rPr>
                <w:rFonts w:ascii="Calibri" w:hAnsi="Calibri" w:cs="Calibri"/>
                <w:sz w:val="18"/>
                <w:szCs w:val="18"/>
              </w:rPr>
            </w:pPr>
          </w:p>
          <w:p w14:paraId="54E9261F" w14:textId="4BC3C08F" w:rsidR="006D7ED2" w:rsidRDefault="008B2E4B" w:rsidP="006D7ED2">
            <w:pPr>
              <w:autoSpaceDE w:val="0"/>
              <w:autoSpaceDN w:val="0"/>
              <w:adjustRightInd w:val="0"/>
              <w:rPr>
                <w:rFonts w:ascii="Calibri" w:hAnsi="Calibri" w:cs="Calibri"/>
                <w:sz w:val="18"/>
                <w:szCs w:val="18"/>
              </w:rPr>
            </w:pPr>
            <w:r>
              <w:rPr>
                <w:rFonts w:ascii="Calibri" w:hAnsi="Calibri" w:cs="Arial"/>
                <w:sz w:val="18"/>
                <w:szCs w:val="18"/>
              </w:rPr>
              <w:t>TGba</w:t>
            </w:r>
            <w:r w:rsidR="006D7ED2" w:rsidRPr="004862AE">
              <w:rPr>
                <w:rFonts w:ascii="Calibri" w:hAnsi="Calibri" w:cs="Arial"/>
                <w:sz w:val="18"/>
                <w:szCs w:val="18"/>
              </w:rPr>
              <w:t xml:space="preserve"> editor to make the changes shown in 11-1</w:t>
            </w:r>
            <w:r w:rsidR="006D7ED2">
              <w:rPr>
                <w:rFonts w:ascii="Calibri" w:hAnsi="Calibri" w:cs="Arial"/>
                <w:sz w:val="18"/>
                <w:szCs w:val="18"/>
              </w:rPr>
              <w:t>9</w:t>
            </w:r>
            <w:r w:rsidR="006D7ED2" w:rsidRPr="004862AE">
              <w:rPr>
                <w:rFonts w:ascii="Calibri" w:hAnsi="Calibri" w:cs="Arial"/>
                <w:sz w:val="18"/>
                <w:szCs w:val="18"/>
              </w:rPr>
              <w:t>/</w:t>
            </w:r>
            <w:r w:rsidR="006D7ED2">
              <w:rPr>
                <w:rFonts w:ascii="Calibri" w:hAnsi="Calibri" w:cs="Arial"/>
                <w:sz w:val="18"/>
                <w:szCs w:val="18"/>
              </w:rPr>
              <w:t>0442</w:t>
            </w:r>
            <w:r w:rsidR="00031E68">
              <w:rPr>
                <w:rFonts w:ascii="Calibri" w:hAnsi="Calibri" w:cs="Arial"/>
                <w:sz w:val="18"/>
                <w:szCs w:val="18"/>
              </w:rPr>
              <w:t>r1</w:t>
            </w:r>
            <w:r w:rsidR="006D7ED2" w:rsidRPr="004862AE">
              <w:rPr>
                <w:rFonts w:ascii="Calibri" w:hAnsi="Calibri" w:cs="Arial"/>
                <w:sz w:val="18"/>
                <w:szCs w:val="18"/>
              </w:rPr>
              <w:t xml:space="preserve"> under al</w:t>
            </w:r>
            <w:r w:rsidR="006D7ED2">
              <w:rPr>
                <w:rFonts w:ascii="Calibri" w:hAnsi="Calibri" w:cs="Arial"/>
                <w:sz w:val="18"/>
                <w:szCs w:val="18"/>
              </w:rPr>
              <w:t>l headings that include CID 2689</w:t>
            </w:r>
          </w:p>
          <w:p w14:paraId="78E009D0" w14:textId="0415845E" w:rsidR="006D7ED2" w:rsidRDefault="006D7ED2" w:rsidP="00004E6A">
            <w:pPr>
              <w:autoSpaceDE w:val="0"/>
              <w:autoSpaceDN w:val="0"/>
              <w:adjustRightInd w:val="0"/>
              <w:rPr>
                <w:rFonts w:ascii="Calibri" w:hAnsi="Calibri" w:cs="Calibri"/>
                <w:sz w:val="18"/>
                <w:szCs w:val="18"/>
              </w:rPr>
            </w:pPr>
          </w:p>
        </w:tc>
      </w:tr>
      <w:tr w:rsidR="00004E6A" w:rsidRPr="00DF4A52" w14:paraId="465A7CD0" w14:textId="77777777" w:rsidTr="00330F15">
        <w:trPr>
          <w:trHeight w:val="1002"/>
        </w:trPr>
        <w:tc>
          <w:tcPr>
            <w:tcW w:w="721" w:type="dxa"/>
          </w:tcPr>
          <w:p w14:paraId="5309F131" w14:textId="71C72052" w:rsidR="00004E6A" w:rsidRPr="009B5BE0" w:rsidRDefault="00004E6A" w:rsidP="00004E6A">
            <w:pPr>
              <w:autoSpaceDE w:val="0"/>
              <w:autoSpaceDN w:val="0"/>
              <w:adjustRightInd w:val="0"/>
              <w:rPr>
                <w:rFonts w:ascii="Calibri" w:hAnsi="Calibri" w:cs="Calibri"/>
                <w:sz w:val="18"/>
                <w:szCs w:val="18"/>
              </w:rPr>
            </w:pPr>
          </w:p>
        </w:tc>
        <w:tc>
          <w:tcPr>
            <w:tcW w:w="900" w:type="dxa"/>
          </w:tcPr>
          <w:p w14:paraId="3F76C994" w14:textId="0560E894" w:rsidR="00004E6A" w:rsidRPr="009B5BE0" w:rsidRDefault="00004E6A" w:rsidP="00004E6A">
            <w:pPr>
              <w:autoSpaceDE w:val="0"/>
              <w:autoSpaceDN w:val="0"/>
              <w:adjustRightInd w:val="0"/>
              <w:rPr>
                <w:rFonts w:ascii="Calibri" w:hAnsi="Calibri" w:cs="Calibri"/>
                <w:sz w:val="18"/>
                <w:szCs w:val="18"/>
              </w:rPr>
            </w:pPr>
          </w:p>
        </w:tc>
        <w:tc>
          <w:tcPr>
            <w:tcW w:w="720" w:type="dxa"/>
          </w:tcPr>
          <w:p w14:paraId="4B20185E" w14:textId="5AC2FC96" w:rsidR="00004E6A" w:rsidRPr="009B5BE0" w:rsidRDefault="00004E6A" w:rsidP="00004E6A">
            <w:pPr>
              <w:autoSpaceDE w:val="0"/>
              <w:autoSpaceDN w:val="0"/>
              <w:adjustRightInd w:val="0"/>
              <w:rPr>
                <w:rFonts w:ascii="Calibri" w:hAnsi="Calibri" w:cs="Calibri"/>
                <w:sz w:val="18"/>
                <w:szCs w:val="18"/>
              </w:rPr>
            </w:pPr>
          </w:p>
        </w:tc>
        <w:tc>
          <w:tcPr>
            <w:tcW w:w="900" w:type="dxa"/>
          </w:tcPr>
          <w:p w14:paraId="2953B3AE" w14:textId="410E403B" w:rsidR="00004E6A" w:rsidRPr="009B5BE0" w:rsidRDefault="00004E6A" w:rsidP="00004E6A">
            <w:pPr>
              <w:autoSpaceDE w:val="0"/>
              <w:autoSpaceDN w:val="0"/>
              <w:adjustRightInd w:val="0"/>
              <w:rPr>
                <w:rFonts w:ascii="Calibri" w:hAnsi="Calibri" w:cs="Calibri"/>
                <w:sz w:val="18"/>
                <w:szCs w:val="18"/>
              </w:rPr>
            </w:pPr>
          </w:p>
        </w:tc>
        <w:tc>
          <w:tcPr>
            <w:tcW w:w="2875" w:type="dxa"/>
          </w:tcPr>
          <w:p w14:paraId="0B20D269" w14:textId="3538046B" w:rsidR="00004E6A" w:rsidRPr="009B5BE0" w:rsidRDefault="00004E6A" w:rsidP="00004E6A">
            <w:pPr>
              <w:autoSpaceDE w:val="0"/>
              <w:autoSpaceDN w:val="0"/>
              <w:adjustRightInd w:val="0"/>
              <w:rPr>
                <w:rFonts w:ascii="Calibri" w:hAnsi="Calibri" w:cs="Calibri"/>
                <w:sz w:val="18"/>
                <w:szCs w:val="18"/>
              </w:rPr>
            </w:pPr>
          </w:p>
        </w:tc>
        <w:tc>
          <w:tcPr>
            <w:tcW w:w="1625" w:type="dxa"/>
          </w:tcPr>
          <w:p w14:paraId="0534C277" w14:textId="7ADAC156" w:rsidR="00004E6A" w:rsidRPr="009B5BE0" w:rsidRDefault="00004E6A" w:rsidP="00004E6A">
            <w:pPr>
              <w:autoSpaceDE w:val="0"/>
              <w:autoSpaceDN w:val="0"/>
              <w:adjustRightInd w:val="0"/>
              <w:rPr>
                <w:rFonts w:ascii="Calibri" w:hAnsi="Calibri" w:cs="Calibri"/>
                <w:sz w:val="18"/>
                <w:szCs w:val="18"/>
              </w:rPr>
            </w:pPr>
          </w:p>
        </w:tc>
        <w:tc>
          <w:tcPr>
            <w:tcW w:w="3207" w:type="dxa"/>
          </w:tcPr>
          <w:p w14:paraId="54150B2C" w14:textId="23F9ADD1" w:rsidR="00004E6A" w:rsidRDefault="00004E6A" w:rsidP="00004E6A">
            <w:pPr>
              <w:autoSpaceDE w:val="0"/>
              <w:autoSpaceDN w:val="0"/>
              <w:adjustRightInd w:val="0"/>
              <w:rPr>
                <w:rFonts w:ascii="Calibri" w:hAnsi="Calibri" w:cs="Calibri"/>
                <w:sz w:val="18"/>
                <w:szCs w:val="18"/>
              </w:rPr>
            </w:pPr>
          </w:p>
        </w:tc>
      </w:tr>
    </w:tbl>
    <w:p w14:paraId="23DC161F" w14:textId="415C5C5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08AF93B0"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9B7156">
        <w:rPr>
          <w:lang w:eastAsia="ko-KR"/>
        </w:rPr>
        <w:t>2054</w:t>
      </w:r>
      <w:r w:rsidR="00C72300">
        <w:rPr>
          <w:lang w:eastAsia="ko-KR"/>
        </w:rPr>
        <w:t>, 2749</w:t>
      </w:r>
      <w:r w:rsidR="00EC553D">
        <w:rPr>
          <w:lang w:eastAsia="ko-KR"/>
        </w:rPr>
        <w:t>, 2172</w:t>
      </w:r>
      <w:r w:rsidR="00027621">
        <w:rPr>
          <w:lang w:eastAsia="ko-KR"/>
        </w:rPr>
        <w:t>, 2611</w:t>
      </w:r>
      <w:r w:rsidR="00385D2D">
        <w:rPr>
          <w:lang w:eastAsia="ko-KR"/>
        </w:rPr>
        <w:t>, 2235</w:t>
      </w:r>
      <w:r w:rsidR="0039424B">
        <w:rPr>
          <w:lang w:eastAsia="ko-KR"/>
        </w:rPr>
        <w:t>,</w:t>
      </w:r>
      <w:r w:rsidR="00CA5817">
        <w:rPr>
          <w:lang w:eastAsia="ko-KR"/>
        </w:rPr>
        <w:t xml:space="preserve"> 2783</w:t>
      </w:r>
      <w:r w:rsidR="00DC3310">
        <w:rPr>
          <w:lang w:eastAsia="ko-KR"/>
        </w:rPr>
        <w:t>, 2689</w:t>
      </w:r>
      <w:r w:rsidR="004C4A75">
        <w:rPr>
          <w:lang w:eastAsia="ko-KR"/>
        </w:rPr>
        <w:t>, 2227</w:t>
      </w:r>
      <w:r w:rsidR="00520F0F">
        <w:rPr>
          <w:lang w:eastAsia="ko-KR"/>
        </w:rPr>
        <w:t>, 2714</w:t>
      </w:r>
      <w:r w:rsidR="009B7156">
        <w:rPr>
          <w:lang w:eastAsia="ko-KR"/>
        </w:rPr>
        <w:t xml:space="preserve"> </w:t>
      </w:r>
      <w:r>
        <w:rPr>
          <w:lang w:eastAsia="ko-KR"/>
        </w:rPr>
        <w:t>per discussion a</w:t>
      </w:r>
      <w:r w:rsidR="00AE00B3">
        <w:rPr>
          <w:lang w:eastAsia="ko-KR"/>
        </w:rPr>
        <w:t>nd editing instructions in 11-19</w:t>
      </w:r>
      <w:r>
        <w:rPr>
          <w:lang w:eastAsia="ko-KR"/>
        </w:rPr>
        <w:t>/</w:t>
      </w:r>
      <w:r w:rsidR="00537684">
        <w:rPr>
          <w:lang w:eastAsia="ko-KR"/>
        </w:rPr>
        <w:t>0442</w:t>
      </w:r>
      <w:r w:rsidR="00031E68">
        <w:rPr>
          <w:lang w:eastAsia="ko-KR"/>
        </w:rPr>
        <w:t>r1</w:t>
      </w:r>
      <w:r>
        <w:rPr>
          <w:lang w:eastAsia="ko-KR"/>
        </w:rPr>
        <w:t>.</w:t>
      </w:r>
    </w:p>
    <w:p w14:paraId="087C0242" w14:textId="77777777" w:rsidR="00CB2BED" w:rsidRDefault="00CB2BED" w:rsidP="007A5DE6">
      <w:pPr>
        <w:rPr>
          <w:b/>
          <w:i/>
          <w:highlight w:val="yellow"/>
          <w:lang w:eastAsia="ko-KR"/>
        </w:rPr>
      </w:pPr>
    </w:p>
    <w:p w14:paraId="62286493" w14:textId="52FF4F83" w:rsidR="006F3C42" w:rsidRPr="00080D0B" w:rsidRDefault="006F3C42" w:rsidP="006F3C42">
      <w:pPr>
        <w:rPr>
          <w:b/>
          <w:i/>
          <w:lang w:eastAsia="ko-KR"/>
        </w:rPr>
      </w:pPr>
      <w:r>
        <w:rPr>
          <w:b/>
          <w:i/>
          <w:highlight w:val="yellow"/>
          <w:lang w:eastAsia="ko-KR"/>
        </w:rPr>
        <w:t>TGba</w:t>
      </w:r>
      <w:r w:rsidRPr="00B12E8C">
        <w:rPr>
          <w:b/>
          <w:i/>
          <w:highlight w:val="yellow"/>
          <w:lang w:eastAsia="ko-KR"/>
        </w:rPr>
        <w:t xml:space="preserve"> editor:</w:t>
      </w:r>
      <w:r>
        <w:rPr>
          <w:b/>
          <w:i/>
          <w:lang w:eastAsia="ko-KR"/>
        </w:rPr>
        <w:t xml:space="preserve"> Change </w:t>
      </w:r>
      <w:r w:rsidR="00080D0B">
        <w:rPr>
          <w:b/>
          <w:i/>
          <w:lang w:eastAsia="ko-KR"/>
        </w:rPr>
        <w:t>30.</w:t>
      </w:r>
      <w:r w:rsidR="00FE556C">
        <w:rPr>
          <w:b/>
          <w:i/>
          <w:lang w:eastAsia="ko-KR"/>
        </w:rPr>
        <w:t>8</w:t>
      </w:r>
      <w:r w:rsidR="00080D0B">
        <w:rPr>
          <w:b/>
          <w:i/>
          <w:lang w:eastAsia="ko-KR"/>
        </w:rPr>
        <w:t xml:space="preserve"> </w:t>
      </w:r>
      <w:r w:rsidR="00FE556C">
        <w:rPr>
          <w:b/>
          <w:i/>
          <w:lang w:eastAsia="ko-KR"/>
        </w:rPr>
        <w:t>Wake-up Operation</w:t>
      </w:r>
      <w:r w:rsidR="00080D0B">
        <w:rPr>
          <w:b/>
          <w:i/>
          <w:lang w:eastAsia="ko-KR"/>
        </w:rPr>
        <w:t xml:space="preserve"> as follows</w:t>
      </w:r>
      <w:r w:rsidR="00FE556C">
        <w:rPr>
          <w:b/>
          <w:i/>
          <w:lang w:eastAsia="ko-KR"/>
        </w:rPr>
        <w:t>:</w:t>
      </w:r>
    </w:p>
    <w:p w14:paraId="6F709C80" w14:textId="77777777" w:rsidR="00CB7714" w:rsidRDefault="00CB7714" w:rsidP="00080D0B">
      <w:pPr>
        <w:pStyle w:val="T"/>
        <w:rPr>
          <w:w w:val="100"/>
          <w:lang w:val="en-GB"/>
        </w:rPr>
      </w:pPr>
    </w:p>
    <w:p w14:paraId="00E2A975" w14:textId="77777777" w:rsidR="00FE556C" w:rsidRDefault="00FE556C" w:rsidP="00FE556C">
      <w:pPr>
        <w:pStyle w:val="H2"/>
        <w:numPr>
          <w:ilvl w:val="0"/>
          <w:numId w:val="12"/>
        </w:numPr>
        <w:rPr>
          <w:w w:val="100"/>
        </w:rPr>
      </w:pPr>
      <w:bookmarkStart w:id="11" w:name="RTF36363934313a2048322c312e"/>
      <w:r>
        <w:rPr>
          <w:w w:val="100"/>
        </w:rPr>
        <w:t>Wake-up Operation</w:t>
      </w:r>
      <w:bookmarkEnd w:id="11"/>
    </w:p>
    <w:p w14:paraId="128BAA76" w14:textId="77777777" w:rsidR="00FE556C" w:rsidRDefault="00FE556C" w:rsidP="00FE556C">
      <w:pPr>
        <w:pStyle w:val="H3"/>
        <w:numPr>
          <w:ilvl w:val="0"/>
          <w:numId w:val="13"/>
        </w:numPr>
        <w:rPr>
          <w:w w:val="100"/>
        </w:rPr>
      </w:pPr>
      <w:bookmarkStart w:id="12" w:name="RTF33383034393a2048332c312e"/>
      <w:r>
        <w:rPr>
          <w:w w:val="100"/>
        </w:rPr>
        <w:t>General</w:t>
      </w:r>
      <w:bookmarkEnd w:id="12"/>
    </w:p>
    <w:p w14:paraId="13172E80" w14:textId="77777777" w:rsidR="00FE556C" w:rsidRDefault="00FE556C" w:rsidP="00FE556C">
      <w:pPr>
        <w:pStyle w:val="T"/>
        <w:suppressAutoHyphens/>
        <w:spacing w:line="240" w:lineRule="auto"/>
        <w:rPr>
          <w:w w:val="100"/>
          <w:lang w:val="en-GB"/>
        </w:rPr>
      </w:pPr>
      <w:r>
        <w:rPr>
          <w:w w:val="100"/>
        </w:rPr>
        <w:t xml:space="preserve">An WUR AP may send a WUR Wake-up frame to an associated WUR non-AP STA as described in </w:t>
      </w:r>
      <w:r>
        <w:rPr>
          <w:w w:val="100"/>
        </w:rPr>
        <w:fldChar w:fldCharType="begin"/>
      </w:r>
      <w:r>
        <w:rPr>
          <w:w w:val="100"/>
        </w:rPr>
        <w:instrText xml:space="preserve"> REF  RTF31343837333a2048332c312e \h</w:instrText>
      </w:r>
      <w:r>
        <w:rPr>
          <w:w w:val="100"/>
        </w:rPr>
      </w:r>
      <w:r>
        <w:rPr>
          <w:w w:val="100"/>
        </w:rPr>
        <w:fldChar w:fldCharType="separate"/>
      </w:r>
      <w:r>
        <w:rPr>
          <w:w w:val="100"/>
        </w:rPr>
        <w:t>30.7.4 (WUR AP operation)</w:t>
      </w:r>
      <w:r>
        <w:rPr>
          <w:w w:val="100"/>
        </w:rPr>
        <w:fldChar w:fldCharType="end"/>
      </w:r>
      <w:r>
        <w:rPr>
          <w:w w:val="100"/>
        </w:rPr>
        <w:t xml:space="preserve"> to notify the WUR non-AP STA that the WUR AP intends to have operation with the WUR non-AP STA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30.8.2 (WUR AP Operation)</w:t>
      </w:r>
      <w:r>
        <w:rPr>
          <w:w w:val="100"/>
        </w:rPr>
        <w:fldChar w:fldCharType="end"/>
      </w:r>
      <w:r>
        <w:rPr>
          <w:w w:val="100"/>
        </w:rPr>
        <w:t xml:space="preserve"> and </w:t>
      </w:r>
      <w:r>
        <w:rPr>
          <w:w w:val="100"/>
        </w:rPr>
        <w:fldChar w:fldCharType="begin"/>
      </w:r>
      <w:r>
        <w:rPr>
          <w:w w:val="100"/>
        </w:rPr>
        <w:instrText xml:space="preserve"> REF  RTF32393435353a2048332c312e \h</w:instrText>
      </w:r>
      <w:r>
        <w:rPr>
          <w:w w:val="100"/>
        </w:rPr>
      </w:r>
      <w:r>
        <w:rPr>
          <w:w w:val="100"/>
        </w:rPr>
        <w:fldChar w:fldCharType="separate"/>
      </w:r>
      <w:r>
        <w:rPr>
          <w:w w:val="100"/>
        </w:rPr>
        <w:t>30.8.3 (WUR non-AP STA Operation)</w:t>
      </w:r>
      <w:r>
        <w:rPr>
          <w:w w:val="100"/>
        </w:rPr>
        <w:fldChar w:fldCharType="end"/>
      </w:r>
      <w:r>
        <w:rPr>
          <w:w w:val="100"/>
        </w:rPr>
        <w:t xml:space="preserve">. </w:t>
      </w:r>
      <w:r>
        <w:rPr>
          <w:vanish/>
          <w:w w:val="100"/>
          <w:lang w:val="en-GB"/>
        </w:rPr>
        <w:t>(#866)</w:t>
      </w:r>
    </w:p>
    <w:p w14:paraId="7B5F9F9D" w14:textId="77777777" w:rsidR="00FE556C" w:rsidRDefault="00FE556C" w:rsidP="00FE556C">
      <w:pPr>
        <w:pStyle w:val="T"/>
        <w:suppressAutoHyphens/>
        <w:spacing w:line="240" w:lineRule="auto"/>
        <w:rPr>
          <w:w w:val="100"/>
        </w:rPr>
      </w:pPr>
      <w:r>
        <w:rPr>
          <w:w w:val="100"/>
        </w:rPr>
        <w:t xml:space="preserve">A WUR AP shall not send a WUR Wake-up frame to associated WUR non-AP STA(s) with data rate that is not supported by the WUR non-AP STA(s). </w:t>
      </w:r>
      <w:r>
        <w:rPr>
          <w:vanish/>
          <w:w w:val="100"/>
          <w:lang w:val="en-GB"/>
        </w:rPr>
        <w:t>(#829)</w:t>
      </w:r>
    </w:p>
    <w:p w14:paraId="1E7B564E" w14:textId="77777777" w:rsidR="00FE556C" w:rsidRDefault="00FE556C" w:rsidP="00FE556C">
      <w:pPr>
        <w:pStyle w:val="T"/>
        <w:suppressAutoHyphens/>
        <w:spacing w:line="240" w:lineRule="auto"/>
        <w:rPr>
          <w:w w:val="100"/>
        </w:rPr>
      </w:pPr>
      <w:r>
        <w:rPr>
          <w:w w:val="100"/>
        </w:rPr>
        <w:t xml:space="preserve">If the WUR AP and the WUR non-AP STA support traffic filtering service (TFS) as specified in 11.22.12 (TFS Procedures), then the WUR AP and the WUR non-AP STA may reuse existing traffic filter sets to control the WUR Wake-up frame transmission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30.8.2 (WUR AP Operation)</w:t>
      </w:r>
      <w:r>
        <w:rPr>
          <w:w w:val="100"/>
        </w:rPr>
        <w:fldChar w:fldCharType="end"/>
      </w:r>
      <w:r>
        <w:rPr>
          <w:w w:val="100"/>
        </w:rPr>
        <w:t>.</w:t>
      </w:r>
    </w:p>
    <w:p w14:paraId="7CAAA302" w14:textId="77777777" w:rsidR="00FE556C" w:rsidRDefault="00FE556C" w:rsidP="00FE556C">
      <w:pPr>
        <w:pStyle w:val="T"/>
        <w:suppressAutoHyphens/>
        <w:spacing w:line="240" w:lineRule="auto"/>
        <w:rPr>
          <w:w w:val="100"/>
          <w:lang w:val="en-GB"/>
        </w:rPr>
      </w:pPr>
      <w:r>
        <w:rPr>
          <w:w w:val="100"/>
        </w:rPr>
        <w:t>The WUR AP may transmit a WUR Wake-up frame to an associated WUR non-AP STA to indicate that individually addressed BU(s) are available for the non-AP STA. The WUR Wake-up frame shall satisfy any of the conditions below:</w:t>
      </w:r>
    </w:p>
    <w:p w14:paraId="393C782A" w14:textId="77777777" w:rsidR="00FE556C" w:rsidRDefault="00FE556C" w:rsidP="00FE556C">
      <w:pPr>
        <w:pStyle w:val="DL1"/>
        <w:numPr>
          <w:ilvl w:val="0"/>
          <w:numId w:val="11"/>
        </w:numPr>
        <w:ind w:left="640" w:hanging="440"/>
        <w:rPr>
          <w:w w:val="100"/>
        </w:rPr>
      </w:pPr>
      <w:r>
        <w:rPr>
          <w:w w:val="100"/>
        </w:rPr>
        <w:t>The ID field of the WUR Wake-up frame contains a WUR ID that identifies the WUR non-AP STA.</w:t>
      </w:r>
    </w:p>
    <w:p w14:paraId="5FDAC796" w14:textId="77777777" w:rsidR="00FE556C" w:rsidRDefault="00FE556C" w:rsidP="00FE556C">
      <w:pPr>
        <w:pStyle w:val="DL1"/>
        <w:numPr>
          <w:ilvl w:val="0"/>
          <w:numId w:val="11"/>
        </w:numPr>
        <w:ind w:left="640" w:hanging="440"/>
        <w:rPr>
          <w:w w:val="100"/>
        </w:rPr>
      </w:pPr>
      <w:r>
        <w:rPr>
          <w:w w:val="100"/>
        </w:rPr>
        <w:t>The ID field of the WUR Wake-up frame contains a WUR group ID that identifies a group of WUR non-AP STAs that include the WUR non-AP STA.</w:t>
      </w:r>
    </w:p>
    <w:p w14:paraId="6727A7A5" w14:textId="16E7014E" w:rsidR="00FE556C" w:rsidRDefault="00FE556C" w:rsidP="00FE556C">
      <w:pPr>
        <w:pStyle w:val="DL1"/>
        <w:numPr>
          <w:ilvl w:val="0"/>
          <w:numId w:val="11"/>
        </w:numPr>
        <w:ind w:left="640" w:hanging="440"/>
        <w:rPr>
          <w:w w:val="100"/>
        </w:rPr>
      </w:pPr>
      <w:r>
        <w:rPr>
          <w:w w:val="100"/>
        </w:rPr>
        <w:t>The WUR Wake-up frame has a list of identifiers in the Frame Body field</w:t>
      </w:r>
      <w:ins w:id="13" w:author="Huang, Po-kai" w:date="2019-03-11T23:18:00Z">
        <w:r w:rsidR="00C72300">
          <w:rPr>
            <w:w w:val="100"/>
          </w:rPr>
          <w:t xml:space="preserve">, and </w:t>
        </w:r>
      </w:ins>
      <w:del w:id="14" w:author="Huang, Po-kai" w:date="2019-03-11T23:18:00Z">
        <w:r w:rsidDel="00C72300">
          <w:rPr>
            <w:w w:val="100"/>
          </w:rPr>
          <w:delText xml:space="preserve"> where </w:delText>
        </w:r>
      </w:del>
      <w:r>
        <w:rPr>
          <w:w w:val="100"/>
        </w:rPr>
        <w:t>one of the identifiers identifies the WUR non-AP STA (see 9.10.3.2 (WUR Wake-up frame format)).</w:t>
      </w:r>
      <w:ins w:id="15" w:author="Huang, Po-kai" w:date="2019-03-11T23:18:00Z">
        <w:r w:rsidR="00C72300">
          <w:rPr>
            <w:w w:val="100"/>
          </w:rPr>
          <w:t>(#2749)</w:t>
        </w:r>
      </w:ins>
    </w:p>
    <w:p w14:paraId="77576331" w14:textId="77777777" w:rsidR="00FE556C" w:rsidRDefault="00FE556C" w:rsidP="00FE556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r>
        <w:rPr>
          <w:vanish/>
          <w:w w:val="100"/>
          <w:sz w:val="20"/>
          <w:szCs w:val="20"/>
          <w:lang w:val="en-GB"/>
        </w:rPr>
        <w:t>(#866, #130, #417, #732)</w:t>
      </w:r>
    </w:p>
    <w:p w14:paraId="6E855179" w14:textId="77777777" w:rsidR="00FE556C" w:rsidRDefault="00FE556C" w:rsidP="00FE556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0B9386C5" w14:textId="760267ED" w:rsidR="00FE556C" w:rsidRDefault="00FE556C" w:rsidP="00FE556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WUR AP may transmit a broadcast WUR wake-up frame (see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30.4.2 (Transmitter ID)</w:t>
      </w:r>
      <w:r>
        <w:rPr>
          <w:w w:val="100"/>
          <w:sz w:val="20"/>
          <w:szCs w:val="20"/>
        </w:rPr>
        <w:fldChar w:fldCharType="end"/>
      </w:r>
      <w:ins w:id="16" w:author="Huang, Po-kai" w:date="2019-03-11T23:20:00Z">
        <w:r w:rsidR="00EC553D">
          <w:rPr>
            <w:w w:val="100"/>
            <w:sz w:val="20"/>
            <w:szCs w:val="20"/>
          </w:rPr>
          <w:t xml:space="preserve"> </w:t>
        </w:r>
        <w:r w:rsidR="00EC553D" w:rsidRPr="00EC553D">
          <w:rPr>
            <w:w w:val="100"/>
            <w:sz w:val="20"/>
            <w:szCs w:val="20"/>
          </w:rPr>
          <w:t>and 30.4.5 (Nontransmitter ID)</w:t>
        </w:r>
      </w:ins>
      <w:r>
        <w:rPr>
          <w:w w:val="100"/>
          <w:sz w:val="20"/>
          <w:szCs w:val="20"/>
        </w:rPr>
        <w:t>) with the Group Addressed BU subfield of the Misc subfield set to 1 to indicate that group addressed BU(s)</w:t>
      </w:r>
      <w:r w:rsidR="007905D0">
        <w:rPr>
          <w:w w:val="100"/>
          <w:sz w:val="20"/>
          <w:szCs w:val="20"/>
        </w:rPr>
        <w:t xml:space="preserve"> </w:t>
      </w:r>
      <w:ins w:id="17" w:author="Huang, Po-kai" w:date="2019-03-13T08:54:00Z">
        <w:r w:rsidR="007905D0">
          <w:rPr>
            <w:w w:val="100"/>
            <w:sz w:val="20"/>
            <w:szCs w:val="20"/>
          </w:rPr>
          <w:t>of the WUR AP</w:t>
        </w:r>
      </w:ins>
      <w:ins w:id="18" w:author="Huang, Po-kai" w:date="2019-03-11T23:06:00Z">
        <w:r w:rsidR="009B7156">
          <w:rPr>
            <w:w w:val="100"/>
            <w:sz w:val="20"/>
            <w:szCs w:val="20"/>
          </w:rPr>
          <w:t xml:space="preserve"> (see </w:t>
        </w:r>
      </w:ins>
      <w:ins w:id="19" w:author="Huang, Po-kai" w:date="2019-03-11T23:14:00Z">
        <w:r w:rsidR="00C72300" w:rsidRPr="00C72300">
          <w:rPr>
            <w:w w:val="100"/>
            <w:sz w:val="20"/>
            <w:szCs w:val="20"/>
          </w:rPr>
          <w:t xml:space="preserve">11.2.3.4 </w:t>
        </w:r>
        <w:r w:rsidR="00C72300">
          <w:rPr>
            <w:w w:val="100"/>
            <w:sz w:val="20"/>
            <w:szCs w:val="20"/>
          </w:rPr>
          <w:t>(</w:t>
        </w:r>
        <w:r w:rsidR="00C72300" w:rsidRPr="00C72300">
          <w:rPr>
            <w:w w:val="100"/>
            <w:sz w:val="20"/>
            <w:szCs w:val="20"/>
          </w:rPr>
          <w:t>TIM types</w:t>
        </w:r>
        <w:r w:rsidR="00C72300">
          <w:rPr>
            <w:w w:val="100"/>
            <w:sz w:val="20"/>
            <w:szCs w:val="20"/>
          </w:rPr>
          <w:t>)</w:t>
        </w:r>
      </w:ins>
      <w:ins w:id="20" w:author="Huang, Po-kai" w:date="2019-03-11T23:06:00Z">
        <w:r w:rsidR="009B7156">
          <w:rPr>
            <w:w w:val="100"/>
            <w:sz w:val="20"/>
            <w:szCs w:val="20"/>
          </w:rPr>
          <w:t>)</w:t>
        </w:r>
      </w:ins>
      <w:r>
        <w:rPr>
          <w:w w:val="100"/>
          <w:sz w:val="20"/>
          <w:szCs w:val="20"/>
        </w:rPr>
        <w:t xml:space="preserve"> are available for all the associated WUR non-AP STA(s). </w:t>
      </w:r>
      <w:ins w:id="21" w:author="Huang, Po-kai" w:date="2019-03-11T23:15:00Z">
        <w:r w:rsidR="00C72300">
          <w:rPr>
            <w:w w:val="100"/>
            <w:sz w:val="20"/>
            <w:szCs w:val="20"/>
          </w:rPr>
          <w:t>(#2054</w:t>
        </w:r>
      </w:ins>
      <w:ins w:id="22" w:author="Huang, Po-kai" w:date="2019-03-11T23:21:00Z">
        <w:r w:rsidR="00EC553D">
          <w:rPr>
            <w:w w:val="100"/>
            <w:sz w:val="20"/>
            <w:szCs w:val="20"/>
          </w:rPr>
          <w:t>, #2172</w:t>
        </w:r>
      </w:ins>
      <w:ins w:id="23" w:author="Huang, Po-kai" w:date="2019-03-11T23:26:00Z">
        <w:r w:rsidR="00027621">
          <w:rPr>
            <w:w w:val="100"/>
            <w:sz w:val="20"/>
            <w:szCs w:val="20"/>
          </w:rPr>
          <w:t>, #2611</w:t>
        </w:r>
      </w:ins>
      <w:ins w:id="24" w:author="Huang, Po-kai" w:date="2019-03-11T23:15:00Z">
        <w:r w:rsidR="00C72300">
          <w:rPr>
            <w:w w:val="100"/>
            <w:sz w:val="20"/>
            <w:szCs w:val="20"/>
          </w:rPr>
          <w:t>)</w:t>
        </w:r>
      </w:ins>
      <w:r>
        <w:rPr>
          <w:vanish/>
          <w:w w:val="100"/>
          <w:sz w:val="20"/>
          <w:szCs w:val="20"/>
          <w:lang w:val="en-GB"/>
        </w:rPr>
        <w:t>(#1186, #733, #866, #132)</w:t>
      </w:r>
    </w:p>
    <w:p w14:paraId="35A5F820" w14:textId="32832AF0" w:rsidR="00FE556C" w:rsidRDefault="00FE556C" w:rsidP="00FE556C">
      <w:pPr>
        <w:pStyle w:val="T"/>
        <w:suppressAutoHyphens/>
        <w:spacing w:line="240" w:lineRule="auto"/>
        <w:rPr>
          <w:w w:val="100"/>
        </w:rPr>
      </w:pPr>
      <w:r>
        <w:rPr>
          <w:w w:val="100"/>
        </w:rPr>
        <w:t>The WUR AP may transmit a broadcast WUR Wake-up frame to associated WUR non-AP STA(s) to indicate that a critical update to the BSS parameters</w:t>
      </w:r>
      <w:ins w:id="25" w:author="Huang, Po-kai" w:date="2019-03-13T08:54:00Z">
        <w:r w:rsidR="007905D0">
          <w:rPr>
            <w:w w:val="100"/>
          </w:rPr>
          <w:t xml:space="preserve"> of the WUR AP</w:t>
        </w:r>
        <w:r w:rsidR="00121503">
          <w:rPr>
            <w:w w:val="100"/>
          </w:rPr>
          <w:t>(#2054)</w:t>
        </w:r>
      </w:ins>
      <w:r>
        <w:rPr>
          <w:w w:val="100"/>
        </w:rPr>
        <w:t xml:space="preserve"> has occurred for the associated WUR non-AP STA (see </w:t>
      </w:r>
      <w:r>
        <w:rPr>
          <w:w w:val="100"/>
        </w:rPr>
        <w:fldChar w:fldCharType="begin"/>
      </w:r>
      <w:r>
        <w:rPr>
          <w:w w:val="100"/>
        </w:rPr>
        <w:instrText xml:space="preserve"> REF  RTF33373535323a2048332c312e \h</w:instrText>
      </w:r>
      <w:r>
        <w:rPr>
          <w:w w:val="100"/>
        </w:rPr>
      </w:r>
      <w:r>
        <w:rPr>
          <w:w w:val="100"/>
        </w:rPr>
        <w:fldChar w:fldCharType="separate"/>
      </w:r>
      <w:r>
        <w:rPr>
          <w:w w:val="100"/>
        </w:rPr>
        <w:t>30.8.2 (WUR AP Operation)</w:t>
      </w:r>
      <w:r>
        <w:rPr>
          <w:w w:val="100"/>
        </w:rPr>
        <w:fldChar w:fldCharType="end"/>
      </w:r>
      <w:r>
        <w:rPr>
          <w:w w:val="100"/>
        </w:rPr>
        <w:t xml:space="preserve">). The critical update is indicated in the Counter subfield of the Type Dependent Control field. </w:t>
      </w:r>
      <w:r>
        <w:rPr>
          <w:vanish/>
          <w:w w:val="100"/>
          <w:lang w:val="en-GB"/>
        </w:rPr>
        <w:t>(#866, #1246, #37, #1135)</w:t>
      </w:r>
    </w:p>
    <w:p w14:paraId="3B2CC52F" w14:textId="77777777" w:rsidR="00FE556C" w:rsidRDefault="00FE556C" w:rsidP="00FE556C">
      <w:pPr>
        <w:pStyle w:val="H3"/>
        <w:numPr>
          <w:ilvl w:val="0"/>
          <w:numId w:val="14"/>
        </w:numPr>
        <w:rPr>
          <w:w w:val="100"/>
        </w:rPr>
      </w:pPr>
      <w:bookmarkStart w:id="26" w:name="RTF33373535323a2048332c312e"/>
      <w:r>
        <w:rPr>
          <w:w w:val="100"/>
        </w:rPr>
        <w:t>WUR AP Operation</w:t>
      </w:r>
      <w:bookmarkEnd w:id="26"/>
    </w:p>
    <w:p w14:paraId="3F956295" w14:textId="77777777" w:rsidR="00FE556C" w:rsidRDefault="00FE556C" w:rsidP="00FE556C">
      <w:pPr>
        <w:pStyle w:val="T"/>
        <w:rPr>
          <w:w w:val="100"/>
          <w:lang w:val="en-GB"/>
        </w:rPr>
      </w:pPr>
      <w:r>
        <w:rPr>
          <w:w w:val="100"/>
          <w:lang w:val="en-GB"/>
        </w:rPr>
        <w:t xml:space="preserve">A WUR AP that transmits a WUR Wake-up frame to a WUR non-AP STA that indicates the availability of individually addressed BU(s) shall follow the existing operation, which is any PS operation that the WUR AP and the WUR non-AP STA has agreed to use (e.g., baseline active mode and PS mode change, U-APSD, TWT, etc.), to </w:t>
      </w:r>
      <w:r>
        <w:rPr>
          <w:w w:val="100"/>
          <w:lang w:val="en-GB"/>
        </w:rPr>
        <w:lastRenderedPageBreak/>
        <w:t xml:space="preserve">deliver individually addressed BU(s) to the WUR non-AP STA. </w:t>
      </w:r>
      <w:r>
        <w:rPr>
          <w:w w:val="100"/>
        </w:rPr>
        <w:t xml:space="preserve">Individually addressed BU(s) are delivered at specific times, which are </w:t>
      </w:r>
      <w:r>
        <w:rPr>
          <w:w w:val="100"/>
          <w:lang w:val="en-GB"/>
        </w:rPr>
        <w:t>provided along with the agreed PS operation.</w:t>
      </w:r>
      <w:r>
        <w:rPr>
          <w:vanish/>
          <w:w w:val="100"/>
          <w:lang w:val="en-GB"/>
        </w:rPr>
        <w:t xml:space="preserve"> (#332)</w:t>
      </w:r>
    </w:p>
    <w:p w14:paraId="60F3C50B" w14:textId="77777777" w:rsidR="00FE556C" w:rsidRDefault="00FE556C" w:rsidP="00FE556C">
      <w:pPr>
        <w:pStyle w:val="T"/>
        <w:rPr>
          <w:w w:val="100"/>
        </w:rPr>
      </w:pPr>
      <w:r>
        <w:rPr>
          <w:w w:val="100"/>
        </w:rPr>
        <w:t>When the WUR AP schedules a transmission that is not a WUR PPDU to the WUR non-AP STA, the WUR AP shall ensure that either of the conditions below is met:</w:t>
      </w:r>
    </w:p>
    <w:p w14:paraId="02DB2BD0" w14:textId="77777777" w:rsidR="00FE556C" w:rsidRDefault="00FE556C" w:rsidP="00FE556C">
      <w:pPr>
        <w:pStyle w:val="DL1"/>
        <w:numPr>
          <w:ilvl w:val="0"/>
          <w:numId w:val="11"/>
        </w:numPr>
        <w:ind w:left="640" w:hanging="440"/>
        <w:rPr>
          <w:w w:val="100"/>
        </w:rPr>
      </w:pPr>
      <w:r>
        <w:rPr>
          <w:w w:val="100"/>
        </w:rPr>
        <w:t xml:space="preserve">The transition delay indicated by the WUR non-AP STA in the WUR Capabilities elements following the most recent transmitted WUR Wake-up frame intended to the WUR non-AP STA has expired. </w:t>
      </w:r>
    </w:p>
    <w:p w14:paraId="2D2C84DC" w14:textId="77777777" w:rsidR="00FE556C" w:rsidRDefault="00FE556C" w:rsidP="00FE556C">
      <w:pPr>
        <w:pStyle w:val="DL1"/>
        <w:numPr>
          <w:ilvl w:val="0"/>
          <w:numId w:val="11"/>
        </w:numPr>
        <w:ind w:left="640" w:hanging="440"/>
        <w:rPr>
          <w:w w:val="100"/>
        </w:rPr>
      </w:pPr>
      <w:r>
        <w:rPr>
          <w:w w:val="100"/>
        </w:rPr>
        <w:t xml:space="preserve">The WUR non-AP STA has indicated </w:t>
      </w:r>
      <w:r>
        <w:rPr>
          <w:w w:val="100"/>
          <w:lang w:val="en-GB"/>
        </w:rPr>
        <w:t>that it is in the awake state by transmitting a frame to the WUR AP.</w:t>
      </w:r>
      <w:r>
        <w:rPr>
          <w:vanish/>
          <w:w w:val="100"/>
          <w:lang w:val="en-GB"/>
        </w:rPr>
        <w:t>(#133)</w:t>
      </w:r>
    </w:p>
    <w:p w14:paraId="1FF1AB8A" w14:textId="77777777" w:rsidR="00FE556C" w:rsidRDefault="00FE556C" w:rsidP="00FE556C">
      <w:pPr>
        <w:pStyle w:val="T"/>
        <w:spacing w:before="220" w:line="220" w:lineRule="atLeast"/>
        <w:rPr>
          <w:w w:val="100"/>
          <w:sz w:val="18"/>
          <w:szCs w:val="18"/>
          <w:lang w:val="en-GB"/>
        </w:rPr>
      </w:pPr>
      <w:r>
        <w:rPr>
          <w:w w:val="100"/>
          <w:sz w:val="18"/>
          <w:szCs w:val="18"/>
          <w:lang w:val="en-GB"/>
        </w:rPr>
        <w:t>NOTE</w:t>
      </w:r>
      <w:r>
        <w:rPr>
          <w:w w:val="100"/>
          <w:sz w:val="18"/>
          <w:szCs w:val="18"/>
        </w:rPr>
        <w:t>—</w:t>
      </w:r>
      <w:r>
        <w:rPr>
          <w:w w:val="100"/>
          <w:sz w:val="18"/>
          <w:szCs w:val="18"/>
          <w:lang w:val="en-GB"/>
        </w:rPr>
        <w:t xml:space="preserve">The frames scheduled by the WUR AP to be delivered are not limited to individually addressed BU(s) only. </w:t>
      </w:r>
    </w:p>
    <w:p w14:paraId="154E9FC8" w14:textId="01358796" w:rsidR="00FE556C" w:rsidRDefault="00FE556C" w:rsidP="00FE556C">
      <w:pPr>
        <w:pStyle w:val="T"/>
        <w:rPr>
          <w:w w:val="100"/>
          <w:lang w:val="en-GB"/>
        </w:rPr>
      </w:pPr>
      <w:r>
        <w:rPr>
          <w:w w:val="100"/>
          <w:lang w:val="en-GB"/>
        </w:rPr>
        <w:t>A WUR AP that generates a VL WUR Wake-up frame with one or more STA Info fields shall order the STA Info fields in the Frame Body field so that the WUR IDs appear in increasing order. The WUR AP shall not include the WUR ID of a WUR non-AP STA that does not support reception of VL WUR frames. (see 9.4.2.290 (WUR Capabilities element)).</w:t>
      </w:r>
      <w:r>
        <w:rPr>
          <w:vanish/>
          <w:w w:val="100"/>
          <w:lang w:val="en-GB"/>
        </w:rPr>
        <w:t>(#722)</w:t>
      </w:r>
    </w:p>
    <w:p w14:paraId="04547C8C" w14:textId="77777777" w:rsidR="00FE556C" w:rsidRDefault="00FE556C" w:rsidP="00FE556C">
      <w:pPr>
        <w:pStyle w:val="T"/>
        <w:rPr>
          <w:w w:val="100"/>
          <w:lang w:val="en-GB"/>
        </w:rPr>
      </w:pPr>
      <w:r>
        <w:rPr>
          <w:w w:val="100"/>
          <w:lang w:val="en-GB"/>
        </w:rPr>
        <w:t xml:space="preserve">A WUR AP that transmits a broadcast WUR Wake-up frame to a WUR non-AP STA that indicates the availability of group addressed BU(s) shall follow existing operation, which is any PS operation that the WUR AP and the WUR non-AP STA has agreed to use (e.g., DTIM, FMS, etc.), to deliver group addressed BU(s) to the WUR non-AP STA. Group addressed BU(s) are delivered at specific times, which are provided along with the agreed PS operation. </w:t>
      </w:r>
      <w:r>
        <w:rPr>
          <w:vanish/>
          <w:w w:val="100"/>
          <w:lang w:val="en-GB"/>
        </w:rPr>
        <w:t>(#1186)</w:t>
      </w:r>
    </w:p>
    <w:p w14:paraId="383AC5E0" w14:textId="77777777" w:rsidR="00FE556C" w:rsidRDefault="00FE556C" w:rsidP="00FE556C">
      <w:pPr>
        <w:pStyle w:val="T"/>
        <w:rPr>
          <w:w w:val="100"/>
        </w:rPr>
      </w:pPr>
      <w:r>
        <w:rPr>
          <w:w w:val="100"/>
        </w:rPr>
        <w:t>When the WUR AP schedules a transmission of group addressed BU(s) to the WUR non-AP STA(s), the WUR AP shall ensure that the following condition is met:</w:t>
      </w:r>
    </w:p>
    <w:p w14:paraId="41C5F300" w14:textId="77777777" w:rsidR="00FE556C" w:rsidRDefault="00FE556C" w:rsidP="00FE556C">
      <w:pPr>
        <w:pStyle w:val="DL1"/>
        <w:numPr>
          <w:ilvl w:val="0"/>
          <w:numId w:val="11"/>
        </w:numPr>
        <w:ind w:left="640" w:hanging="440"/>
        <w:rPr>
          <w:w w:val="100"/>
        </w:rPr>
      </w:pPr>
      <w:r>
        <w:rPr>
          <w:w w:val="100"/>
        </w:rPr>
        <w:t>The maximum transition delay following the most recently transmitted WUR Wake-up frame indicating buffered group addressed BU(s) has expired. The maximum transition delay is defined as the maximum value of the transition delay values in the WUR Capabilities elements indicated by all the WUR non-AP STAs that are not in the awake state, have negotiated WUR power management service with the WUR AP, and are in WUR mode.</w:t>
      </w:r>
    </w:p>
    <w:p w14:paraId="62080B8F" w14:textId="77777777" w:rsidR="00FE556C" w:rsidRDefault="00FE556C" w:rsidP="00FE556C">
      <w:pPr>
        <w:pStyle w:val="T"/>
        <w:suppressAutoHyphens/>
        <w:spacing w:line="240" w:lineRule="auto"/>
        <w:rPr>
          <w:w w:val="100"/>
          <w:lang w:val="en-GB"/>
        </w:rPr>
      </w:pPr>
      <w:r>
        <w:rPr>
          <w:vanish/>
          <w:w w:val="100"/>
          <w:lang w:val="en-GB"/>
        </w:rPr>
        <w:t>(#891, #735)</w:t>
      </w:r>
    </w:p>
    <w:p w14:paraId="69B04E81" w14:textId="6A885240" w:rsidR="00FE556C" w:rsidRDefault="00FE556C" w:rsidP="00FE556C">
      <w:pPr>
        <w:pStyle w:val="T"/>
        <w:suppressAutoHyphens/>
        <w:spacing w:line="240" w:lineRule="auto"/>
        <w:rPr>
          <w:w w:val="100"/>
        </w:rPr>
      </w:pPr>
      <w:r>
        <w:rPr>
          <w:w w:val="100"/>
        </w:rPr>
        <w:t xml:space="preserve">A WUR AP that sends a WUR Wake-up frame to the WUR non-AP STA(s) may send </w:t>
      </w:r>
      <w:ins w:id="27" w:author="Huang, Po-kai" w:date="2019-03-12T15:04:00Z">
        <w:r w:rsidR="00CA5817">
          <w:rPr>
            <w:w w:val="100"/>
          </w:rPr>
          <w:t xml:space="preserve">a frame (for example, </w:t>
        </w:r>
      </w:ins>
      <w:r>
        <w:rPr>
          <w:w w:val="100"/>
        </w:rPr>
        <w:t>a Trigger Frame</w:t>
      </w:r>
      <w:ins w:id="28" w:author="Huang, Po-kai" w:date="2019-03-12T15:04:00Z">
        <w:r w:rsidR="00CA5817">
          <w:rPr>
            <w:w w:val="100"/>
          </w:rPr>
          <w:t>)</w:t>
        </w:r>
      </w:ins>
      <w:r>
        <w:rPr>
          <w:w w:val="100"/>
        </w:rPr>
        <w:t xml:space="preserve"> to solicit response frames from one or more WUR non-AP STAs that support the reception of the </w:t>
      </w:r>
      <w:del w:id="29" w:author="Huang, Po-kai" w:date="2019-03-12T15:05:00Z">
        <w:r w:rsidDel="00CA5817">
          <w:rPr>
            <w:w w:val="100"/>
          </w:rPr>
          <w:delText>Trigger</w:delText>
        </w:r>
      </w:del>
      <w:r>
        <w:rPr>
          <w:w w:val="100"/>
        </w:rPr>
        <w:t xml:space="preserve"> frame. </w:t>
      </w:r>
      <w:ins w:id="30" w:author="Huang, Po-kai" w:date="2019-03-12T15:05:00Z">
        <w:r w:rsidR="00CA5817">
          <w:rPr>
            <w:w w:val="100"/>
          </w:rPr>
          <w:t>(#2783)</w:t>
        </w:r>
      </w:ins>
      <w:r>
        <w:rPr>
          <w:vanish/>
          <w:w w:val="100"/>
          <w:lang w:val="en-GB"/>
        </w:rPr>
        <w:t>(#136)</w:t>
      </w:r>
    </w:p>
    <w:p w14:paraId="2BC097BC" w14:textId="1B4BAAAA" w:rsidR="00FE556C" w:rsidRDefault="00FE556C" w:rsidP="00FE556C">
      <w:pPr>
        <w:pStyle w:val="T"/>
        <w:suppressAutoHyphens/>
        <w:spacing w:line="240" w:lineRule="auto"/>
        <w:rPr>
          <w:w w:val="100"/>
        </w:rPr>
      </w:pPr>
      <w:r>
        <w:rPr>
          <w:w w:val="100"/>
        </w:rPr>
        <w:t>When a traffic filtering agreement is established for a WUR non-AP STA in WUR mode</w:t>
      </w:r>
      <w:ins w:id="31" w:author="Huang, Po-kai" w:date="2019-03-11T23:29:00Z">
        <w:r w:rsidR="00385D2D">
          <w:rPr>
            <w:w w:val="100"/>
          </w:rPr>
          <w:t>, the WUR non-AP STA is in doze state,</w:t>
        </w:r>
      </w:ins>
      <w:r>
        <w:rPr>
          <w:w w:val="100"/>
        </w:rPr>
        <w:t xml:space="preserve"> and Bit 1 of the TFS Action Code field is set to 1, then the WUR AP should transmit a WUR Wake-up frame to the WUR non-AP STA when the WUR AP receives an individually addressed BU destined to the WUR non-AP STA that matches the traffic filter set. </w:t>
      </w:r>
      <w:ins w:id="32" w:author="Huang, Po-kai" w:date="2019-03-11T23:30:00Z">
        <w:r w:rsidR="00385D2D">
          <w:rPr>
            <w:w w:val="100"/>
          </w:rPr>
          <w:t>(#2235)</w:t>
        </w:r>
      </w:ins>
    </w:p>
    <w:p w14:paraId="1689DE37" w14:textId="6EE084FF" w:rsidR="00FE556C" w:rsidRDefault="00FE556C" w:rsidP="00FE556C">
      <w:pPr>
        <w:pStyle w:val="T"/>
        <w:rPr>
          <w:w w:val="100"/>
        </w:rPr>
      </w:pPr>
      <w:r>
        <w:rPr>
          <w:w w:val="100"/>
        </w:rPr>
        <w:t>When a traffic filtering agreement is established for a WUR non-AP STA in WUR mode</w:t>
      </w:r>
      <w:ins w:id="33" w:author="Huang, Po-kai" w:date="2019-03-11T23:29:00Z">
        <w:r w:rsidR="00385D2D">
          <w:rPr>
            <w:w w:val="100"/>
          </w:rPr>
          <w:t>, the WUR non-AP STA is in doze state,</w:t>
        </w:r>
      </w:ins>
      <w:r>
        <w:rPr>
          <w:w w:val="100"/>
        </w:rPr>
        <w:t xml:space="preserve"> and Bit 1 of the TFS Action Code field is set to 0, then the WUR AP should not transmit a WUR Wake-up frame to the WUR non-AP STA when the WUR AP receives an individually addressed BU destined to the WUR non-AP STA that matches the traffic filter set. </w:t>
      </w:r>
      <w:ins w:id="34" w:author="Huang, Po-kai" w:date="2019-03-11T23:30:00Z">
        <w:r w:rsidR="00385D2D">
          <w:rPr>
            <w:w w:val="100"/>
          </w:rPr>
          <w:t>(#2235)</w:t>
        </w:r>
      </w:ins>
    </w:p>
    <w:p w14:paraId="421EB26E" w14:textId="77777777" w:rsidR="00FE556C" w:rsidRDefault="00FE556C" w:rsidP="00FE556C">
      <w:pPr>
        <w:pStyle w:val="T"/>
        <w:rPr>
          <w:w w:val="100"/>
        </w:rPr>
      </w:pPr>
      <w:r>
        <w:rPr>
          <w:w w:val="100"/>
        </w:rPr>
        <w:t>A WUR AP shall maintain a BSS Parameter Update Counter. The WUR AP shall increase the value of the BSS Parameter Update Counter when a critical update occurs to any of the elements inside the Beacon frame. The following events shall be classified as a critical update:</w:t>
      </w:r>
    </w:p>
    <w:p w14:paraId="2EB0069F" w14:textId="77777777" w:rsidR="00FE556C" w:rsidRDefault="00FE556C" w:rsidP="00FE556C">
      <w:pPr>
        <w:pStyle w:val="DL1"/>
        <w:numPr>
          <w:ilvl w:val="0"/>
          <w:numId w:val="11"/>
        </w:numPr>
        <w:ind w:left="640" w:hanging="440"/>
        <w:rPr>
          <w:w w:val="100"/>
        </w:rPr>
      </w:pPr>
      <w:r>
        <w:rPr>
          <w:w w:val="100"/>
        </w:rPr>
        <w:t xml:space="preserve">Inclusion of a Channel Switch announce element </w:t>
      </w:r>
    </w:p>
    <w:p w14:paraId="31FAC161" w14:textId="77777777" w:rsidR="00FE556C" w:rsidRDefault="00FE556C" w:rsidP="00FE556C">
      <w:pPr>
        <w:pStyle w:val="DL1"/>
        <w:numPr>
          <w:ilvl w:val="0"/>
          <w:numId w:val="11"/>
        </w:numPr>
        <w:ind w:left="640" w:hanging="440"/>
        <w:rPr>
          <w:w w:val="100"/>
        </w:rPr>
      </w:pPr>
      <w:r>
        <w:rPr>
          <w:w w:val="100"/>
        </w:rPr>
        <w:t xml:space="preserve">Inclusion of an Extended Channel Switch announce element </w:t>
      </w:r>
    </w:p>
    <w:p w14:paraId="7BD961E1" w14:textId="77777777" w:rsidR="00FE556C" w:rsidRDefault="00FE556C" w:rsidP="00FE556C">
      <w:pPr>
        <w:pStyle w:val="DL1"/>
        <w:numPr>
          <w:ilvl w:val="0"/>
          <w:numId w:val="11"/>
        </w:numPr>
        <w:ind w:left="640" w:hanging="440"/>
        <w:rPr>
          <w:w w:val="100"/>
        </w:rPr>
      </w:pPr>
      <w:r>
        <w:rPr>
          <w:w w:val="100"/>
        </w:rPr>
        <w:t>Inclusion of a Wide Bandwidth Channel Switch element</w:t>
      </w:r>
    </w:p>
    <w:p w14:paraId="5D8CE50E" w14:textId="77777777" w:rsidR="00FE556C" w:rsidRDefault="00FE556C" w:rsidP="00FE556C">
      <w:pPr>
        <w:pStyle w:val="DL1"/>
        <w:numPr>
          <w:ilvl w:val="0"/>
          <w:numId w:val="11"/>
        </w:numPr>
        <w:ind w:left="640" w:hanging="440"/>
        <w:rPr>
          <w:w w:val="100"/>
        </w:rPr>
      </w:pPr>
      <w:r>
        <w:rPr>
          <w:w w:val="100"/>
        </w:rPr>
        <w:t>Inclusion of an Operating Mode Notification element</w:t>
      </w:r>
    </w:p>
    <w:p w14:paraId="013C2EB8" w14:textId="77777777" w:rsidR="00FE556C" w:rsidRDefault="00FE556C" w:rsidP="00FE556C">
      <w:pPr>
        <w:pStyle w:val="DL1"/>
        <w:numPr>
          <w:ilvl w:val="0"/>
          <w:numId w:val="11"/>
        </w:numPr>
        <w:ind w:left="640" w:hanging="440"/>
        <w:rPr>
          <w:w w:val="100"/>
        </w:rPr>
      </w:pPr>
      <w:r>
        <w:rPr>
          <w:w w:val="100"/>
        </w:rPr>
        <w:t>Modification of the EDCA parameters</w:t>
      </w:r>
    </w:p>
    <w:p w14:paraId="7CD8FA25" w14:textId="77777777" w:rsidR="00FE556C" w:rsidRDefault="00FE556C" w:rsidP="00FE556C">
      <w:pPr>
        <w:pStyle w:val="DL1"/>
        <w:numPr>
          <w:ilvl w:val="0"/>
          <w:numId w:val="11"/>
        </w:numPr>
        <w:ind w:left="640" w:hanging="440"/>
        <w:rPr>
          <w:w w:val="100"/>
        </w:rPr>
      </w:pPr>
      <w:r>
        <w:rPr>
          <w:w w:val="100"/>
        </w:rPr>
        <w:t>Modification of the HT Operation element</w:t>
      </w:r>
    </w:p>
    <w:p w14:paraId="2B014B37" w14:textId="77777777" w:rsidR="00FE556C" w:rsidRDefault="00FE556C" w:rsidP="00FE556C">
      <w:pPr>
        <w:pStyle w:val="DL1"/>
        <w:numPr>
          <w:ilvl w:val="0"/>
          <w:numId w:val="11"/>
        </w:numPr>
        <w:ind w:left="640" w:hanging="440"/>
        <w:rPr>
          <w:w w:val="100"/>
        </w:rPr>
      </w:pPr>
      <w:r>
        <w:rPr>
          <w:w w:val="100"/>
        </w:rPr>
        <w:t>Modification of the VHT Operation element</w:t>
      </w:r>
    </w:p>
    <w:p w14:paraId="6BAF400A" w14:textId="77777777" w:rsidR="00FE556C" w:rsidRDefault="00FE556C" w:rsidP="00FE556C">
      <w:pPr>
        <w:pStyle w:val="DL1"/>
        <w:numPr>
          <w:ilvl w:val="0"/>
          <w:numId w:val="11"/>
        </w:numPr>
        <w:ind w:left="640" w:hanging="440"/>
        <w:rPr>
          <w:w w:val="100"/>
        </w:rPr>
      </w:pPr>
      <w:r>
        <w:rPr>
          <w:w w:val="100"/>
        </w:rPr>
        <w:lastRenderedPageBreak/>
        <w:t>Modification of the HE Operation element</w:t>
      </w:r>
    </w:p>
    <w:p w14:paraId="3D38AF47" w14:textId="77777777" w:rsidR="00FE556C" w:rsidRDefault="00FE556C" w:rsidP="00FE556C">
      <w:pPr>
        <w:pStyle w:val="DL1"/>
        <w:numPr>
          <w:ilvl w:val="0"/>
          <w:numId w:val="11"/>
        </w:numPr>
        <w:ind w:left="640" w:hanging="440"/>
        <w:rPr>
          <w:w w:val="100"/>
        </w:rPr>
      </w:pPr>
      <w:r>
        <w:rPr>
          <w:w w:val="100"/>
        </w:rPr>
        <w:t>Modification of the DSSS Parameter Set</w:t>
      </w:r>
    </w:p>
    <w:p w14:paraId="42A90325" w14:textId="77777777" w:rsidR="00FE556C" w:rsidRDefault="00FE556C" w:rsidP="00FE556C">
      <w:pPr>
        <w:pStyle w:val="DL1"/>
        <w:numPr>
          <w:ilvl w:val="0"/>
          <w:numId w:val="11"/>
        </w:numPr>
        <w:ind w:left="640" w:hanging="440"/>
        <w:rPr>
          <w:w w:val="100"/>
        </w:rPr>
      </w:pPr>
      <w:r>
        <w:rPr>
          <w:w w:val="100"/>
        </w:rPr>
        <w:t>Inclusion of a Channel Switch Wrapper element</w:t>
      </w:r>
    </w:p>
    <w:p w14:paraId="68EA7FCD" w14:textId="77777777" w:rsidR="00FE556C" w:rsidRDefault="00FE556C" w:rsidP="00FE556C">
      <w:pPr>
        <w:pStyle w:val="T"/>
        <w:rPr>
          <w:w w:val="100"/>
          <w:lang w:val="en-GB"/>
        </w:rPr>
      </w:pPr>
      <w:r>
        <w:rPr>
          <w:vanish/>
          <w:w w:val="100"/>
          <w:lang w:val="en-GB"/>
        </w:rPr>
        <w:t>(#141, #137, #170)</w:t>
      </w:r>
    </w:p>
    <w:p w14:paraId="0735C1C1" w14:textId="77777777" w:rsidR="00FE556C" w:rsidRDefault="00FE556C" w:rsidP="00FE556C">
      <w:pPr>
        <w:pStyle w:val="T"/>
        <w:rPr>
          <w:w w:val="100"/>
        </w:rPr>
      </w:pPr>
      <w:r>
        <w:rPr>
          <w:w w:val="100"/>
        </w:rPr>
        <w:t xml:space="preserve">The WUR AP shall include the current value of the BSS Parameter Update Counter in the WUR Parameter field in the WUR Operation element. The WUR AP shall include a WUR Operation element in the WUR Mode Setup frames if the Counter value in the WUR Operation element has been recently updated. </w:t>
      </w:r>
      <w:r>
        <w:rPr>
          <w:vanish/>
          <w:w w:val="100"/>
          <w:lang w:val="en-GB"/>
        </w:rPr>
        <w:t>(#138)</w:t>
      </w:r>
    </w:p>
    <w:p w14:paraId="3456BA44" w14:textId="77777777" w:rsidR="00FE556C" w:rsidRDefault="00FE556C" w:rsidP="00FE556C">
      <w:pPr>
        <w:pStyle w:val="T"/>
        <w:rPr>
          <w:w w:val="100"/>
        </w:rPr>
      </w:pPr>
      <w:r>
        <w:rPr>
          <w:w w:val="100"/>
        </w:rPr>
        <w:t xml:space="preserve">The WUR AP shall include the current value of the BSS Parameter Update Counter in the Counter subfield of the Type Dependent Control field in all transmitted broadcast WUR Wake-up frames. </w:t>
      </w:r>
      <w:r>
        <w:rPr>
          <w:vanish/>
          <w:w w:val="100"/>
          <w:lang w:val="en-GB"/>
        </w:rPr>
        <w:t>(#736)</w:t>
      </w:r>
    </w:p>
    <w:p w14:paraId="7E34A288" w14:textId="77777777" w:rsidR="00FE556C" w:rsidRDefault="00FE556C" w:rsidP="00FE556C">
      <w:pPr>
        <w:pStyle w:val="T"/>
        <w:rPr>
          <w:w w:val="100"/>
        </w:rPr>
      </w:pPr>
      <w:r>
        <w:rPr>
          <w:w w:val="100"/>
        </w:rPr>
        <w:t>A WUR AP may classify other changes in the Beacon frame as critical updates, which may include those that are described in 11.2.3.15 (TIM Broadcast).</w:t>
      </w:r>
    </w:p>
    <w:p w14:paraId="444C47D2" w14:textId="77777777" w:rsidR="00FE556C" w:rsidRDefault="00FE556C" w:rsidP="00FE556C">
      <w:pPr>
        <w:pStyle w:val="T"/>
        <w:suppressAutoHyphens/>
        <w:spacing w:line="240" w:lineRule="auto"/>
        <w:rPr>
          <w:w w:val="100"/>
        </w:rPr>
      </w:pPr>
      <w:r>
        <w:rPr>
          <w:w w:val="100"/>
        </w:rPr>
        <w:t>After a WUR AP sends a WUR Wake-up frame with the ID field set to a WUR ID that identifies a WUR non-AP STA, the WUR AP waits for a timeout interval that is larger than the transition delay indicated by the WUR non-AP STA in the WUR Capabilities elements:</w:t>
      </w:r>
    </w:p>
    <w:p w14:paraId="3D6C2C6A" w14:textId="77777777" w:rsidR="00FE556C" w:rsidRDefault="00FE556C" w:rsidP="00FE556C">
      <w:pPr>
        <w:pStyle w:val="DL1"/>
        <w:numPr>
          <w:ilvl w:val="0"/>
          <w:numId w:val="11"/>
        </w:numPr>
        <w:ind w:left="640" w:hanging="440"/>
        <w:rPr>
          <w:w w:val="100"/>
        </w:rPr>
      </w:pPr>
      <w:r>
        <w:rPr>
          <w:w w:val="100"/>
        </w:rPr>
        <w:t>If the WUR AP receives any transmission from the WUR non-AP STA within the timeout interval, then the WUR Wake-up frame transmission is successful.</w:t>
      </w:r>
    </w:p>
    <w:p w14:paraId="79F0B246" w14:textId="77777777" w:rsidR="00FE556C" w:rsidRDefault="00FE556C" w:rsidP="00FE556C">
      <w:pPr>
        <w:pStyle w:val="DL1"/>
        <w:numPr>
          <w:ilvl w:val="0"/>
          <w:numId w:val="11"/>
        </w:numPr>
        <w:ind w:left="640" w:hanging="440"/>
        <w:rPr>
          <w:w w:val="100"/>
        </w:rPr>
      </w:pPr>
      <w:r>
        <w:rPr>
          <w:w w:val="100"/>
        </w:rPr>
        <w:t>Otherwise, the WUR Wake-up frame transmission fails, and the WUR AP may retransmit the WUR Wake-up frame to the WUR non-AP STA.</w:t>
      </w:r>
    </w:p>
    <w:p w14:paraId="21F42A7B" w14:textId="77777777" w:rsidR="00FE556C" w:rsidRDefault="00FE556C" w:rsidP="00FE556C">
      <w:pPr>
        <w:pStyle w:val="T"/>
        <w:suppressAutoHyphens/>
        <w:spacing w:line="240" w:lineRule="auto"/>
        <w:rPr>
          <w:w w:val="100"/>
          <w:lang w:val="en-GB"/>
        </w:rPr>
      </w:pPr>
      <w:r>
        <w:rPr>
          <w:vanish/>
          <w:w w:val="100"/>
          <w:lang w:val="en-GB"/>
        </w:rPr>
        <w:t>(#737, #130)</w:t>
      </w:r>
    </w:p>
    <w:p w14:paraId="2F0E7EAF" w14:textId="77777777" w:rsidR="00FE556C" w:rsidRDefault="00FE556C" w:rsidP="00FE556C">
      <w:pPr>
        <w:pStyle w:val="T"/>
        <w:suppressAutoHyphens/>
        <w:spacing w:line="240" w:lineRule="auto"/>
        <w:rPr>
          <w:w w:val="100"/>
          <w:lang w:val="en-GB"/>
        </w:rPr>
      </w:pPr>
      <w:r>
        <w:rPr>
          <w:w w:val="100"/>
          <w:lang w:val="en-GB"/>
        </w:rPr>
        <w:t>The methods by which a WUR AP determines the exact value of the timeout interval and determines the number o</w:t>
      </w:r>
      <w:r>
        <w:rPr>
          <w:w w:val="100"/>
        </w:rPr>
        <w:t xml:space="preserve">f retries after the transmission of individually addressed WUR Wake-up frame fails are </w:t>
      </w:r>
      <w:r>
        <w:rPr>
          <w:w w:val="100"/>
          <w:lang w:val="en-GB"/>
        </w:rPr>
        <w:t xml:space="preserve">implementation specific and out of scope of this standard. </w:t>
      </w:r>
      <w:r>
        <w:rPr>
          <w:vanish/>
          <w:w w:val="100"/>
          <w:lang w:val="en-GB"/>
        </w:rPr>
        <w:t>(#139)</w:t>
      </w:r>
    </w:p>
    <w:p w14:paraId="5A1EDCC9" w14:textId="77777777" w:rsidR="00FE556C" w:rsidRDefault="00FE556C" w:rsidP="00FE556C">
      <w:pPr>
        <w:pStyle w:val="H3"/>
        <w:numPr>
          <w:ilvl w:val="0"/>
          <w:numId w:val="15"/>
        </w:numPr>
        <w:rPr>
          <w:w w:val="100"/>
        </w:rPr>
      </w:pPr>
      <w:bookmarkStart w:id="35" w:name="RTF32393435353a2048332c312e"/>
      <w:r>
        <w:rPr>
          <w:w w:val="100"/>
        </w:rPr>
        <w:t>WUR non-AP STA Operation</w:t>
      </w:r>
      <w:bookmarkEnd w:id="35"/>
    </w:p>
    <w:p w14:paraId="6D08E35C" w14:textId="77777777" w:rsidR="00FE556C" w:rsidRDefault="00FE556C" w:rsidP="00FE556C">
      <w:pPr>
        <w:pStyle w:val="T"/>
        <w:rPr>
          <w:w w:val="100"/>
        </w:rPr>
      </w:pPr>
      <w:r>
        <w:rPr>
          <w:w w:val="100"/>
        </w:rPr>
        <w:t xml:space="preserve">A WUR non-AP STA that receives a WUR Wake-up frame addressed to itself with an indication of individually addressed BU(s) (see </w:t>
      </w:r>
      <w:r>
        <w:rPr>
          <w:w w:val="100"/>
        </w:rPr>
        <w:fldChar w:fldCharType="begin"/>
      </w:r>
      <w:r>
        <w:rPr>
          <w:w w:val="100"/>
        </w:rPr>
        <w:instrText xml:space="preserve"> REF  RTF33383034393a2048332c312e \h</w:instrText>
      </w:r>
      <w:r>
        <w:rPr>
          <w:w w:val="100"/>
        </w:rPr>
      </w:r>
      <w:r>
        <w:rPr>
          <w:w w:val="100"/>
        </w:rPr>
        <w:fldChar w:fldCharType="separate"/>
      </w:r>
      <w:r>
        <w:rPr>
          <w:w w:val="100"/>
        </w:rPr>
        <w:t>30.8.1 (General)</w:t>
      </w:r>
      <w:r>
        <w:rPr>
          <w:w w:val="100"/>
        </w:rPr>
        <w:fldChar w:fldCharType="end"/>
      </w:r>
      <w:r>
        <w:rPr>
          <w:w w:val="100"/>
        </w:rPr>
        <w:t>) shall follow existing operation, which is any PS operation the associated WUR AP and the WUR the non-AP STA has agreed to use (e.g., baseline PM change, U-APSD, TWT, etc.), to retrieve individually addressed BU(s) and follow the wake up timing information (e.g., the next service period) that is provided along with the agreed PS operation. In this case, the STA may be in the doze state until the time indicated by the wake up timing information (e.g., the next service period) that is provided along with the agreed PS operation.</w:t>
      </w:r>
      <w:r>
        <w:rPr>
          <w:vanish/>
          <w:w w:val="100"/>
        </w:rPr>
        <w:t>(#437, #738, #465)</w:t>
      </w:r>
    </w:p>
    <w:p w14:paraId="0907202F" w14:textId="228A5486" w:rsidR="00FE556C" w:rsidRDefault="00FE556C" w:rsidP="00FE556C">
      <w:pPr>
        <w:pStyle w:val="T"/>
        <w:spacing w:before="220" w:line="220" w:lineRule="atLeast"/>
        <w:rPr>
          <w:ins w:id="36" w:author="Huang, Po-kai" w:date="2019-03-12T17:40:00Z"/>
          <w:w w:val="100"/>
          <w:sz w:val="18"/>
          <w:szCs w:val="18"/>
        </w:rPr>
      </w:pPr>
      <w:r>
        <w:rPr>
          <w:w w:val="100"/>
          <w:sz w:val="18"/>
          <w:szCs w:val="18"/>
        </w:rPr>
        <w:t>NOTE</w:t>
      </w:r>
      <w:ins w:id="37" w:author="Huang, Po-kai" w:date="2019-03-13T09:23:00Z">
        <w:r w:rsidR="00411DA4">
          <w:rPr>
            <w:w w:val="100"/>
            <w:sz w:val="18"/>
            <w:szCs w:val="18"/>
          </w:rPr>
          <w:t xml:space="preserve"> 1</w:t>
        </w:r>
      </w:ins>
      <w:r>
        <w:rPr>
          <w:w w:val="100"/>
          <w:sz w:val="18"/>
          <w:szCs w:val="18"/>
        </w:rPr>
        <w:t>—For example, rule b), c), and d) in 11.2.3.7 (Receive operation for STAs in PS mode) describes one operation for a WUR non-AP STA to retrieve individually addressed BU(s) using PS-Poll or U-APSD.</w:t>
      </w:r>
    </w:p>
    <w:p w14:paraId="2BCFE90E" w14:textId="77777777" w:rsidR="00DC3310" w:rsidRDefault="00DC3310" w:rsidP="00FE556C">
      <w:pPr>
        <w:pStyle w:val="T"/>
        <w:spacing w:before="220" w:line="220" w:lineRule="atLeast"/>
        <w:rPr>
          <w:ins w:id="38" w:author="Huang, Po-kai" w:date="2019-03-12T17:38:00Z"/>
          <w:w w:val="100"/>
          <w:sz w:val="18"/>
          <w:szCs w:val="18"/>
        </w:rPr>
      </w:pPr>
    </w:p>
    <w:p w14:paraId="3C17E8A8" w14:textId="2FD968A1" w:rsidR="00A20CBA" w:rsidRPr="00DC3310" w:rsidRDefault="006D7ED2" w:rsidP="00DC3310">
      <w:pPr>
        <w:autoSpaceDE w:val="0"/>
        <w:autoSpaceDN w:val="0"/>
        <w:adjustRightInd w:val="0"/>
        <w:rPr>
          <w:rFonts w:ascii="Calibri" w:hAnsi="Calibri" w:cs="Arial"/>
          <w:sz w:val="18"/>
          <w:szCs w:val="18"/>
        </w:rPr>
      </w:pPr>
      <w:ins w:id="39" w:author="Huang, Po-kai" w:date="2019-03-12T17:38:00Z">
        <w:r w:rsidRPr="00DC3310">
          <w:rPr>
            <w:sz w:val="18"/>
            <w:szCs w:val="18"/>
          </w:rPr>
          <w:t xml:space="preserve">NOTE </w:t>
        </w:r>
      </w:ins>
      <w:ins w:id="40" w:author="Huang, Po-kai" w:date="2019-03-13T09:23:00Z">
        <w:r w:rsidR="00411DA4">
          <w:rPr>
            <w:sz w:val="18"/>
            <w:szCs w:val="18"/>
          </w:rPr>
          <w:t xml:space="preserve">2 </w:t>
        </w:r>
      </w:ins>
      <w:ins w:id="41" w:author="Huang, Po-kai" w:date="2019-03-12T17:39:00Z">
        <w:r w:rsidR="00A20CBA" w:rsidRPr="00DC3310">
          <w:rPr>
            <w:sz w:val="18"/>
            <w:szCs w:val="18"/>
          </w:rPr>
          <w:t>–</w:t>
        </w:r>
      </w:ins>
      <w:ins w:id="42" w:author="Huang, Po-kai" w:date="2019-03-12T17:38:00Z">
        <w:r w:rsidRPr="00DC3310">
          <w:rPr>
            <w:sz w:val="18"/>
            <w:szCs w:val="18"/>
          </w:rPr>
          <w:t xml:space="preserve"> </w:t>
        </w:r>
      </w:ins>
      <w:ins w:id="43" w:author="Huang, Po-kai" w:date="2019-03-12T17:39:00Z">
        <w:r w:rsidR="00A20CBA" w:rsidRPr="00DC3310">
          <w:rPr>
            <w:sz w:val="18"/>
            <w:szCs w:val="18"/>
          </w:rPr>
          <w:t xml:space="preserve">To use both Ps-Poll or U-APSD, the STA can set </w:t>
        </w:r>
        <w:r w:rsidR="00A20CBA" w:rsidRPr="00DC3310">
          <w:rPr>
            <w:sz w:val="18"/>
            <w:szCs w:val="18"/>
            <w:lang w:val="en-US" w:eastAsia="ja-JP"/>
          </w:rPr>
          <w:t>all ACs are delivery-enabled</w:t>
        </w:r>
      </w:ins>
      <w:ins w:id="44" w:author="Huang, Po-kai" w:date="2019-03-12T17:40:00Z">
        <w:r w:rsidR="00DC3310" w:rsidRPr="00DC3310">
          <w:rPr>
            <w:sz w:val="18"/>
            <w:szCs w:val="18"/>
          </w:rPr>
          <w:t xml:space="preserve"> as defined in </w:t>
        </w:r>
        <w:r w:rsidR="00DC3310" w:rsidRPr="00DC3310">
          <w:rPr>
            <w:rFonts w:ascii="Calibri" w:hAnsi="Calibri" w:cs="Arial"/>
            <w:sz w:val="18"/>
            <w:szCs w:val="18"/>
          </w:rPr>
          <w:t xml:space="preserve">11.2.3.7 </w:t>
        </w:r>
      </w:ins>
      <w:ins w:id="45" w:author="Huang, Po-kai" w:date="2019-03-12T17:41:00Z">
        <w:r w:rsidR="00DC3310" w:rsidRPr="00DC3310">
          <w:rPr>
            <w:rFonts w:ascii="Calibri" w:hAnsi="Calibri" w:cs="Arial"/>
            <w:sz w:val="18"/>
            <w:szCs w:val="18"/>
          </w:rPr>
          <w:t>(</w:t>
        </w:r>
      </w:ins>
      <w:ins w:id="46" w:author="Huang, Po-kai" w:date="2019-03-12T17:40:00Z">
        <w:r w:rsidR="00DC3310" w:rsidRPr="00DC3310">
          <w:rPr>
            <w:rFonts w:ascii="Calibri" w:hAnsi="Calibri" w:cs="Arial"/>
            <w:sz w:val="18"/>
            <w:szCs w:val="18"/>
          </w:rPr>
          <w:t>Receive operation for STAs in PS mode</w:t>
        </w:r>
      </w:ins>
      <w:ins w:id="47" w:author="Huang, Po-kai" w:date="2019-03-12T17:41:00Z">
        <w:r w:rsidR="00DC3310" w:rsidRPr="00DC3310">
          <w:rPr>
            <w:rFonts w:ascii="Calibri" w:hAnsi="Calibri" w:cs="Arial"/>
            <w:sz w:val="18"/>
            <w:szCs w:val="18"/>
          </w:rPr>
          <w:t>).</w:t>
        </w:r>
        <w:r w:rsidR="00DC3310">
          <w:rPr>
            <w:rFonts w:ascii="Calibri" w:hAnsi="Calibri" w:cs="Arial"/>
            <w:sz w:val="18"/>
            <w:szCs w:val="18"/>
          </w:rPr>
          <w:t>(#2689)</w:t>
        </w:r>
      </w:ins>
    </w:p>
    <w:p w14:paraId="716A63F1" w14:textId="77777777" w:rsidR="00FE556C" w:rsidRDefault="00FE556C" w:rsidP="00FE556C">
      <w:pPr>
        <w:pStyle w:val="T"/>
        <w:rPr>
          <w:w w:val="100"/>
        </w:rPr>
      </w:pPr>
      <w:r>
        <w:rPr>
          <w:w w:val="100"/>
        </w:rPr>
        <w:t xml:space="preserve">A WUR non-AP STA that receives a WUR Wake-up frame with an indication of buffered group addressed BU(s) (see </w:t>
      </w:r>
      <w:r>
        <w:rPr>
          <w:w w:val="100"/>
        </w:rPr>
        <w:fldChar w:fldCharType="begin"/>
      </w:r>
      <w:r>
        <w:rPr>
          <w:w w:val="100"/>
        </w:rPr>
        <w:instrText xml:space="preserve"> REF  RTF33383034393a2048332c312e \h</w:instrText>
      </w:r>
      <w:r>
        <w:rPr>
          <w:w w:val="100"/>
        </w:rPr>
      </w:r>
      <w:r>
        <w:rPr>
          <w:w w:val="100"/>
        </w:rPr>
        <w:fldChar w:fldCharType="separate"/>
      </w:r>
      <w:r>
        <w:rPr>
          <w:w w:val="100"/>
        </w:rPr>
        <w:t>30.8.1 (General)</w:t>
      </w:r>
      <w:r>
        <w:rPr>
          <w:w w:val="100"/>
        </w:rPr>
        <w:fldChar w:fldCharType="end"/>
      </w:r>
      <w:r>
        <w:rPr>
          <w:w w:val="100"/>
        </w:rPr>
        <w:t>) shall follow existing operation, which is any PS operation that the WUR AP and the WUR non-AP STA has agreed to use (e.g., DTIM, FMS, etc.) to receive group addressed BU(s) and follow the wake up timing information (e.g., the next DTIM TBTT) that is provided along with the agreed PS operation. In this case, the WUR non-AP STA may be in the doze state until the time indicated by the wake up timing information (e.g., the next DTIM TBTT) that is provided along with the agreed PS operation.</w:t>
      </w:r>
      <w:r>
        <w:rPr>
          <w:vanish/>
          <w:w w:val="100"/>
        </w:rPr>
        <w:t>(#438, #739)</w:t>
      </w:r>
    </w:p>
    <w:p w14:paraId="19890F96" w14:textId="77777777" w:rsidR="00FE556C" w:rsidRDefault="00FE556C" w:rsidP="00FE556C">
      <w:pPr>
        <w:pStyle w:val="T"/>
        <w:spacing w:before="220" w:line="220" w:lineRule="atLeast"/>
        <w:rPr>
          <w:w w:val="100"/>
          <w:sz w:val="18"/>
          <w:szCs w:val="18"/>
        </w:rPr>
      </w:pPr>
      <w:r>
        <w:rPr>
          <w:w w:val="100"/>
          <w:sz w:val="18"/>
          <w:szCs w:val="18"/>
        </w:rPr>
        <w:t>NOTE—For example, rule e) in 11.2.3.7 (Receive operation for STAs in PS mode) describes one operation for a WUR non-AP STA to receive group addressed frame.</w:t>
      </w:r>
    </w:p>
    <w:p w14:paraId="3A27AADC" w14:textId="77777777" w:rsidR="00FE556C" w:rsidRDefault="00FE556C" w:rsidP="00FE556C">
      <w:pPr>
        <w:pStyle w:val="T"/>
        <w:rPr>
          <w:w w:val="100"/>
        </w:rPr>
      </w:pPr>
      <w:r>
        <w:rPr>
          <w:w w:val="100"/>
        </w:rPr>
        <w:lastRenderedPageBreak/>
        <w:t xml:space="preserve">A WUR non-AP STA shall maintain a BSS Parameter Update Counter. The WUR non-AP STA shall update the value of its BSS Parameter Update Counter to the value of the Counter subfield contained in the latest WUR Operation element received from the WUR AP with which it is associated. A WUR non-AP STA that receives the Counter subfield of the Type Dependent Control field in a broadcast WUR Wake-up frame that contains a value that is different from the value of its BSS Parameter Update Counter shall follow the procedure defined in 11.2.3.15 (TIM Broadcast) to attempt to receive the Beacon information. </w:t>
      </w:r>
      <w:r>
        <w:rPr>
          <w:vanish/>
          <w:w w:val="100"/>
        </w:rPr>
        <w:t>(#141, #1147, #740)</w:t>
      </w:r>
    </w:p>
    <w:p w14:paraId="1ED28AB2" w14:textId="6609D702" w:rsidR="00FE556C" w:rsidDel="000623FF" w:rsidRDefault="00FE556C" w:rsidP="00FE556C">
      <w:pPr>
        <w:pStyle w:val="T"/>
        <w:rPr>
          <w:del w:id="48" w:author="Huang, Po-kai" w:date="2019-03-13T08:10:00Z"/>
          <w:w w:val="100"/>
          <w:lang w:val="en-GB"/>
        </w:rPr>
      </w:pPr>
      <w:del w:id="49" w:author="Huang, Po-kai" w:date="2019-03-13T08:10:00Z">
        <w:r w:rsidDel="000623FF">
          <w:rPr>
            <w:w w:val="100"/>
            <w:lang w:val="en-GB"/>
          </w:rPr>
          <w:delText>A WUR non-AP STA should send a frame to the associated WUR AP after receiving a WUR Wake-up frame with ID field set to the WUR ID that identifies the WUR non-AP STA</w:delText>
        </w:r>
      </w:del>
      <w:del w:id="50" w:author="Huang, Po-kai" w:date="2019-03-13T08:05:00Z">
        <w:r w:rsidDel="004C4A75">
          <w:rPr>
            <w:w w:val="100"/>
            <w:lang w:val="en-GB"/>
          </w:rPr>
          <w:delText>.</w:delText>
        </w:r>
      </w:del>
      <w:del w:id="51" w:author="Huang, Po-kai" w:date="2019-03-13T08:10:00Z">
        <w:r w:rsidDel="000623FF">
          <w:rPr>
            <w:w w:val="100"/>
            <w:lang w:val="en-GB"/>
          </w:rPr>
          <w:delText xml:space="preserve"> </w:delText>
        </w:r>
      </w:del>
      <w:ins w:id="52" w:author="Huang, Po-kai" w:date="2019-03-13T08:10:00Z">
        <w:r w:rsidR="000623FF">
          <w:rPr>
            <w:w w:val="100"/>
            <w:lang w:val="en-GB"/>
          </w:rPr>
          <w:t>(</w:t>
        </w:r>
      </w:ins>
      <w:ins w:id="53" w:author="Huang, Po-kai" w:date="2019-03-13T09:19:00Z">
        <w:r w:rsidR="00411DA4">
          <w:rPr>
            <w:w w:val="100"/>
            <w:lang w:val="en-GB"/>
          </w:rPr>
          <w:t xml:space="preserve">#2174, </w:t>
        </w:r>
      </w:ins>
      <w:ins w:id="54" w:author="Huang, Po-kai" w:date="2019-03-13T08:10:00Z">
        <w:r w:rsidR="000623FF">
          <w:rPr>
            <w:w w:val="100"/>
            <w:lang w:val="en-GB"/>
          </w:rPr>
          <w:t>#2227)</w:t>
        </w:r>
      </w:ins>
      <w:del w:id="55" w:author="Huang, Po-kai" w:date="2019-03-13T08:10:00Z">
        <w:r w:rsidDel="000623FF">
          <w:rPr>
            <w:vanish/>
            <w:w w:val="100"/>
          </w:rPr>
          <w:delText>(#142, #1077)</w:delText>
        </w:r>
      </w:del>
    </w:p>
    <w:p w14:paraId="73D824A2" w14:textId="6528BAA2" w:rsidR="00E56852" w:rsidRPr="00FA7B51" w:rsidRDefault="00E56852" w:rsidP="00080D0B">
      <w:pPr>
        <w:pStyle w:val="SP782152"/>
        <w:spacing w:before="360" w:after="240"/>
        <w:rPr>
          <w:lang w:val="en-GB"/>
        </w:rPr>
      </w:pPr>
    </w:p>
    <w:sectPr w:rsidR="00E56852" w:rsidRPr="00FA7B51" w:rsidSect="00654B3B">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Huang, Po-kai" w:date="2019-03-13T09:16:00Z" w:initials="HP">
    <w:p w14:paraId="66891250" w14:textId="50A18CA7" w:rsidR="006C7B5E" w:rsidRDefault="006C7B5E">
      <w:pPr>
        <w:pStyle w:val="CommentText"/>
      </w:pPr>
      <w:r>
        <w:rPr>
          <w:rStyle w:val="CommentReference"/>
        </w:rPr>
        <w:annotationRef/>
      </w:r>
      <w:r>
        <w:t>Defer.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8912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75CB3" w14:textId="77777777" w:rsidR="00E30D24" w:rsidRDefault="00E30D24">
      <w:r>
        <w:separator/>
      </w:r>
    </w:p>
  </w:endnote>
  <w:endnote w:type="continuationSeparator" w:id="0">
    <w:p w14:paraId="5D6CA8E7" w14:textId="77777777" w:rsidR="00E30D24" w:rsidRDefault="00E3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C606A7" w:rsidRDefault="00E30D24">
    <w:pPr>
      <w:pStyle w:val="Footer"/>
      <w:tabs>
        <w:tab w:val="clear" w:pos="6480"/>
        <w:tab w:val="center" w:pos="4680"/>
        <w:tab w:val="right" w:pos="9360"/>
      </w:tabs>
    </w:pPr>
    <w:r>
      <w:fldChar w:fldCharType="begin"/>
    </w:r>
    <w:r>
      <w:instrText xml:space="preserve"> SUBJECT  \* MERGEFORMAT </w:instrText>
    </w:r>
    <w:r>
      <w:fldChar w:fldCharType="separate"/>
    </w:r>
    <w:r w:rsidR="00C606A7">
      <w:t>Submission</w:t>
    </w:r>
    <w:r>
      <w:fldChar w:fldCharType="end"/>
    </w:r>
    <w:r w:rsidR="00C606A7">
      <w:tab/>
      <w:t xml:space="preserve">page </w:t>
    </w:r>
    <w:r w:rsidR="00C606A7">
      <w:fldChar w:fldCharType="begin"/>
    </w:r>
    <w:r w:rsidR="00C606A7">
      <w:instrText xml:space="preserve">page </w:instrText>
    </w:r>
    <w:r w:rsidR="00C606A7">
      <w:fldChar w:fldCharType="separate"/>
    </w:r>
    <w:r w:rsidR="003A4C39">
      <w:rPr>
        <w:noProof/>
      </w:rPr>
      <w:t>1</w:t>
    </w:r>
    <w:r w:rsidR="00C606A7">
      <w:rPr>
        <w:noProof/>
      </w:rPr>
      <w:fldChar w:fldCharType="end"/>
    </w:r>
    <w:r w:rsidR="00C606A7">
      <w:tab/>
    </w:r>
    <w:r w:rsidR="00C606A7">
      <w:rPr>
        <w:lang w:eastAsia="ko-KR"/>
      </w:rPr>
      <w:t>Po-Kai Huang</w:t>
    </w:r>
    <w:r w:rsidR="00C606A7">
      <w:t>, Intel Corporation</w:t>
    </w:r>
  </w:p>
  <w:p w14:paraId="6528C5E2" w14:textId="77777777" w:rsidR="00C606A7" w:rsidRDefault="00C606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BF180" w14:textId="77777777" w:rsidR="00E30D24" w:rsidRDefault="00E30D24">
      <w:r>
        <w:separator/>
      </w:r>
    </w:p>
  </w:footnote>
  <w:footnote w:type="continuationSeparator" w:id="0">
    <w:p w14:paraId="34D61319" w14:textId="77777777" w:rsidR="00E30D24" w:rsidRDefault="00E30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82D4765" w:rsidR="00C606A7" w:rsidRDefault="00C606A7">
    <w:pPr>
      <w:pStyle w:val="Header"/>
      <w:tabs>
        <w:tab w:val="clear" w:pos="6480"/>
        <w:tab w:val="center" w:pos="4680"/>
        <w:tab w:val="right" w:pos="9360"/>
      </w:tabs>
      <w:rPr>
        <w:lang w:eastAsia="ko-KR"/>
      </w:rPr>
    </w:pPr>
    <w:r>
      <w:rPr>
        <w:lang w:eastAsia="ko-KR"/>
      </w:rPr>
      <w:t>March 2019</w:t>
    </w:r>
    <w:r>
      <w:tab/>
    </w:r>
    <w:r>
      <w:tab/>
    </w:r>
    <w:r w:rsidR="00E30D24">
      <w:fldChar w:fldCharType="begin"/>
    </w:r>
    <w:r w:rsidR="00E30D24">
      <w:instrText xml:space="preserve"> TITLE  \* MERGEFORMAT </w:instrText>
    </w:r>
    <w:r w:rsidR="00E30D24">
      <w:fldChar w:fldCharType="separate"/>
    </w:r>
    <w:r w:rsidR="008B2E4B">
      <w:t>doc.: IEEE 802.11-19</w:t>
    </w:r>
    <w:r>
      <w:t>/0442r</w:t>
    </w:r>
    <w:r w:rsidR="00E30D24">
      <w:fldChar w:fldCharType="end"/>
    </w:r>
    <w:r w:rsidR="00031E6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E19"/>
    <w:rsid w:val="000012D6"/>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90640"/>
    <w:rsid w:val="00090AB1"/>
    <w:rsid w:val="00092AC6"/>
    <w:rsid w:val="000937D9"/>
    <w:rsid w:val="00094FFA"/>
    <w:rsid w:val="000975D0"/>
    <w:rsid w:val="000977B2"/>
    <w:rsid w:val="000A0759"/>
    <w:rsid w:val="000A2C67"/>
    <w:rsid w:val="000A6688"/>
    <w:rsid w:val="000B05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B0087"/>
    <w:rsid w:val="001B10F5"/>
    <w:rsid w:val="001B2326"/>
    <w:rsid w:val="001B252D"/>
    <w:rsid w:val="001B2904"/>
    <w:rsid w:val="001B4AEC"/>
    <w:rsid w:val="001B4F2B"/>
    <w:rsid w:val="001B559D"/>
    <w:rsid w:val="001B63BC"/>
    <w:rsid w:val="001B656F"/>
    <w:rsid w:val="001C063D"/>
    <w:rsid w:val="001C2D5D"/>
    <w:rsid w:val="001C4691"/>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D99"/>
    <w:rsid w:val="001E1D65"/>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72FA"/>
    <w:rsid w:val="0023760E"/>
    <w:rsid w:val="0023760F"/>
    <w:rsid w:val="00237985"/>
    <w:rsid w:val="00240895"/>
    <w:rsid w:val="00241AD7"/>
    <w:rsid w:val="00241B97"/>
    <w:rsid w:val="002440B0"/>
    <w:rsid w:val="002470AC"/>
    <w:rsid w:val="00247460"/>
    <w:rsid w:val="00252305"/>
    <w:rsid w:val="00252757"/>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1C8E"/>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3357"/>
    <w:rsid w:val="00416D06"/>
    <w:rsid w:val="0041760C"/>
    <w:rsid w:val="004177F6"/>
    <w:rsid w:val="00417BC0"/>
    <w:rsid w:val="00420398"/>
    <w:rsid w:val="00420A8D"/>
    <w:rsid w:val="00421159"/>
    <w:rsid w:val="00425E4A"/>
    <w:rsid w:val="00426A36"/>
    <w:rsid w:val="00430648"/>
    <w:rsid w:val="00431900"/>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66E1"/>
    <w:rsid w:val="00486EB3"/>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7ED6"/>
    <w:rsid w:val="00520957"/>
    <w:rsid w:val="00520B8C"/>
    <w:rsid w:val="00520F0F"/>
    <w:rsid w:val="0052151C"/>
    <w:rsid w:val="0052379E"/>
    <w:rsid w:val="005243B4"/>
    <w:rsid w:val="005263A1"/>
    <w:rsid w:val="00527489"/>
    <w:rsid w:val="00527BB3"/>
    <w:rsid w:val="00530CC8"/>
    <w:rsid w:val="00531734"/>
    <w:rsid w:val="0053254A"/>
    <w:rsid w:val="00533514"/>
    <w:rsid w:val="00533F0C"/>
    <w:rsid w:val="005358AC"/>
    <w:rsid w:val="00535AA4"/>
    <w:rsid w:val="0053625B"/>
    <w:rsid w:val="00536484"/>
    <w:rsid w:val="005376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2B2"/>
    <w:rsid w:val="005D33B5"/>
    <w:rsid w:val="005D45C4"/>
    <w:rsid w:val="005D4779"/>
    <w:rsid w:val="005D5C6E"/>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40B"/>
    <w:rsid w:val="006245EC"/>
    <w:rsid w:val="006254B0"/>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35B8"/>
    <w:rsid w:val="00644E29"/>
    <w:rsid w:val="006456B4"/>
    <w:rsid w:val="006456E6"/>
    <w:rsid w:val="006468D6"/>
    <w:rsid w:val="006469A1"/>
    <w:rsid w:val="006504A1"/>
    <w:rsid w:val="00650C0F"/>
    <w:rsid w:val="006511F1"/>
    <w:rsid w:val="00651786"/>
    <w:rsid w:val="0065368F"/>
    <w:rsid w:val="006548B7"/>
    <w:rsid w:val="00654B3B"/>
    <w:rsid w:val="00655181"/>
    <w:rsid w:val="0065586F"/>
    <w:rsid w:val="00656882"/>
    <w:rsid w:val="006573F7"/>
    <w:rsid w:val="00657DBD"/>
    <w:rsid w:val="006605FC"/>
    <w:rsid w:val="006607E3"/>
    <w:rsid w:val="0066149B"/>
    <w:rsid w:val="0066201A"/>
    <w:rsid w:val="00662343"/>
    <w:rsid w:val="0066483B"/>
    <w:rsid w:val="0067069C"/>
    <w:rsid w:val="00671F29"/>
    <w:rsid w:val="0067305F"/>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38B4"/>
    <w:rsid w:val="006C4205"/>
    <w:rsid w:val="006C4219"/>
    <w:rsid w:val="006C6D8D"/>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B5D"/>
    <w:rsid w:val="007E006D"/>
    <w:rsid w:val="007E0717"/>
    <w:rsid w:val="007E0AC3"/>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3FD4"/>
    <w:rsid w:val="00884237"/>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6441"/>
    <w:rsid w:val="008D71CE"/>
    <w:rsid w:val="008E0C7F"/>
    <w:rsid w:val="008E0E94"/>
    <w:rsid w:val="008E4011"/>
    <w:rsid w:val="008E444B"/>
    <w:rsid w:val="008E5807"/>
    <w:rsid w:val="008E7D6A"/>
    <w:rsid w:val="008F017A"/>
    <w:rsid w:val="008F039B"/>
    <w:rsid w:val="008F0B6A"/>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1803"/>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F09"/>
    <w:rsid w:val="009414E6"/>
    <w:rsid w:val="0094316E"/>
    <w:rsid w:val="00943FCE"/>
    <w:rsid w:val="00944591"/>
    <w:rsid w:val="00944CAA"/>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E41"/>
    <w:rsid w:val="00A16153"/>
    <w:rsid w:val="00A20CBA"/>
    <w:rsid w:val="00A21104"/>
    <w:rsid w:val="00A219E7"/>
    <w:rsid w:val="00A2417A"/>
    <w:rsid w:val="00A26CD5"/>
    <w:rsid w:val="00A26D8D"/>
    <w:rsid w:val="00A26F47"/>
    <w:rsid w:val="00A277E8"/>
    <w:rsid w:val="00A323CF"/>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20F2"/>
    <w:rsid w:val="00BB2294"/>
    <w:rsid w:val="00BB2DDB"/>
    <w:rsid w:val="00BB40C1"/>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B1B42"/>
    <w:rsid w:val="00CB285C"/>
    <w:rsid w:val="00CB2BED"/>
    <w:rsid w:val="00CB3D55"/>
    <w:rsid w:val="00CB44D6"/>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28AE"/>
    <w:rsid w:val="00CE2C6B"/>
    <w:rsid w:val="00CE398D"/>
    <w:rsid w:val="00CE3DDC"/>
    <w:rsid w:val="00CE62AB"/>
    <w:rsid w:val="00CE63EE"/>
    <w:rsid w:val="00CF0C85"/>
    <w:rsid w:val="00CF16FB"/>
    <w:rsid w:val="00CF2295"/>
    <w:rsid w:val="00CF3BDE"/>
    <w:rsid w:val="00CF7BD0"/>
    <w:rsid w:val="00D01D46"/>
    <w:rsid w:val="00D03068"/>
    <w:rsid w:val="00D05533"/>
    <w:rsid w:val="00D06106"/>
    <w:rsid w:val="00D07ABE"/>
    <w:rsid w:val="00D112B5"/>
    <w:rsid w:val="00D122CF"/>
    <w:rsid w:val="00D14538"/>
    <w:rsid w:val="00D16C90"/>
    <w:rsid w:val="00D16D41"/>
    <w:rsid w:val="00D22431"/>
    <w:rsid w:val="00D22E7D"/>
    <w:rsid w:val="00D23990"/>
    <w:rsid w:val="00D24B64"/>
    <w:rsid w:val="00D25672"/>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3310"/>
    <w:rsid w:val="00DC77AA"/>
    <w:rsid w:val="00DC7C81"/>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57F"/>
    <w:rsid w:val="00DF4A52"/>
    <w:rsid w:val="00DF595E"/>
    <w:rsid w:val="00DF6004"/>
    <w:rsid w:val="00DF62B1"/>
    <w:rsid w:val="00DF69BA"/>
    <w:rsid w:val="00DF6CC2"/>
    <w:rsid w:val="00E006E4"/>
    <w:rsid w:val="00E0166F"/>
    <w:rsid w:val="00E0273A"/>
    <w:rsid w:val="00E02AAD"/>
    <w:rsid w:val="00E031CD"/>
    <w:rsid w:val="00E039A2"/>
    <w:rsid w:val="00E04DDD"/>
    <w:rsid w:val="00E04EFA"/>
    <w:rsid w:val="00E05090"/>
    <w:rsid w:val="00E0769B"/>
    <w:rsid w:val="00E07CCB"/>
    <w:rsid w:val="00E07E4A"/>
    <w:rsid w:val="00E11B62"/>
    <w:rsid w:val="00E126EA"/>
    <w:rsid w:val="00E15B45"/>
    <w:rsid w:val="00E16EB5"/>
    <w:rsid w:val="00E20BFB"/>
    <w:rsid w:val="00E226A7"/>
    <w:rsid w:val="00E25AF3"/>
    <w:rsid w:val="00E26408"/>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679F"/>
    <w:rsid w:val="00E47A97"/>
    <w:rsid w:val="00E51072"/>
    <w:rsid w:val="00E5361C"/>
    <w:rsid w:val="00E53C1B"/>
    <w:rsid w:val="00E546AA"/>
    <w:rsid w:val="00E54D26"/>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E9E"/>
    <w:rsid w:val="00F35542"/>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5C38-CBA0-4087-8750-1BFE9362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9</Pages>
  <Words>3892</Words>
  <Characters>18648</Characters>
  <Application>Microsoft Office Word</Application>
  <DocSecurity>0</DocSecurity>
  <Lines>745</Lines>
  <Paragraphs>285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22255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56</cp:revision>
  <cp:lastPrinted>2010-05-04T03:47:00Z</cp:lastPrinted>
  <dcterms:created xsi:type="dcterms:W3CDTF">2019-03-11T15:44:00Z</dcterms:created>
  <dcterms:modified xsi:type="dcterms:W3CDTF">2019-03-13T16:56:00Z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23ab1f9e-cc6f-4364-8d2d-7f104cff160b</vt:lpwstr>
  </property>
  <property fmtid="{D5CDD505-2E9C-101B-9397-08002B2CF9AE}" pid="4" name="CTP_BU">
    <vt:lpwstr>NEXT GEN &amp; STANDARDS GROUP</vt:lpwstr>
  </property>
  <property fmtid="{D5CDD505-2E9C-101B-9397-08002B2CF9AE}" pid="5" name="CTP_TimeStamp">
    <vt:lpwstr>2019-03-13 16:56:45Z</vt:lpwstr>
  </property>
  <property fmtid="{D5CDD505-2E9C-101B-9397-08002B2CF9AE}" pid="6" name="CTPClassification">
    <vt:lpwstr>CTP_IC</vt:lpwstr>
  </property>
</Properties>
</file>