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071"/>
        <w:gridCol w:w="2291"/>
      </w:tblGrid>
      <w:tr w:rsidR="00CA09B2" w:rsidTr="0030461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04613">
            <w:pPr>
              <w:pStyle w:val="T2"/>
            </w:pPr>
            <w:r>
              <w:t>LB239 PHY Measurement CIDs</w:t>
            </w:r>
          </w:p>
        </w:tc>
      </w:tr>
      <w:tr w:rsidR="00CA09B2" w:rsidTr="003046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613">
              <w:rPr>
                <w:b w:val="0"/>
                <w:sz w:val="20"/>
              </w:rPr>
              <w:t>2019-03-11</w:t>
            </w:r>
          </w:p>
        </w:tc>
      </w:tr>
      <w:tr w:rsidR="00CA09B2" w:rsidTr="0030461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04613">
        <w:trPr>
          <w:jc w:val="center"/>
        </w:trPr>
        <w:tc>
          <w:tcPr>
            <w:tcW w:w="197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04613" w:rsidTr="00304613">
        <w:trPr>
          <w:jc w:val="center"/>
        </w:trPr>
        <w:tc>
          <w:tcPr>
            <w:tcW w:w="197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142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814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304613" w:rsidRPr="00067D04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  <w:tr w:rsidR="00304613" w:rsidTr="00304613">
        <w:trPr>
          <w:jc w:val="center"/>
        </w:trPr>
        <w:tc>
          <w:tcPr>
            <w:tcW w:w="197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Alecsander</w:t>
            </w:r>
            <w:proofErr w:type="spellEnd"/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304613" w:rsidTr="00304613">
        <w:trPr>
          <w:jc w:val="center"/>
        </w:trPr>
        <w:tc>
          <w:tcPr>
            <w:tcW w:w="197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 xml:space="preserve">omon </w:t>
            </w:r>
            <w:proofErr w:type="spellStart"/>
            <w:r>
              <w:rPr>
                <w:b w:val="0"/>
                <w:sz w:val="20"/>
                <w:lang w:eastAsia="zh-CN"/>
              </w:rPr>
              <w:t>Trainin</w:t>
            </w:r>
            <w:proofErr w:type="spellEnd"/>
          </w:p>
        </w:tc>
        <w:tc>
          <w:tcPr>
            <w:tcW w:w="1425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2814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304613" w:rsidRDefault="00304613" w:rsidP="00304613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</w:tbl>
    <w:p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304613">
                            <w:pPr>
                              <w:jc w:val="both"/>
                            </w:pPr>
                            <w:r>
                              <w:t>This document proposes resolutions to LB239 comments on PHY sensitivity and EVM measurement.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304613">
                      <w:pPr>
                        <w:jc w:val="both"/>
                      </w:pPr>
                      <w:r>
                        <w:t>This document proposes resolutions to LB239 comments on PHY sensitivity and EVM measurement.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04613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"/>
        <w:gridCol w:w="920"/>
        <w:gridCol w:w="931"/>
        <w:gridCol w:w="4508"/>
        <w:gridCol w:w="3150"/>
      </w:tblGrid>
      <w:tr w:rsidR="00FC29E7" w:rsidRPr="00FC29E7" w:rsidTr="00FC29E7">
        <w:trPr>
          <w:trHeight w:val="3590"/>
        </w:trPr>
        <w:tc>
          <w:tcPr>
            <w:tcW w:w="656" w:type="dxa"/>
            <w:hideMark/>
          </w:tcPr>
          <w:p w:rsidR="00FC29E7" w:rsidRPr="00FC29E7" w:rsidRDefault="00FC29E7" w:rsidP="00FC29E7">
            <w:pPr>
              <w:rPr>
                <w:lang w:val="en-US"/>
              </w:rPr>
            </w:pPr>
            <w:r w:rsidRPr="00FC29E7">
              <w:lastRenderedPageBreak/>
              <w:t>4148</w:t>
            </w:r>
          </w:p>
        </w:tc>
        <w:tc>
          <w:tcPr>
            <w:tcW w:w="920" w:type="dxa"/>
            <w:hideMark/>
          </w:tcPr>
          <w:p w:rsidR="00FC29E7" w:rsidRPr="00FC29E7" w:rsidRDefault="00FC29E7" w:rsidP="00FC29E7">
            <w:r w:rsidRPr="00FC29E7">
              <w:t>454.22</w:t>
            </w:r>
          </w:p>
        </w:tc>
        <w:tc>
          <w:tcPr>
            <w:tcW w:w="931" w:type="dxa"/>
            <w:hideMark/>
          </w:tcPr>
          <w:p w:rsidR="00FC29E7" w:rsidRPr="00FC29E7" w:rsidRDefault="00FC29E7" w:rsidP="00FC29E7">
            <w:r w:rsidRPr="00FC29E7">
              <w:t>29.3.9.8</w:t>
            </w:r>
          </w:p>
        </w:tc>
        <w:tc>
          <w:tcPr>
            <w:tcW w:w="4508" w:type="dxa"/>
            <w:hideMark/>
          </w:tcPr>
          <w:p w:rsidR="00FC29E7" w:rsidRPr="00FC29E7" w:rsidRDefault="00FC29E7" w:rsidP="00FC29E7">
            <w:r w:rsidRPr="00FC29E7">
              <w:t xml:space="preserve">"The number of spatial streams under test shall be equal to the number of antenna (output) ports of the transmitting EDMG STA </w:t>
            </w:r>
            <w:proofErr w:type="gramStart"/>
            <w:r w:rsidRPr="00FC29E7">
              <w:t>and also</w:t>
            </w:r>
            <w:proofErr w:type="gramEnd"/>
            <w:r w:rsidRPr="00FC29E7">
              <w:t xml:space="preserve"> equal to the number of input ports of the device under test. Each </w:t>
            </w:r>
            <w:proofErr w:type="gramStart"/>
            <w:r w:rsidRPr="00FC29E7">
              <w:t>antenna  (</w:t>
            </w:r>
            <w:proofErr w:type="gramEnd"/>
            <w:r w:rsidRPr="00FC29E7">
              <w:t xml:space="preserve">output) port of the transmitting EDMG STA shall be connected through a cable to one input port of the device under test. The minimum sensitivity levels specified in Table 85 through Table 89 apply only to non-31 STBC modes.": Nice try! (E)DMG antennas do not have ports.  They </w:t>
            </w:r>
            <w:proofErr w:type="spellStart"/>
            <w:r w:rsidRPr="00FC29E7">
              <w:t>can not</w:t>
            </w:r>
            <w:proofErr w:type="spellEnd"/>
            <w:r w:rsidRPr="00FC29E7">
              <w:t xml:space="preserve"> be disconnected from the RF chip. The test described here will not work!</w:t>
            </w:r>
          </w:p>
        </w:tc>
        <w:tc>
          <w:tcPr>
            <w:tcW w:w="3150" w:type="dxa"/>
            <w:hideMark/>
          </w:tcPr>
          <w:p w:rsidR="00FC29E7" w:rsidRPr="00FC29E7" w:rsidRDefault="00FC29E7" w:rsidP="00FC29E7">
            <w:r w:rsidRPr="00FC29E7">
              <w:t xml:space="preserve">replace with the following text: "When a device has multiple DMG RX antennas, each antenna will be tested in SISO non-STBC mode, using a </w:t>
            </w:r>
            <w:proofErr w:type="spellStart"/>
            <w:r w:rsidRPr="00FC29E7">
              <w:t>sptial</w:t>
            </w:r>
            <w:proofErr w:type="spellEnd"/>
            <w:r w:rsidRPr="00FC29E7">
              <w:t xml:space="preserve"> expansion matrix that direct the single spatial stream to the tested antenna.  All other antennas shall be covered with </w:t>
            </w:r>
            <w:proofErr w:type="spellStart"/>
            <w:r w:rsidRPr="00FC29E7">
              <w:t>absorbtive</w:t>
            </w:r>
            <w:proofErr w:type="spellEnd"/>
            <w:r w:rsidRPr="00FC29E7">
              <w:t xml:space="preserve"> material"</w:t>
            </w:r>
          </w:p>
        </w:tc>
      </w:tr>
    </w:tbl>
    <w:p w:rsidR="00FC29E7" w:rsidRDefault="00BA388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 xml:space="preserve"> </w:t>
      </w:r>
      <w:r w:rsidR="006176AA">
        <w:rPr>
          <w:b/>
          <w:bCs/>
        </w:rPr>
        <w:t>Accept</w:t>
      </w:r>
    </w:p>
    <w:p w:rsidR="00BA3880" w:rsidRDefault="00BA3880">
      <w:pPr>
        <w:rPr>
          <w:b/>
          <w:bCs/>
        </w:rPr>
      </w:pPr>
    </w:p>
    <w:p w:rsidR="00BA3880" w:rsidRDefault="00BA388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P454L22 as follows:</w:t>
      </w:r>
    </w:p>
    <w:p w:rsidR="00BA3880" w:rsidRPr="00B91999" w:rsidRDefault="006176AA">
      <w:pPr>
        <w:rPr>
          <w:szCs w:val="22"/>
        </w:rPr>
      </w:pPr>
      <w:ins w:id="0" w:author="Assaf Kasher" w:date="2019-03-11T16:04:00Z">
        <w:r w:rsidRPr="00FC29E7">
          <w:t xml:space="preserve">When a device has multiple DMG RX antennas, each antenna will be tested in SISO non-STBC mode, using a </w:t>
        </w:r>
        <w:proofErr w:type="spellStart"/>
        <w:r w:rsidRPr="00FC29E7">
          <w:t>sptial</w:t>
        </w:r>
        <w:proofErr w:type="spellEnd"/>
        <w:r w:rsidRPr="00FC29E7">
          <w:t xml:space="preserve"> expansion matrix that direct the single spatial stream to the tested antenna.  All other antennas shall be covered with </w:t>
        </w:r>
        <w:proofErr w:type="spellStart"/>
        <w:r w:rsidRPr="00FC29E7">
          <w:t>absorbtive</w:t>
        </w:r>
        <w:proofErr w:type="spellEnd"/>
        <w:r w:rsidRPr="00FC29E7">
          <w:t xml:space="preserve"> material</w:t>
        </w:r>
      </w:ins>
      <w:del w:id="1" w:author="Assaf Kasher" w:date="2019-03-11T16:04:00Z">
        <w:r w:rsidR="00BA3880" w:rsidDel="006176AA">
          <w:rPr>
            <w:sz w:val="20"/>
          </w:rPr>
          <w:delText xml:space="preserve">The number of spatial streams under test shall be equal to the number of antenna (output) ports of the </w:delText>
        </w:r>
        <w:r w:rsidR="00BA3880" w:rsidDel="006176AA">
          <w:rPr>
            <w:szCs w:val="22"/>
          </w:rPr>
          <w:delText xml:space="preserve"> </w:delText>
        </w:r>
        <w:r w:rsidR="00BA3880" w:rsidDel="006176AA">
          <w:rPr>
            <w:sz w:val="20"/>
          </w:rPr>
          <w:delText>transmitting EDMG STA and also equal to the number of input ports of the device under test. Each antenna (output) port of the transmitting EDMG STA shall be connected through a cable to one input port of the device under test. The minimum sensitivity levels specified in Table 85 through Table 89 apply only to non-STBC modes</w:delText>
        </w:r>
      </w:del>
      <w:r w:rsidR="00BA3880">
        <w:rPr>
          <w:sz w:val="20"/>
        </w:rPr>
        <w:t>.</w:t>
      </w:r>
      <w:ins w:id="2" w:author="Assaf Kasher" w:date="2019-03-12T14:31:00Z">
        <w:r w:rsidR="00EA60CD">
          <w:rPr>
            <w:sz w:val="20"/>
          </w:rPr>
          <w:t xml:space="preserve">  </w:t>
        </w:r>
        <w:r w:rsidR="00B91999">
          <w:rPr>
            <w:szCs w:val="22"/>
          </w:rPr>
          <w:t xml:space="preserve">If covering of antenna with </w:t>
        </w:r>
        <w:proofErr w:type="spellStart"/>
        <w:r w:rsidR="00B91999">
          <w:rPr>
            <w:szCs w:val="22"/>
          </w:rPr>
          <w:t>absorbtive</w:t>
        </w:r>
        <w:proofErr w:type="spellEnd"/>
        <w:r w:rsidR="00B91999">
          <w:rPr>
            <w:szCs w:val="22"/>
          </w:rPr>
          <w:t xml:space="preserve"> m</w:t>
        </w:r>
      </w:ins>
      <w:ins w:id="3" w:author="Assaf Kasher" w:date="2019-03-12T14:32:00Z">
        <w:r w:rsidR="00B91999">
          <w:rPr>
            <w:szCs w:val="22"/>
          </w:rPr>
          <w:t>aterial is not possible, the DUT shall disable all antennas</w:t>
        </w:r>
      </w:ins>
      <w:ins w:id="4" w:author="Assaf Kasher" w:date="2019-03-12T14:33:00Z">
        <w:r w:rsidR="00B91999">
          <w:rPr>
            <w:szCs w:val="22"/>
          </w:rPr>
          <w:t xml:space="preserve"> besides the one being tested.</w:t>
        </w:r>
      </w:ins>
      <w:bookmarkStart w:id="5" w:name="_GoBack"/>
    </w:p>
    <w:bookmarkEnd w:id="5"/>
    <w:p w:rsidR="006176AA" w:rsidRDefault="006176AA">
      <w:pPr>
        <w:rPr>
          <w:b/>
          <w:bCs/>
          <w:i/>
          <w:iCs/>
        </w:rPr>
      </w:pPr>
    </w:p>
    <w:p w:rsidR="006176AA" w:rsidRDefault="006176AA">
      <w:pPr>
        <w:rPr>
          <w:b/>
          <w:bCs/>
          <w:i/>
          <w:iCs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56"/>
        <w:gridCol w:w="910"/>
        <w:gridCol w:w="1206"/>
        <w:gridCol w:w="4783"/>
        <w:gridCol w:w="2160"/>
      </w:tblGrid>
      <w:tr w:rsidR="006176AA" w:rsidRPr="006176AA" w:rsidTr="006176AA">
        <w:trPr>
          <w:trHeight w:val="1448"/>
        </w:trPr>
        <w:tc>
          <w:tcPr>
            <w:tcW w:w="656" w:type="dxa"/>
            <w:hideMark/>
          </w:tcPr>
          <w:p w:rsidR="006176AA" w:rsidRPr="006176AA" w:rsidRDefault="006176AA" w:rsidP="006176AA">
            <w:pPr>
              <w:rPr>
                <w:lang w:val="en-US"/>
              </w:rPr>
            </w:pPr>
            <w:r w:rsidRPr="006176AA">
              <w:t>4150</w:t>
            </w:r>
          </w:p>
        </w:tc>
        <w:tc>
          <w:tcPr>
            <w:tcW w:w="910" w:type="dxa"/>
            <w:hideMark/>
          </w:tcPr>
          <w:p w:rsidR="006176AA" w:rsidRPr="006176AA" w:rsidRDefault="006176AA" w:rsidP="006176AA">
            <w:r w:rsidRPr="006176AA">
              <w:t>534.05</w:t>
            </w:r>
          </w:p>
        </w:tc>
        <w:tc>
          <w:tcPr>
            <w:tcW w:w="1206" w:type="dxa"/>
            <w:hideMark/>
          </w:tcPr>
          <w:p w:rsidR="006176AA" w:rsidRPr="006176AA" w:rsidRDefault="006176AA" w:rsidP="006176AA">
            <w:r w:rsidRPr="006176AA">
              <w:t>29.5.11.1.1</w:t>
            </w:r>
          </w:p>
        </w:tc>
        <w:tc>
          <w:tcPr>
            <w:tcW w:w="4783" w:type="dxa"/>
            <w:hideMark/>
          </w:tcPr>
          <w:p w:rsidR="006176AA" w:rsidRPr="006176AA" w:rsidRDefault="006176AA" w:rsidP="006176AA">
            <w:r w:rsidRPr="006176AA">
              <w:t xml:space="preserve">"Each transmit chain of the transmitting STA shall be </w:t>
            </w:r>
            <w:proofErr w:type="gramStart"/>
            <w:r w:rsidRPr="006176AA">
              <w:t>connected  through</w:t>
            </w:r>
            <w:proofErr w:type="gramEnd"/>
            <w:r w:rsidRPr="006176AA">
              <w:t xml:space="preserve"> a cable to one input port of the testing instrumentation.": It is impossible to disconnect antennas from the RF chip, there is no antenna port.</w:t>
            </w:r>
          </w:p>
        </w:tc>
        <w:tc>
          <w:tcPr>
            <w:tcW w:w="2160" w:type="dxa"/>
            <w:hideMark/>
          </w:tcPr>
          <w:p w:rsidR="006176AA" w:rsidRPr="006176AA" w:rsidRDefault="006176AA" w:rsidP="006176AA">
            <w:r w:rsidRPr="006176AA">
              <w:t>Provide a different definition of the test</w:t>
            </w:r>
          </w:p>
        </w:tc>
      </w:tr>
    </w:tbl>
    <w:p w:rsidR="006176AA" w:rsidRDefault="006176AA">
      <w:pPr>
        <w:rPr>
          <w:b/>
          <w:bCs/>
        </w:rPr>
      </w:pPr>
      <w:r>
        <w:t>Proposed resolution</w:t>
      </w:r>
      <w:r w:rsidR="00A43895">
        <w:t xml:space="preserve">: </w:t>
      </w:r>
      <w:r w:rsidR="00A43895">
        <w:rPr>
          <w:b/>
          <w:bCs/>
        </w:rPr>
        <w:t>Revise</w:t>
      </w:r>
    </w:p>
    <w:p w:rsidR="00A43895" w:rsidRDefault="00A43895">
      <w:pPr>
        <w:rPr>
          <w:b/>
          <w:bCs/>
        </w:rPr>
      </w:pPr>
    </w:p>
    <w:p w:rsidR="00E1757F" w:rsidRPr="00E1757F" w:rsidRDefault="00E1757F">
      <w:pPr>
        <w:rPr>
          <w:b/>
          <w:bCs/>
          <w:i/>
          <w:iCs/>
          <w:sz w:val="20"/>
        </w:rPr>
      </w:pPr>
      <w:proofErr w:type="spellStart"/>
      <w:r>
        <w:rPr>
          <w:b/>
          <w:bCs/>
          <w:i/>
          <w:iCs/>
          <w:sz w:val="20"/>
        </w:rPr>
        <w:t>TGay</w:t>
      </w:r>
      <w:proofErr w:type="spellEnd"/>
      <w:r>
        <w:rPr>
          <w:b/>
          <w:bCs/>
          <w:i/>
          <w:iCs/>
          <w:sz w:val="20"/>
        </w:rPr>
        <w:t xml:space="preserve"> Editor: Modify the following text in P525L1 (29.5.11.1.1) as follows:</w:t>
      </w:r>
    </w:p>
    <w:p w:rsidR="00A43895" w:rsidRDefault="00E1757F">
      <w:pPr>
        <w:rPr>
          <w:sz w:val="20"/>
        </w:rPr>
      </w:pPr>
      <w:r>
        <w:rPr>
          <w:sz w:val="20"/>
        </w:rPr>
        <w:t xml:space="preserve">If the TXVECTOR parameter EDMG_MODULATION is set to EDMG_SC_MODE, the </w:t>
      </w:r>
      <w:proofErr w:type="gramStart"/>
      <w:r>
        <w:rPr>
          <w:sz w:val="20"/>
        </w:rPr>
        <w:t xml:space="preserve">TXVECTOR </w:t>
      </w:r>
      <w:r>
        <w:rPr>
          <w:szCs w:val="22"/>
        </w:rPr>
        <w:t xml:space="preserve"> </w:t>
      </w:r>
      <w:r>
        <w:rPr>
          <w:sz w:val="20"/>
        </w:rPr>
        <w:t>parameters</w:t>
      </w:r>
      <w:proofErr w:type="gramEnd"/>
      <w:r>
        <w:rPr>
          <w:sz w:val="20"/>
        </w:rPr>
        <w:t xml:space="preserve"> NUM_STS and NUM_TX_CHAINS shall be equal, and the value of both parameters shall be </w:t>
      </w:r>
      <w:r>
        <w:rPr>
          <w:szCs w:val="22"/>
        </w:rPr>
        <w:t xml:space="preserve"> </w:t>
      </w:r>
      <w:r>
        <w:rPr>
          <w:sz w:val="20"/>
        </w:rPr>
        <w:t xml:space="preserve">equal to the number of utilized testing instrumentation input </w:t>
      </w:r>
      <w:del w:id="6" w:author="Assaf Kasher" w:date="2019-03-11T17:07:00Z">
        <w:r w:rsidDel="00E1757F">
          <w:rPr>
            <w:sz w:val="20"/>
          </w:rPr>
          <w:delText>ports</w:delText>
        </w:r>
      </w:del>
      <w:ins w:id="7" w:author="Assaf Kasher" w:date="2019-03-11T17:07:00Z">
        <w:r>
          <w:rPr>
            <w:sz w:val="20"/>
          </w:rPr>
          <w:t>antennas</w:t>
        </w:r>
      </w:ins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(no STBC) shall be used. If the TXVECTOR parameter NUM_STS is set to a value greater than 1, the two or more space-</w:t>
      </w:r>
      <w:proofErr w:type="gramStart"/>
      <w:r>
        <w:rPr>
          <w:sz w:val="20"/>
        </w:rPr>
        <w:t xml:space="preserve">time </w:t>
      </w:r>
      <w:r>
        <w:rPr>
          <w:szCs w:val="22"/>
        </w:rPr>
        <w:t xml:space="preserve"> </w:t>
      </w:r>
      <w:r>
        <w:rPr>
          <w:sz w:val="20"/>
        </w:rPr>
        <w:t>streams</w:t>
      </w:r>
      <w:proofErr w:type="gramEnd"/>
      <w:r>
        <w:rPr>
          <w:sz w:val="20"/>
        </w:rPr>
        <w:t xml:space="preserve"> shall have the same modulation type. </w:t>
      </w:r>
      <w:ins w:id="8" w:author="Assaf Kasher" w:date="2019-03-11T17:08:00Z">
        <w:r>
          <w:rPr>
            <w:sz w:val="20"/>
          </w:rPr>
          <w:t xml:space="preserve">The identity matrix should be used as the expansion matrix.  </w:t>
        </w:r>
      </w:ins>
      <w:r>
        <w:rPr>
          <w:sz w:val="20"/>
        </w:rPr>
        <w:t xml:space="preserve">Each </w:t>
      </w:r>
      <w:ins w:id="9" w:author="Assaf Kasher" w:date="2019-03-11T17:09:00Z">
        <w:r>
          <w:rPr>
            <w:sz w:val="20"/>
          </w:rPr>
          <w:t xml:space="preserve">antenna of the transmitting STA which is connected to a </w:t>
        </w:r>
      </w:ins>
      <w:r>
        <w:rPr>
          <w:sz w:val="20"/>
        </w:rPr>
        <w:t xml:space="preserve">transmit chain </w:t>
      </w:r>
      <w:del w:id="10" w:author="Assaf Kasher" w:date="2019-03-11T17:09:00Z">
        <w:r w:rsidDel="00E1757F">
          <w:rPr>
            <w:sz w:val="20"/>
          </w:rPr>
          <w:delText xml:space="preserve">of the transmitting STA </w:delText>
        </w:r>
      </w:del>
      <w:r>
        <w:rPr>
          <w:sz w:val="20"/>
        </w:rPr>
        <w:t xml:space="preserve">shall be </w:t>
      </w:r>
      <w:del w:id="11" w:author="Assaf Kasher" w:date="2019-03-11T17:10:00Z">
        <w:r w:rsidDel="00E1757F">
          <w:rPr>
            <w:sz w:val="20"/>
          </w:rPr>
          <w:delText xml:space="preserve">connected </w:delText>
        </w:r>
      </w:del>
      <w:ins w:id="12" w:author="Assaf Kasher" w:date="2019-03-11T17:10:00Z">
        <w:r>
          <w:rPr>
            <w:sz w:val="20"/>
          </w:rPr>
          <w:t xml:space="preserve">assigned to an antenna </w:t>
        </w:r>
        <w:r>
          <w:rPr>
            <w:sz w:val="20"/>
          </w:rPr>
          <w:t xml:space="preserve"> </w:t>
        </w:r>
      </w:ins>
      <w:del w:id="13" w:author="Assaf Kasher" w:date="2019-03-11T17:10:00Z">
        <w:r w:rsidDel="00E1757F">
          <w:rPr>
            <w:sz w:val="20"/>
          </w:rPr>
          <w:delText xml:space="preserve">through a cable to one input port </w:delText>
        </w:r>
      </w:del>
      <w:r>
        <w:rPr>
          <w:sz w:val="20"/>
        </w:rPr>
        <w:t>of the testing instrumentation</w:t>
      </w:r>
      <w:ins w:id="14" w:author="Assaf Kasher" w:date="2019-03-11T17:10:00Z">
        <w:r>
          <w:rPr>
            <w:sz w:val="20"/>
          </w:rPr>
          <w:t xml:space="preserve"> in a way that makes leakage between the antennas negligible</w:t>
        </w:r>
      </w:ins>
      <w:r>
        <w:rPr>
          <w:sz w:val="20"/>
        </w:rPr>
        <w:t>.</w:t>
      </w:r>
    </w:p>
    <w:p w:rsidR="007A72F1" w:rsidRDefault="007A72F1">
      <w:pPr>
        <w:rPr>
          <w:b/>
          <w:bCs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56"/>
        <w:gridCol w:w="911"/>
        <w:gridCol w:w="1206"/>
        <w:gridCol w:w="4962"/>
        <w:gridCol w:w="1890"/>
      </w:tblGrid>
      <w:tr w:rsidR="007A72F1" w:rsidRPr="007A72F1" w:rsidTr="001A59E0">
        <w:trPr>
          <w:trHeight w:val="1421"/>
        </w:trPr>
        <w:tc>
          <w:tcPr>
            <w:tcW w:w="656" w:type="dxa"/>
            <w:hideMark/>
          </w:tcPr>
          <w:p w:rsidR="007A72F1" w:rsidRPr="007A72F1" w:rsidRDefault="007A72F1" w:rsidP="007A72F1">
            <w:pPr>
              <w:rPr>
                <w:lang w:val="en-US"/>
              </w:rPr>
            </w:pPr>
            <w:r w:rsidRPr="007A72F1">
              <w:t>4151</w:t>
            </w:r>
          </w:p>
        </w:tc>
        <w:tc>
          <w:tcPr>
            <w:tcW w:w="911" w:type="dxa"/>
            <w:hideMark/>
          </w:tcPr>
          <w:p w:rsidR="007A72F1" w:rsidRPr="007A72F1" w:rsidRDefault="007A72F1" w:rsidP="007A72F1">
            <w:r w:rsidRPr="007A72F1">
              <w:t>566.24</w:t>
            </w:r>
          </w:p>
        </w:tc>
        <w:tc>
          <w:tcPr>
            <w:tcW w:w="1206" w:type="dxa"/>
            <w:hideMark/>
          </w:tcPr>
          <w:p w:rsidR="007A72F1" w:rsidRPr="007A72F1" w:rsidRDefault="007A72F1" w:rsidP="007A72F1">
            <w:r w:rsidRPr="007A72F1">
              <w:t>29.6.11.1.1</w:t>
            </w:r>
          </w:p>
        </w:tc>
        <w:tc>
          <w:tcPr>
            <w:tcW w:w="4962" w:type="dxa"/>
            <w:hideMark/>
          </w:tcPr>
          <w:p w:rsidR="007A72F1" w:rsidRPr="007A72F1" w:rsidRDefault="007A72F1" w:rsidP="007A72F1">
            <w:r w:rsidRPr="007A72F1">
              <w:t>"Each transmit chain of the transmitting STA shall be connected through a cable to one input port of the testing</w:t>
            </w:r>
            <w:r w:rsidRPr="007A72F1">
              <w:br/>
              <w:t xml:space="preserve"> instrumentation."  EMDG devices do not have antenna ports and the antennas cannot be disconnected from the RF chip.</w:t>
            </w:r>
          </w:p>
        </w:tc>
        <w:tc>
          <w:tcPr>
            <w:tcW w:w="1890" w:type="dxa"/>
            <w:hideMark/>
          </w:tcPr>
          <w:p w:rsidR="007A72F1" w:rsidRPr="007A72F1" w:rsidRDefault="007A72F1" w:rsidP="007A72F1">
            <w:proofErr w:type="spellStart"/>
            <w:r w:rsidRPr="007A72F1">
              <w:t>Povide</w:t>
            </w:r>
            <w:proofErr w:type="spellEnd"/>
            <w:r w:rsidRPr="007A72F1">
              <w:t xml:space="preserve"> over the air testing method, possibly one </w:t>
            </w:r>
            <w:proofErr w:type="gramStart"/>
            <w:r w:rsidRPr="007A72F1">
              <w:t>transmit</w:t>
            </w:r>
            <w:proofErr w:type="gramEnd"/>
            <w:r w:rsidRPr="007A72F1">
              <w:t xml:space="preserve"> chain at a time.</w:t>
            </w:r>
          </w:p>
        </w:tc>
      </w:tr>
    </w:tbl>
    <w:p w:rsidR="007A72F1" w:rsidRDefault="001A59E0">
      <w:pPr>
        <w:rPr>
          <w:b/>
          <w:bCs/>
        </w:rPr>
      </w:pPr>
      <w:r>
        <w:t xml:space="preserve">Proposed Resolution: </w:t>
      </w:r>
      <w:r>
        <w:rPr>
          <w:b/>
          <w:bCs/>
        </w:rPr>
        <w:t>Revise</w:t>
      </w:r>
    </w:p>
    <w:p w:rsidR="001A59E0" w:rsidRDefault="001A59E0">
      <w:pPr>
        <w:rPr>
          <w:b/>
          <w:bCs/>
        </w:rPr>
      </w:pPr>
    </w:p>
    <w:p w:rsidR="001A59E0" w:rsidRDefault="001A59E0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Modify the text in P566L22 (29.6.11.1.1) as follows:</w:t>
      </w:r>
    </w:p>
    <w:p w:rsidR="007265BB" w:rsidRDefault="001A59E0" w:rsidP="007265BB">
      <w:pPr>
        <w:rPr>
          <w:ins w:id="15" w:author="Assaf Kasher" w:date="2019-03-11T17:25:00Z"/>
          <w:sz w:val="20"/>
        </w:rPr>
      </w:pPr>
      <w:r>
        <w:rPr>
          <w:sz w:val="20"/>
        </w:rPr>
        <w:lastRenderedPageBreak/>
        <w:t xml:space="preserve">The transmit modulation accuracy test shall be performed by instrumentation capable of converting the transmitted signals into a stream of complex samples at sampling rate greater than or equal to the OFDM sampling rate </w:t>
      </w:r>
      <w:r>
        <w:rPr>
          <w:i/>
          <w:iCs/>
          <w:sz w:val="20"/>
        </w:rPr>
        <w:t>F</w:t>
      </w:r>
      <w:r>
        <w:rPr>
          <w:i/>
          <w:iCs/>
          <w:sz w:val="13"/>
          <w:szCs w:val="13"/>
        </w:rPr>
        <w:t>s</w:t>
      </w:r>
      <w:r>
        <w:rPr>
          <w:sz w:val="20"/>
        </w:rPr>
        <w:t xml:space="preserve">. The TXVECTOR parameters NUM_STS and NUM_TX_CHAINS shall be equal, and the value of both parameters shall be equal to the number of utilized testing instrumentation input </w:t>
      </w:r>
      <w:del w:id="16" w:author="Assaf Kasher" w:date="2019-03-11T17:21:00Z">
        <w:r w:rsidDel="001A59E0">
          <w:rPr>
            <w:sz w:val="20"/>
          </w:rPr>
          <w:delText>ports</w:delText>
        </w:r>
      </w:del>
      <w:ins w:id="17" w:author="Assaf Kasher" w:date="2019-03-11T17:21:00Z">
        <w:r>
          <w:rPr>
            <w:sz w:val="20"/>
          </w:rPr>
          <w:t>antennas</w:t>
        </w:r>
      </w:ins>
      <w:r>
        <w:rPr>
          <w:sz w:val="20"/>
        </w:rPr>
        <w:t xml:space="preserve">. Each </w:t>
      </w:r>
      <w:ins w:id="18" w:author="Assaf Kasher" w:date="2019-03-11T17:23:00Z">
        <w:r>
          <w:rPr>
            <w:sz w:val="20"/>
          </w:rPr>
          <w:t xml:space="preserve">antenna </w:t>
        </w:r>
      </w:ins>
      <w:del w:id="19" w:author="Assaf Kasher" w:date="2019-03-11T17:23:00Z">
        <w:r w:rsidDel="001A59E0">
          <w:rPr>
            <w:sz w:val="20"/>
          </w:rPr>
          <w:delText xml:space="preserve">transmit chain </w:delText>
        </w:r>
      </w:del>
      <w:r>
        <w:rPr>
          <w:sz w:val="20"/>
        </w:rPr>
        <w:t>of the transmitting STA</w:t>
      </w:r>
      <w:ins w:id="20" w:author="Assaf Kasher" w:date="2019-03-11T17:24:00Z">
        <w:r>
          <w:rPr>
            <w:sz w:val="20"/>
          </w:rPr>
          <w:t xml:space="preserve"> which is connected to a transmit chain</w:t>
        </w:r>
      </w:ins>
      <w:r>
        <w:rPr>
          <w:sz w:val="20"/>
        </w:rPr>
        <w:t xml:space="preserve"> shall be </w:t>
      </w:r>
      <w:ins w:id="21" w:author="Assaf Kasher" w:date="2019-03-11T17:25:00Z">
        <w:r>
          <w:rPr>
            <w:sz w:val="20"/>
          </w:rPr>
          <w:t xml:space="preserve">assigned to an antenna </w:t>
        </w:r>
        <w:r>
          <w:rPr>
            <w:sz w:val="20"/>
          </w:rPr>
          <w:t xml:space="preserve"> </w:t>
        </w:r>
      </w:ins>
      <w:del w:id="22" w:author="Assaf Kasher" w:date="2019-03-11T17:25:00Z">
        <w:r w:rsidDel="001A59E0">
          <w:rPr>
            <w:sz w:val="20"/>
          </w:rPr>
          <w:delText>connected through a cable</w:delText>
        </w:r>
      </w:del>
      <w:r>
        <w:rPr>
          <w:sz w:val="20"/>
        </w:rPr>
        <w:t xml:space="preserve"> </w:t>
      </w:r>
      <w:del w:id="23" w:author="Assaf Kasher" w:date="2019-03-11T17:25:00Z">
        <w:r w:rsidDel="007265BB">
          <w:rPr>
            <w:sz w:val="20"/>
          </w:rPr>
          <w:delText xml:space="preserve">to one input port </w:delText>
        </w:r>
      </w:del>
      <w:r>
        <w:rPr>
          <w:sz w:val="20"/>
        </w:rPr>
        <w:t>of the testing instrumentation</w:t>
      </w:r>
      <w:ins w:id="24" w:author="Assaf Kasher" w:date="2019-03-11T17:25:00Z">
        <w:r w:rsidR="007265BB">
          <w:rPr>
            <w:sz w:val="20"/>
          </w:rPr>
          <w:t xml:space="preserve"> </w:t>
        </w:r>
        <w:r w:rsidR="007265BB">
          <w:rPr>
            <w:sz w:val="20"/>
          </w:rPr>
          <w:t>in a way that makes leakage between the antennas negligible.</w:t>
        </w:r>
      </w:ins>
    </w:p>
    <w:p w:rsidR="001A59E0" w:rsidRPr="001A59E0" w:rsidRDefault="001A59E0">
      <w:r>
        <w:rPr>
          <w:sz w:val="20"/>
        </w:rPr>
        <w:t xml:space="preserve">. In the test,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SS </w:t>
      </w:r>
      <w:r>
        <w:rPr>
          <w:sz w:val="20"/>
        </w:rPr>
        <w:t xml:space="preserve">= </w:t>
      </w:r>
      <w:r>
        <w:rPr>
          <w:i/>
          <w:iCs/>
          <w:sz w:val="20"/>
        </w:rPr>
        <w:t>N</w:t>
      </w:r>
      <w:r>
        <w:rPr>
          <w:i/>
          <w:iCs/>
          <w:sz w:val="13"/>
          <w:szCs w:val="13"/>
        </w:rPr>
        <w:t xml:space="preserve">STS </w:t>
      </w:r>
      <w:r>
        <w:rPr>
          <w:sz w:val="20"/>
        </w:rPr>
        <w:t>(i.e., no STBC) shall be used. If the TXVECTOR parameter NUM_STS is set to a value greater than 1, the two or more space-time streams shall have the same modulation</w:t>
      </w:r>
      <w:r>
        <w:rPr>
          <w:szCs w:val="22"/>
        </w:rPr>
        <w:t xml:space="preserve"> </w:t>
      </w:r>
      <w:r>
        <w:rPr>
          <w:sz w:val="20"/>
        </w:rPr>
        <w:t xml:space="preserve">type. </w:t>
      </w:r>
    </w:p>
    <w:p w:rsidR="00CA09B2" w:rsidRDefault="00CA09B2">
      <w:r>
        <w:br w:type="page"/>
      </w:r>
      <w:r>
        <w:lastRenderedPageBreak/>
        <w:t>[place document body text here]</w:t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382" w:rsidRDefault="00643382">
      <w:r>
        <w:separator/>
      </w:r>
    </w:p>
  </w:endnote>
  <w:endnote w:type="continuationSeparator" w:id="0">
    <w:p w:rsidR="00643382" w:rsidRDefault="006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4338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018E2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304613">
      <w:t>Assaf Kasher, Qualcomm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382" w:rsidRDefault="00643382">
      <w:r>
        <w:separator/>
      </w:r>
    </w:p>
  </w:footnote>
  <w:footnote w:type="continuationSeparator" w:id="0">
    <w:p w:rsidR="00643382" w:rsidRDefault="00643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4338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04613">
      <w:t>March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304613">
      <w:t>doc.: IEEE 802.11-19/04380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">
    <w15:presenceInfo w15:providerId="None" w15:userId="Assaf Ka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E2"/>
    <w:rsid w:val="001A59E0"/>
    <w:rsid w:val="001D723B"/>
    <w:rsid w:val="0029020B"/>
    <w:rsid w:val="002D44BE"/>
    <w:rsid w:val="00304613"/>
    <w:rsid w:val="00405B98"/>
    <w:rsid w:val="00442037"/>
    <w:rsid w:val="004B064B"/>
    <w:rsid w:val="006176AA"/>
    <w:rsid w:val="0062440B"/>
    <w:rsid w:val="00643382"/>
    <w:rsid w:val="006C0727"/>
    <w:rsid w:val="006E145F"/>
    <w:rsid w:val="007265BB"/>
    <w:rsid w:val="00770572"/>
    <w:rsid w:val="007A72F1"/>
    <w:rsid w:val="009F2FBC"/>
    <w:rsid w:val="00A43895"/>
    <w:rsid w:val="00AA427C"/>
    <w:rsid w:val="00B91999"/>
    <w:rsid w:val="00BA3880"/>
    <w:rsid w:val="00BE68C2"/>
    <w:rsid w:val="00CA09B2"/>
    <w:rsid w:val="00DC5A7B"/>
    <w:rsid w:val="00E1757F"/>
    <w:rsid w:val="00EA60CD"/>
    <w:rsid w:val="00EC558B"/>
    <w:rsid w:val="00F018E2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E5698"/>
  <w15:chartTrackingRefBased/>
  <w15:docId w15:val="{4A531052-307D-4273-BF08-8E840FF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C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1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91999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149</TotalTime>
  <Pages>5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802.11-19/04380</vt:lpstr>
    </vt:vector>
  </TitlesOfParts>
  <Company>Some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802.11-19/04380</dc:title>
  <dc:subject>Submission</dc:subject>
  <dc:creator>Assaf Kasher</dc:creator>
  <cp:keywords>March 2019</cp:keywords>
  <dc:description>Assaf Kasher, Qualcomm</dc:description>
  <cp:lastModifiedBy>Assaf Kasher</cp:lastModifiedBy>
  <cp:revision>4</cp:revision>
  <cp:lastPrinted>1900-01-01T08:00:00Z</cp:lastPrinted>
  <dcterms:created xsi:type="dcterms:W3CDTF">2019-03-11T21:11:00Z</dcterms:created>
  <dcterms:modified xsi:type="dcterms:W3CDTF">2019-03-12T21:33:00Z</dcterms:modified>
</cp:coreProperties>
</file>