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4F517BB"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EF7360">
              <w:rPr>
                <w:b w:val="0"/>
              </w:rPr>
              <w:t>in clause 11.1</w:t>
            </w:r>
            <w:r w:rsidR="002B2E2F">
              <w:rPr>
                <w:b w:val="0"/>
              </w:rPr>
              <w:t>.4</w:t>
            </w:r>
          </w:p>
        </w:tc>
      </w:tr>
      <w:tr w:rsidR="00A353D7" w:rsidRPr="00CC2C3C" w14:paraId="5101EAE9" w14:textId="77777777" w:rsidTr="007836FF">
        <w:trPr>
          <w:trHeight w:val="269"/>
          <w:jc w:val="center"/>
        </w:trPr>
        <w:tc>
          <w:tcPr>
            <w:tcW w:w="9576" w:type="dxa"/>
            <w:gridSpan w:val="5"/>
            <w:vAlign w:val="center"/>
          </w:tcPr>
          <w:p w14:paraId="3704DF93" w14:textId="46D2317E"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010861">
              <w:rPr>
                <w:b w:val="0"/>
                <w:sz w:val="20"/>
              </w:rPr>
              <w:t>March 1</w:t>
            </w:r>
            <w:r w:rsidR="001E0305">
              <w:rPr>
                <w:b w:val="0"/>
                <w:sz w:val="20"/>
              </w:rPr>
              <w:t>2</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36C75F87"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 xml:space="preserve"> (</w:t>
      </w:r>
      <w:r w:rsidR="008B1589">
        <w:rPr>
          <w:rFonts w:cs="Times New Roman"/>
          <w:sz w:val="18"/>
          <w:szCs w:val="18"/>
          <w:lang w:eastAsia="ko-KR"/>
        </w:rPr>
        <w:t>9</w:t>
      </w:r>
      <w:r w:rsidR="00D140D7" w:rsidRPr="00D140D7">
        <w:rPr>
          <w:rFonts w:cs="Times New Roman"/>
          <w:sz w:val="18"/>
          <w:szCs w:val="18"/>
          <w:lang w:eastAsia="ko-KR"/>
        </w:rPr>
        <w:t>):</w:t>
      </w:r>
    </w:p>
    <w:p w14:paraId="207A4AC4" w14:textId="2CBA5991" w:rsidR="00CD70AE" w:rsidRDefault="001E0305" w:rsidP="00C75F57">
      <w:pPr>
        <w:suppressAutoHyphens/>
        <w:jc w:val="both"/>
        <w:rPr>
          <w:rFonts w:cs="Times New Roman"/>
          <w:sz w:val="18"/>
          <w:szCs w:val="18"/>
          <w:lang w:eastAsia="ko-KR"/>
        </w:rPr>
      </w:pPr>
      <w:r w:rsidRPr="001E0305">
        <w:rPr>
          <w:rFonts w:cs="Times New Roman"/>
          <w:sz w:val="18"/>
          <w:szCs w:val="18"/>
          <w:lang w:eastAsia="ko-KR"/>
        </w:rPr>
        <w:t>20257, 20032, 20491, 20033, 20272, 20080, 20271, 20035</w:t>
      </w:r>
      <w:r w:rsidR="008B1589">
        <w:rPr>
          <w:rFonts w:cs="Times New Roman"/>
          <w:sz w:val="18"/>
          <w:szCs w:val="18"/>
          <w:lang w:eastAsia="ko-KR"/>
        </w:rPr>
        <w:t>, 20025</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50E5E4A"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985"/>
        <w:gridCol w:w="545"/>
        <w:gridCol w:w="720"/>
        <w:gridCol w:w="2965"/>
        <w:gridCol w:w="1890"/>
        <w:gridCol w:w="2795"/>
      </w:tblGrid>
      <w:tr w:rsidR="00735F03" w:rsidRPr="007E587A" w14:paraId="7B5B751B" w14:textId="77777777" w:rsidTr="00CF3F79">
        <w:trPr>
          <w:trHeight w:val="220"/>
          <w:jc w:val="center"/>
        </w:trPr>
        <w:tc>
          <w:tcPr>
            <w:tcW w:w="630" w:type="dxa"/>
            <w:shd w:val="clear" w:color="auto" w:fill="auto"/>
            <w:noWrap/>
            <w:vAlign w:val="center"/>
            <w:hideMark/>
          </w:tcPr>
          <w:p w14:paraId="0F49F093"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85" w:type="dxa"/>
            <w:shd w:val="clear" w:color="auto" w:fill="auto"/>
            <w:noWrap/>
            <w:vAlign w:val="center"/>
          </w:tcPr>
          <w:p w14:paraId="229EE316" w14:textId="55E185EE" w:rsidR="00735F03" w:rsidRPr="007E587A" w:rsidRDefault="00EF7360"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545" w:type="dxa"/>
          </w:tcPr>
          <w:p w14:paraId="1F30AB6B" w14:textId="78694E4A" w:rsidR="00735F03" w:rsidRPr="007E587A" w:rsidRDefault="00EF7360"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720" w:type="dxa"/>
            <w:vAlign w:val="center"/>
          </w:tcPr>
          <w:p w14:paraId="55A77E7B" w14:textId="0DDD3696" w:rsidR="00735F03" w:rsidRPr="007E587A" w:rsidRDefault="00EF7360"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2965" w:type="dxa"/>
            <w:shd w:val="clear" w:color="auto" w:fill="auto"/>
            <w:noWrap/>
            <w:vAlign w:val="bottom"/>
            <w:hideMark/>
          </w:tcPr>
          <w:p w14:paraId="2E470FE8"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auto"/>
            <w:noWrap/>
            <w:vAlign w:val="bottom"/>
            <w:hideMark/>
          </w:tcPr>
          <w:p w14:paraId="773A04E7"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5" w:type="dxa"/>
            <w:shd w:val="clear" w:color="auto" w:fill="auto"/>
            <w:vAlign w:val="center"/>
            <w:hideMark/>
          </w:tcPr>
          <w:p w14:paraId="07DB1904"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92350F" w:rsidRPr="008B0293" w14:paraId="1FB95979" w14:textId="77777777" w:rsidTr="00720D8E">
        <w:trPr>
          <w:trHeight w:val="220"/>
          <w:jc w:val="center"/>
        </w:trPr>
        <w:tc>
          <w:tcPr>
            <w:tcW w:w="630" w:type="dxa"/>
            <w:shd w:val="clear" w:color="auto" w:fill="auto"/>
            <w:noWrap/>
          </w:tcPr>
          <w:p w14:paraId="3270B586" w14:textId="77777777" w:rsidR="0092350F" w:rsidRPr="00EF7360" w:rsidRDefault="0092350F"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20491</w:t>
            </w:r>
          </w:p>
        </w:tc>
        <w:tc>
          <w:tcPr>
            <w:tcW w:w="1080" w:type="dxa"/>
          </w:tcPr>
          <w:p w14:paraId="28F0A6D4" w14:textId="77777777" w:rsidR="0092350F" w:rsidRPr="00EF7360" w:rsidRDefault="0092350F"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Mark RISON</w:t>
            </w:r>
          </w:p>
        </w:tc>
        <w:tc>
          <w:tcPr>
            <w:tcW w:w="985" w:type="dxa"/>
            <w:shd w:val="clear" w:color="auto" w:fill="auto"/>
            <w:noWrap/>
          </w:tcPr>
          <w:p w14:paraId="333CE1FE" w14:textId="77777777" w:rsidR="0092350F" w:rsidRPr="00EF7360" w:rsidRDefault="0092350F"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11.1.4.3.2</w:t>
            </w:r>
          </w:p>
        </w:tc>
        <w:tc>
          <w:tcPr>
            <w:tcW w:w="545" w:type="dxa"/>
          </w:tcPr>
          <w:p w14:paraId="41B691FC" w14:textId="77777777" w:rsidR="0092350F" w:rsidRPr="00EF7360" w:rsidRDefault="0092350F"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275</w:t>
            </w:r>
          </w:p>
        </w:tc>
        <w:tc>
          <w:tcPr>
            <w:tcW w:w="720" w:type="dxa"/>
          </w:tcPr>
          <w:p w14:paraId="140B39AE" w14:textId="77777777" w:rsidR="0092350F" w:rsidRPr="00EF7360" w:rsidRDefault="0092350F"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47</w:t>
            </w:r>
          </w:p>
        </w:tc>
        <w:tc>
          <w:tcPr>
            <w:tcW w:w="2965" w:type="dxa"/>
            <w:shd w:val="clear" w:color="auto" w:fill="auto"/>
            <w:noWrap/>
          </w:tcPr>
          <w:p w14:paraId="0DB0867B" w14:textId="77777777" w:rsidR="0092350F" w:rsidRPr="00EF7360" w:rsidRDefault="0092350F"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"indicated in the SSID List and/or Short SSID List" -- the "and/or" is not clear.  It might be read as indicating the STA can just choose to ignore one or the other list</w:t>
            </w:r>
          </w:p>
        </w:tc>
        <w:tc>
          <w:tcPr>
            <w:tcW w:w="1890" w:type="dxa"/>
            <w:shd w:val="clear" w:color="auto" w:fill="auto"/>
            <w:noWrap/>
          </w:tcPr>
          <w:p w14:paraId="4823CDFC" w14:textId="77777777" w:rsidR="0092350F" w:rsidRPr="00EF7360" w:rsidRDefault="0092350F"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Clarify</w:t>
            </w:r>
          </w:p>
        </w:tc>
        <w:tc>
          <w:tcPr>
            <w:tcW w:w="2795" w:type="dxa"/>
            <w:shd w:val="clear" w:color="auto" w:fill="auto"/>
          </w:tcPr>
          <w:p w14:paraId="20A22A52" w14:textId="77777777" w:rsidR="0092350F" w:rsidRDefault="0092350F" w:rsidP="00720D8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83E433D" w14:textId="77777777" w:rsidR="0092350F" w:rsidRPr="00371369" w:rsidRDefault="0092350F" w:rsidP="00720D8E">
            <w:pPr>
              <w:suppressAutoHyphens/>
              <w:spacing w:after="0"/>
              <w:rPr>
                <w:rFonts w:ascii="Times New Roman" w:hAnsi="Times New Roman" w:cs="Times New Roman"/>
                <w:sz w:val="16"/>
                <w:szCs w:val="16"/>
              </w:rPr>
            </w:pPr>
            <w:r w:rsidRPr="00371369">
              <w:rPr>
                <w:rFonts w:ascii="Times New Roman" w:hAnsi="Times New Roman" w:cs="Times New Roman"/>
                <w:sz w:val="16"/>
                <w:szCs w:val="16"/>
              </w:rPr>
              <w:t>Agree with the comment.</w:t>
            </w:r>
          </w:p>
          <w:p w14:paraId="57A63E85" w14:textId="77777777" w:rsidR="0092350F" w:rsidRPr="00D10CC3" w:rsidRDefault="0092350F" w:rsidP="00720D8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showing in 11-19/0436r0 with the tag CID 20491</w:t>
            </w:r>
          </w:p>
        </w:tc>
      </w:tr>
      <w:tr w:rsidR="00371369" w:rsidRPr="008B0293" w14:paraId="2A16E7C3" w14:textId="77777777" w:rsidTr="00CF3F79">
        <w:trPr>
          <w:trHeight w:val="220"/>
          <w:jc w:val="center"/>
        </w:trPr>
        <w:tc>
          <w:tcPr>
            <w:tcW w:w="630" w:type="dxa"/>
            <w:shd w:val="clear" w:color="auto" w:fill="auto"/>
            <w:noWrap/>
          </w:tcPr>
          <w:p w14:paraId="48604FEC" w14:textId="77777777" w:rsidR="00371369" w:rsidRPr="00EF7360" w:rsidRDefault="00371369"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20032</w:t>
            </w:r>
          </w:p>
        </w:tc>
        <w:tc>
          <w:tcPr>
            <w:tcW w:w="1080" w:type="dxa"/>
          </w:tcPr>
          <w:p w14:paraId="31E6EA5A" w14:textId="77777777" w:rsidR="00371369" w:rsidRPr="00EF7360" w:rsidRDefault="00371369"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Abhishek Patil</w:t>
            </w:r>
          </w:p>
        </w:tc>
        <w:tc>
          <w:tcPr>
            <w:tcW w:w="985" w:type="dxa"/>
            <w:shd w:val="clear" w:color="auto" w:fill="auto"/>
            <w:noWrap/>
          </w:tcPr>
          <w:p w14:paraId="02B93B77" w14:textId="77777777" w:rsidR="00371369" w:rsidRPr="00EF7360" w:rsidRDefault="00371369"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11.1.4.3.2</w:t>
            </w:r>
          </w:p>
        </w:tc>
        <w:tc>
          <w:tcPr>
            <w:tcW w:w="545" w:type="dxa"/>
          </w:tcPr>
          <w:p w14:paraId="172B039F" w14:textId="77777777" w:rsidR="00371369" w:rsidRPr="00EF7360" w:rsidRDefault="00371369"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275</w:t>
            </w:r>
          </w:p>
        </w:tc>
        <w:tc>
          <w:tcPr>
            <w:tcW w:w="720" w:type="dxa"/>
          </w:tcPr>
          <w:p w14:paraId="6836B7DD" w14:textId="77777777" w:rsidR="00371369" w:rsidRPr="00EF7360" w:rsidRDefault="00371369"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18</w:t>
            </w:r>
          </w:p>
        </w:tc>
        <w:tc>
          <w:tcPr>
            <w:tcW w:w="2965" w:type="dxa"/>
            <w:shd w:val="clear" w:color="auto" w:fill="auto"/>
            <w:noWrap/>
          </w:tcPr>
          <w:p w14:paraId="1638869C" w14:textId="77777777" w:rsidR="00371369" w:rsidRPr="00EF7360" w:rsidRDefault="00371369"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Changes from 11-19/61r7 are missing (CR motion 782).</w:t>
            </w:r>
          </w:p>
        </w:tc>
        <w:tc>
          <w:tcPr>
            <w:tcW w:w="1890" w:type="dxa"/>
            <w:shd w:val="clear" w:color="auto" w:fill="auto"/>
            <w:noWrap/>
          </w:tcPr>
          <w:p w14:paraId="1190C2AD" w14:textId="77777777" w:rsidR="00371369" w:rsidRPr="00EF7360" w:rsidRDefault="00371369"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Please include approved changes from doc 11-19/61r7 (CR motion 782). It may be better to check all previously approved contributions to make sure other changes were not missed.</w:t>
            </w:r>
          </w:p>
        </w:tc>
        <w:tc>
          <w:tcPr>
            <w:tcW w:w="2795" w:type="dxa"/>
            <w:shd w:val="clear" w:color="auto" w:fill="auto"/>
          </w:tcPr>
          <w:p w14:paraId="79891C91" w14:textId="77777777" w:rsidR="00371369" w:rsidRDefault="00371369" w:rsidP="00C2098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C19EFF2" w14:textId="1F05ABA5" w:rsidR="00371369" w:rsidRPr="00371369" w:rsidRDefault="00371369" w:rsidP="00C20980">
            <w:pPr>
              <w:suppressAutoHyphens/>
              <w:spacing w:after="0"/>
              <w:rPr>
                <w:rFonts w:ascii="Times New Roman" w:hAnsi="Times New Roman" w:cs="Times New Roman"/>
                <w:sz w:val="16"/>
                <w:szCs w:val="16"/>
              </w:rPr>
            </w:pPr>
            <w:r w:rsidRPr="00371369">
              <w:rPr>
                <w:rFonts w:ascii="Times New Roman" w:hAnsi="Times New Roman" w:cs="Times New Roman"/>
                <w:sz w:val="16"/>
                <w:szCs w:val="16"/>
              </w:rPr>
              <w:t>The instruction to the editor in doc 11-19/61r7 were not clear</w:t>
            </w:r>
            <w:r w:rsidR="005453D5">
              <w:rPr>
                <w:rFonts w:ascii="Times New Roman" w:hAnsi="Times New Roman" w:cs="Times New Roman"/>
                <w:sz w:val="16"/>
                <w:szCs w:val="16"/>
              </w:rPr>
              <w:t xml:space="preserve"> (implied adding a new paragraph)</w:t>
            </w:r>
            <w:r w:rsidRPr="00371369">
              <w:rPr>
                <w:rFonts w:ascii="Times New Roman" w:hAnsi="Times New Roman" w:cs="Times New Roman"/>
                <w:sz w:val="16"/>
                <w:szCs w:val="16"/>
              </w:rPr>
              <w:t>. The editor</w:t>
            </w:r>
            <w:r>
              <w:rPr>
                <w:rFonts w:ascii="Times New Roman" w:hAnsi="Times New Roman" w:cs="Times New Roman"/>
                <w:sz w:val="16"/>
                <w:szCs w:val="16"/>
              </w:rPr>
              <w:t xml:space="preserve"> ha</w:t>
            </w:r>
            <w:r w:rsidR="00437233">
              <w:rPr>
                <w:rFonts w:ascii="Times New Roman" w:hAnsi="Times New Roman" w:cs="Times New Roman"/>
                <w:sz w:val="16"/>
                <w:szCs w:val="16"/>
              </w:rPr>
              <w:t>d</w:t>
            </w:r>
            <w:r w:rsidRPr="00371369">
              <w:rPr>
                <w:rFonts w:ascii="Times New Roman" w:hAnsi="Times New Roman" w:cs="Times New Roman"/>
                <w:sz w:val="16"/>
                <w:szCs w:val="16"/>
              </w:rPr>
              <w:t xml:space="preserve"> incorporated the change at the correct location – bullet d.</w:t>
            </w:r>
            <w:r w:rsidR="00437233">
              <w:rPr>
                <w:rFonts w:ascii="Times New Roman" w:hAnsi="Times New Roman" w:cs="Times New Roman"/>
                <w:sz w:val="16"/>
                <w:szCs w:val="16"/>
              </w:rPr>
              <w:t xml:space="preserve"> No further changes are needed.</w:t>
            </w:r>
          </w:p>
        </w:tc>
      </w:tr>
      <w:tr w:rsidR="0092350F" w:rsidRPr="008B0293" w14:paraId="6D28722F" w14:textId="77777777" w:rsidTr="00720D8E">
        <w:trPr>
          <w:trHeight w:val="220"/>
          <w:jc w:val="center"/>
        </w:trPr>
        <w:tc>
          <w:tcPr>
            <w:tcW w:w="630" w:type="dxa"/>
            <w:shd w:val="clear" w:color="auto" w:fill="auto"/>
            <w:noWrap/>
          </w:tcPr>
          <w:p w14:paraId="6288048A" w14:textId="77777777" w:rsidR="0092350F" w:rsidRPr="00EF7360" w:rsidRDefault="0092350F"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20257</w:t>
            </w:r>
          </w:p>
        </w:tc>
        <w:tc>
          <w:tcPr>
            <w:tcW w:w="1080" w:type="dxa"/>
          </w:tcPr>
          <w:p w14:paraId="17230591" w14:textId="77777777" w:rsidR="0092350F" w:rsidRPr="00EF7360" w:rsidRDefault="0092350F"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Jarkko Kneckt</w:t>
            </w:r>
          </w:p>
        </w:tc>
        <w:tc>
          <w:tcPr>
            <w:tcW w:w="985" w:type="dxa"/>
            <w:shd w:val="clear" w:color="auto" w:fill="auto"/>
            <w:noWrap/>
          </w:tcPr>
          <w:p w14:paraId="35994093" w14:textId="77777777" w:rsidR="0092350F" w:rsidRPr="00EF7360" w:rsidRDefault="0092350F"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11.1.4.3.4</w:t>
            </w:r>
          </w:p>
        </w:tc>
        <w:tc>
          <w:tcPr>
            <w:tcW w:w="545" w:type="dxa"/>
          </w:tcPr>
          <w:p w14:paraId="534F2A62" w14:textId="77777777" w:rsidR="0092350F" w:rsidRPr="00EF7360" w:rsidRDefault="0092350F"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275</w:t>
            </w:r>
          </w:p>
        </w:tc>
        <w:tc>
          <w:tcPr>
            <w:tcW w:w="720" w:type="dxa"/>
          </w:tcPr>
          <w:p w14:paraId="1F19C96B" w14:textId="77777777" w:rsidR="0092350F" w:rsidRPr="00EF7360" w:rsidRDefault="0092350F"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65</w:t>
            </w:r>
          </w:p>
        </w:tc>
        <w:tc>
          <w:tcPr>
            <w:tcW w:w="2965" w:type="dxa"/>
            <w:shd w:val="clear" w:color="auto" w:fill="auto"/>
            <w:noWrap/>
          </w:tcPr>
          <w:p w14:paraId="3B50E337" w14:textId="77777777" w:rsidR="0092350F" w:rsidRPr="00EF7360" w:rsidRDefault="0092350F"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D4.0 has implemented wrong reference number. The submission 19/0061r7 contains a reference to the clause 27.16.1a.1 (Out of the band discovery of 6GHz BSS) which discusses how the 6 GHz BSSs are advertised in 2.4 and 5 GHz bands. D4.0 has a reference to "scanning in 6 GHz". The reference should be to the "out of the band discovery" clause, because this clause defines how 6 GHz BSS information is present in the lower bands.</w:t>
            </w:r>
          </w:p>
        </w:tc>
        <w:tc>
          <w:tcPr>
            <w:tcW w:w="1890" w:type="dxa"/>
            <w:shd w:val="clear" w:color="auto" w:fill="auto"/>
            <w:noWrap/>
          </w:tcPr>
          <w:p w14:paraId="29298A8D" w14:textId="77777777" w:rsidR="0092350F" w:rsidRPr="00EF7360" w:rsidRDefault="0092350F"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Please change the reference at the end of the steps 2a and 6 to 26.17.2.4 (Out of band discovery of a 6 GHz BSS), as should be implemented based on the  accepted CR motion #782.</w:t>
            </w:r>
          </w:p>
        </w:tc>
        <w:tc>
          <w:tcPr>
            <w:tcW w:w="2795" w:type="dxa"/>
            <w:shd w:val="clear" w:color="auto" w:fill="auto"/>
          </w:tcPr>
          <w:p w14:paraId="39B50755" w14:textId="77777777" w:rsidR="0092350F" w:rsidRDefault="0092350F" w:rsidP="00720D8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0E725FC" w14:textId="77777777" w:rsidR="0092350F" w:rsidRPr="00371369" w:rsidRDefault="0092350F" w:rsidP="00720D8E">
            <w:pPr>
              <w:suppressAutoHyphens/>
              <w:spacing w:after="0"/>
              <w:rPr>
                <w:rFonts w:ascii="Times New Roman" w:hAnsi="Times New Roman" w:cs="Times New Roman"/>
                <w:sz w:val="16"/>
                <w:szCs w:val="16"/>
              </w:rPr>
            </w:pPr>
            <w:r w:rsidRPr="00371369">
              <w:rPr>
                <w:rFonts w:ascii="Times New Roman" w:hAnsi="Times New Roman" w:cs="Times New Roman"/>
                <w:sz w:val="16"/>
                <w:szCs w:val="16"/>
              </w:rPr>
              <w:t>Agree with the comment.</w:t>
            </w:r>
          </w:p>
          <w:p w14:paraId="6EA93A24" w14:textId="77777777" w:rsidR="0092350F" w:rsidRPr="00D10CC3" w:rsidRDefault="0092350F" w:rsidP="00720D8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showing in 11-19/0436r0 with the tag CID 20257</w:t>
            </w:r>
          </w:p>
        </w:tc>
      </w:tr>
      <w:tr w:rsidR="00005AF8" w:rsidRPr="00FA0F79" w14:paraId="532ABD8E" w14:textId="77777777" w:rsidTr="00720D8E">
        <w:trPr>
          <w:trHeight w:val="220"/>
          <w:jc w:val="center"/>
        </w:trPr>
        <w:tc>
          <w:tcPr>
            <w:tcW w:w="630" w:type="dxa"/>
            <w:shd w:val="clear" w:color="auto" w:fill="auto"/>
            <w:noWrap/>
          </w:tcPr>
          <w:p w14:paraId="005E4433" w14:textId="77777777" w:rsidR="00005AF8" w:rsidRPr="00EF7360" w:rsidRDefault="00005AF8"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20271</w:t>
            </w:r>
          </w:p>
        </w:tc>
        <w:tc>
          <w:tcPr>
            <w:tcW w:w="1080" w:type="dxa"/>
          </w:tcPr>
          <w:p w14:paraId="3B6B13F2" w14:textId="77777777" w:rsidR="00005AF8" w:rsidRPr="00EF7360" w:rsidRDefault="00005AF8"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Joseph Levy</w:t>
            </w:r>
          </w:p>
        </w:tc>
        <w:tc>
          <w:tcPr>
            <w:tcW w:w="985" w:type="dxa"/>
            <w:shd w:val="clear" w:color="auto" w:fill="auto"/>
            <w:noWrap/>
          </w:tcPr>
          <w:p w14:paraId="15E90655" w14:textId="77777777" w:rsidR="00005AF8" w:rsidRPr="00EF7360" w:rsidRDefault="00005AF8"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11.1.4.3.4</w:t>
            </w:r>
          </w:p>
        </w:tc>
        <w:tc>
          <w:tcPr>
            <w:tcW w:w="545" w:type="dxa"/>
          </w:tcPr>
          <w:p w14:paraId="27A49D75" w14:textId="77777777" w:rsidR="00005AF8" w:rsidRPr="00EF7360" w:rsidRDefault="00005AF8"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276</w:t>
            </w:r>
          </w:p>
        </w:tc>
        <w:tc>
          <w:tcPr>
            <w:tcW w:w="720" w:type="dxa"/>
          </w:tcPr>
          <w:p w14:paraId="71395C48" w14:textId="77777777" w:rsidR="00005AF8" w:rsidRPr="00EF7360" w:rsidRDefault="00005AF8"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1</w:t>
            </w:r>
          </w:p>
        </w:tc>
        <w:tc>
          <w:tcPr>
            <w:tcW w:w="2965" w:type="dxa"/>
            <w:shd w:val="clear" w:color="auto" w:fill="auto"/>
            <w:noWrap/>
          </w:tcPr>
          <w:p w14:paraId="40961AA3" w14:textId="77777777" w:rsidR="00005AF8" w:rsidRPr="00EF7360" w:rsidRDefault="00005AF8"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It isn't necessary to restrict the STA behavior to include dot11SSIDListImplemented is true.  If the STA received a SSID List element in the Probe Request frame it should check if the SSID of the STA's BSS is in that element independent of if dot11SSIDListImpemented is true.</w:t>
            </w:r>
          </w:p>
        </w:tc>
        <w:tc>
          <w:tcPr>
            <w:tcW w:w="1890" w:type="dxa"/>
            <w:shd w:val="clear" w:color="auto" w:fill="auto"/>
            <w:noWrap/>
          </w:tcPr>
          <w:p w14:paraId="5988A905" w14:textId="77777777" w:rsidR="00005AF8" w:rsidRPr="00EF7360" w:rsidRDefault="00005AF8"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Delete the addition and edit and return the text to the base line wording: "The SSID List element is present in the Probe Request frame and includes the SSID of the STA's BSS."</w:t>
            </w:r>
          </w:p>
        </w:tc>
        <w:tc>
          <w:tcPr>
            <w:tcW w:w="2795" w:type="dxa"/>
            <w:shd w:val="clear" w:color="auto" w:fill="auto"/>
          </w:tcPr>
          <w:p w14:paraId="6AC8FB6E" w14:textId="77777777" w:rsidR="00005AF8" w:rsidRPr="00BD297D" w:rsidRDefault="00005AF8" w:rsidP="00720D8E">
            <w:pPr>
              <w:suppressAutoHyphens/>
              <w:spacing w:after="0"/>
              <w:rPr>
                <w:rFonts w:ascii="Times New Roman" w:hAnsi="Times New Roman" w:cs="Times New Roman"/>
                <w:b/>
                <w:sz w:val="16"/>
                <w:szCs w:val="16"/>
              </w:rPr>
            </w:pPr>
            <w:r w:rsidRPr="00BD297D">
              <w:rPr>
                <w:rFonts w:ascii="Times New Roman" w:hAnsi="Times New Roman" w:cs="Times New Roman"/>
                <w:b/>
                <w:sz w:val="16"/>
                <w:szCs w:val="16"/>
              </w:rPr>
              <w:t>Reject</w:t>
            </w:r>
          </w:p>
          <w:p w14:paraId="3B62AA44" w14:textId="77777777" w:rsidR="00005AF8" w:rsidRPr="00FA0F79" w:rsidRDefault="00005AF8" w:rsidP="00720D8E">
            <w:pPr>
              <w:suppressAutoHyphens/>
              <w:spacing w:after="0"/>
              <w:rPr>
                <w:rFonts w:ascii="Times New Roman" w:hAnsi="Times New Roman" w:cs="Times New Roman"/>
                <w:sz w:val="16"/>
                <w:szCs w:val="16"/>
              </w:rPr>
            </w:pPr>
            <w:r w:rsidRPr="00FA034C">
              <w:rPr>
                <w:rFonts w:ascii="Times New Roman" w:hAnsi="Times New Roman" w:cs="Times New Roman"/>
                <w:sz w:val="16"/>
                <w:szCs w:val="16"/>
              </w:rPr>
              <w:t>Implementation of SSID List feature is option. However, at present, there is no indication of whether an AP supports reception and responding to a Probe Request frame carrying SSID List element. The (new) MIB dot11SSIDListImplemented is added to indicate this support</w:t>
            </w:r>
          </w:p>
        </w:tc>
      </w:tr>
      <w:tr w:rsidR="00371369" w:rsidRPr="008B0293" w14:paraId="4814443B" w14:textId="77777777" w:rsidTr="00CF3F79">
        <w:trPr>
          <w:trHeight w:val="220"/>
          <w:jc w:val="center"/>
        </w:trPr>
        <w:tc>
          <w:tcPr>
            <w:tcW w:w="630" w:type="dxa"/>
            <w:shd w:val="clear" w:color="auto" w:fill="auto"/>
            <w:noWrap/>
          </w:tcPr>
          <w:p w14:paraId="4D9B1BD7" w14:textId="7366F498" w:rsidR="00371369" w:rsidRPr="00EF7360" w:rsidRDefault="00371369" w:rsidP="00371369">
            <w:pPr>
              <w:suppressAutoHyphens/>
              <w:spacing w:after="0"/>
              <w:rPr>
                <w:rFonts w:ascii="Times New Roman" w:hAnsi="Times New Roman" w:cs="Times New Roman"/>
                <w:sz w:val="16"/>
                <w:szCs w:val="16"/>
              </w:rPr>
            </w:pPr>
            <w:bookmarkStart w:id="0" w:name="_Hlk528156924"/>
            <w:r w:rsidRPr="00EF7360">
              <w:rPr>
                <w:rFonts w:ascii="Times New Roman" w:hAnsi="Times New Roman" w:cs="Times New Roman"/>
                <w:sz w:val="16"/>
                <w:szCs w:val="20"/>
              </w:rPr>
              <w:t>20033</w:t>
            </w:r>
          </w:p>
        </w:tc>
        <w:tc>
          <w:tcPr>
            <w:tcW w:w="1080" w:type="dxa"/>
          </w:tcPr>
          <w:p w14:paraId="5287D388" w14:textId="4FC26294" w:rsidR="00371369" w:rsidRPr="00EF7360" w:rsidRDefault="00371369" w:rsidP="00371369">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Abhishek Patil</w:t>
            </w:r>
          </w:p>
        </w:tc>
        <w:tc>
          <w:tcPr>
            <w:tcW w:w="985" w:type="dxa"/>
            <w:shd w:val="clear" w:color="auto" w:fill="auto"/>
            <w:noWrap/>
          </w:tcPr>
          <w:p w14:paraId="3FCAECBC" w14:textId="6F4CAF3D" w:rsidR="00371369" w:rsidRPr="00EF7360" w:rsidRDefault="00371369" w:rsidP="00371369">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11.1.4.3.4</w:t>
            </w:r>
          </w:p>
        </w:tc>
        <w:tc>
          <w:tcPr>
            <w:tcW w:w="545" w:type="dxa"/>
          </w:tcPr>
          <w:p w14:paraId="5F7C1BB6" w14:textId="6BEBB171" w:rsidR="00371369" w:rsidRPr="00EF7360" w:rsidRDefault="00371369" w:rsidP="00371369">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276</w:t>
            </w:r>
          </w:p>
        </w:tc>
        <w:tc>
          <w:tcPr>
            <w:tcW w:w="720" w:type="dxa"/>
          </w:tcPr>
          <w:p w14:paraId="66E8CA73" w14:textId="4C0326AC" w:rsidR="00371369" w:rsidRPr="00EF7360" w:rsidRDefault="00371369" w:rsidP="00371369">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19</w:t>
            </w:r>
          </w:p>
        </w:tc>
        <w:tc>
          <w:tcPr>
            <w:tcW w:w="2965" w:type="dxa"/>
            <w:shd w:val="clear" w:color="auto" w:fill="auto"/>
            <w:noWrap/>
          </w:tcPr>
          <w:p w14:paraId="0BAB9C09" w14:textId="67A07135" w:rsidR="00371369" w:rsidRPr="00EF7360" w:rsidRDefault="00371369" w:rsidP="00371369">
            <w:pPr>
              <w:suppressAutoHyphens/>
              <w:spacing w:after="0"/>
              <w:rPr>
                <w:rFonts w:ascii="Times New Roman" w:hAnsi="Times New Roman" w:cs="Times New Roman"/>
                <w:sz w:val="16"/>
                <w:szCs w:val="16"/>
              </w:rPr>
            </w:pPr>
            <w:proofErr w:type="spellStart"/>
            <w:r w:rsidRPr="00EF7360">
              <w:rPr>
                <w:rFonts w:ascii="Times New Roman" w:hAnsi="Times New Roman" w:cs="Times New Roman"/>
                <w:sz w:val="16"/>
                <w:szCs w:val="20"/>
              </w:rPr>
              <w:t>REVmd</w:t>
            </w:r>
            <w:proofErr w:type="spellEnd"/>
            <w:r w:rsidRPr="00EF7360">
              <w:rPr>
                <w:rFonts w:ascii="Times New Roman" w:hAnsi="Times New Roman" w:cs="Times New Roman"/>
                <w:sz w:val="16"/>
                <w:szCs w:val="20"/>
              </w:rPr>
              <w:t xml:space="preserve"> recently discussed and updated this sub-clause to cover the case of Probe Response in a multiple BSSID set. The approved changes appear in D2.1.</w:t>
            </w:r>
          </w:p>
        </w:tc>
        <w:tc>
          <w:tcPr>
            <w:tcW w:w="1890" w:type="dxa"/>
            <w:shd w:val="clear" w:color="auto" w:fill="auto"/>
            <w:noWrap/>
          </w:tcPr>
          <w:p w14:paraId="518DBB38" w14:textId="1123FDA3" w:rsidR="00371369" w:rsidRPr="00EF7360" w:rsidRDefault="00371369" w:rsidP="00371369">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Remove bullet L</w:t>
            </w:r>
          </w:p>
        </w:tc>
        <w:tc>
          <w:tcPr>
            <w:tcW w:w="2795" w:type="dxa"/>
            <w:shd w:val="clear" w:color="auto" w:fill="auto"/>
          </w:tcPr>
          <w:p w14:paraId="7A20C5FF" w14:textId="77777777" w:rsidR="00371369" w:rsidRDefault="00371369" w:rsidP="003713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658AFDC" w14:textId="43DB5B14" w:rsidR="00371369" w:rsidRPr="00371369" w:rsidRDefault="00371369" w:rsidP="00371369">
            <w:pPr>
              <w:suppressAutoHyphens/>
              <w:spacing w:after="0"/>
              <w:rPr>
                <w:rFonts w:ascii="Times New Roman" w:hAnsi="Times New Roman" w:cs="Times New Roman"/>
                <w:sz w:val="16"/>
                <w:szCs w:val="16"/>
              </w:rPr>
            </w:pPr>
            <w:r w:rsidRPr="00371369">
              <w:rPr>
                <w:rFonts w:ascii="Times New Roman" w:hAnsi="Times New Roman" w:cs="Times New Roman"/>
                <w:sz w:val="16"/>
                <w:szCs w:val="16"/>
              </w:rPr>
              <w:t>Agree with the comment.</w:t>
            </w:r>
            <w:r w:rsidR="006966CC">
              <w:rPr>
                <w:rFonts w:ascii="Times New Roman" w:hAnsi="Times New Roman" w:cs="Times New Roman"/>
                <w:sz w:val="16"/>
                <w:szCs w:val="16"/>
              </w:rPr>
              <w:t xml:space="preserve"> </w:t>
            </w:r>
            <w:proofErr w:type="spellStart"/>
            <w:r w:rsidR="006966CC">
              <w:rPr>
                <w:rFonts w:ascii="Times New Roman" w:hAnsi="Times New Roman" w:cs="Times New Roman"/>
                <w:sz w:val="16"/>
                <w:szCs w:val="16"/>
              </w:rPr>
              <w:t>REVmd</w:t>
            </w:r>
            <w:proofErr w:type="spellEnd"/>
            <w:r w:rsidR="006966CC">
              <w:rPr>
                <w:rFonts w:ascii="Times New Roman" w:hAnsi="Times New Roman" w:cs="Times New Roman"/>
                <w:sz w:val="16"/>
                <w:szCs w:val="16"/>
              </w:rPr>
              <w:t xml:space="preserve"> D2.1 provides the same rules as 11ax – i.e., in a multiple BSSID set, only the </w:t>
            </w:r>
            <w:proofErr w:type="spellStart"/>
            <w:r w:rsidR="006966CC">
              <w:rPr>
                <w:rFonts w:ascii="Times New Roman" w:hAnsi="Times New Roman" w:cs="Times New Roman"/>
                <w:sz w:val="16"/>
                <w:szCs w:val="16"/>
              </w:rPr>
              <w:t>TxBSSID</w:t>
            </w:r>
            <w:proofErr w:type="spellEnd"/>
            <w:r w:rsidR="006966CC">
              <w:rPr>
                <w:rFonts w:ascii="Times New Roman" w:hAnsi="Times New Roman" w:cs="Times New Roman"/>
                <w:sz w:val="16"/>
                <w:szCs w:val="16"/>
              </w:rPr>
              <w:t xml:space="preserve"> responds to a probe (see doc 11-19/0146r3). Therefore, 11ax doesn’t need to repeat the rule.</w:t>
            </w:r>
          </w:p>
          <w:p w14:paraId="455424CA" w14:textId="41A77C84" w:rsidR="00371369" w:rsidRPr="00F57618" w:rsidRDefault="00371369" w:rsidP="00371369">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showing in 11-19/0436r0 with the tag CID 20033</w:t>
            </w:r>
          </w:p>
        </w:tc>
      </w:tr>
      <w:tr w:rsidR="005E38D4" w:rsidRPr="008B0293" w14:paraId="486CC90C" w14:textId="77777777" w:rsidTr="00CF3F79">
        <w:trPr>
          <w:trHeight w:val="220"/>
          <w:jc w:val="center"/>
        </w:trPr>
        <w:tc>
          <w:tcPr>
            <w:tcW w:w="630" w:type="dxa"/>
            <w:shd w:val="clear" w:color="auto" w:fill="auto"/>
            <w:noWrap/>
          </w:tcPr>
          <w:p w14:paraId="3714B56D" w14:textId="77777777" w:rsidR="005E38D4" w:rsidRPr="00EF7360" w:rsidRDefault="005E38D4"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20272</w:t>
            </w:r>
          </w:p>
        </w:tc>
        <w:tc>
          <w:tcPr>
            <w:tcW w:w="1080" w:type="dxa"/>
          </w:tcPr>
          <w:p w14:paraId="3080DC82" w14:textId="77777777" w:rsidR="005E38D4" w:rsidRPr="00EF7360" w:rsidRDefault="005E38D4"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Joseph Levy</w:t>
            </w:r>
          </w:p>
        </w:tc>
        <w:tc>
          <w:tcPr>
            <w:tcW w:w="985" w:type="dxa"/>
            <w:shd w:val="clear" w:color="auto" w:fill="auto"/>
            <w:noWrap/>
          </w:tcPr>
          <w:p w14:paraId="5A982CC2" w14:textId="77777777" w:rsidR="005E38D4" w:rsidRPr="00EF7360" w:rsidRDefault="005E38D4"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11.1.4.3.4</w:t>
            </w:r>
          </w:p>
        </w:tc>
        <w:tc>
          <w:tcPr>
            <w:tcW w:w="545" w:type="dxa"/>
          </w:tcPr>
          <w:p w14:paraId="1AF9FDE6" w14:textId="77777777" w:rsidR="005E38D4" w:rsidRPr="00EF7360" w:rsidRDefault="005E38D4"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276</w:t>
            </w:r>
          </w:p>
        </w:tc>
        <w:tc>
          <w:tcPr>
            <w:tcW w:w="720" w:type="dxa"/>
          </w:tcPr>
          <w:p w14:paraId="038E17DB" w14:textId="77777777" w:rsidR="005E38D4" w:rsidRPr="00EF7360" w:rsidRDefault="005E38D4"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33</w:t>
            </w:r>
          </w:p>
        </w:tc>
        <w:tc>
          <w:tcPr>
            <w:tcW w:w="2965" w:type="dxa"/>
            <w:shd w:val="clear" w:color="auto" w:fill="auto"/>
            <w:noWrap/>
          </w:tcPr>
          <w:p w14:paraId="7D35E1FB" w14:textId="77777777" w:rsidR="005E38D4" w:rsidRPr="00EF7360" w:rsidRDefault="005E38D4"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 xml:space="preserve">Deletion of the 4th paragraph (which is really the 5th paragraph in the base line) changes the base line FILS behavior.  I don't believe this paragraph should be </w:t>
            </w:r>
            <w:r w:rsidRPr="00EF7360">
              <w:rPr>
                <w:rFonts w:ascii="Times New Roman" w:hAnsi="Times New Roman" w:cs="Times New Roman"/>
                <w:sz w:val="16"/>
                <w:szCs w:val="20"/>
              </w:rPr>
              <w:lastRenderedPageBreak/>
              <w:t>deleted.  If this behavior is not desired for HE STAs then a restriction should be added.</w:t>
            </w:r>
          </w:p>
        </w:tc>
        <w:tc>
          <w:tcPr>
            <w:tcW w:w="1890" w:type="dxa"/>
            <w:shd w:val="clear" w:color="auto" w:fill="auto"/>
            <w:noWrap/>
          </w:tcPr>
          <w:p w14:paraId="172B4795" w14:textId="77777777" w:rsidR="005E38D4" w:rsidRPr="00EF7360" w:rsidRDefault="005E38D4"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lastRenderedPageBreak/>
              <w:t>Delete the deletion of the paragraph</w:t>
            </w:r>
          </w:p>
        </w:tc>
        <w:tc>
          <w:tcPr>
            <w:tcW w:w="2795" w:type="dxa"/>
            <w:shd w:val="clear" w:color="auto" w:fill="auto"/>
          </w:tcPr>
          <w:p w14:paraId="38973DFE" w14:textId="77777777" w:rsidR="008C46EE" w:rsidRDefault="008C46EE" w:rsidP="008C46E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320661" w14:textId="33668B62" w:rsidR="008C46EE" w:rsidRPr="00371369" w:rsidRDefault="008C46EE" w:rsidP="008C46E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changes in 11ax </w:t>
            </w:r>
            <w:r w:rsidR="00E574B1">
              <w:rPr>
                <w:rFonts w:ascii="Times New Roman" w:hAnsi="Times New Roman" w:cs="Times New Roman"/>
                <w:sz w:val="16"/>
                <w:szCs w:val="16"/>
              </w:rPr>
              <w:t xml:space="preserve">spec that only </w:t>
            </w:r>
            <w:proofErr w:type="spellStart"/>
            <w:r w:rsidR="00E574B1">
              <w:rPr>
                <w:rFonts w:ascii="Times New Roman" w:hAnsi="Times New Roman" w:cs="Times New Roman"/>
                <w:sz w:val="16"/>
                <w:szCs w:val="16"/>
              </w:rPr>
              <w:t>TxBSSID</w:t>
            </w:r>
            <w:proofErr w:type="spellEnd"/>
            <w:r w:rsidR="00E574B1">
              <w:rPr>
                <w:rFonts w:ascii="Times New Roman" w:hAnsi="Times New Roman" w:cs="Times New Roman"/>
                <w:sz w:val="16"/>
                <w:szCs w:val="16"/>
              </w:rPr>
              <w:t xml:space="preserve"> responds to a probe request are</w:t>
            </w:r>
            <w:r>
              <w:rPr>
                <w:rFonts w:ascii="Times New Roman" w:hAnsi="Times New Roman" w:cs="Times New Roman"/>
                <w:sz w:val="16"/>
                <w:szCs w:val="16"/>
              </w:rPr>
              <w:t xml:space="preserve"> applicable to any </w:t>
            </w:r>
            <w:r w:rsidR="00E574B1">
              <w:rPr>
                <w:rFonts w:ascii="Times New Roman" w:hAnsi="Times New Roman" w:cs="Times New Roman"/>
                <w:sz w:val="16"/>
                <w:szCs w:val="16"/>
              </w:rPr>
              <w:t xml:space="preserve">multi-BSS </w:t>
            </w:r>
            <w:r>
              <w:rPr>
                <w:rFonts w:ascii="Times New Roman" w:hAnsi="Times New Roman" w:cs="Times New Roman"/>
                <w:sz w:val="16"/>
                <w:szCs w:val="16"/>
              </w:rPr>
              <w:t xml:space="preserve">AP </w:t>
            </w:r>
            <w:r>
              <w:rPr>
                <w:rFonts w:ascii="Times New Roman" w:hAnsi="Times New Roman" w:cs="Times New Roman"/>
                <w:sz w:val="16"/>
                <w:szCs w:val="16"/>
              </w:rPr>
              <w:lastRenderedPageBreak/>
              <w:t xml:space="preserve">(i.e., not limited to HE AP, therefore applicable to FILS AP too). Further, </w:t>
            </w: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has deleted this paragraph as a resolution to CID 2010</w:t>
            </w:r>
            <w:r w:rsidR="00E574B1">
              <w:rPr>
                <w:rFonts w:ascii="Times New Roman" w:hAnsi="Times New Roman" w:cs="Times New Roman"/>
                <w:sz w:val="16"/>
                <w:szCs w:val="16"/>
              </w:rPr>
              <w:t xml:space="preserve"> which proposes the same rules as 11ax (only </w:t>
            </w:r>
            <w:proofErr w:type="spellStart"/>
            <w:r w:rsidR="00E574B1">
              <w:rPr>
                <w:rFonts w:ascii="Times New Roman" w:hAnsi="Times New Roman" w:cs="Times New Roman"/>
                <w:sz w:val="16"/>
                <w:szCs w:val="16"/>
              </w:rPr>
              <w:t>TxBSSID</w:t>
            </w:r>
            <w:proofErr w:type="spellEnd"/>
            <w:r w:rsidR="00E574B1">
              <w:rPr>
                <w:rFonts w:ascii="Times New Roman" w:hAnsi="Times New Roman" w:cs="Times New Roman"/>
                <w:sz w:val="16"/>
                <w:szCs w:val="16"/>
              </w:rPr>
              <w:t xml:space="preserve"> responds to a probe)</w:t>
            </w:r>
            <w:r>
              <w:rPr>
                <w:rFonts w:ascii="Times New Roman" w:hAnsi="Times New Roman" w:cs="Times New Roman"/>
                <w:sz w:val="16"/>
                <w:szCs w:val="16"/>
              </w:rPr>
              <w:t xml:space="preserve">. </w:t>
            </w:r>
            <w:r w:rsidR="009D4804">
              <w:rPr>
                <w:rFonts w:ascii="Times New Roman" w:hAnsi="Times New Roman" w:cs="Times New Roman"/>
                <w:sz w:val="16"/>
                <w:szCs w:val="16"/>
              </w:rPr>
              <w:t xml:space="preserve">See doc 11-19/0146r3. </w:t>
            </w:r>
            <w:r>
              <w:rPr>
                <w:rFonts w:ascii="Times New Roman" w:hAnsi="Times New Roman" w:cs="Times New Roman"/>
                <w:sz w:val="16"/>
                <w:szCs w:val="16"/>
              </w:rPr>
              <w:t>Therefore, the instruction for deleti</w:t>
            </w:r>
            <w:r w:rsidR="00F236D7">
              <w:rPr>
                <w:rFonts w:ascii="Times New Roman" w:hAnsi="Times New Roman" w:cs="Times New Roman"/>
                <w:sz w:val="16"/>
                <w:szCs w:val="16"/>
              </w:rPr>
              <w:t xml:space="preserve">ng this paragraph </w:t>
            </w:r>
            <w:r>
              <w:rPr>
                <w:rFonts w:ascii="Times New Roman" w:hAnsi="Times New Roman" w:cs="Times New Roman"/>
                <w:sz w:val="16"/>
                <w:szCs w:val="16"/>
              </w:rPr>
              <w:t xml:space="preserve">should be removed from 11ax draft. </w:t>
            </w:r>
          </w:p>
          <w:p w14:paraId="7265DA18" w14:textId="316FCD94" w:rsidR="005E38D4" w:rsidRPr="00A37EB4" w:rsidRDefault="008C46EE" w:rsidP="008C46EE">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showing in 11-19/0436r0 with the tag CID 20272</w:t>
            </w:r>
          </w:p>
        </w:tc>
      </w:tr>
      <w:tr w:rsidR="00465DC6" w:rsidRPr="008B0293" w14:paraId="276A1879" w14:textId="77777777" w:rsidTr="00CD2796">
        <w:trPr>
          <w:trHeight w:val="220"/>
          <w:jc w:val="center"/>
        </w:trPr>
        <w:tc>
          <w:tcPr>
            <w:tcW w:w="630" w:type="dxa"/>
            <w:shd w:val="clear" w:color="auto" w:fill="auto"/>
            <w:noWrap/>
          </w:tcPr>
          <w:p w14:paraId="1A8C5E9F" w14:textId="77777777" w:rsidR="00465DC6" w:rsidRPr="00FC79A4" w:rsidRDefault="00465DC6" w:rsidP="00CD2796">
            <w:pPr>
              <w:suppressAutoHyphens/>
              <w:spacing w:after="0"/>
              <w:rPr>
                <w:rFonts w:ascii="Times New Roman" w:hAnsi="Times New Roman" w:cs="Times New Roman"/>
                <w:sz w:val="16"/>
                <w:szCs w:val="20"/>
              </w:rPr>
            </w:pPr>
            <w:r w:rsidRPr="00FC79A4">
              <w:rPr>
                <w:rFonts w:ascii="Times New Roman" w:hAnsi="Times New Roman" w:cs="Times New Roman"/>
                <w:sz w:val="16"/>
                <w:szCs w:val="20"/>
              </w:rPr>
              <w:lastRenderedPageBreak/>
              <w:t>20080</w:t>
            </w:r>
          </w:p>
        </w:tc>
        <w:tc>
          <w:tcPr>
            <w:tcW w:w="1080" w:type="dxa"/>
          </w:tcPr>
          <w:p w14:paraId="1616BE79" w14:textId="77777777" w:rsidR="00465DC6" w:rsidRPr="00FC79A4" w:rsidRDefault="00465DC6" w:rsidP="00CD2796">
            <w:pPr>
              <w:suppressAutoHyphens/>
              <w:spacing w:after="0"/>
              <w:rPr>
                <w:rFonts w:ascii="Times New Roman" w:hAnsi="Times New Roman" w:cs="Times New Roman"/>
                <w:sz w:val="16"/>
                <w:szCs w:val="20"/>
              </w:rPr>
            </w:pPr>
            <w:r w:rsidRPr="00FC79A4">
              <w:rPr>
                <w:rFonts w:ascii="Times New Roman" w:hAnsi="Times New Roman" w:cs="Times New Roman"/>
                <w:sz w:val="16"/>
                <w:szCs w:val="20"/>
              </w:rPr>
              <w:t>Abhishek Patil</w:t>
            </w:r>
          </w:p>
        </w:tc>
        <w:tc>
          <w:tcPr>
            <w:tcW w:w="985" w:type="dxa"/>
            <w:shd w:val="clear" w:color="auto" w:fill="auto"/>
            <w:noWrap/>
          </w:tcPr>
          <w:p w14:paraId="0195F117" w14:textId="77777777" w:rsidR="00465DC6" w:rsidRPr="00FC79A4" w:rsidRDefault="00465DC6" w:rsidP="00CD2796">
            <w:pPr>
              <w:suppressAutoHyphens/>
              <w:spacing w:after="0"/>
              <w:rPr>
                <w:rFonts w:ascii="Times New Roman" w:hAnsi="Times New Roman" w:cs="Times New Roman"/>
                <w:sz w:val="16"/>
                <w:szCs w:val="20"/>
              </w:rPr>
            </w:pPr>
            <w:r w:rsidRPr="00FC79A4">
              <w:rPr>
                <w:rFonts w:ascii="Times New Roman" w:hAnsi="Times New Roman" w:cs="Times New Roman"/>
                <w:sz w:val="16"/>
                <w:szCs w:val="20"/>
              </w:rPr>
              <w:t>26.17.2.3.3</w:t>
            </w:r>
          </w:p>
        </w:tc>
        <w:tc>
          <w:tcPr>
            <w:tcW w:w="545" w:type="dxa"/>
          </w:tcPr>
          <w:p w14:paraId="704EBD9E" w14:textId="77777777" w:rsidR="00465DC6" w:rsidRPr="00FC79A4" w:rsidRDefault="00465DC6" w:rsidP="00CD2796">
            <w:pPr>
              <w:suppressAutoHyphens/>
              <w:spacing w:after="0"/>
              <w:rPr>
                <w:rFonts w:ascii="Times New Roman" w:hAnsi="Times New Roman" w:cs="Times New Roman"/>
                <w:sz w:val="16"/>
                <w:szCs w:val="20"/>
              </w:rPr>
            </w:pPr>
            <w:r w:rsidRPr="00FC79A4">
              <w:rPr>
                <w:rFonts w:ascii="Times New Roman" w:hAnsi="Times New Roman" w:cs="Times New Roman"/>
                <w:sz w:val="16"/>
                <w:szCs w:val="20"/>
              </w:rPr>
              <w:t>432</w:t>
            </w:r>
          </w:p>
        </w:tc>
        <w:tc>
          <w:tcPr>
            <w:tcW w:w="720" w:type="dxa"/>
          </w:tcPr>
          <w:p w14:paraId="17CD546F" w14:textId="77777777" w:rsidR="00465DC6" w:rsidRPr="00FC79A4" w:rsidRDefault="00465DC6" w:rsidP="00CD2796">
            <w:pPr>
              <w:suppressAutoHyphens/>
              <w:spacing w:after="0"/>
              <w:rPr>
                <w:rFonts w:ascii="Times New Roman" w:hAnsi="Times New Roman" w:cs="Times New Roman"/>
                <w:sz w:val="16"/>
                <w:szCs w:val="20"/>
              </w:rPr>
            </w:pPr>
            <w:r w:rsidRPr="00FC79A4">
              <w:rPr>
                <w:rFonts w:ascii="Times New Roman" w:hAnsi="Times New Roman" w:cs="Times New Roman"/>
                <w:sz w:val="16"/>
                <w:szCs w:val="20"/>
              </w:rPr>
              <w:t>5</w:t>
            </w:r>
          </w:p>
        </w:tc>
        <w:tc>
          <w:tcPr>
            <w:tcW w:w="2965" w:type="dxa"/>
            <w:shd w:val="clear" w:color="auto" w:fill="auto"/>
            <w:noWrap/>
          </w:tcPr>
          <w:p w14:paraId="3B2CD2E8" w14:textId="77777777" w:rsidR="00465DC6" w:rsidRPr="00FC79A4" w:rsidRDefault="00465DC6" w:rsidP="00CD2796">
            <w:pPr>
              <w:suppressAutoHyphens/>
              <w:spacing w:after="0"/>
              <w:rPr>
                <w:rFonts w:ascii="Times New Roman" w:hAnsi="Times New Roman" w:cs="Times New Roman"/>
                <w:sz w:val="16"/>
                <w:szCs w:val="20"/>
              </w:rPr>
            </w:pPr>
            <w:r w:rsidRPr="00FC79A4">
              <w:rPr>
                <w:rFonts w:ascii="Times New Roman" w:hAnsi="Times New Roman" w:cs="Times New Roman"/>
                <w:sz w:val="16"/>
                <w:szCs w:val="20"/>
              </w:rPr>
              <w:t>An AP operating in 6GHz should be mandated to follow the additional rules described in 11.1.4.3.4 (P2132L8) when responding to a Probe Request carrying FILS Request Parameter element.</w:t>
            </w:r>
          </w:p>
        </w:tc>
        <w:tc>
          <w:tcPr>
            <w:tcW w:w="1890" w:type="dxa"/>
            <w:shd w:val="clear" w:color="auto" w:fill="auto"/>
            <w:noWrap/>
          </w:tcPr>
          <w:p w14:paraId="41A3EB0B" w14:textId="77777777" w:rsidR="00465DC6" w:rsidRPr="00FC79A4" w:rsidRDefault="00465DC6" w:rsidP="00CD2796">
            <w:pPr>
              <w:suppressAutoHyphens/>
              <w:spacing w:after="0"/>
              <w:rPr>
                <w:rFonts w:ascii="Times New Roman" w:hAnsi="Times New Roman" w:cs="Times New Roman"/>
                <w:sz w:val="16"/>
                <w:szCs w:val="20"/>
              </w:rPr>
            </w:pPr>
            <w:r w:rsidRPr="00FC79A4">
              <w:rPr>
                <w:rFonts w:ascii="Times New Roman" w:hAnsi="Times New Roman" w:cs="Times New Roman"/>
                <w:sz w:val="16"/>
                <w:szCs w:val="20"/>
              </w:rPr>
              <w:t>As in comment</w:t>
            </w:r>
          </w:p>
        </w:tc>
        <w:tc>
          <w:tcPr>
            <w:tcW w:w="2795" w:type="dxa"/>
            <w:shd w:val="clear" w:color="auto" w:fill="auto"/>
          </w:tcPr>
          <w:p w14:paraId="487CD9E4" w14:textId="77777777" w:rsidR="00465DC6" w:rsidRDefault="00465DC6" w:rsidP="00CD27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8BFD1F2" w14:textId="77777777" w:rsidR="00465DC6" w:rsidRPr="00371369" w:rsidRDefault="00465DC6" w:rsidP="00CD2796">
            <w:pPr>
              <w:suppressAutoHyphens/>
              <w:spacing w:after="0"/>
              <w:rPr>
                <w:rFonts w:ascii="Times New Roman" w:hAnsi="Times New Roman" w:cs="Times New Roman"/>
                <w:sz w:val="16"/>
                <w:szCs w:val="16"/>
              </w:rPr>
            </w:pPr>
            <w:r w:rsidRPr="00371369">
              <w:rPr>
                <w:rFonts w:ascii="Times New Roman" w:hAnsi="Times New Roman" w:cs="Times New Roman"/>
                <w:sz w:val="16"/>
                <w:szCs w:val="16"/>
              </w:rPr>
              <w:t>Agree with the comment.</w:t>
            </w:r>
            <w:r>
              <w:rPr>
                <w:rFonts w:ascii="Times New Roman" w:hAnsi="Times New Roman" w:cs="Times New Roman"/>
                <w:sz w:val="16"/>
                <w:szCs w:val="16"/>
              </w:rPr>
              <w:t xml:space="preserve"> FILS Request Parameters element carries criteria that an AP needs to meet in order to respond to a probe request frame. Mandating these rules will reduce unwanted probe response frames on 6 GHz. Further, if a Beacon frame is queued for transmission, an AP can respond with a Beacon frame as described in 11.1.4.3.4</w:t>
            </w:r>
          </w:p>
          <w:p w14:paraId="71E6341C" w14:textId="77777777" w:rsidR="00465DC6" w:rsidRPr="00FA082B" w:rsidRDefault="00465DC6" w:rsidP="00CD2796">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showing in 11-19/0436r0 with the tag CID 20080</w:t>
            </w:r>
          </w:p>
        </w:tc>
      </w:tr>
      <w:tr w:rsidR="004F0F26" w:rsidRPr="008B0293" w14:paraId="648D6318" w14:textId="77777777" w:rsidTr="008C4439">
        <w:trPr>
          <w:trHeight w:val="220"/>
          <w:jc w:val="center"/>
        </w:trPr>
        <w:tc>
          <w:tcPr>
            <w:tcW w:w="630" w:type="dxa"/>
            <w:shd w:val="clear" w:color="auto" w:fill="auto"/>
            <w:noWrap/>
          </w:tcPr>
          <w:p w14:paraId="6AB25D7F" w14:textId="77777777" w:rsidR="004F0F26" w:rsidRPr="00B42BEE" w:rsidRDefault="004F0F26" w:rsidP="008C4439">
            <w:pPr>
              <w:suppressAutoHyphens/>
              <w:spacing w:after="0"/>
              <w:rPr>
                <w:rFonts w:ascii="Times New Roman" w:hAnsi="Times New Roman" w:cs="Times New Roman"/>
                <w:sz w:val="16"/>
                <w:szCs w:val="20"/>
              </w:rPr>
            </w:pPr>
            <w:r w:rsidRPr="00B42BEE">
              <w:rPr>
                <w:rFonts w:ascii="Times New Roman" w:hAnsi="Times New Roman" w:cs="Times New Roman"/>
                <w:sz w:val="16"/>
                <w:szCs w:val="20"/>
              </w:rPr>
              <w:t>20025</w:t>
            </w:r>
          </w:p>
        </w:tc>
        <w:tc>
          <w:tcPr>
            <w:tcW w:w="1080" w:type="dxa"/>
          </w:tcPr>
          <w:p w14:paraId="57B9C161" w14:textId="77777777" w:rsidR="004F0F26" w:rsidRPr="00B42BEE" w:rsidRDefault="004F0F26" w:rsidP="008C4439">
            <w:pPr>
              <w:suppressAutoHyphens/>
              <w:spacing w:after="0"/>
              <w:rPr>
                <w:rFonts w:ascii="Times New Roman" w:hAnsi="Times New Roman" w:cs="Times New Roman"/>
                <w:sz w:val="16"/>
                <w:szCs w:val="20"/>
              </w:rPr>
            </w:pPr>
            <w:r w:rsidRPr="00B42BEE">
              <w:rPr>
                <w:rFonts w:ascii="Times New Roman" w:hAnsi="Times New Roman" w:cs="Times New Roman"/>
                <w:sz w:val="16"/>
                <w:szCs w:val="20"/>
              </w:rPr>
              <w:t>Abhishek Patil</w:t>
            </w:r>
          </w:p>
        </w:tc>
        <w:tc>
          <w:tcPr>
            <w:tcW w:w="985" w:type="dxa"/>
            <w:shd w:val="clear" w:color="auto" w:fill="auto"/>
            <w:noWrap/>
          </w:tcPr>
          <w:p w14:paraId="0C3C83D4" w14:textId="77777777" w:rsidR="004F0F26" w:rsidRPr="00B42BEE" w:rsidRDefault="004F0F26" w:rsidP="008C4439">
            <w:pPr>
              <w:suppressAutoHyphens/>
              <w:spacing w:after="0"/>
              <w:rPr>
                <w:rFonts w:ascii="Times New Roman" w:hAnsi="Times New Roman" w:cs="Times New Roman"/>
                <w:sz w:val="16"/>
                <w:szCs w:val="20"/>
              </w:rPr>
            </w:pPr>
            <w:r w:rsidRPr="00B42BEE">
              <w:rPr>
                <w:rFonts w:ascii="Times New Roman" w:hAnsi="Times New Roman" w:cs="Times New Roman"/>
                <w:sz w:val="16"/>
                <w:szCs w:val="20"/>
              </w:rPr>
              <w:t>9.4.2.177</w:t>
            </w:r>
          </w:p>
        </w:tc>
        <w:tc>
          <w:tcPr>
            <w:tcW w:w="545" w:type="dxa"/>
          </w:tcPr>
          <w:p w14:paraId="089A0A7A" w14:textId="77777777" w:rsidR="004F0F26" w:rsidRPr="00B42BEE" w:rsidRDefault="004F0F26" w:rsidP="008C4439">
            <w:pPr>
              <w:suppressAutoHyphens/>
              <w:spacing w:after="0"/>
              <w:rPr>
                <w:rFonts w:ascii="Times New Roman" w:hAnsi="Times New Roman" w:cs="Times New Roman"/>
                <w:sz w:val="16"/>
                <w:szCs w:val="20"/>
              </w:rPr>
            </w:pPr>
            <w:r w:rsidRPr="00B42BEE">
              <w:rPr>
                <w:rFonts w:ascii="Times New Roman" w:hAnsi="Times New Roman" w:cs="Times New Roman"/>
                <w:sz w:val="16"/>
                <w:szCs w:val="20"/>
              </w:rPr>
              <w:t>155</w:t>
            </w:r>
          </w:p>
        </w:tc>
        <w:tc>
          <w:tcPr>
            <w:tcW w:w="720" w:type="dxa"/>
          </w:tcPr>
          <w:p w14:paraId="18908F1D" w14:textId="77777777" w:rsidR="004F0F26" w:rsidRPr="00B42BEE" w:rsidRDefault="004F0F26" w:rsidP="008C4439">
            <w:pPr>
              <w:suppressAutoHyphens/>
              <w:spacing w:after="0"/>
              <w:rPr>
                <w:rFonts w:ascii="Times New Roman" w:hAnsi="Times New Roman" w:cs="Times New Roman"/>
                <w:sz w:val="16"/>
                <w:szCs w:val="20"/>
              </w:rPr>
            </w:pPr>
            <w:r w:rsidRPr="00B42BEE">
              <w:rPr>
                <w:rFonts w:ascii="Times New Roman" w:hAnsi="Times New Roman" w:cs="Times New Roman"/>
                <w:sz w:val="16"/>
                <w:szCs w:val="20"/>
              </w:rPr>
              <w:t>8</w:t>
            </w:r>
          </w:p>
        </w:tc>
        <w:tc>
          <w:tcPr>
            <w:tcW w:w="2965" w:type="dxa"/>
            <w:shd w:val="clear" w:color="auto" w:fill="auto"/>
            <w:noWrap/>
          </w:tcPr>
          <w:p w14:paraId="7CCF0620" w14:textId="77777777" w:rsidR="004F0F26" w:rsidRPr="00B42BEE" w:rsidRDefault="004F0F26" w:rsidP="008C4439">
            <w:pPr>
              <w:suppressAutoHyphens/>
              <w:spacing w:after="0"/>
              <w:rPr>
                <w:rFonts w:ascii="Times New Roman" w:hAnsi="Times New Roman" w:cs="Times New Roman"/>
                <w:sz w:val="16"/>
                <w:szCs w:val="20"/>
              </w:rPr>
            </w:pPr>
            <w:r w:rsidRPr="00B42BEE">
              <w:rPr>
                <w:rFonts w:ascii="Times New Roman" w:hAnsi="Times New Roman" w:cs="Times New Roman"/>
                <w:sz w:val="16"/>
                <w:szCs w:val="20"/>
              </w:rPr>
              <w:t>Are HT and VHT values valid when probing in 6GHz? Spec should clarify.</w:t>
            </w:r>
          </w:p>
        </w:tc>
        <w:tc>
          <w:tcPr>
            <w:tcW w:w="1890" w:type="dxa"/>
            <w:shd w:val="clear" w:color="auto" w:fill="auto"/>
            <w:noWrap/>
          </w:tcPr>
          <w:p w14:paraId="2D2AFB7A" w14:textId="77777777" w:rsidR="004F0F26" w:rsidRPr="00B42BEE" w:rsidRDefault="004F0F26" w:rsidP="008C4439">
            <w:pPr>
              <w:suppressAutoHyphens/>
              <w:spacing w:after="0"/>
              <w:rPr>
                <w:rFonts w:ascii="Times New Roman" w:hAnsi="Times New Roman" w:cs="Times New Roman"/>
                <w:sz w:val="16"/>
                <w:szCs w:val="20"/>
              </w:rPr>
            </w:pPr>
            <w:r w:rsidRPr="00B42BEE">
              <w:rPr>
                <w:rFonts w:ascii="Times New Roman" w:hAnsi="Times New Roman" w:cs="Times New Roman"/>
                <w:sz w:val="16"/>
                <w:szCs w:val="20"/>
              </w:rPr>
              <w:t>As in comment</w:t>
            </w:r>
          </w:p>
        </w:tc>
        <w:tc>
          <w:tcPr>
            <w:tcW w:w="2795" w:type="dxa"/>
            <w:shd w:val="clear" w:color="auto" w:fill="auto"/>
          </w:tcPr>
          <w:p w14:paraId="64FE48EA" w14:textId="77777777" w:rsidR="004F0F26" w:rsidRDefault="004F0F26" w:rsidP="008C443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A4031CC" w14:textId="77777777" w:rsidR="004F0F26" w:rsidRPr="00371369" w:rsidRDefault="004F0F26" w:rsidP="008C4439">
            <w:pPr>
              <w:suppressAutoHyphens/>
              <w:spacing w:after="0"/>
              <w:rPr>
                <w:rFonts w:ascii="Times New Roman" w:hAnsi="Times New Roman" w:cs="Times New Roman"/>
                <w:sz w:val="16"/>
                <w:szCs w:val="16"/>
              </w:rPr>
            </w:pPr>
            <w:r>
              <w:rPr>
                <w:rFonts w:ascii="Times New Roman" w:hAnsi="Times New Roman" w:cs="Times New Roman"/>
                <w:sz w:val="16"/>
                <w:szCs w:val="16"/>
              </w:rPr>
              <w:t>Added text to prohibit a STA from setting the value to HT or VHT when probing in 6GHz band.</w:t>
            </w:r>
          </w:p>
          <w:p w14:paraId="5BC30B17" w14:textId="77777777" w:rsidR="004F0F26" w:rsidRPr="00A37EB4" w:rsidRDefault="004F0F26" w:rsidP="008C4439">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showing in 11-19/0436r0 with the tag CID 20025</w:t>
            </w:r>
          </w:p>
        </w:tc>
      </w:tr>
      <w:bookmarkEnd w:id="0"/>
      <w:tr w:rsidR="00534E51" w:rsidRPr="00FA0F79" w14:paraId="72940505" w14:textId="77777777" w:rsidTr="00CF3F79">
        <w:trPr>
          <w:trHeight w:val="220"/>
          <w:jc w:val="center"/>
        </w:trPr>
        <w:tc>
          <w:tcPr>
            <w:tcW w:w="630" w:type="dxa"/>
            <w:shd w:val="clear" w:color="auto" w:fill="auto"/>
            <w:noWrap/>
          </w:tcPr>
          <w:p w14:paraId="25ECAAC2" w14:textId="110A6261" w:rsidR="00534E51" w:rsidRPr="009460E4" w:rsidRDefault="00534E51" w:rsidP="00534E51">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20035</w:t>
            </w:r>
          </w:p>
        </w:tc>
        <w:tc>
          <w:tcPr>
            <w:tcW w:w="1080" w:type="dxa"/>
          </w:tcPr>
          <w:p w14:paraId="035FABED" w14:textId="566CDBE2" w:rsidR="00534E51" w:rsidRPr="009460E4" w:rsidRDefault="00534E51" w:rsidP="00534E51">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Abhishek Patil</w:t>
            </w:r>
          </w:p>
        </w:tc>
        <w:tc>
          <w:tcPr>
            <w:tcW w:w="985" w:type="dxa"/>
            <w:shd w:val="clear" w:color="auto" w:fill="auto"/>
            <w:noWrap/>
          </w:tcPr>
          <w:p w14:paraId="0853463E" w14:textId="293C533B" w:rsidR="00534E51" w:rsidRPr="009460E4" w:rsidRDefault="00534E51" w:rsidP="00534E51">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11.1.4.3.10</w:t>
            </w:r>
          </w:p>
        </w:tc>
        <w:tc>
          <w:tcPr>
            <w:tcW w:w="545" w:type="dxa"/>
          </w:tcPr>
          <w:p w14:paraId="7DBA7344" w14:textId="0A51C804" w:rsidR="00534E51" w:rsidRPr="009460E4" w:rsidRDefault="00534E51" w:rsidP="00534E51">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276</w:t>
            </w:r>
          </w:p>
        </w:tc>
        <w:tc>
          <w:tcPr>
            <w:tcW w:w="720" w:type="dxa"/>
          </w:tcPr>
          <w:p w14:paraId="74E4E120" w14:textId="7E730329" w:rsidR="00534E51" w:rsidRPr="009460E4" w:rsidRDefault="00534E51" w:rsidP="00534E51">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34</w:t>
            </w:r>
          </w:p>
        </w:tc>
        <w:tc>
          <w:tcPr>
            <w:tcW w:w="2965" w:type="dxa"/>
            <w:shd w:val="clear" w:color="auto" w:fill="auto"/>
            <w:noWrap/>
          </w:tcPr>
          <w:p w14:paraId="0B9D7859" w14:textId="1D4D4790" w:rsidR="00534E51" w:rsidRPr="009460E4" w:rsidRDefault="00534E51" w:rsidP="00534E51">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Update the list in 11.1.4.3.10 to include dynamic parameters that 11ax added.</w:t>
            </w:r>
          </w:p>
        </w:tc>
        <w:tc>
          <w:tcPr>
            <w:tcW w:w="1890" w:type="dxa"/>
            <w:shd w:val="clear" w:color="auto" w:fill="auto"/>
            <w:noWrap/>
          </w:tcPr>
          <w:p w14:paraId="331E9B37" w14:textId="38BF28F8" w:rsidR="00534E51" w:rsidRPr="009460E4" w:rsidRDefault="00534E51" w:rsidP="00534E51">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 xml:space="preserve">Add MU-EDCA Parameter set, Spatial Reuse Parameter Set, HE BSS Load, Quiet Time Parameter and any other </w:t>
            </w:r>
            <w:proofErr w:type="spellStart"/>
            <w:r w:rsidRPr="00EF7360">
              <w:rPr>
                <w:rFonts w:ascii="Times New Roman" w:hAnsi="Times New Roman" w:cs="Times New Roman"/>
                <w:sz w:val="16"/>
                <w:szCs w:val="20"/>
              </w:rPr>
              <w:t>relavent</w:t>
            </w:r>
            <w:proofErr w:type="spellEnd"/>
            <w:r w:rsidRPr="00EF7360">
              <w:rPr>
                <w:rFonts w:ascii="Times New Roman" w:hAnsi="Times New Roman" w:cs="Times New Roman"/>
                <w:sz w:val="16"/>
                <w:szCs w:val="20"/>
              </w:rPr>
              <w:t xml:space="preserve"> ones to the list.</w:t>
            </w:r>
          </w:p>
        </w:tc>
        <w:tc>
          <w:tcPr>
            <w:tcW w:w="2795" w:type="dxa"/>
            <w:shd w:val="clear" w:color="auto" w:fill="auto"/>
          </w:tcPr>
          <w:p w14:paraId="5B041231" w14:textId="77777777" w:rsidR="00534E51" w:rsidRDefault="00534E51" w:rsidP="00534E5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3ABDF6" w14:textId="77777777" w:rsidR="00534E51" w:rsidRPr="00371369" w:rsidRDefault="00534E51" w:rsidP="00534E51">
            <w:pPr>
              <w:suppressAutoHyphens/>
              <w:spacing w:after="0"/>
              <w:rPr>
                <w:rFonts w:ascii="Times New Roman" w:hAnsi="Times New Roman" w:cs="Times New Roman"/>
                <w:sz w:val="16"/>
                <w:szCs w:val="16"/>
              </w:rPr>
            </w:pPr>
            <w:r w:rsidRPr="00371369">
              <w:rPr>
                <w:rFonts w:ascii="Times New Roman" w:hAnsi="Times New Roman" w:cs="Times New Roman"/>
                <w:sz w:val="16"/>
                <w:szCs w:val="16"/>
              </w:rPr>
              <w:t>Agree with the comment.</w:t>
            </w:r>
          </w:p>
          <w:p w14:paraId="38355F41" w14:textId="698F1E79" w:rsidR="00534E51" w:rsidRPr="00FA0F79" w:rsidRDefault="00534E51" w:rsidP="00534E5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showing in 11-19/0436r0 with the tag CID 20035</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32B5215C" w14:textId="77777777" w:rsidR="00C366B4" w:rsidRPr="00C366B4" w:rsidRDefault="004F3889" w:rsidP="00C366B4">
      <w:pPr>
        <w:pStyle w:val="T"/>
        <w:rPr>
          <w:rFonts w:eastAsia="Times New Roman"/>
          <w:u w:val="thick"/>
        </w:rPr>
      </w:pPr>
      <w:r>
        <w:br w:type="page"/>
      </w:r>
    </w:p>
    <w:p w14:paraId="69CD8596" w14:textId="77777777" w:rsidR="00C366B4" w:rsidRPr="00C366B4" w:rsidRDefault="00C366B4" w:rsidP="00C366B4">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366B4">
        <w:rPr>
          <w:rFonts w:ascii="Arial" w:eastAsia="Times New Roman" w:hAnsi="Arial" w:cs="Arial"/>
          <w:b/>
          <w:bCs/>
          <w:color w:val="000000"/>
          <w:sz w:val="20"/>
          <w:szCs w:val="20"/>
        </w:rPr>
        <w:lastRenderedPageBreak/>
        <w:t>Acquiring synchronization, scanning</w:t>
      </w:r>
    </w:p>
    <w:p w14:paraId="0C8AAA0E" w14:textId="77777777" w:rsidR="00C366B4" w:rsidRPr="00C366B4" w:rsidRDefault="00C366B4" w:rsidP="00C366B4">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366B4">
        <w:rPr>
          <w:rFonts w:ascii="Arial" w:eastAsia="Times New Roman" w:hAnsi="Arial" w:cs="Arial"/>
          <w:b/>
          <w:bCs/>
          <w:color w:val="000000"/>
          <w:sz w:val="20"/>
          <w:szCs w:val="20"/>
        </w:rPr>
        <w:t>Active scanning</w:t>
      </w:r>
    </w:p>
    <w:p w14:paraId="3EAA9767" w14:textId="77777777" w:rsidR="00C366B4" w:rsidRPr="00C366B4" w:rsidRDefault="00C366B4" w:rsidP="00C366B4">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366B4">
        <w:rPr>
          <w:rFonts w:ascii="Arial" w:eastAsia="Times New Roman" w:hAnsi="Arial" w:cs="Arial"/>
          <w:b/>
          <w:bCs/>
          <w:color w:val="000000"/>
          <w:sz w:val="20"/>
          <w:szCs w:val="20"/>
        </w:rPr>
        <w:t>Active scanning procedure for a non-DMG STA</w:t>
      </w:r>
    </w:p>
    <w:p w14:paraId="08088506" w14:textId="3EA728EA" w:rsidR="0092350F" w:rsidRPr="002D5A60" w:rsidRDefault="0092350F" w:rsidP="0092350F">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as shown below to the following paragraph</w:t>
      </w:r>
      <w:r>
        <w:rPr>
          <w:rFonts w:ascii="Times New Roman" w:eastAsia="Times New Roman" w:hAnsi="Times New Roman" w:cs="Times New Roman"/>
          <w:b/>
          <w:i/>
          <w:sz w:val="20"/>
          <w:szCs w:val="20"/>
          <w:highlight w:val="yellow"/>
        </w:rPr>
        <w:t>s</w:t>
      </w:r>
      <w:r w:rsidRPr="002D5A60">
        <w:rPr>
          <w:rFonts w:ascii="Times New Roman" w:eastAsia="Times New Roman" w:hAnsi="Times New Roman" w:cs="Times New Roman"/>
          <w:b/>
          <w:i/>
          <w:sz w:val="20"/>
          <w:szCs w:val="20"/>
          <w:highlight w:val="yellow"/>
        </w:rPr>
        <w:t xml:space="preserve"> in this subclause</w:t>
      </w:r>
    </w:p>
    <w:p w14:paraId="317F2CBA" w14:textId="0973722D" w:rsidR="00C366B4" w:rsidRPr="00C366B4" w:rsidRDefault="00C366B4" w:rsidP="00C36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C366B4">
        <w:rPr>
          <w:rFonts w:ascii="Times New Roman" w:eastAsia="Times New Roman" w:hAnsi="Times New Roman" w:cs="Times New Roman"/>
          <w:b/>
          <w:bCs/>
          <w:i/>
          <w:iCs/>
          <w:color w:val="000000"/>
          <w:sz w:val="20"/>
          <w:szCs w:val="20"/>
        </w:rPr>
        <w:t>Change item b), c) and d) in the 2nd paragraph as follows:</w:t>
      </w:r>
      <w:r w:rsidRPr="00C366B4">
        <w:rPr>
          <w:rFonts w:ascii="Times New Roman" w:eastAsia="Times New Roman" w:hAnsi="Times New Roman" w:cs="Times New Roman"/>
          <w:b/>
          <w:bCs/>
          <w:i/>
          <w:iCs/>
          <w:vanish/>
          <w:color w:val="000000"/>
          <w:sz w:val="20"/>
          <w:szCs w:val="20"/>
        </w:rPr>
        <w:t>(#15057)</w:t>
      </w:r>
    </w:p>
    <w:p w14:paraId="76E39B08" w14:textId="77777777" w:rsidR="00C366B4" w:rsidRPr="00C366B4" w:rsidRDefault="00C366B4" w:rsidP="00C366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366B4">
        <w:rPr>
          <w:rFonts w:ascii="Times New Roman" w:eastAsia="Times New Roman" w:hAnsi="Times New Roman" w:cs="Times New Roman"/>
          <w:color w:val="000000"/>
          <w:sz w:val="20"/>
          <w:szCs w:val="20"/>
        </w:rPr>
        <w:t>For each channel to be scanned:</w:t>
      </w:r>
    </w:p>
    <w:p w14:paraId="14BF7C58" w14:textId="77777777" w:rsidR="00C366B4" w:rsidRPr="00C366B4" w:rsidRDefault="00C366B4" w:rsidP="00C366B4">
      <w:pPr>
        <w:numPr>
          <w:ilvl w:val="0"/>
          <w:numId w:val="19"/>
        </w:numPr>
        <w:tabs>
          <w:tab w:val="left" w:pos="64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C366B4">
        <w:rPr>
          <w:rFonts w:ascii="Times New Roman" w:eastAsia="Times New Roman" w:hAnsi="Times New Roman" w:cs="Times New Roman"/>
          <w:color w:val="000000"/>
          <w:sz w:val="20"/>
          <w:szCs w:val="20"/>
        </w:rPr>
        <w:t xml:space="preserve">If the STA is a FILS STA, set the </w:t>
      </w:r>
      <w:proofErr w:type="spellStart"/>
      <w:r w:rsidRPr="00C366B4">
        <w:rPr>
          <w:rFonts w:ascii="Times New Roman" w:eastAsia="Times New Roman" w:hAnsi="Times New Roman" w:cs="Times New Roman"/>
          <w:color w:val="000000"/>
          <w:sz w:val="20"/>
          <w:szCs w:val="20"/>
        </w:rPr>
        <w:t>FILSProbeTimer</w:t>
      </w:r>
      <w:proofErr w:type="spellEnd"/>
      <w:r w:rsidRPr="00C366B4">
        <w:rPr>
          <w:rFonts w:ascii="Times New Roman" w:eastAsia="Times New Roman" w:hAnsi="Times New Roman" w:cs="Times New Roman"/>
          <w:color w:val="000000"/>
          <w:sz w:val="20"/>
          <w:szCs w:val="20"/>
        </w:rPr>
        <w:t xml:space="preserve"> to 0 and starts the </w:t>
      </w:r>
      <w:proofErr w:type="spellStart"/>
      <w:r w:rsidRPr="00C366B4">
        <w:rPr>
          <w:rFonts w:ascii="Times New Roman" w:eastAsia="Times New Roman" w:hAnsi="Times New Roman" w:cs="Times New Roman"/>
          <w:color w:val="000000"/>
          <w:sz w:val="20"/>
          <w:szCs w:val="20"/>
        </w:rPr>
        <w:t>FILSProbeTimer</w:t>
      </w:r>
      <w:proofErr w:type="spellEnd"/>
      <w:r w:rsidRPr="00C366B4">
        <w:rPr>
          <w:rFonts w:ascii="Times New Roman" w:eastAsia="Times New Roman" w:hAnsi="Times New Roman" w:cs="Times New Roman"/>
          <w:color w:val="000000"/>
          <w:sz w:val="20"/>
          <w:szCs w:val="20"/>
        </w:rPr>
        <w:t xml:space="preserve">. While the FILS </w:t>
      </w:r>
      <w:proofErr w:type="spellStart"/>
      <w:r w:rsidRPr="00C366B4">
        <w:rPr>
          <w:rFonts w:ascii="Times New Roman" w:eastAsia="Times New Roman" w:hAnsi="Times New Roman" w:cs="Times New Roman"/>
          <w:color w:val="000000"/>
          <w:sz w:val="20"/>
          <w:szCs w:val="20"/>
        </w:rPr>
        <w:t>ProbeTimer</w:t>
      </w:r>
      <w:proofErr w:type="spellEnd"/>
      <w:r w:rsidRPr="00C366B4">
        <w:rPr>
          <w:rFonts w:ascii="Times New Roman" w:eastAsia="Times New Roman" w:hAnsi="Times New Roman" w:cs="Times New Roman"/>
          <w:color w:val="000000"/>
          <w:sz w:val="20"/>
          <w:szCs w:val="20"/>
        </w:rPr>
        <w:t xml:space="preserve"> is less than dot11FILSProbeDelay the STA may skip a probe request transmission and proceed to step </w:t>
      </w:r>
      <w:proofErr w:type="spellStart"/>
      <w:r w:rsidRPr="00C366B4">
        <w:rPr>
          <w:rFonts w:ascii="Times New Roman" w:eastAsia="Times New Roman" w:hAnsi="Times New Roman" w:cs="Times New Roman"/>
          <w:color w:val="000000"/>
          <w:sz w:val="20"/>
          <w:szCs w:val="20"/>
        </w:rPr>
        <w:t>i</w:t>
      </w:r>
      <w:proofErr w:type="spellEnd"/>
      <w:r w:rsidRPr="00C366B4">
        <w:rPr>
          <w:rFonts w:ascii="Times New Roman" w:eastAsia="Times New Roman" w:hAnsi="Times New Roman" w:cs="Times New Roman"/>
          <w:color w:val="000000"/>
          <w:sz w:val="20"/>
          <w:szCs w:val="20"/>
        </w:rPr>
        <w:t xml:space="preserve">) after setting the </w:t>
      </w:r>
      <w:proofErr w:type="spellStart"/>
      <w:r w:rsidRPr="00C366B4">
        <w:rPr>
          <w:rFonts w:ascii="Times New Roman" w:eastAsia="Times New Roman" w:hAnsi="Times New Roman" w:cs="Times New Roman"/>
          <w:color w:val="000000"/>
          <w:sz w:val="20"/>
          <w:szCs w:val="20"/>
        </w:rPr>
        <w:t>ActiveScanningTimer</w:t>
      </w:r>
      <w:proofErr w:type="spellEnd"/>
      <w:r w:rsidRPr="00C366B4">
        <w:rPr>
          <w:rFonts w:ascii="Times New Roman" w:eastAsia="Times New Roman" w:hAnsi="Times New Roman" w:cs="Times New Roman"/>
          <w:color w:val="000000"/>
          <w:sz w:val="20"/>
          <w:szCs w:val="20"/>
        </w:rPr>
        <w:t xml:space="preserve"> to 0 and starting the </w:t>
      </w:r>
      <w:proofErr w:type="spellStart"/>
      <w:r w:rsidRPr="00C366B4">
        <w:rPr>
          <w:rFonts w:ascii="Times New Roman" w:eastAsia="Times New Roman" w:hAnsi="Times New Roman" w:cs="Times New Roman"/>
          <w:color w:val="000000"/>
          <w:sz w:val="20"/>
          <w:szCs w:val="20"/>
        </w:rPr>
        <w:t>ActiveScanningTimer</w:t>
      </w:r>
      <w:proofErr w:type="spellEnd"/>
      <w:r w:rsidRPr="00C366B4">
        <w:rPr>
          <w:rFonts w:ascii="Times New Roman" w:eastAsia="Times New Roman" w:hAnsi="Times New Roman" w:cs="Times New Roman"/>
          <w:color w:val="000000"/>
          <w:sz w:val="20"/>
          <w:szCs w:val="20"/>
        </w:rPr>
        <w:t>, if one of the following conditions matches:</w:t>
      </w:r>
    </w:p>
    <w:p w14:paraId="1111E7F4" w14:textId="77777777" w:rsidR="00C366B4" w:rsidRPr="00C366B4" w:rsidRDefault="00C366B4" w:rsidP="00C366B4">
      <w:pPr>
        <w:numPr>
          <w:ilvl w:val="0"/>
          <w:numId w:val="20"/>
        </w:numPr>
        <w:tabs>
          <w:tab w:val="left" w:pos="1040"/>
        </w:tab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C366B4">
        <w:rPr>
          <w:rFonts w:ascii="Times New Roman" w:eastAsia="Times New Roman" w:hAnsi="Times New Roman" w:cs="Times New Roman"/>
          <w:color w:val="000000"/>
          <w:sz w:val="20"/>
          <w:szCs w:val="20"/>
        </w:rPr>
        <w:t>The STA receives a broadcast addressed Probe Request frame that the SME considers to be suitable to discover a candidate AP for association.</w:t>
      </w:r>
    </w:p>
    <w:p w14:paraId="76FC4704" w14:textId="77777777" w:rsidR="00C366B4" w:rsidRPr="00C366B4" w:rsidRDefault="00C366B4" w:rsidP="00C366B4">
      <w:pPr>
        <w:numPr>
          <w:ilvl w:val="0"/>
          <w:numId w:val="21"/>
        </w:numPr>
        <w:tabs>
          <w:tab w:val="left" w:pos="1040"/>
        </w:tab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C366B4">
        <w:rPr>
          <w:rFonts w:ascii="Times New Roman" w:eastAsia="Times New Roman" w:hAnsi="Times New Roman" w:cs="Times New Roman"/>
          <w:color w:val="000000"/>
          <w:sz w:val="20"/>
          <w:szCs w:val="20"/>
        </w:rPr>
        <w:t>The STA receives one or more of Probe Response, Beacon, Measurement Pilot, or FILS Discovery frame that identify an AP that the SME considers a suitable candidate for association.</w:t>
      </w:r>
    </w:p>
    <w:p w14:paraId="473D5A51" w14:textId="77777777" w:rsidR="00C366B4" w:rsidRPr="00C366B4" w:rsidRDefault="00C366B4" w:rsidP="00C366B4">
      <w:pPr>
        <w:numPr>
          <w:ilvl w:val="0"/>
          <w:numId w:val="22"/>
        </w:numPr>
        <w:tabs>
          <w:tab w:val="left" w:pos="1040"/>
        </w:tab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u w:val="thick"/>
        </w:rPr>
      </w:pPr>
      <w:r w:rsidRPr="00C366B4">
        <w:rPr>
          <w:rFonts w:ascii="Times New Roman" w:eastAsia="Times New Roman" w:hAnsi="Times New Roman" w:cs="Times New Roman"/>
          <w:color w:val="000000"/>
          <w:sz w:val="20"/>
          <w:szCs w:val="20"/>
          <w:u w:val="thick"/>
        </w:rPr>
        <w:t>The STA successfully sent a Probe Request frame by following the UORA procedure as defined in 26.5.5 (UL OFDMA-based random access (UORA)).</w:t>
      </w:r>
    </w:p>
    <w:p w14:paraId="17BEA4A1" w14:textId="77777777" w:rsidR="00C366B4" w:rsidRPr="00C366B4" w:rsidRDefault="00C366B4" w:rsidP="00C366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C366B4">
        <w:rPr>
          <w:rFonts w:ascii="Times New Roman" w:eastAsia="Times New Roman" w:hAnsi="Times New Roman" w:cs="Times New Roman"/>
          <w:color w:val="000000"/>
          <w:sz w:val="18"/>
          <w:szCs w:val="18"/>
        </w:rPr>
        <w:t>NOTE—How an SME considers a probe request or AP suitable is outside the scope of this standard.</w:t>
      </w:r>
    </w:p>
    <w:p w14:paraId="07BE67BE" w14:textId="77777777" w:rsidR="00C366B4" w:rsidRPr="00C366B4" w:rsidRDefault="00C366B4" w:rsidP="00C366B4">
      <w:pPr>
        <w:numPr>
          <w:ilvl w:val="0"/>
          <w:numId w:val="23"/>
        </w:numPr>
        <w:tabs>
          <w:tab w:val="left" w:pos="64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u w:val="thick"/>
        </w:rPr>
      </w:pPr>
      <w:r w:rsidRPr="00C366B4">
        <w:rPr>
          <w:rFonts w:ascii="Times New Roman" w:eastAsia="Times New Roman" w:hAnsi="Times New Roman" w:cs="Times New Roman"/>
          <w:color w:val="000000"/>
          <w:sz w:val="20"/>
          <w:szCs w:val="20"/>
        </w:rPr>
        <w:t xml:space="preserve">Perform the basic access procedure as defined in 10.3.4.2 (Basic access). </w:t>
      </w:r>
      <w:r w:rsidRPr="00C366B4">
        <w:rPr>
          <w:rFonts w:ascii="Times New Roman" w:eastAsia="Times New Roman" w:hAnsi="Times New Roman" w:cs="Times New Roman"/>
          <w:color w:val="000000"/>
          <w:sz w:val="20"/>
          <w:szCs w:val="20"/>
          <w:u w:val="thick"/>
        </w:rPr>
        <w:t xml:space="preserve">While waiting for access to WM, STA may send one or more Probe Request frames by following the UORA procedure and proceed to step </w:t>
      </w:r>
      <w:proofErr w:type="spellStart"/>
      <w:r w:rsidRPr="00C366B4">
        <w:rPr>
          <w:rFonts w:ascii="Times New Roman" w:eastAsia="Times New Roman" w:hAnsi="Times New Roman" w:cs="Times New Roman"/>
          <w:color w:val="000000"/>
          <w:sz w:val="20"/>
          <w:szCs w:val="20"/>
          <w:u w:val="thick"/>
        </w:rPr>
        <w:t>i</w:t>
      </w:r>
      <w:proofErr w:type="spellEnd"/>
      <w:r w:rsidRPr="00C366B4">
        <w:rPr>
          <w:rFonts w:ascii="Times New Roman" w:eastAsia="Times New Roman" w:hAnsi="Times New Roman" w:cs="Times New Roman"/>
          <w:color w:val="000000"/>
          <w:sz w:val="20"/>
          <w:szCs w:val="20"/>
          <w:u w:val="thick"/>
        </w:rPr>
        <w:t>)</w:t>
      </w:r>
    </w:p>
    <w:p w14:paraId="2E9EA0CB" w14:textId="24D2D776" w:rsidR="00C366B4" w:rsidRPr="00C366B4" w:rsidRDefault="00C366B4" w:rsidP="00C366B4">
      <w:pPr>
        <w:numPr>
          <w:ilvl w:val="0"/>
          <w:numId w:val="24"/>
        </w:numPr>
        <w:tabs>
          <w:tab w:val="left" w:pos="64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C366B4">
        <w:rPr>
          <w:rFonts w:ascii="Times New Roman" w:eastAsia="Times New Roman" w:hAnsi="Times New Roman" w:cs="Times New Roman"/>
          <w:color w:val="000000"/>
          <w:sz w:val="20"/>
          <w:szCs w:val="20"/>
        </w:rPr>
        <w:t>Send a probe request to the broadcast destination address. The probe request is sent with the SSID and BSSID from the received MLME-</w:t>
      </w:r>
      <w:proofErr w:type="spellStart"/>
      <w:r w:rsidRPr="00C366B4">
        <w:rPr>
          <w:rFonts w:ascii="Times New Roman" w:eastAsia="Times New Roman" w:hAnsi="Times New Roman" w:cs="Times New Roman"/>
          <w:color w:val="000000"/>
          <w:sz w:val="20"/>
          <w:szCs w:val="20"/>
        </w:rPr>
        <w:t>SCAN.request</w:t>
      </w:r>
      <w:proofErr w:type="spellEnd"/>
      <w:r w:rsidRPr="00C366B4">
        <w:rPr>
          <w:rFonts w:ascii="Times New Roman" w:eastAsia="Times New Roman" w:hAnsi="Times New Roman" w:cs="Times New Roman"/>
          <w:color w:val="000000"/>
          <w:sz w:val="20"/>
          <w:szCs w:val="20"/>
        </w:rPr>
        <w:t xml:space="preserve"> primitive. When </w:t>
      </w:r>
      <w:ins w:id="1" w:author="Abhishek Patil" w:date="2019-03-11T10:40:00Z">
        <w:r w:rsidRPr="00C366B4">
          <w:rPr>
            <w:rFonts w:ascii="Times New Roman" w:eastAsia="Times New Roman" w:hAnsi="Times New Roman" w:cs="Times New Roman"/>
            <w:color w:val="000000"/>
            <w:sz w:val="20"/>
            <w:szCs w:val="20"/>
            <w:u w:val="single"/>
          </w:rPr>
          <w:t>either</w:t>
        </w:r>
        <w:r>
          <w:rPr>
            <w:rFonts w:ascii="Times New Roman" w:eastAsia="Times New Roman" w:hAnsi="Times New Roman" w:cs="Times New Roman"/>
            <w:color w:val="000000"/>
            <w:sz w:val="20"/>
            <w:szCs w:val="20"/>
          </w:rPr>
          <w:t xml:space="preserve"> </w:t>
        </w:r>
      </w:ins>
      <w:r w:rsidRPr="00C366B4">
        <w:rPr>
          <w:rFonts w:ascii="Times New Roman" w:eastAsia="Times New Roman" w:hAnsi="Times New Roman" w:cs="Times New Roman"/>
          <w:color w:val="000000"/>
          <w:sz w:val="20"/>
          <w:szCs w:val="20"/>
        </w:rPr>
        <w:t xml:space="preserve">the SSID List </w:t>
      </w:r>
      <w:del w:id="2" w:author="Abhishek Patil" w:date="2019-03-11T10:40:00Z">
        <w:r w:rsidRPr="00C366B4" w:rsidDel="00C366B4">
          <w:rPr>
            <w:rFonts w:ascii="Times New Roman" w:eastAsia="Times New Roman" w:hAnsi="Times New Roman" w:cs="Times New Roman"/>
            <w:color w:val="000000"/>
            <w:sz w:val="20"/>
            <w:szCs w:val="20"/>
            <w:u w:val="thick"/>
          </w:rPr>
          <w:delText>and/</w:delText>
        </w:r>
      </w:del>
      <w:r w:rsidRPr="00C366B4">
        <w:rPr>
          <w:rFonts w:ascii="Times New Roman" w:eastAsia="Times New Roman" w:hAnsi="Times New Roman" w:cs="Times New Roman"/>
          <w:color w:val="000000"/>
          <w:sz w:val="20"/>
          <w:szCs w:val="20"/>
          <w:u w:val="thick"/>
        </w:rPr>
        <w:t xml:space="preserve">or Short SSID List </w:t>
      </w:r>
      <w:ins w:id="3" w:author="Abhishek Patil" w:date="2019-03-11T10:40:00Z">
        <w:r>
          <w:rPr>
            <w:rFonts w:ascii="Times New Roman" w:eastAsia="Times New Roman" w:hAnsi="Times New Roman" w:cs="Times New Roman"/>
            <w:color w:val="000000"/>
            <w:sz w:val="20"/>
            <w:szCs w:val="20"/>
            <w:u w:val="thick"/>
          </w:rPr>
          <w:t xml:space="preserve">or both are </w:t>
        </w:r>
      </w:ins>
      <w:del w:id="4" w:author="Abhishek Patil" w:date="2019-03-11T10:40:00Z">
        <w:r w:rsidRPr="00C366B4" w:rsidDel="00C366B4">
          <w:rPr>
            <w:rFonts w:ascii="Times New Roman" w:eastAsia="Times New Roman" w:hAnsi="Times New Roman" w:cs="Times New Roman"/>
            <w:color w:val="000000"/>
            <w:sz w:val="20"/>
            <w:szCs w:val="20"/>
          </w:rPr>
          <w:delText xml:space="preserve">is </w:delText>
        </w:r>
      </w:del>
      <w:r w:rsidRPr="00C366B4">
        <w:rPr>
          <w:rFonts w:ascii="Times New Roman" w:eastAsia="Times New Roman" w:hAnsi="Times New Roman" w:cs="Times New Roman"/>
          <w:color w:val="000000"/>
          <w:sz w:val="20"/>
          <w:szCs w:val="20"/>
        </w:rPr>
        <w:t>present in the MLME-</w:t>
      </w:r>
      <w:proofErr w:type="spellStart"/>
      <w:r w:rsidRPr="00C366B4">
        <w:rPr>
          <w:rFonts w:ascii="Times New Roman" w:eastAsia="Times New Roman" w:hAnsi="Times New Roman" w:cs="Times New Roman"/>
          <w:color w:val="000000"/>
          <w:sz w:val="20"/>
          <w:szCs w:val="20"/>
        </w:rPr>
        <w:t>SCAN.request</w:t>
      </w:r>
      <w:proofErr w:type="spellEnd"/>
      <w:r w:rsidRPr="00C366B4">
        <w:rPr>
          <w:rFonts w:ascii="Times New Roman" w:eastAsia="Times New Roman" w:hAnsi="Times New Roman" w:cs="Times New Roman"/>
          <w:color w:val="000000"/>
          <w:sz w:val="20"/>
          <w:szCs w:val="20"/>
        </w:rPr>
        <w:t xml:space="preserve"> primitive, send one or more Probe Request frames, each with </w:t>
      </w:r>
      <w:r w:rsidRPr="00C366B4">
        <w:rPr>
          <w:rFonts w:ascii="Times New Roman" w:eastAsia="Times New Roman" w:hAnsi="Times New Roman" w:cs="Times New Roman"/>
          <w:strike/>
          <w:color w:val="000000"/>
          <w:sz w:val="20"/>
          <w:szCs w:val="20"/>
        </w:rPr>
        <w:t>an SSID</w:t>
      </w:r>
      <w:r w:rsidRPr="00C366B4">
        <w:rPr>
          <w:rFonts w:ascii="Times New Roman" w:eastAsia="Times New Roman" w:hAnsi="Times New Roman" w:cs="Times New Roman"/>
          <w:color w:val="000000"/>
          <w:sz w:val="20"/>
          <w:szCs w:val="20"/>
          <w:u w:val="thick"/>
        </w:rPr>
        <w:t xml:space="preserve"> one or more SSIDs</w:t>
      </w:r>
      <w:r w:rsidRPr="00C366B4">
        <w:rPr>
          <w:rFonts w:ascii="Times New Roman" w:eastAsia="Times New Roman" w:hAnsi="Times New Roman" w:cs="Times New Roman"/>
          <w:color w:val="000000"/>
          <w:sz w:val="20"/>
          <w:szCs w:val="20"/>
        </w:rPr>
        <w:t xml:space="preserve"> indicated in the SSID List </w:t>
      </w:r>
      <w:del w:id="5" w:author="Abhishek Patil" w:date="2019-03-11T10:42:00Z">
        <w:r w:rsidRPr="00C366B4" w:rsidDel="00C366B4">
          <w:rPr>
            <w:rFonts w:ascii="Times New Roman" w:eastAsia="Times New Roman" w:hAnsi="Times New Roman" w:cs="Times New Roman"/>
            <w:color w:val="000000"/>
            <w:sz w:val="20"/>
            <w:szCs w:val="20"/>
            <w:u w:val="thick"/>
          </w:rPr>
          <w:delText>and/</w:delText>
        </w:r>
      </w:del>
      <w:r w:rsidRPr="00C366B4">
        <w:rPr>
          <w:rFonts w:ascii="Times New Roman" w:eastAsia="Times New Roman" w:hAnsi="Times New Roman" w:cs="Times New Roman"/>
          <w:color w:val="000000"/>
          <w:sz w:val="20"/>
          <w:szCs w:val="20"/>
          <w:u w:val="thick"/>
        </w:rPr>
        <w:t xml:space="preserve">or Short SSID List, </w:t>
      </w:r>
      <w:r w:rsidRPr="00C366B4">
        <w:rPr>
          <w:rFonts w:ascii="Times New Roman" w:eastAsia="Times New Roman" w:hAnsi="Times New Roman" w:cs="Times New Roman"/>
          <w:color w:val="000000"/>
          <w:sz w:val="20"/>
          <w:szCs w:val="20"/>
        </w:rPr>
        <w:t>and the BSSID from the MLME-</w:t>
      </w:r>
      <w:proofErr w:type="spellStart"/>
      <w:r w:rsidRPr="00C366B4">
        <w:rPr>
          <w:rFonts w:ascii="Times New Roman" w:eastAsia="Times New Roman" w:hAnsi="Times New Roman" w:cs="Times New Roman"/>
          <w:color w:val="000000"/>
          <w:sz w:val="20"/>
          <w:szCs w:val="20"/>
        </w:rPr>
        <w:t>SCAN.request</w:t>
      </w:r>
      <w:proofErr w:type="spellEnd"/>
      <w:r w:rsidRPr="00C366B4">
        <w:rPr>
          <w:rFonts w:ascii="Times New Roman" w:eastAsia="Times New Roman" w:hAnsi="Times New Roman" w:cs="Times New Roman"/>
          <w:color w:val="000000"/>
          <w:sz w:val="20"/>
          <w:szCs w:val="20"/>
        </w:rPr>
        <w:t xml:space="preserve"> primitive</w:t>
      </w:r>
      <w:r w:rsidRPr="00C366B4">
        <w:rPr>
          <w:rFonts w:ascii="Times New Roman" w:eastAsia="Times New Roman" w:hAnsi="Times New Roman" w:cs="Times New Roman"/>
          <w:b/>
          <w:bCs/>
          <w:i/>
          <w:iCs/>
          <w:vanish/>
          <w:color w:val="000000"/>
          <w:sz w:val="20"/>
          <w:szCs w:val="20"/>
        </w:rPr>
        <w:t>(#15651)</w:t>
      </w:r>
      <w:r w:rsidR="0092350F" w:rsidRPr="00A245F2">
        <w:rPr>
          <w:rFonts w:ascii="Times New Roman" w:eastAsia="Times New Roman" w:hAnsi="Times New Roman" w:cs="Times New Roman"/>
          <w:color w:val="000000"/>
          <w:sz w:val="16"/>
          <w:szCs w:val="20"/>
          <w:highlight w:val="yellow"/>
        </w:rPr>
        <w:t>[20</w:t>
      </w:r>
      <w:r w:rsidR="0092350F">
        <w:rPr>
          <w:rFonts w:ascii="Times New Roman" w:eastAsia="Times New Roman" w:hAnsi="Times New Roman" w:cs="Times New Roman"/>
          <w:color w:val="000000"/>
          <w:sz w:val="16"/>
          <w:szCs w:val="20"/>
          <w:highlight w:val="yellow"/>
        </w:rPr>
        <w:t>491</w:t>
      </w:r>
      <w:r w:rsidR="0092350F" w:rsidRPr="00A245F2">
        <w:rPr>
          <w:rFonts w:ascii="Times New Roman" w:eastAsia="Times New Roman" w:hAnsi="Times New Roman" w:cs="Times New Roman"/>
          <w:color w:val="000000"/>
          <w:sz w:val="16"/>
          <w:szCs w:val="20"/>
          <w:highlight w:val="yellow"/>
        </w:rPr>
        <w:t>]</w:t>
      </w:r>
    </w:p>
    <w:p w14:paraId="168B4B23" w14:textId="77777777" w:rsidR="00C366B4" w:rsidRPr="00C366B4" w:rsidRDefault="00C366B4" w:rsidP="00C366B4">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6" w:name="RTF32313537303a2048352c312e"/>
      <w:r w:rsidRPr="00C366B4">
        <w:rPr>
          <w:rFonts w:ascii="Arial" w:eastAsia="Times New Roman" w:hAnsi="Arial" w:cs="Arial"/>
          <w:b/>
          <w:bCs/>
          <w:color w:val="000000"/>
          <w:sz w:val="20"/>
          <w:szCs w:val="20"/>
        </w:rPr>
        <w:t>Criteria for sending a response</w:t>
      </w:r>
      <w:bookmarkEnd w:id="6"/>
    </w:p>
    <w:p w14:paraId="7E871FA6" w14:textId="172B8DAF" w:rsidR="00B713A7" w:rsidRDefault="00B713A7" w:rsidP="00B713A7">
      <w:pPr>
        <w:tabs>
          <w:tab w:val="left" w:pos="620"/>
        </w:tabs>
        <w:autoSpaceDE w:val="0"/>
        <w:autoSpaceDN w:val="0"/>
        <w:adjustRightInd w:val="0"/>
        <w:spacing w:before="60" w:after="60" w:line="240" w:lineRule="atLeast"/>
        <w:jc w:val="both"/>
        <w:rPr>
          <w:rFonts w:ascii="Times New Roman" w:eastAsia="Times New Roman" w:hAnsi="Times New Roman" w:cs="Times New Roman"/>
          <w:b/>
          <w:bCs/>
          <w:i/>
          <w:i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as shown below to the following paragraph</w:t>
      </w:r>
      <w:r>
        <w:rPr>
          <w:rFonts w:ascii="Times New Roman" w:eastAsia="Times New Roman" w:hAnsi="Times New Roman" w:cs="Times New Roman"/>
          <w:b/>
          <w:i/>
          <w:sz w:val="20"/>
          <w:szCs w:val="20"/>
          <w:highlight w:val="yellow"/>
        </w:rPr>
        <w:t>s</w:t>
      </w:r>
      <w:r w:rsidRPr="002D5A60">
        <w:rPr>
          <w:rFonts w:ascii="Times New Roman" w:eastAsia="Times New Roman" w:hAnsi="Times New Roman" w:cs="Times New Roman"/>
          <w:b/>
          <w:i/>
          <w:sz w:val="20"/>
          <w:szCs w:val="20"/>
          <w:highlight w:val="yellow"/>
        </w:rPr>
        <w:t xml:space="preserve"> in this subclause</w:t>
      </w:r>
    </w:p>
    <w:p w14:paraId="78CE4AD0" w14:textId="18E2E5B1" w:rsidR="00C366B4" w:rsidRPr="00C366B4" w:rsidRDefault="00C366B4" w:rsidP="00C36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C366B4">
        <w:rPr>
          <w:rFonts w:ascii="Times New Roman" w:eastAsia="Times New Roman" w:hAnsi="Times New Roman" w:cs="Times New Roman"/>
          <w:b/>
          <w:bCs/>
          <w:i/>
          <w:iCs/>
          <w:color w:val="000000"/>
          <w:sz w:val="20"/>
          <w:szCs w:val="20"/>
        </w:rPr>
        <w:t>Change item g) in the first paragraph and add item l) as follows:</w:t>
      </w:r>
    </w:p>
    <w:p w14:paraId="1D190A3F" w14:textId="77777777" w:rsidR="00C366B4" w:rsidRPr="00C366B4" w:rsidRDefault="00C366B4" w:rsidP="00C36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366B4">
        <w:rPr>
          <w:rFonts w:ascii="Times New Roman" w:eastAsia="Times New Roman" w:hAnsi="Times New Roman" w:cs="Times New Roman"/>
          <w:color w:val="000000"/>
          <w:sz w:val="20"/>
          <w:szCs w:val="20"/>
        </w:rPr>
        <w:t>A STA that receives a Probe Request frame shall not respond if any of the following apply:</w:t>
      </w:r>
    </w:p>
    <w:p w14:paraId="64AACFF4" w14:textId="77777777" w:rsidR="00C366B4" w:rsidRPr="00C366B4" w:rsidRDefault="00C366B4" w:rsidP="00C366B4">
      <w:pPr>
        <w:numPr>
          <w:ilvl w:val="0"/>
          <w:numId w:val="26"/>
        </w:numPr>
        <w:tabs>
          <w:tab w:val="left" w:pos="6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C366B4">
        <w:rPr>
          <w:rFonts w:ascii="Times New Roman" w:eastAsia="Times New Roman" w:hAnsi="Times New Roman" w:cs="Times New Roman"/>
          <w:color w:val="000000"/>
          <w:sz w:val="20"/>
          <w:szCs w:val="20"/>
        </w:rPr>
        <w:t xml:space="preserve">The STA is not a mesh STA and none of the following criteria are met: </w:t>
      </w:r>
    </w:p>
    <w:p w14:paraId="07F89EE8" w14:textId="77777777" w:rsidR="00C366B4" w:rsidRPr="00C366B4" w:rsidRDefault="00C366B4" w:rsidP="00C366B4">
      <w:pPr>
        <w:numPr>
          <w:ilvl w:val="0"/>
          <w:numId w:val="20"/>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C366B4">
        <w:rPr>
          <w:rFonts w:ascii="Times New Roman" w:eastAsia="Times New Roman" w:hAnsi="Times New Roman" w:cs="Times New Roman"/>
          <w:color w:val="000000"/>
          <w:sz w:val="20"/>
          <w:szCs w:val="20"/>
        </w:rPr>
        <w:t>The SSID in the Probe Request frame is the wildcard SSID.</w:t>
      </w:r>
    </w:p>
    <w:p w14:paraId="67F4E6E5" w14:textId="77777777" w:rsidR="00C366B4" w:rsidRPr="00C366B4" w:rsidRDefault="00C366B4" w:rsidP="00C366B4">
      <w:pPr>
        <w:numPr>
          <w:ilvl w:val="0"/>
          <w:numId w:val="21"/>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C366B4">
        <w:rPr>
          <w:rFonts w:ascii="Times New Roman" w:eastAsia="Times New Roman" w:hAnsi="Times New Roman" w:cs="Times New Roman"/>
          <w:color w:val="000000"/>
          <w:sz w:val="20"/>
          <w:szCs w:val="20"/>
        </w:rPr>
        <w:t>The SSID in the Probe Request frame matches the SSID of the STA’s.</w:t>
      </w:r>
    </w:p>
    <w:p w14:paraId="394ADD5F" w14:textId="0A234249" w:rsidR="00C366B4" w:rsidRPr="00C366B4" w:rsidRDefault="00C366B4" w:rsidP="00C366B4">
      <w:pPr>
        <w:numPr>
          <w:ilvl w:val="0"/>
          <w:numId w:val="27"/>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u w:val="thick"/>
        </w:rPr>
      </w:pPr>
      <w:r w:rsidRPr="00C366B4">
        <w:rPr>
          <w:rFonts w:ascii="Times New Roman" w:eastAsia="Times New Roman" w:hAnsi="Times New Roman" w:cs="Times New Roman"/>
          <w:color w:val="000000"/>
          <w:sz w:val="20"/>
          <w:szCs w:val="20"/>
          <w:u w:val="thick"/>
        </w:rPr>
        <w:t xml:space="preserve">dot11ColocatedRNRImplemented is true, the SSID in the Probe Request frame matches the SSID of an AP that is co-located with the STA and the AP is reported by the STA in a Reduced Neighbor Report element in Beacons and Probe Responses according to the rules defined in </w:t>
      </w:r>
      <w:r w:rsidR="0092350F" w:rsidRPr="00A245F2">
        <w:rPr>
          <w:rFonts w:ascii="Times New Roman" w:eastAsia="Times New Roman" w:hAnsi="Times New Roman" w:cs="Times New Roman"/>
          <w:color w:val="000000"/>
          <w:sz w:val="16"/>
          <w:szCs w:val="20"/>
          <w:highlight w:val="yellow"/>
        </w:rPr>
        <w:t>[20</w:t>
      </w:r>
      <w:r w:rsidR="0092350F">
        <w:rPr>
          <w:rFonts w:ascii="Times New Roman" w:eastAsia="Times New Roman" w:hAnsi="Times New Roman" w:cs="Times New Roman"/>
          <w:color w:val="000000"/>
          <w:sz w:val="16"/>
          <w:szCs w:val="20"/>
          <w:highlight w:val="yellow"/>
        </w:rPr>
        <w:t>257</w:t>
      </w:r>
      <w:r w:rsidR="0092350F" w:rsidRPr="00A245F2">
        <w:rPr>
          <w:rFonts w:ascii="Times New Roman" w:eastAsia="Times New Roman" w:hAnsi="Times New Roman" w:cs="Times New Roman"/>
          <w:color w:val="000000"/>
          <w:sz w:val="16"/>
          <w:szCs w:val="20"/>
          <w:highlight w:val="yellow"/>
        </w:rPr>
        <w:t>]</w:t>
      </w:r>
      <w:ins w:id="7" w:author="Abhishek Patil" w:date="2019-03-11T13:35:00Z">
        <w:r w:rsidR="002D1969" w:rsidRPr="00C366B4">
          <w:rPr>
            <w:rFonts w:ascii="Times New Roman" w:eastAsia="Times New Roman" w:hAnsi="Times New Roman" w:cs="Times New Roman"/>
            <w:color w:val="000000"/>
            <w:sz w:val="20"/>
            <w:szCs w:val="20"/>
            <w:u w:val="thick"/>
          </w:rPr>
          <w:t>26.17.2.4 (Out of band discovery of a 6 GHz BSS)</w:t>
        </w:r>
      </w:ins>
      <w:del w:id="8" w:author="Abhishek Patil" w:date="2019-03-11T13:35:00Z">
        <w:r w:rsidRPr="00C366B4" w:rsidDel="002D1969">
          <w:rPr>
            <w:rFonts w:ascii="Times New Roman" w:eastAsia="Times New Roman" w:hAnsi="Times New Roman" w:cs="Times New Roman"/>
            <w:color w:val="000000"/>
            <w:sz w:val="20"/>
            <w:szCs w:val="20"/>
            <w:u w:val="thick"/>
          </w:rPr>
          <w:delText>26.17.2.3 (Scanning in the 6 GHz band)</w:delText>
        </w:r>
      </w:del>
      <w:r w:rsidRPr="00C366B4">
        <w:rPr>
          <w:rFonts w:ascii="Times New Roman" w:eastAsia="Times New Roman" w:hAnsi="Times New Roman" w:cs="Times New Roman"/>
          <w:color w:val="000000"/>
          <w:sz w:val="20"/>
          <w:szCs w:val="20"/>
          <w:u w:val="thick"/>
        </w:rPr>
        <w:t>.</w:t>
      </w:r>
    </w:p>
    <w:p w14:paraId="081B5ADC" w14:textId="77777777" w:rsidR="00C366B4" w:rsidRPr="00C366B4" w:rsidRDefault="00C366B4" w:rsidP="00C366B4">
      <w:pPr>
        <w:numPr>
          <w:ilvl w:val="0"/>
          <w:numId w:val="28"/>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C366B4">
        <w:rPr>
          <w:rFonts w:ascii="Times New Roman" w:eastAsia="Times New Roman" w:hAnsi="Times New Roman" w:cs="Times New Roman"/>
          <w:strike/>
          <w:color w:val="000000"/>
          <w:sz w:val="20"/>
          <w:szCs w:val="20"/>
        </w:rPr>
        <w:t xml:space="preserve">The </w:t>
      </w:r>
      <w:r w:rsidRPr="00C366B4">
        <w:rPr>
          <w:rFonts w:ascii="Times New Roman" w:eastAsia="Times New Roman" w:hAnsi="Times New Roman" w:cs="Times New Roman"/>
          <w:color w:val="000000"/>
          <w:sz w:val="20"/>
          <w:szCs w:val="20"/>
          <w:u w:val="thick"/>
        </w:rPr>
        <w:t xml:space="preserve">dot11SSIDListImplemented is true, the </w:t>
      </w:r>
      <w:r w:rsidRPr="00C366B4">
        <w:rPr>
          <w:rFonts w:ascii="Times New Roman" w:eastAsia="Times New Roman" w:hAnsi="Times New Roman" w:cs="Times New Roman"/>
          <w:color w:val="000000"/>
          <w:sz w:val="20"/>
          <w:szCs w:val="20"/>
        </w:rPr>
        <w:t>SSID List element is present in the Probe Request frame and includes the SSID of the STA’s BSS.</w:t>
      </w:r>
    </w:p>
    <w:p w14:paraId="1C795921" w14:textId="499F4681" w:rsidR="00C366B4" w:rsidRPr="00C366B4" w:rsidRDefault="00C366B4" w:rsidP="00C366B4">
      <w:pPr>
        <w:numPr>
          <w:ilvl w:val="0"/>
          <w:numId w:val="29"/>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u w:val="thick"/>
        </w:rPr>
      </w:pPr>
      <w:del w:id="9" w:author="Abhishek Patil" w:date="2019-03-11T10:43:00Z">
        <w:r w:rsidRPr="00C366B4" w:rsidDel="00C366B4">
          <w:rPr>
            <w:rFonts w:ascii="Times New Roman" w:eastAsia="Times New Roman" w:hAnsi="Times New Roman" w:cs="Times New Roman"/>
            <w:color w:val="000000"/>
            <w:sz w:val="20"/>
            <w:szCs w:val="20"/>
            <w:u w:val="thick"/>
          </w:rPr>
          <w:delText xml:space="preserve">The </w:delText>
        </w:r>
      </w:del>
      <w:r w:rsidRPr="00C366B4">
        <w:rPr>
          <w:rFonts w:ascii="Times New Roman" w:eastAsia="Times New Roman" w:hAnsi="Times New Roman" w:cs="Times New Roman"/>
          <w:color w:val="000000"/>
          <w:sz w:val="20"/>
          <w:szCs w:val="20"/>
          <w:u w:val="thick"/>
        </w:rPr>
        <w:t xml:space="preserve">dot11ColocatedRNRImplemented is true, the dot11SSIDListImplemented is true, the SSID List element is present in the Probe Request frame and includes the SSID corresponding to an </w:t>
      </w:r>
      <w:r w:rsidRPr="00C366B4">
        <w:rPr>
          <w:rFonts w:ascii="Times New Roman" w:eastAsia="Times New Roman" w:hAnsi="Times New Roman" w:cs="Times New Roman"/>
          <w:color w:val="000000"/>
          <w:sz w:val="20"/>
          <w:szCs w:val="20"/>
          <w:u w:val="thick"/>
        </w:rPr>
        <w:lastRenderedPageBreak/>
        <w:t xml:space="preserve">AP that is co-located with the STA and the AP is reported by the STA in a Reduced Neighbor Report element in Beacons and Probe Responses according to the rules defined in 26.17.2.4 (Out of band discovery of a 6 GHz BSS). </w:t>
      </w:r>
    </w:p>
    <w:p w14:paraId="765D0B18" w14:textId="77777777" w:rsidR="00C366B4" w:rsidRPr="00C366B4" w:rsidRDefault="00C366B4" w:rsidP="00C366B4">
      <w:pPr>
        <w:numPr>
          <w:ilvl w:val="0"/>
          <w:numId w:val="30"/>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u w:val="thick"/>
        </w:rPr>
      </w:pPr>
      <w:r w:rsidRPr="00C366B4">
        <w:rPr>
          <w:rFonts w:ascii="Times New Roman" w:eastAsia="Times New Roman" w:hAnsi="Times New Roman" w:cs="Times New Roman"/>
          <w:color w:val="000000"/>
          <w:sz w:val="20"/>
          <w:szCs w:val="20"/>
          <w:u w:val="thick"/>
        </w:rPr>
        <w:t xml:space="preserve">dot11ShortSSIDListImplemented is true, the Short SSID List element is present in the Probe Request frame and includes the Short SSID corresponding to the SSID of the STA's BSS. </w:t>
      </w:r>
    </w:p>
    <w:p w14:paraId="6A7F9C31" w14:textId="4F176E92" w:rsidR="00C366B4" w:rsidRPr="00C366B4" w:rsidRDefault="00C366B4" w:rsidP="00C366B4">
      <w:pPr>
        <w:numPr>
          <w:ilvl w:val="0"/>
          <w:numId w:val="31"/>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u w:val="thick"/>
        </w:rPr>
      </w:pPr>
      <w:r w:rsidRPr="00C366B4">
        <w:rPr>
          <w:rFonts w:ascii="Times New Roman" w:eastAsia="Times New Roman" w:hAnsi="Times New Roman" w:cs="Times New Roman"/>
          <w:color w:val="000000"/>
          <w:sz w:val="20"/>
          <w:szCs w:val="20"/>
          <w:u w:val="thick"/>
        </w:rPr>
        <w:t xml:space="preserve">dot11ColocatedRNRImplemented is true, dot11ShortSSIDListImplemented is true, the Short SSID List element is present in the Probe Request frame and includes the Short SSID corresponding to the SSID of an AP that is co-located with the STA and the AP is reported by the STA in a Reduced Neighbor Report element in Beacons and Probe Responses according to the rules defined in </w:t>
      </w:r>
      <w:r w:rsidR="0092350F" w:rsidRPr="00A245F2">
        <w:rPr>
          <w:rFonts w:ascii="Times New Roman" w:eastAsia="Times New Roman" w:hAnsi="Times New Roman" w:cs="Times New Roman"/>
          <w:color w:val="000000"/>
          <w:sz w:val="16"/>
          <w:szCs w:val="20"/>
          <w:highlight w:val="yellow"/>
        </w:rPr>
        <w:t>[20</w:t>
      </w:r>
      <w:r w:rsidR="0092350F">
        <w:rPr>
          <w:rFonts w:ascii="Times New Roman" w:eastAsia="Times New Roman" w:hAnsi="Times New Roman" w:cs="Times New Roman"/>
          <w:color w:val="000000"/>
          <w:sz w:val="16"/>
          <w:szCs w:val="20"/>
          <w:highlight w:val="yellow"/>
        </w:rPr>
        <w:t>257</w:t>
      </w:r>
      <w:r w:rsidR="0092350F" w:rsidRPr="00A245F2">
        <w:rPr>
          <w:rFonts w:ascii="Times New Roman" w:eastAsia="Times New Roman" w:hAnsi="Times New Roman" w:cs="Times New Roman"/>
          <w:color w:val="000000"/>
          <w:sz w:val="16"/>
          <w:szCs w:val="20"/>
          <w:highlight w:val="yellow"/>
        </w:rPr>
        <w:t>]</w:t>
      </w:r>
      <w:ins w:id="10" w:author="Abhishek Patil" w:date="2019-03-11T13:35:00Z">
        <w:r w:rsidR="002D1969" w:rsidRPr="00C366B4">
          <w:rPr>
            <w:rFonts w:ascii="Times New Roman" w:eastAsia="Times New Roman" w:hAnsi="Times New Roman" w:cs="Times New Roman"/>
            <w:color w:val="000000"/>
            <w:sz w:val="20"/>
            <w:szCs w:val="20"/>
            <w:u w:val="thick"/>
          </w:rPr>
          <w:t>26.17.2.4 (Out of band discovery of a 6 GHz BSS)</w:t>
        </w:r>
      </w:ins>
      <w:del w:id="11" w:author="Abhishek Patil" w:date="2019-03-11T13:35:00Z">
        <w:r w:rsidRPr="00C366B4" w:rsidDel="002D1969">
          <w:rPr>
            <w:rFonts w:ascii="Times New Roman" w:eastAsia="Times New Roman" w:hAnsi="Times New Roman" w:cs="Times New Roman"/>
            <w:color w:val="000000"/>
            <w:sz w:val="20"/>
            <w:szCs w:val="20"/>
            <w:u w:val="thick"/>
          </w:rPr>
          <w:delText>26.17.2.3 (Scanning in the 6 GHz band)</w:delText>
        </w:r>
      </w:del>
      <w:r w:rsidRPr="00C366B4">
        <w:rPr>
          <w:rFonts w:ascii="Times New Roman" w:eastAsia="Times New Roman" w:hAnsi="Times New Roman" w:cs="Times New Roman"/>
          <w:color w:val="000000"/>
          <w:sz w:val="20"/>
          <w:szCs w:val="20"/>
          <w:u w:val="thick"/>
        </w:rPr>
        <w:t>.</w:t>
      </w:r>
    </w:p>
    <w:p w14:paraId="3C97E309" w14:textId="433D6386" w:rsidR="00C366B4" w:rsidRPr="00C366B4" w:rsidDel="00C366B4" w:rsidRDefault="00C366B4" w:rsidP="00C366B4">
      <w:pPr>
        <w:numPr>
          <w:ilvl w:val="0"/>
          <w:numId w:val="32"/>
        </w:numPr>
        <w:tabs>
          <w:tab w:val="left" w:pos="620"/>
        </w:tabs>
        <w:autoSpaceDE w:val="0"/>
        <w:autoSpaceDN w:val="0"/>
        <w:adjustRightInd w:val="0"/>
        <w:spacing w:before="60" w:after="60" w:line="240" w:lineRule="atLeast"/>
        <w:ind w:left="640" w:hanging="440"/>
        <w:jc w:val="both"/>
        <w:rPr>
          <w:del w:id="12" w:author="Abhishek Patil" w:date="2019-03-11T10:40:00Z"/>
          <w:rFonts w:ascii="Times New Roman" w:eastAsia="Times New Roman" w:hAnsi="Times New Roman" w:cs="Times New Roman"/>
          <w:color w:val="000000"/>
          <w:sz w:val="20"/>
          <w:szCs w:val="20"/>
          <w:u w:val="thick"/>
        </w:rPr>
      </w:pPr>
      <w:del w:id="13" w:author="Abhishek Patil" w:date="2019-03-11T10:40:00Z">
        <w:r w:rsidRPr="00C366B4" w:rsidDel="00C366B4">
          <w:rPr>
            <w:rFonts w:ascii="Times New Roman" w:eastAsia="Times New Roman" w:hAnsi="Times New Roman" w:cs="Times New Roman"/>
            <w:color w:val="000000"/>
            <w:sz w:val="20"/>
            <w:szCs w:val="20"/>
            <w:u w:val="thick"/>
          </w:rPr>
          <w:delText>The STA is a member of a the multiple BSSID set, STA's BSSID is a nontransmitted BSSID and the Address 1 field of the Probe Request frame contains the broadcast address.</w:delText>
        </w:r>
      </w:del>
      <w:r w:rsidR="0092350F" w:rsidRPr="00A245F2">
        <w:rPr>
          <w:rFonts w:ascii="Times New Roman" w:eastAsia="Times New Roman" w:hAnsi="Times New Roman" w:cs="Times New Roman"/>
          <w:color w:val="000000"/>
          <w:sz w:val="16"/>
          <w:szCs w:val="20"/>
          <w:highlight w:val="yellow"/>
        </w:rPr>
        <w:t>[20</w:t>
      </w:r>
      <w:r w:rsidR="0092350F">
        <w:rPr>
          <w:rFonts w:ascii="Times New Roman" w:eastAsia="Times New Roman" w:hAnsi="Times New Roman" w:cs="Times New Roman"/>
          <w:color w:val="000000"/>
          <w:sz w:val="16"/>
          <w:szCs w:val="20"/>
          <w:highlight w:val="yellow"/>
        </w:rPr>
        <w:t>033</w:t>
      </w:r>
      <w:r w:rsidR="0092350F" w:rsidRPr="00A245F2">
        <w:rPr>
          <w:rFonts w:ascii="Times New Roman" w:eastAsia="Times New Roman" w:hAnsi="Times New Roman" w:cs="Times New Roman"/>
          <w:color w:val="000000"/>
          <w:sz w:val="16"/>
          <w:szCs w:val="20"/>
          <w:highlight w:val="yellow"/>
        </w:rPr>
        <w:t>]</w:t>
      </w:r>
    </w:p>
    <w:p w14:paraId="252DB462" w14:textId="656DE44C" w:rsidR="00523211" w:rsidRPr="00523211" w:rsidRDefault="00523211" w:rsidP="00523211">
      <w:pPr>
        <w:tabs>
          <w:tab w:val="left" w:pos="6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7639D027" w14:textId="5AD85A5E" w:rsidR="00C366B4" w:rsidRPr="00C366B4" w:rsidRDefault="000F7B26" w:rsidP="00C36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A245F2">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272</w:t>
      </w:r>
      <w:r w:rsidRPr="00A245F2">
        <w:rPr>
          <w:rFonts w:ascii="Times New Roman" w:eastAsia="Times New Roman" w:hAnsi="Times New Roman" w:cs="Times New Roman"/>
          <w:color w:val="000000"/>
          <w:sz w:val="16"/>
          <w:szCs w:val="20"/>
          <w:highlight w:val="yellow"/>
        </w:rPr>
        <w:t>]</w:t>
      </w:r>
      <w:del w:id="14" w:author="Abhishek Patil" w:date="2019-03-11T10:40:00Z">
        <w:r w:rsidR="00C366B4" w:rsidRPr="00C366B4" w:rsidDel="00C366B4">
          <w:rPr>
            <w:rFonts w:ascii="Times New Roman" w:eastAsia="Times New Roman" w:hAnsi="Times New Roman" w:cs="Times New Roman"/>
            <w:b/>
            <w:bCs/>
            <w:i/>
            <w:iCs/>
            <w:color w:val="000000"/>
            <w:sz w:val="20"/>
            <w:szCs w:val="20"/>
          </w:rPr>
          <w:delText>Delete the 4th paragraph that begins “If the Multiple BSSID bit is set...”.</w:delText>
        </w:r>
      </w:del>
      <w:r w:rsidR="00C366B4" w:rsidRPr="00C366B4">
        <w:rPr>
          <w:rFonts w:ascii="Times New Roman" w:eastAsia="Times New Roman" w:hAnsi="Times New Roman" w:cs="Times New Roman"/>
          <w:b/>
          <w:bCs/>
          <w:i/>
          <w:iCs/>
          <w:vanish/>
          <w:color w:val="000000"/>
          <w:sz w:val="20"/>
          <w:szCs w:val="20"/>
        </w:rPr>
        <w:t>(#15058)</w:t>
      </w:r>
    </w:p>
    <w:p w14:paraId="56297BDD" w14:textId="15E98431" w:rsidR="00EE4C63" w:rsidRDefault="00EE4C63" w:rsidP="00EE4C63">
      <w:pPr>
        <w:pStyle w:val="EditiingInstruction"/>
        <w:rPr>
          <w:rFonts w:eastAsia="Times New Roman"/>
          <w:i w:val="0"/>
          <w:w w:val="100"/>
        </w:rPr>
      </w:pPr>
    </w:p>
    <w:p w14:paraId="3A8111A2" w14:textId="750D0808" w:rsidR="00352BE6" w:rsidRDefault="00352BE6" w:rsidP="00EE4C63">
      <w:pPr>
        <w:pStyle w:val="EditiingInstruction"/>
        <w:rPr>
          <w:rFonts w:eastAsia="Times New Roman"/>
          <w:i w:val="0"/>
          <w:w w:val="100"/>
        </w:rPr>
      </w:pPr>
      <w:r w:rsidRPr="00352BE6">
        <w:rPr>
          <w:rFonts w:eastAsia="Times New Roman"/>
          <w:i w:val="0"/>
          <w:w w:val="100"/>
        </w:rPr>
        <w:t>26.17.2.3.2 Fast passive scanning</w:t>
      </w:r>
    </w:p>
    <w:p w14:paraId="56C5D27F" w14:textId="4B700C9B" w:rsidR="00A160E6" w:rsidRDefault="00A160E6" w:rsidP="00352BE6">
      <w:pPr>
        <w:tabs>
          <w:tab w:val="left" w:pos="620"/>
        </w:tabs>
        <w:autoSpaceDE w:val="0"/>
        <w:autoSpaceDN w:val="0"/>
        <w:adjustRightInd w:val="0"/>
        <w:spacing w:before="240" w:after="60" w:line="240" w:lineRule="atLeast"/>
        <w:jc w:val="both"/>
        <w:rPr>
          <w:rFonts w:ascii="Times New Roman" w:eastAsia="Times New Roman" w:hAnsi="Times New Roman" w:cs="Times New Roman"/>
          <w:b/>
          <w:bCs/>
          <w:i/>
          <w:iCs/>
          <w:color w:val="000000"/>
          <w:sz w:val="20"/>
          <w:szCs w:val="20"/>
        </w:rPr>
      </w:pPr>
      <w:proofErr w:type="spellStart"/>
      <w:r w:rsidRPr="00A160E6">
        <w:rPr>
          <w:rFonts w:ascii="Times New Roman" w:eastAsia="Times New Roman" w:hAnsi="Times New Roman" w:cs="Times New Roman"/>
          <w:b/>
          <w:bCs/>
          <w:i/>
          <w:iCs/>
          <w:color w:val="000000"/>
          <w:sz w:val="20"/>
          <w:szCs w:val="20"/>
          <w:highlight w:val="yellow"/>
        </w:rPr>
        <w:t>TGax</w:t>
      </w:r>
      <w:proofErr w:type="spellEnd"/>
      <w:r w:rsidRPr="00A160E6">
        <w:rPr>
          <w:rFonts w:ascii="Times New Roman" w:eastAsia="Times New Roman" w:hAnsi="Times New Roman" w:cs="Times New Roman"/>
          <w:b/>
          <w:bCs/>
          <w:i/>
          <w:iCs/>
          <w:color w:val="000000"/>
          <w:sz w:val="20"/>
          <w:szCs w:val="20"/>
          <w:highlight w:val="yellow"/>
        </w:rPr>
        <w:t xml:space="preserve"> editor, please </w:t>
      </w:r>
      <w:r w:rsidR="00352BE6">
        <w:rPr>
          <w:rFonts w:ascii="Times New Roman" w:eastAsia="Times New Roman" w:hAnsi="Times New Roman" w:cs="Times New Roman"/>
          <w:b/>
          <w:bCs/>
          <w:i/>
          <w:iCs/>
          <w:color w:val="000000"/>
          <w:sz w:val="20"/>
          <w:szCs w:val="20"/>
          <w:highlight w:val="yellow"/>
        </w:rPr>
        <w:t>update the last paragraph in this subclause as shown below</w:t>
      </w:r>
      <w:r w:rsidRPr="00A160E6">
        <w:rPr>
          <w:rFonts w:ascii="Times New Roman" w:eastAsia="Times New Roman" w:hAnsi="Times New Roman" w:cs="Times New Roman"/>
          <w:b/>
          <w:bCs/>
          <w:i/>
          <w:iCs/>
          <w:color w:val="000000"/>
          <w:sz w:val="20"/>
          <w:szCs w:val="20"/>
          <w:highlight w:val="yellow"/>
        </w:rPr>
        <w:t>:</w:t>
      </w:r>
    </w:p>
    <w:p w14:paraId="3BA78035" w14:textId="320A668A" w:rsidR="00352BE6" w:rsidRDefault="00875F70" w:rsidP="00974743">
      <w:pPr>
        <w:tabs>
          <w:tab w:val="left" w:pos="620"/>
        </w:tabs>
        <w:suppressAutoHyphens/>
        <w:autoSpaceDE w:val="0"/>
        <w:autoSpaceDN w:val="0"/>
        <w:adjustRightInd w:val="0"/>
        <w:spacing w:before="120" w:after="60" w:line="240" w:lineRule="atLeast"/>
        <w:jc w:val="both"/>
        <w:rPr>
          <w:rFonts w:ascii="Times New Roman" w:eastAsia="Times New Roman" w:hAnsi="Times New Roman" w:cs="Times New Roman"/>
          <w:color w:val="000000"/>
          <w:sz w:val="20"/>
          <w:szCs w:val="20"/>
        </w:rPr>
      </w:pPr>
      <w:r w:rsidRPr="00A245F2">
        <w:rPr>
          <w:rFonts w:eastAsia="Times New Roman"/>
          <w:sz w:val="16"/>
          <w:highlight w:val="yellow"/>
        </w:rPr>
        <w:t>[20</w:t>
      </w:r>
      <w:r>
        <w:rPr>
          <w:rFonts w:eastAsia="Times New Roman"/>
          <w:sz w:val="16"/>
          <w:highlight w:val="yellow"/>
        </w:rPr>
        <w:t>080</w:t>
      </w:r>
      <w:r w:rsidRPr="00A245F2">
        <w:rPr>
          <w:rFonts w:eastAsia="Times New Roman"/>
          <w:sz w:val="16"/>
          <w:highlight w:val="yellow"/>
        </w:rPr>
        <w:t>]</w:t>
      </w:r>
      <w:ins w:id="15" w:author="Abhishek Patil" w:date="2019-03-12T15:18:00Z">
        <w:r w:rsidR="00A90117">
          <w:rPr>
            <w:rFonts w:ascii="Times New Roman" w:eastAsia="Times New Roman" w:hAnsi="Times New Roman" w:cs="Times New Roman"/>
            <w:color w:val="000000"/>
            <w:sz w:val="20"/>
            <w:szCs w:val="20"/>
          </w:rPr>
          <w:t xml:space="preserve">A 6 GHz AP </w:t>
        </w:r>
        <w:bookmarkStart w:id="16" w:name="_GoBack"/>
        <w:bookmarkEnd w:id="16"/>
        <w:r w:rsidR="00A90117">
          <w:rPr>
            <w:rFonts w:ascii="Times New Roman" w:eastAsia="Times New Roman" w:hAnsi="Times New Roman" w:cs="Times New Roman"/>
            <w:color w:val="000000"/>
            <w:sz w:val="20"/>
            <w:szCs w:val="20"/>
          </w:rPr>
          <w:t>shall not respond to a Probe Request frame if it is unable to satisfy the response criteria specified in the FILS Request Parameters element carried in a Probe Request frame (see 11.1.4.3.4 (</w:t>
        </w:r>
        <w:r w:rsidR="00A90117" w:rsidRPr="00A90117">
          <w:rPr>
            <w:rFonts w:ascii="Times New Roman" w:eastAsia="Times New Roman" w:hAnsi="Times New Roman" w:cs="Times New Roman"/>
            <w:color w:val="000000"/>
            <w:sz w:val="20"/>
            <w:szCs w:val="20"/>
          </w:rPr>
          <w:t>Criteria for sending a response</w:t>
        </w:r>
        <w:r w:rsidR="00A90117">
          <w:rPr>
            <w:rFonts w:ascii="Times New Roman" w:eastAsia="Times New Roman" w:hAnsi="Times New Roman" w:cs="Times New Roman"/>
            <w:color w:val="000000"/>
            <w:sz w:val="20"/>
            <w:szCs w:val="20"/>
          </w:rPr>
          <w:t xml:space="preserve">)). </w:t>
        </w:r>
        <w:r w:rsidR="00A90117" w:rsidRPr="00A90117">
          <w:rPr>
            <w:rFonts w:ascii="Times New Roman" w:eastAsia="Times New Roman" w:hAnsi="Times New Roman" w:cs="Times New Roman"/>
            <w:color w:val="000000"/>
            <w:sz w:val="20"/>
            <w:szCs w:val="20"/>
          </w:rPr>
          <w:t xml:space="preserve">A 6 GHz AP shall </w:t>
        </w:r>
      </w:ins>
      <w:ins w:id="17" w:author="Abhishek Patil" w:date="2019-03-12T10:59:00Z">
        <w:r w:rsidR="008B6D82">
          <w:rPr>
            <w:rFonts w:ascii="Times New Roman" w:eastAsia="Times New Roman" w:hAnsi="Times New Roman" w:cs="Times New Roman"/>
            <w:color w:val="000000"/>
            <w:sz w:val="20"/>
            <w:szCs w:val="20"/>
          </w:rPr>
          <w:t xml:space="preserve">respond with </w:t>
        </w:r>
      </w:ins>
      <w:ins w:id="18" w:author="Abhishek Patil" w:date="2019-03-12T11:01:00Z">
        <w:r w:rsidR="008B6D82">
          <w:rPr>
            <w:rFonts w:ascii="Times New Roman" w:eastAsia="Times New Roman" w:hAnsi="Times New Roman" w:cs="Times New Roman"/>
            <w:color w:val="000000"/>
            <w:sz w:val="20"/>
            <w:szCs w:val="20"/>
          </w:rPr>
          <w:t>the next</w:t>
        </w:r>
      </w:ins>
      <w:ins w:id="19" w:author="Abhishek Patil" w:date="2019-03-12T10:59:00Z">
        <w:r w:rsidR="008B6D82">
          <w:rPr>
            <w:rFonts w:ascii="Times New Roman" w:eastAsia="Times New Roman" w:hAnsi="Times New Roman" w:cs="Times New Roman"/>
            <w:color w:val="000000"/>
            <w:sz w:val="20"/>
            <w:szCs w:val="20"/>
          </w:rPr>
          <w:t xml:space="preserve"> Beacon frame</w:t>
        </w:r>
      </w:ins>
      <w:ins w:id="20" w:author="Abhishek Patil" w:date="2019-03-12T11:01:00Z">
        <w:r w:rsidR="008B6D82">
          <w:rPr>
            <w:rFonts w:ascii="Times New Roman" w:eastAsia="Times New Roman" w:hAnsi="Times New Roman" w:cs="Times New Roman"/>
            <w:color w:val="000000"/>
            <w:sz w:val="20"/>
            <w:szCs w:val="20"/>
          </w:rPr>
          <w:t xml:space="preserve"> if the conditions specified in 11.1.4.3.4</w:t>
        </w:r>
      </w:ins>
      <w:ins w:id="21" w:author="Abhishek Patil" w:date="2019-03-12T11:02:00Z">
        <w:r w:rsidR="008B6D82">
          <w:rPr>
            <w:rFonts w:ascii="Times New Roman" w:eastAsia="Times New Roman" w:hAnsi="Times New Roman" w:cs="Times New Roman"/>
            <w:color w:val="000000"/>
            <w:sz w:val="20"/>
            <w:szCs w:val="20"/>
          </w:rPr>
          <w:t xml:space="preserve"> </w:t>
        </w:r>
      </w:ins>
      <w:ins w:id="22" w:author="Abhishek Patil" w:date="2019-03-12T15:19:00Z">
        <w:r w:rsidR="00A90117">
          <w:rPr>
            <w:rFonts w:ascii="Times New Roman" w:eastAsia="Times New Roman" w:hAnsi="Times New Roman" w:cs="Times New Roman"/>
            <w:color w:val="000000"/>
            <w:sz w:val="20"/>
            <w:szCs w:val="20"/>
          </w:rPr>
          <w:t>(</w:t>
        </w:r>
        <w:r w:rsidR="00A90117" w:rsidRPr="00A90117">
          <w:rPr>
            <w:rFonts w:ascii="Times New Roman" w:eastAsia="Times New Roman" w:hAnsi="Times New Roman" w:cs="Times New Roman"/>
            <w:color w:val="000000"/>
            <w:sz w:val="20"/>
            <w:szCs w:val="20"/>
          </w:rPr>
          <w:t>Criteria for sending a response</w:t>
        </w:r>
        <w:r w:rsidR="00A90117">
          <w:rPr>
            <w:rFonts w:ascii="Times New Roman" w:eastAsia="Times New Roman" w:hAnsi="Times New Roman" w:cs="Times New Roman"/>
            <w:color w:val="000000"/>
            <w:sz w:val="20"/>
            <w:szCs w:val="20"/>
          </w:rPr>
          <w:t xml:space="preserve">) </w:t>
        </w:r>
      </w:ins>
      <w:ins w:id="23" w:author="Abhishek Patil" w:date="2019-03-12T11:02:00Z">
        <w:r w:rsidR="008B6D82">
          <w:rPr>
            <w:rFonts w:ascii="Times New Roman" w:eastAsia="Times New Roman" w:hAnsi="Times New Roman" w:cs="Times New Roman"/>
            <w:color w:val="000000"/>
            <w:sz w:val="20"/>
            <w:szCs w:val="20"/>
          </w:rPr>
          <w:t>for beacon response are satisfied.</w:t>
        </w:r>
      </w:ins>
      <w:ins w:id="24" w:author="Abhishek Patil" w:date="2019-03-12T10:59:00Z">
        <w:r w:rsidR="008B6D82">
          <w:rPr>
            <w:rFonts w:ascii="Times New Roman" w:eastAsia="Times New Roman" w:hAnsi="Times New Roman" w:cs="Times New Roman"/>
            <w:color w:val="000000"/>
            <w:sz w:val="20"/>
            <w:szCs w:val="20"/>
          </w:rPr>
          <w:t xml:space="preserve"> </w:t>
        </w:r>
      </w:ins>
      <w:r w:rsidR="00352BE6" w:rsidRPr="00352BE6">
        <w:rPr>
          <w:rFonts w:ascii="Times New Roman" w:eastAsia="Times New Roman" w:hAnsi="Times New Roman" w:cs="Times New Roman"/>
          <w:color w:val="000000"/>
          <w:sz w:val="20"/>
          <w:szCs w:val="20"/>
        </w:rPr>
        <w:t>When a 6 GHz AP sends a Probe Response frame in response to a Probe Request frame with the broadcast destination address, the response shall be sent to the broadcast destination address.</w:t>
      </w:r>
    </w:p>
    <w:p w14:paraId="2DF07268" w14:textId="2913339A" w:rsidR="00352BE6" w:rsidRDefault="00875F70" w:rsidP="00352BE6">
      <w:pPr>
        <w:tabs>
          <w:tab w:val="left" w:pos="620"/>
        </w:tabs>
        <w:autoSpaceDE w:val="0"/>
        <w:autoSpaceDN w:val="0"/>
        <w:adjustRightInd w:val="0"/>
        <w:spacing w:before="120" w:after="6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60AF5AC8" w14:textId="341F23EC" w:rsidR="00205489" w:rsidRDefault="00205489" w:rsidP="00352BE6">
      <w:pPr>
        <w:tabs>
          <w:tab w:val="left" w:pos="620"/>
        </w:tabs>
        <w:autoSpaceDE w:val="0"/>
        <w:autoSpaceDN w:val="0"/>
        <w:adjustRightInd w:val="0"/>
        <w:spacing w:before="120" w:after="60" w:line="240" w:lineRule="atLeast"/>
        <w:jc w:val="both"/>
        <w:rPr>
          <w:b/>
          <w:bCs/>
          <w:sz w:val="20"/>
          <w:szCs w:val="20"/>
        </w:rPr>
      </w:pPr>
      <w:r>
        <w:rPr>
          <w:b/>
          <w:bCs/>
          <w:sz w:val="20"/>
          <w:szCs w:val="20"/>
        </w:rPr>
        <w:t>26.17.2 HE BSS operation in the 6 GHz band</w:t>
      </w:r>
    </w:p>
    <w:p w14:paraId="008FFE8F" w14:textId="4811A363" w:rsidR="00205489" w:rsidRPr="00352BE6" w:rsidRDefault="00205489" w:rsidP="00352BE6">
      <w:pPr>
        <w:tabs>
          <w:tab w:val="left" w:pos="620"/>
        </w:tabs>
        <w:autoSpaceDE w:val="0"/>
        <w:autoSpaceDN w:val="0"/>
        <w:adjustRightInd w:val="0"/>
        <w:spacing w:before="120" w:after="60" w:line="240" w:lineRule="atLeast"/>
        <w:jc w:val="both"/>
        <w:rPr>
          <w:rFonts w:ascii="Times New Roman" w:eastAsia="Times New Roman" w:hAnsi="Times New Roman" w:cs="Times New Roman"/>
          <w:color w:val="000000"/>
          <w:sz w:val="20"/>
          <w:szCs w:val="20"/>
        </w:rPr>
      </w:pPr>
      <w:r>
        <w:rPr>
          <w:b/>
          <w:bCs/>
          <w:sz w:val="20"/>
          <w:szCs w:val="20"/>
        </w:rPr>
        <w:t>26.17.2.1 General</w:t>
      </w:r>
    </w:p>
    <w:p w14:paraId="082AAB67" w14:textId="7EB52FE5" w:rsidR="004F0F26" w:rsidRPr="002D5A60" w:rsidRDefault="004F0F26" w:rsidP="004F0F26">
      <w:pPr>
        <w:suppressAutoHyphens/>
        <w:spacing w:before="240"/>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sidR="000E387C">
        <w:rPr>
          <w:rFonts w:ascii="Times New Roman" w:eastAsia="Times New Roman" w:hAnsi="Times New Roman" w:cs="Times New Roman"/>
          <w:b/>
          <w:i/>
          <w:sz w:val="20"/>
          <w:szCs w:val="20"/>
          <w:highlight w:val="yellow"/>
        </w:rPr>
        <w:t xml:space="preserve">add the following </w:t>
      </w:r>
      <w:r w:rsidR="00F876AA">
        <w:rPr>
          <w:rFonts w:ascii="Times New Roman" w:eastAsia="Times New Roman" w:hAnsi="Times New Roman" w:cs="Times New Roman"/>
          <w:b/>
          <w:i/>
          <w:sz w:val="20"/>
          <w:szCs w:val="20"/>
          <w:highlight w:val="yellow"/>
        </w:rPr>
        <w:t>two paragraphs at the end of</w:t>
      </w:r>
      <w:r w:rsidRPr="002D5A60">
        <w:rPr>
          <w:rFonts w:ascii="Times New Roman" w:eastAsia="Times New Roman" w:hAnsi="Times New Roman" w:cs="Times New Roman"/>
          <w:b/>
          <w:i/>
          <w:sz w:val="20"/>
          <w:szCs w:val="20"/>
          <w:highlight w:val="yellow"/>
        </w:rPr>
        <w:t xml:space="preserve"> this subclause</w:t>
      </w:r>
    </w:p>
    <w:p w14:paraId="67FE5440" w14:textId="29B1E3A3" w:rsidR="004F0F26" w:rsidRPr="00085ADF" w:rsidRDefault="00F25472" w:rsidP="004F0F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5" w:author="Abhishek Patil" w:date="2019-03-12T14:13:00Z"/>
          <w:rFonts w:ascii="Times New Roman" w:eastAsia="Times New Roman" w:hAnsi="Times New Roman" w:cs="Times New Roman"/>
          <w:color w:val="000000"/>
          <w:sz w:val="20"/>
          <w:szCs w:val="20"/>
        </w:rPr>
      </w:pPr>
      <w:r w:rsidRPr="00614AD2">
        <w:rPr>
          <w:rFonts w:eastAsia="Times New Roman"/>
          <w:sz w:val="16"/>
          <w:highlight w:val="yellow"/>
        </w:rPr>
        <w:t>[20025]</w:t>
      </w:r>
      <w:ins w:id="26" w:author="Abhishek Patil" w:date="2019-03-11T23:00:00Z">
        <w:r w:rsidR="004F0F26" w:rsidRPr="00085ADF">
          <w:rPr>
            <w:rFonts w:ascii="Times New Roman" w:eastAsia="Times New Roman" w:hAnsi="Times New Roman" w:cs="Times New Roman"/>
            <w:color w:val="000000"/>
            <w:sz w:val="20"/>
            <w:szCs w:val="20"/>
          </w:rPr>
          <w:t xml:space="preserve">A </w:t>
        </w:r>
      </w:ins>
      <w:ins w:id="27" w:author="Abhishek Patil" w:date="2019-03-12T14:11:00Z">
        <w:r w:rsidR="00F876AA" w:rsidRPr="00085ADF">
          <w:rPr>
            <w:rFonts w:ascii="Times New Roman" w:eastAsia="Times New Roman" w:hAnsi="Times New Roman" w:cs="Times New Roman"/>
            <w:color w:val="000000"/>
            <w:sz w:val="20"/>
            <w:szCs w:val="20"/>
          </w:rPr>
          <w:t xml:space="preserve">non-AP </w:t>
        </w:r>
      </w:ins>
      <w:ins w:id="28" w:author="Abhishek Patil" w:date="2019-03-11T23:00:00Z">
        <w:r w:rsidR="004F0F26" w:rsidRPr="00085ADF">
          <w:rPr>
            <w:rFonts w:ascii="Times New Roman" w:eastAsia="Times New Roman" w:hAnsi="Times New Roman" w:cs="Times New Roman"/>
            <w:color w:val="000000"/>
            <w:sz w:val="20"/>
            <w:szCs w:val="20"/>
          </w:rPr>
          <w:t xml:space="preserve">STA sending a Probe Request frame in 6 GHz </w:t>
        </w:r>
      </w:ins>
      <w:ins w:id="29" w:author="Abhishek Patil" w:date="2019-03-11T23:01:00Z">
        <w:r w:rsidR="004F0F26" w:rsidRPr="00085ADF">
          <w:rPr>
            <w:rFonts w:ascii="Times New Roman" w:eastAsia="Times New Roman" w:hAnsi="Times New Roman" w:cs="Times New Roman"/>
            <w:color w:val="000000"/>
            <w:sz w:val="20"/>
            <w:szCs w:val="20"/>
          </w:rPr>
          <w:t>band</w:t>
        </w:r>
      </w:ins>
      <w:ins w:id="30" w:author="Abhishek Patil" w:date="2019-03-12T14:12:00Z">
        <w:r w:rsidR="00F876AA" w:rsidRPr="00085ADF">
          <w:rPr>
            <w:rFonts w:ascii="Times New Roman" w:eastAsia="Times New Roman" w:hAnsi="Times New Roman" w:cs="Times New Roman"/>
            <w:color w:val="000000"/>
            <w:sz w:val="20"/>
            <w:szCs w:val="20"/>
          </w:rPr>
          <w:t xml:space="preserve"> carrying FILS Request Parameters element</w:t>
        </w:r>
      </w:ins>
      <w:ins w:id="31" w:author="Abhishek Patil" w:date="2019-03-11T23:01:00Z">
        <w:r w:rsidR="004F0F26" w:rsidRPr="00085ADF">
          <w:rPr>
            <w:rFonts w:ascii="Times New Roman" w:eastAsia="Times New Roman" w:hAnsi="Times New Roman" w:cs="Times New Roman"/>
            <w:color w:val="000000"/>
            <w:sz w:val="20"/>
            <w:szCs w:val="20"/>
          </w:rPr>
          <w:t xml:space="preserve"> </w:t>
        </w:r>
      </w:ins>
      <w:ins w:id="32" w:author="Abhishek Patil" w:date="2019-03-12T14:12:00Z">
        <w:r w:rsidR="00F876AA" w:rsidRPr="00085ADF">
          <w:rPr>
            <w:rFonts w:ascii="Times New Roman" w:eastAsia="Times New Roman" w:hAnsi="Times New Roman" w:cs="Times New Roman"/>
            <w:color w:val="000000"/>
            <w:sz w:val="20"/>
            <w:szCs w:val="20"/>
          </w:rPr>
          <w:t>shall</w:t>
        </w:r>
      </w:ins>
      <w:ins w:id="33" w:author="Abhishek Patil" w:date="2019-03-11T23:05:00Z">
        <w:r w:rsidR="004F0F26" w:rsidRPr="00085ADF">
          <w:rPr>
            <w:rFonts w:ascii="Times New Roman" w:eastAsia="Times New Roman" w:hAnsi="Times New Roman" w:cs="Times New Roman"/>
            <w:color w:val="000000"/>
            <w:sz w:val="20"/>
            <w:szCs w:val="20"/>
          </w:rPr>
          <w:t xml:space="preserve"> not </w:t>
        </w:r>
      </w:ins>
      <w:ins w:id="34" w:author="Abhishek Patil" w:date="2019-03-11T23:00:00Z">
        <w:r w:rsidR="004F0F26" w:rsidRPr="00085ADF">
          <w:rPr>
            <w:rFonts w:ascii="Times New Roman" w:eastAsia="Times New Roman" w:hAnsi="Times New Roman" w:cs="Times New Roman"/>
            <w:color w:val="000000"/>
            <w:sz w:val="20"/>
            <w:szCs w:val="20"/>
          </w:rPr>
          <w:t xml:space="preserve">set the value of </w:t>
        </w:r>
      </w:ins>
      <w:ins w:id="35" w:author="Abhishek Patil" w:date="2019-03-12T14:12:00Z">
        <w:r w:rsidR="00F876AA" w:rsidRPr="00085ADF">
          <w:rPr>
            <w:rFonts w:ascii="Times New Roman" w:eastAsia="Times New Roman" w:hAnsi="Times New Roman" w:cs="Times New Roman"/>
            <w:color w:val="000000"/>
            <w:sz w:val="20"/>
            <w:szCs w:val="20"/>
          </w:rPr>
          <w:t>PHY Support Criteria subfield</w:t>
        </w:r>
      </w:ins>
      <w:ins w:id="36" w:author="Abhishek Patil" w:date="2019-03-11T23:00:00Z">
        <w:r w:rsidR="004F0F26" w:rsidRPr="00085ADF">
          <w:rPr>
            <w:rFonts w:ascii="Times New Roman" w:eastAsia="Times New Roman" w:hAnsi="Times New Roman" w:cs="Times New Roman"/>
            <w:color w:val="000000"/>
            <w:sz w:val="20"/>
            <w:szCs w:val="20"/>
          </w:rPr>
          <w:t xml:space="preserve"> </w:t>
        </w:r>
      </w:ins>
      <w:ins w:id="37" w:author="Abhishek Patil" w:date="2019-03-12T14:25:00Z">
        <w:r w:rsidR="00D0182C">
          <w:rPr>
            <w:rFonts w:ascii="Times New Roman" w:eastAsia="Times New Roman" w:hAnsi="Times New Roman" w:cs="Times New Roman"/>
            <w:color w:val="000000"/>
            <w:sz w:val="20"/>
            <w:szCs w:val="20"/>
          </w:rPr>
          <w:t xml:space="preserve">in the element </w:t>
        </w:r>
      </w:ins>
      <w:ins w:id="38" w:author="Abhishek Patil" w:date="2019-03-11T23:05:00Z">
        <w:r w:rsidR="004F0F26" w:rsidRPr="00085ADF">
          <w:rPr>
            <w:rFonts w:ascii="Times New Roman" w:eastAsia="Times New Roman" w:hAnsi="Times New Roman" w:cs="Times New Roman"/>
            <w:color w:val="000000"/>
            <w:sz w:val="20"/>
            <w:szCs w:val="20"/>
          </w:rPr>
          <w:t>to</w:t>
        </w:r>
      </w:ins>
      <w:ins w:id="39" w:author="Abhishek Patil" w:date="2019-03-11T23:01:00Z">
        <w:r w:rsidR="004F0F26" w:rsidRPr="00085ADF">
          <w:rPr>
            <w:rFonts w:ascii="Times New Roman" w:eastAsia="Times New Roman" w:hAnsi="Times New Roman" w:cs="Times New Roman"/>
            <w:color w:val="000000"/>
            <w:sz w:val="20"/>
            <w:szCs w:val="20"/>
          </w:rPr>
          <w:t xml:space="preserve"> </w:t>
        </w:r>
      </w:ins>
      <w:ins w:id="40" w:author="Abhishek Patil" w:date="2019-03-12T14:12:00Z">
        <w:r w:rsidR="00F876AA" w:rsidRPr="00085ADF">
          <w:rPr>
            <w:rFonts w:ascii="Times New Roman" w:eastAsia="Times New Roman" w:hAnsi="Times New Roman" w:cs="Times New Roman"/>
            <w:color w:val="000000"/>
            <w:sz w:val="20"/>
            <w:szCs w:val="20"/>
          </w:rPr>
          <w:t xml:space="preserve">either </w:t>
        </w:r>
      </w:ins>
      <w:ins w:id="41" w:author="Abhishek Patil" w:date="2019-03-11T23:06:00Z">
        <w:r w:rsidR="004F0F26" w:rsidRPr="00085ADF">
          <w:rPr>
            <w:rFonts w:ascii="Times New Roman" w:eastAsia="Times New Roman" w:hAnsi="Times New Roman" w:cs="Times New Roman"/>
            <w:color w:val="000000"/>
            <w:sz w:val="20"/>
            <w:szCs w:val="20"/>
          </w:rPr>
          <w:t>1</w:t>
        </w:r>
      </w:ins>
      <w:ins w:id="42" w:author="Abhishek Patil" w:date="2019-03-11T23:01:00Z">
        <w:r w:rsidR="004F0F26" w:rsidRPr="00085ADF">
          <w:rPr>
            <w:rFonts w:ascii="Times New Roman" w:eastAsia="Times New Roman" w:hAnsi="Times New Roman" w:cs="Times New Roman"/>
            <w:color w:val="000000"/>
            <w:sz w:val="20"/>
            <w:szCs w:val="20"/>
          </w:rPr>
          <w:t xml:space="preserve"> or </w:t>
        </w:r>
      </w:ins>
      <w:ins w:id="43" w:author="Abhishek Patil" w:date="2019-03-11T23:06:00Z">
        <w:r w:rsidR="004F0F26" w:rsidRPr="00085ADF">
          <w:rPr>
            <w:rFonts w:ascii="Times New Roman" w:eastAsia="Times New Roman" w:hAnsi="Times New Roman" w:cs="Times New Roman"/>
            <w:color w:val="000000"/>
            <w:sz w:val="20"/>
            <w:szCs w:val="20"/>
          </w:rPr>
          <w:t>2</w:t>
        </w:r>
      </w:ins>
      <w:ins w:id="44" w:author="Abhishek Patil" w:date="2019-03-11T23:01:00Z">
        <w:r w:rsidR="004F0F26" w:rsidRPr="00085ADF">
          <w:rPr>
            <w:rFonts w:ascii="Times New Roman" w:eastAsia="Times New Roman" w:hAnsi="Times New Roman" w:cs="Times New Roman"/>
            <w:color w:val="000000"/>
            <w:sz w:val="20"/>
            <w:szCs w:val="20"/>
          </w:rPr>
          <w:t>.</w:t>
        </w:r>
      </w:ins>
    </w:p>
    <w:p w14:paraId="0DAF66D9" w14:textId="2876A1F5" w:rsidR="00F876AA" w:rsidRDefault="00F25472" w:rsidP="004F0F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5" w:author="Abhishek Patil" w:date="2019-03-12T16:21:00Z"/>
          <w:rFonts w:ascii="Times New Roman" w:eastAsia="Times New Roman" w:hAnsi="Times New Roman" w:cs="Times New Roman"/>
          <w:color w:val="000000"/>
          <w:sz w:val="20"/>
          <w:szCs w:val="20"/>
          <w:u w:val="single"/>
        </w:rPr>
      </w:pPr>
      <w:r w:rsidRPr="00614AD2">
        <w:rPr>
          <w:rFonts w:eastAsia="Times New Roman"/>
          <w:sz w:val="16"/>
          <w:highlight w:val="yellow"/>
        </w:rPr>
        <w:t>[20025]</w:t>
      </w:r>
      <w:ins w:id="46" w:author="Abhishek Patil" w:date="2019-03-12T14:14:00Z">
        <w:r w:rsidR="002E62AF">
          <w:rPr>
            <w:rFonts w:ascii="Times New Roman" w:eastAsia="Times New Roman" w:hAnsi="Times New Roman" w:cs="Times New Roman"/>
            <w:color w:val="000000"/>
            <w:sz w:val="20"/>
            <w:szCs w:val="20"/>
            <w:u w:val="single"/>
          </w:rPr>
          <w:t>A</w:t>
        </w:r>
      </w:ins>
      <w:ins w:id="47" w:author="Abhishek Patil" w:date="2019-03-12T14:15:00Z">
        <w:r w:rsidR="002E62AF">
          <w:rPr>
            <w:rFonts w:ascii="Times New Roman" w:eastAsia="Times New Roman" w:hAnsi="Times New Roman" w:cs="Times New Roman"/>
            <w:color w:val="000000"/>
            <w:sz w:val="20"/>
            <w:szCs w:val="20"/>
            <w:u w:val="single"/>
          </w:rPr>
          <w:t>n HE AP operating in</w:t>
        </w:r>
      </w:ins>
      <w:ins w:id="48" w:author="Abhishek Patil" w:date="2019-03-12T14:14:00Z">
        <w:r w:rsidR="002E62AF">
          <w:rPr>
            <w:rFonts w:ascii="Times New Roman" w:eastAsia="Times New Roman" w:hAnsi="Times New Roman" w:cs="Times New Roman"/>
            <w:color w:val="000000"/>
            <w:sz w:val="20"/>
            <w:szCs w:val="20"/>
            <w:u w:val="single"/>
          </w:rPr>
          <w:t xml:space="preserve"> 6 GHz AP </w:t>
        </w:r>
      </w:ins>
      <w:ins w:id="49" w:author="Abhishek Patil" w:date="2019-03-12T14:15:00Z">
        <w:r w:rsidR="002E62AF">
          <w:rPr>
            <w:rFonts w:ascii="Times New Roman" w:eastAsia="Times New Roman" w:hAnsi="Times New Roman" w:cs="Times New Roman"/>
            <w:color w:val="000000"/>
            <w:sz w:val="20"/>
            <w:szCs w:val="20"/>
            <w:u w:val="single"/>
          </w:rPr>
          <w:t>band shall set the PHY Index subfield to 4</w:t>
        </w:r>
      </w:ins>
      <w:ins w:id="50" w:author="Abhishek Patil" w:date="2019-03-12T14:17:00Z">
        <w:r w:rsidR="00D65D67">
          <w:rPr>
            <w:rFonts w:ascii="Times New Roman" w:eastAsia="Times New Roman" w:hAnsi="Times New Roman" w:cs="Times New Roman"/>
            <w:color w:val="000000"/>
            <w:sz w:val="20"/>
            <w:szCs w:val="20"/>
            <w:u w:val="single"/>
          </w:rPr>
          <w:t xml:space="preserve"> in </w:t>
        </w:r>
      </w:ins>
      <w:ins w:id="51" w:author="Abhishek Patil" w:date="2019-03-12T14:18:00Z">
        <w:r w:rsidR="00D65D67">
          <w:rPr>
            <w:rFonts w:ascii="Times New Roman" w:eastAsia="Times New Roman" w:hAnsi="Times New Roman" w:cs="Times New Roman"/>
            <w:color w:val="000000"/>
            <w:sz w:val="20"/>
            <w:szCs w:val="20"/>
            <w:u w:val="single"/>
          </w:rPr>
          <w:t>the FILS Discovery frame that it transmits</w:t>
        </w:r>
      </w:ins>
      <w:ins w:id="52" w:author="Abhishek Patil" w:date="2019-03-12T14:15:00Z">
        <w:r w:rsidR="002E62AF">
          <w:rPr>
            <w:rFonts w:ascii="Times New Roman" w:eastAsia="Times New Roman" w:hAnsi="Times New Roman" w:cs="Times New Roman"/>
            <w:color w:val="000000"/>
            <w:sz w:val="20"/>
            <w:szCs w:val="20"/>
            <w:u w:val="single"/>
          </w:rPr>
          <w:t>.</w:t>
        </w:r>
      </w:ins>
    </w:p>
    <w:p w14:paraId="2B7A4151" w14:textId="52E19EC1" w:rsidR="00F25472" w:rsidRDefault="00F25472" w:rsidP="004F0F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r w:rsidRPr="00A245F2">
        <w:rPr>
          <w:rFonts w:eastAsia="Times New Roman"/>
          <w:sz w:val="16"/>
          <w:highlight w:val="yellow"/>
        </w:rPr>
        <w:t>[20</w:t>
      </w:r>
      <w:r>
        <w:rPr>
          <w:rFonts w:eastAsia="Times New Roman"/>
          <w:sz w:val="16"/>
          <w:highlight w:val="yellow"/>
        </w:rPr>
        <w:t>080</w:t>
      </w:r>
      <w:r w:rsidRPr="00A245F2">
        <w:rPr>
          <w:rFonts w:eastAsia="Times New Roman"/>
          <w:sz w:val="16"/>
          <w:highlight w:val="yellow"/>
        </w:rPr>
        <w:t>]</w:t>
      </w:r>
      <w:ins w:id="53" w:author="Abhishek Patil" w:date="2019-03-12T16:21:00Z">
        <w:r w:rsidRPr="00A90117">
          <w:rPr>
            <w:rFonts w:ascii="Times New Roman" w:eastAsia="Times New Roman" w:hAnsi="Times New Roman" w:cs="Times New Roman"/>
            <w:color w:val="000000"/>
            <w:sz w:val="20"/>
            <w:szCs w:val="20"/>
          </w:rPr>
          <w:t>A 6 GHz AP shall set the dot11FILSOmitReplicateProbeResponses to true</w:t>
        </w:r>
        <w:r>
          <w:rPr>
            <w:rFonts w:ascii="Times New Roman" w:eastAsia="Times New Roman" w:hAnsi="Times New Roman" w:cs="Times New Roman"/>
            <w:color w:val="000000"/>
            <w:sz w:val="20"/>
            <w:szCs w:val="20"/>
          </w:rPr>
          <w:t>.</w:t>
        </w:r>
      </w:ins>
    </w:p>
    <w:p w14:paraId="22F3002E" w14:textId="77777777" w:rsidR="004F0F26" w:rsidRDefault="004F0F26" w:rsidP="004F0F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p>
    <w:p w14:paraId="75DF3B83" w14:textId="70C408FC" w:rsidR="00F27A76" w:rsidRPr="00F27A76" w:rsidRDefault="00F27A76" w:rsidP="00F27A76">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4" w:name="_Hlk3196303"/>
      <w:r w:rsidRPr="00F27A76">
        <w:rPr>
          <w:rFonts w:ascii="Arial" w:eastAsia="Times New Roman" w:hAnsi="Arial" w:cs="Arial"/>
          <w:b/>
          <w:bCs/>
          <w:color w:val="000000"/>
          <w:sz w:val="20"/>
          <w:szCs w:val="20"/>
        </w:rPr>
        <w:t>Enhanced FILS active scanning to preferred AP</w:t>
      </w:r>
      <w:r w:rsidR="0092350F" w:rsidRPr="00A245F2">
        <w:rPr>
          <w:rFonts w:ascii="Times New Roman" w:eastAsia="Times New Roman" w:hAnsi="Times New Roman" w:cs="Times New Roman"/>
          <w:color w:val="000000"/>
          <w:sz w:val="16"/>
          <w:szCs w:val="20"/>
          <w:highlight w:val="yellow"/>
        </w:rPr>
        <w:t>[20</w:t>
      </w:r>
      <w:r w:rsidR="0092350F">
        <w:rPr>
          <w:rFonts w:ascii="Times New Roman" w:eastAsia="Times New Roman" w:hAnsi="Times New Roman" w:cs="Times New Roman"/>
          <w:color w:val="000000"/>
          <w:sz w:val="16"/>
          <w:szCs w:val="20"/>
          <w:highlight w:val="yellow"/>
        </w:rPr>
        <w:t>035</w:t>
      </w:r>
      <w:r w:rsidR="0092350F" w:rsidRPr="00A245F2">
        <w:rPr>
          <w:rFonts w:ascii="Times New Roman" w:eastAsia="Times New Roman" w:hAnsi="Times New Roman" w:cs="Times New Roman"/>
          <w:color w:val="000000"/>
          <w:sz w:val="16"/>
          <w:szCs w:val="20"/>
          <w:highlight w:val="yellow"/>
        </w:rPr>
        <w:t>]</w:t>
      </w:r>
    </w:p>
    <w:p w14:paraId="5D491DC2" w14:textId="77777777" w:rsidR="0092350F" w:rsidRPr="002D5A60" w:rsidRDefault="0092350F" w:rsidP="0092350F">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as shown below to the following paragraph</w:t>
      </w:r>
      <w:r>
        <w:rPr>
          <w:rFonts w:ascii="Times New Roman" w:eastAsia="Times New Roman" w:hAnsi="Times New Roman" w:cs="Times New Roman"/>
          <w:b/>
          <w:i/>
          <w:sz w:val="20"/>
          <w:szCs w:val="20"/>
          <w:highlight w:val="yellow"/>
        </w:rPr>
        <w:t>s</w:t>
      </w:r>
      <w:r w:rsidRPr="002D5A60">
        <w:rPr>
          <w:rFonts w:ascii="Times New Roman" w:eastAsia="Times New Roman" w:hAnsi="Times New Roman" w:cs="Times New Roman"/>
          <w:b/>
          <w:i/>
          <w:sz w:val="20"/>
          <w:szCs w:val="20"/>
          <w:highlight w:val="yellow"/>
        </w:rPr>
        <w:t xml:space="preserve"> in this subclause</w:t>
      </w:r>
    </w:p>
    <w:p w14:paraId="0FFB0D6C" w14:textId="7F71E1F5" w:rsidR="00F27A76" w:rsidRPr="00F27A76" w:rsidRDefault="00F27A76" w:rsidP="00F27A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 xml:space="preserve">A FILS non-AP STA may maintain one or more BSS Configuration Parameter Sets. A BSS Configuration Parameter Set is obtained from a preferred AP by using a preferred AP determination process that is out of </w:t>
      </w:r>
      <w:r w:rsidRPr="00F27A76">
        <w:rPr>
          <w:rFonts w:ascii="Times New Roman" w:eastAsia="Times New Roman" w:hAnsi="Times New Roman" w:cs="Times New Roman"/>
          <w:color w:val="000000"/>
          <w:sz w:val="20"/>
          <w:szCs w:val="20"/>
        </w:rPr>
        <w:lastRenderedPageBreak/>
        <w:t>scope of this standard. Each BSS Configuration Parameter Set may be different according to the preferred AP’s capabilities. A BSS Configuration Parameter Set is a set of elements of the Beacon frame or the Probe Response frame. The following dynamic information elements are excluded from a BSS Configuration Parameter Set:</w:t>
      </w:r>
    </w:p>
    <w:p w14:paraId="2D3EB364"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 xml:space="preserve">TIM element </w:t>
      </w:r>
    </w:p>
    <w:p w14:paraId="5974BDEC"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Quiet element</w:t>
      </w:r>
    </w:p>
    <w:p w14:paraId="6EA6E238"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BSS Load element</w:t>
      </w:r>
    </w:p>
    <w:p w14:paraId="1341763B"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EDCA Parameter element</w:t>
      </w:r>
    </w:p>
    <w:p w14:paraId="516180E3"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BSS Average Access Delay element</w:t>
      </w:r>
    </w:p>
    <w:p w14:paraId="249A5AEF"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BSS Available Admission Capacity element</w:t>
      </w:r>
    </w:p>
    <w:p w14:paraId="509F4DD4"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BSS AC Access Delay element</w:t>
      </w:r>
    </w:p>
    <w:p w14:paraId="0A79910A"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Time Advertisement element</w:t>
      </w:r>
    </w:p>
    <w:p w14:paraId="74BDE9FF"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Emergency Alert Identifier element</w:t>
      </w:r>
    </w:p>
    <w:p w14:paraId="34C6D2C6"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Beacon Timing element</w:t>
      </w:r>
    </w:p>
    <w:p w14:paraId="4A90C893"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proofErr w:type="spellStart"/>
      <w:r w:rsidRPr="00F27A76">
        <w:rPr>
          <w:rFonts w:ascii="Times New Roman" w:eastAsia="Times New Roman" w:hAnsi="Times New Roman" w:cs="Times New Roman"/>
          <w:color w:val="000000"/>
          <w:sz w:val="20"/>
          <w:szCs w:val="20"/>
        </w:rPr>
        <w:t>QLoad</w:t>
      </w:r>
      <w:proofErr w:type="spellEnd"/>
      <w:r w:rsidRPr="00F27A76">
        <w:rPr>
          <w:rFonts w:ascii="Times New Roman" w:eastAsia="Times New Roman" w:hAnsi="Times New Roman" w:cs="Times New Roman"/>
          <w:color w:val="000000"/>
          <w:sz w:val="20"/>
          <w:szCs w:val="20"/>
        </w:rPr>
        <w:t xml:space="preserve"> Report element </w:t>
      </w:r>
    </w:p>
    <w:p w14:paraId="2F6B96A8"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Extended BSS Load element</w:t>
      </w:r>
    </w:p>
    <w:p w14:paraId="4D7F6A0C"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Quiet Channel element</w:t>
      </w:r>
    </w:p>
    <w:p w14:paraId="2C141EFC"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Reduced Neighbor Report element (see Note 1)</w:t>
      </w:r>
    </w:p>
    <w:p w14:paraId="1AF56E1C"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CAG Number element</w:t>
      </w:r>
    </w:p>
    <w:p w14:paraId="548DE35D"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AP-CSN element</w:t>
      </w:r>
    </w:p>
    <w:p w14:paraId="625853A7"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Differentiated Initial Link Setup element</w:t>
      </w:r>
    </w:p>
    <w:p w14:paraId="718E2AF2" w14:textId="718E5C55" w:rsid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55" w:author="Abhishek Patil" w:date="2019-03-11T11:23:00Z"/>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Fragment element (see Note 2)</w:t>
      </w:r>
    </w:p>
    <w:p w14:paraId="3D82E367" w14:textId="77777777" w:rsidR="009C6976" w:rsidRDefault="009C6976" w:rsidP="00D85D2A">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56" w:author="Abhishek Patil" w:date="2019-03-11T11:27:00Z"/>
          <w:rFonts w:ascii="Times New Roman" w:eastAsia="Times New Roman" w:hAnsi="Times New Roman" w:cs="Times New Roman"/>
          <w:color w:val="000000"/>
          <w:sz w:val="20"/>
          <w:szCs w:val="20"/>
        </w:rPr>
      </w:pPr>
      <w:ins w:id="57" w:author="Abhishek Patil" w:date="2019-03-11T11:27:00Z">
        <w:r>
          <w:rPr>
            <w:rFonts w:ascii="Times New Roman" w:eastAsia="Times New Roman" w:hAnsi="Times New Roman" w:cs="Times New Roman"/>
            <w:color w:val="000000"/>
            <w:sz w:val="20"/>
            <w:szCs w:val="20"/>
          </w:rPr>
          <w:t>TWT element</w:t>
        </w:r>
      </w:ins>
    </w:p>
    <w:p w14:paraId="12AF9E05" w14:textId="33CF1FE3" w:rsidR="008848E5" w:rsidRDefault="00474226" w:rsidP="00D85D2A">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ins w:id="58" w:author="Abhishek Patil" w:date="2019-03-11T11:23:00Z">
        <w:r w:rsidRPr="008848E5">
          <w:rPr>
            <w:rFonts w:ascii="Times New Roman" w:eastAsia="Times New Roman" w:hAnsi="Times New Roman" w:cs="Times New Roman"/>
            <w:color w:val="000000"/>
            <w:sz w:val="20"/>
            <w:szCs w:val="20"/>
          </w:rPr>
          <w:t xml:space="preserve">MU-EDCA Parameter </w:t>
        </w:r>
      </w:ins>
      <w:ins w:id="59" w:author="Abhishek Patil" w:date="2019-03-11T11:28:00Z">
        <w:r w:rsidR="009C6976">
          <w:rPr>
            <w:rFonts w:ascii="Times New Roman" w:eastAsia="Times New Roman" w:hAnsi="Times New Roman" w:cs="Times New Roman"/>
            <w:color w:val="000000"/>
            <w:sz w:val="20"/>
            <w:szCs w:val="20"/>
          </w:rPr>
          <w:t>S</w:t>
        </w:r>
      </w:ins>
      <w:ins w:id="60" w:author="Abhishek Patil" w:date="2019-03-11T11:23:00Z">
        <w:r w:rsidRPr="008848E5">
          <w:rPr>
            <w:rFonts w:ascii="Times New Roman" w:eastAsia="Times New Roman" w:hAnsi="Times New Roman" w:cs="Times New Roman"/>
            <w:color w:val="000000"/>
            <w:sz w:val="20"/>
            <w:szCs w:val="20"/>
          </w:rPr>
          <w:t>et</w:t>
        </w:r>
      </w:ins>
      <w:ins w:id="61" w:author="Abhishek Patil" w:date="2019-03-11T11:27:00Z">
        <w:r w:rsidR="009C6976">
          <w:rPr>
            <w:rFonts w:ascii="Times New Roman" w:eastAsia="Times New Roman" w:hAnsi="Times New Roman" w:cs="Times New Roman"/>
            <w:color w:val="000000"/>
            <w:sz w:val="20"/>
            <w:szCs w:val="20"/>
          </w:rPr>
          <w:t xml:space="preserve"> element</w:t>
        </w:r>
      </w:ins>
    </w:p>
    <w:p w14:paraId="2FA14CF8" w14:textId="683ECA8F" w:rsidR="008D4A22" w:rsidRDefault="008D4A22" w:rsidP="00D85D2A">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62" w:author="Abhishek Patil" w:date="2019-03-11T11:28:00Z"/>
          <w:rFonts w:ascii="Times New Roman" w:eastAsia="Times New Roman" w:hAnsi="Times New Roman" w:cs="Times New Roman"/>
          <w:color w:val="000000"/>
          <w:sz w:val="20"/>
          <w:szCs w:val="20"/>
        </w:rPr>
      </w:pPr>
      <w:ins w:id="63" w:author="Abhishek Patil" w:date="2019-03-11T11:28:00Z">
        <w:r w:rsidRPr="008D4A22">
          <w:rPr>
            <w:rFonts w:ascii="Times New Roman" w:eastAsia="Times New Roman" w:hAnsi="Times New Roman" w:cs="Times New Roman"/>
            <w:color w:val="000000"/>
            <w:sz w:val="20"/>
            <w:szCs w:val="20"/>
          </w:rPr>
          <w:t>UL OFDMA-based Random Access (UORA) Parameter Set element</w:t>
        </w:r>
      </w:ins>
    </w:p>
    <w:p w14:paraId="18D404AE" w14:textId="2BBDE906" w:rsidR="00474226" w:rsidRPr="008848E5" w:rsidRDefault="00474226" w:rsidP="00D85D2A">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64" w:author="Abhishek Patil" w:date="2019-03-11T11:23:00Z"/>
          <w:rFonts w:ascii="Times New Roman" w:eastAsia="Times New Roman" w:hAnsi="Times New Roman" w:cs="Times New Roman"/>
          <w:color w:val="000000"/>
          <w:sz w:val="20"/>
          <w:szCs w:val="20"/>
        </w:rPr>
      </w:pPr>
      <w:ins w:id="65" w:author="Abhishek Patil" w:date="2019-03-11T11:23:00Z">
        <w:r w:rsidRPr="008848E5">
          <w:rPr>
            <w:rFonts w:ascii="Times New Roman" w:eastAsia="Times New Roman" w:hAnsi="Times New Roman" w:cs="Times New Roman"/>
            <w:color w:val="000000"/>
            <w:sz w:val="20"/>
            <w:szCs w:val="20"/>
          </w:rPr>
          <w:t>Spatial Reuse Parameter Set</w:t>
        </w:r>
      </w:ins>
      <w:ins w:id="66" w:author="Abhishek Patil" w:date="2019-03-11T11:27:00Z">
        <w:r w:rsidR="009C6976">
          <w:rPr>
            <w:rFonts w:ascii="Times New Roman" w:eastAsia="Times New Roman" w:hAnsi="Times New Roman" w:cs="Times New Roman"/>
            <w:color w:val="000000"/>
            <w:sz w:val="20"/>
            <w:szCs w:val="20"/>
          </w:rPr>
          <w:t xml:space="preserve"> element</w:t>
        </w:r>
      </w:ins>
    </w:p>
    <w:p w14:paraId="50A9E1DE" w14:textId="22A2D992" w:rsidR="00474226" w:rsidRDefault="0047422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67" w:author="Abhishek Patil" w:date="2019-03-11T11:23:00Z"/>
          <w:rFonts w:ascii="Times New Roman" w:eastAsia="Times New Roman" w:hAnsi="Times New Roman" w:cs="Times New Roman"/>
          <w:color w:val="000000"/>
          <w:sz w:val="20"/>
          <w:szCs w:val="20"/>
        </w:rPr>
      </w:pPr>
      <w:ins w:id="68" w:author="Abhishek Patil" w:date="2019-03-11T11:23:00Z">
        <w:r w:rsidRPr="00474226">
          <w:rPr>
            <w:rFonts w:ascii="Times New Roman" w:eastAsia="Times New Roman" w:hAnsi="Times New Roman" w:cs="Times New Roman"/>
            <w:color w:val="000000"/>
            <w:sz w:val="20"/>
            <w:szCs w:val="20"/>
          </w:rPr>
          <w:t>HE BSS Load</w:t>
        </w:r>
      </w:ins>
      <w:ins w:id="69" w:author="Abhishek Patil" w:date="2019-03-11T11:28:00Z">
        <w:r w:rsidR="009C6976">
          <w:rPr>
            <w:rFonts w:ascii="Times New Roman" w:eastAsia="Times New Roman" w:hAnsi="Times New Roman" w:cs="Times New Roman"/>
            <w:color w:val="000000"/>
            <w:sz w:val="20"/>
            <w:szCs w:val="20"/>
          </w:rPr>
          <w:t xml:space="preserve"> element</w:t>
        </w:r>
      </w:ins>
    </w:p>
    <w:p w14:paraId="7D7922B5" w14:textId="29CB9AE3" w:rsidR="00474226" w:rsidRPr="00F27A76" w:rsidRDefault="0047422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ins w:id="70" w:author="Abhishek Patil" w:date="2019-03-11T11:23:00Z">
        <w:r w:rsidRPr="00474226">
          <w:rPr>
            <w:rFonts w:ascii="Times New Roman" w:eastAsia="Times New Roman" w:hAnsi="Times New Roman" w:cs="Times New Roman"/>
            <w:color w:val="000000"/>
            <w:sz w:val="20"/>
            <w:szCs w:val="20"/>
          </w:rPr>
          <w:t>Quiet Time Parameter</w:t>
        </w:r>
      </w:ins>
      <w:ins w:id="71" w:author="Abhishek Patil" w:date="2019-03-11T11:28:00Z">
        <w:r w:rsidR="009C6976">
          <w:rPr>
            <w:rFonts w:ascii="Times New Roman" w:eastAsia="Times New Roman" w:hAnsi="Times New Roman" w:cs="Times New Roman"/>
            <w:color w:val="000000"/>
            <w:sz w:val="20"/>
            <w:szCs w:val="20"/>
          </w:rPr>
          <w:t xml:space="preserve"> element</w:t>
        </w:r>
      </w:ins>
    </w:p>
    <w:p w14:paraId="76127AB9"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Vendor Specific element</w:t>
      </w:r>
    </w:p>
    <w:p w14:paraId="3DFB124E" w14:textId="736611E3" w:rsidR="00F27A76" w:rsidRDefault="00F27A76" w:rsidP="000910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27A76">
        <w:rPr>
          <w:rFonts w:ascii="Times New Roman" w:eastAsia="Times New Roman" w:hAnsi="Times New Roman" w:cs="Times New Roman"/>
          <w:color w:val="000000"/>
          <w:sz w:val="18"/>
          <w:szCs w:val="18"/>
        </w:rPr>
        <w:t>NOTE 1—The Reduced Neighbor Report element is excluded from the BSS Configuration Parameter Set based on the principle that an element is excluded from the BSS Configuration Parameter Set if that element has no impact on a FILS STA’s ability of using AP-CSN to make a decision of initiating an association procedure with an AP without receiving Beacon or Probe Response frame from the AP.</w:t>
      </w:r>
    </w:p>
    <w:p w14:paraId="5004C69E" w14:textId="751D87E6" w:rsidR="00F27A76" w:rsidRDefault="00F27A76" w:rsidP="00F27A76">
      <w:pPr>
        <w:pStyle w:val="Note"/>
        <w:rPr>
          <w:w w:val="100"/>
        </w:rPr>
      </w:pPr>
      <w:r>
        <w:rPr>
          <w:w w:val="100"/>
        </w:rPr>
        <w:t>NOTE 2—Any change in a Fragment element is considered under the context of the element being fragmented by the Fragment element.</w:t>
      </w:r>
      <w:bookmarkEnd w:id="54"/>
    </w:p>
    <w:sectPr w:rsidR="00F27A76">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BA76B" w14:textId="77777777" w:rsidR="00234CCD" w:rsidRDefault="00234CCD">
      <w:pPr>
        <w:spacing w:after="0" w:line="240" w:lineRule="auto"/>
      </w:pPr>
      <w:r>
        <w:separator/>
      </w:r>
    </w:p>
  </w:endnote>
  <w:endnote w:type="continuationSeparator" w:id="0">
    <w:p w14:paraId="50653177" w14:textId="77777777" w:rsidR="00234CCD" w:rsidRDefault="0023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CBFFD" w14:textId="77777777" w:rsidR="00234CCD" w:rsidRDefault="00234CCD">
      <w:pPr>
        <w:spacing w:after="0" w:line="240" w:lineRule="auto"/>
      </w:pPr>
      <w:r>
        <w:separator/>
      </w:r>
    </w:p>
  </w:footnote>
  <w:footnote w:type="continuationSeparator" w:id="0">
    <w:p w14:paraId="719870B0" w14:textId="77777777" w:rsidR="00234CCD" w:rsidRDefault="0023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1905EA04"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72779B">
      <w:rPr>
        <w:rFonts w:ascii="Times New Roman" w:eastAsia="Malgun Gothic" w:hAnsi="Times New Roman" w:cs="Times New Roman"/>
        <w:b/>
        <w:sz w:val="28"/>
        <w:szCs w:val="20"/>
        <w:lang w:val="en-GB"/>
      </w:rPr>
      <w:t>436</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F85C87D"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72779B">
      <w:rPr>
        <w:rFonts w:ascii="Times New Roman" w:eastAsia="Malgun Gothic" w:hAnsi="Times New Roman" w:cs="Times New Roman"/>
        <w:b/>
        <w:sz w:val="28"/>
        <w:szCs w:val="20"/>
        <w:lang w:val="en-GB"/>
      </w:rPr>
      <w:t>436</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0">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1">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3">
    <w:abstractNumId w:val="0"/>
    <w:lvlOverride w:ilvl="0">
      <w:lvl w:ilvl="0">
        <w:start w:val="1"/>
        <w:numFmt w:val="bullet"/>
        <w:lvlText w:val="3a)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11.1.4.3.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5AF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1275"/>
    <w:rsid w:val="000320C5"/>
    <w:rsid w:val="000321D0"/>
    <w:rsid w:val="0003312C"/>
    <w:rsid w:val="000338EC"/>
    <w:rsid w:val="0003417D"/>
    <w:rsid w:val="0003469D"/>
    <w:rsid w:val="00034764"/>
    <w:rsid w:val="00034CE8"/>
    <w:rsid w:val="00035235"/>
    <w:rsid w:val="000353CF"/>
    <w:rsid w:val="000355E5"/>
    <w:rsid w:val="000365EE"/>
    <w:rsid w:val="000374AE"/>
    <w:rsid w:val="000379F8"/>
    <w:rsid w:val="00040100"/>
    <w:rsid w:val="0004029D"/>
    <w:rsid w:val="000402A4"/>
    <w:rsid w:val="000407F8"/>
    <w:rsid w:val="00041881"/>
    <w:rsid w:val="0004195F"/>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AE0"/>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351A"/>
    <w:rsid w:val="00083B74"/>
    <w:rsid w:val="0008442C"/>
    <w:rsid w:val="00084493"/>
    <w:rsid w:val="00085ADF"/>
    <w:rsid w:val="00086127"/>
    <w:rsid w:val="00086A2F"/>
    <w:rsid w:val="00086F24"/>
    <w:rsid w:val="00086F31"/>
    <w:rsid w:val="000870A1"/>
    <w:rsid w:val="00087766"/>
    <w:rsid w:val="00087874"/>
    <w:rsid w:val="00090083"/>
    <w:rsid w:val="00090A94"/>
    <w:rsid w:val="0009107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D86"/>
    <w:rsid w:val="000E2E4A"/>
    <w:rsid w:val="000E301C"/>
    <w:rsid w:val="000E3834"/>
    <w:rsid w:val="000E387C"/>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B26"/>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4C83"/>
    <w:rsid w:val="00115A92"/>
    <w:rsid w:val="00115CBD"/>
    <w:rsid w:val="00116A31"/>
    <w:rsid w:val="00117D70"/>
    <w:rsid w:val="00117F02"/>
    <w:rsid w:val="0012039D"/>
    <w:rsid w:val="001203D1"/>
    <w:rsid w:val="001205C8"/>
    <w:rsid w:val="00120674"/>
    <w:rsid w:val="0012193A"/>
    <w:rsid w:val="001219D6"/>
    <w:rsid w:val="00121B9E"/>
    <w:rsid w:val="0012376C"/>
    <w:rsid w:val="001237DC"/>
    <w:rsid w:val="001237FA"/>
    <w:rsid w:val="001241BA"/>
    <w:rsid w:val="00124C8D"/>
    <w:rsid w:val="00124D20"/>
    <w:rsid w:val="00125462"/>
    <w:rsid w:val="0012582D"/>
    <w:rsid w:val="00125897"/>
    <w:rsid w:val="00127FB3"/>
    <w:rsid w:val="0013030E"/>
    <w:rsid w:val="00131A80"/>
    <w:rsid w:val="0013202E"/>
    <w:rsid w:val="0013231A"/>
    <w:rsid w:val="0013372F"/>
    <w:rsid w:val="001337F5"/>
    <w:rsid w:val="00133FC9"/>
    <w:rsid w:val="00135286"/>
    <w:rsid w:val="0013555C"/>
    <w:rsid w:val="00135D70"/>
    <w:rsid w:val="00136DEA"/>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81"/>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05"/>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5D5"/>
    <w:rsid w:val="0020091E"/>
    <w:rsid w:val="00201757"/>
    <w:rsid w:val="00201EC4"/>
    <w:rsid w:val="0020337A"/>
    <w:rsid w:val="002048D9"/>
    <w:rsid w:val="00204DB0"/>
    <w:rsid w:val="002050A2"/>
    <w:rsid w:val="00205489"/>
    <w:rsid w:val="00205CD0"/>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4C3"/>
    <w:rsid w:val="00233974"/>
    <w:rsid w:val="00234A1D"/>
    <w:rsid w:val="00234CCD"/>
    <w:rsid w:val="00234DDA"/>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1B8A"/>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603"/>
    <w:rsid w:val="002A7B60"/>
    <w:rsid w:val="002B071E"/>
    <w:rsid w:val="002B082A"/>
    <w:rsid w:val="002B2E2F"/>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69"/>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2AF"/>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68A1"/>
    <w:rsid w:val="00326B4F"/>
    <w:rsid w:val="0033052D"/>
    <w:rsid w:val="00330BF4"/>
    <w:rsid w:val="00330C03"/>
    <w:rsid w:val="003313A1"/>
    <w:rsid w:val="00331DB5"/>
    <w:rsid w:val="00332FAD"/>
    <w:rsid w:val="00333B8C"/>
    <w:rsid w:val="00334C5E"/>
    <w:rsid w:val="00335B6C"/>
    <w:rsid w:val="00335F59"/>
    <w:rsid w:val="0033607A"/>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BE6"/>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369"/>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102"/>
    <w:rsid w:val="00392972"/>
    <w:rsid w:val="00394875"/>
    <w:rsid w:val="00394B8D"/>
    <w:rsid w:val="00394DC9"/>
    <w:rsid w:val="00394FD1"/>
    <w:rsid w:val="00396853"/>
    <w:rsid w:val="00397976"/>
    <w:rsid w:val="00397E09"/>
    <w:rsid w:val="00397E14"/>
    <w:rsid w:val="003A0051"/>
    <w:rsid w:val="003A0355"/>
    <w:rsid w:val="003A0F92"/>
    <w:rsid w:val="003A1010"/>
    <w:rsid w:val="003A1266"/>
    <w:rsid w:val="003A12DC"/>
    <w:rsid w:val="003A3443"/>
    <w:rsid w:val="003A60AD"/>
    <w:rsid w:val="003A614B"/>
    <w:rsid w:val="003A665E"/>
    <w:rsid w:val="003A6E1C"/>
    <w:rsid w:val="003A7473"/>
    <w:rsid w:val="003A79CF"/>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D89"/>
    <w:rsid w:val="003D0DE4"/>
    <w:rsid w:val="003D13F6"/>
    <w:rsid w:val="003D17DD"/>
    <w:rsid w:val="003D2AA2"/>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65"/>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233"/>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2FDD"/>
    <w:rsid w:val="00463CBB"/>
    <w:rsid w:val="00464790"/>
    <w:rsid w:val="00464DF8"/>
    <w:rsid w:val="0046528F"/>
    <w:rsid w:val="0046560E"/>
    <w:rsid w:val="00465DC6"/>
    <w:rsid w:val="00465ED3"/>
    <w:rsid w:val="00466382"/>
    <w:rsid w:val="00466DB1"/>
    <w:rsid w:val="00467BEB"/>
    <w:rsid w:val="0047002A"/>
    <w:rsid w:val="00470A0A"/>
    <w:rsid w:val="00472E15"/>
    <w:rsid w:val="004733FE"/>
    <w:rsid w:val="004739CC"/>
    <w:rsid w:val="00473A71"/>
    <w:rsid w:val="00473D86"/>
    <w:rsid w:val="00473E59"/>
    <w:rsid w:val="00474226"/>
    <w:rsid w:val="00475110"/>
    <w:rsid w:val="00475864"/>
    <w:rsid w:val="00475AD4"/>
    <w:rsid w:val="00475B8E"/>
    <w:rsid w:val="00475BBB"/>
    <w:rsid w:val="00476310"/>
    <w:rsid w:val="00476A1A"/>
    <w:rsid w:val="00477055"/>
    <w:rsid w:val="004816DA"/>
    <w:rsid w:val="00481952"/>
    <w:rsid w:val="0048305D"/>
    <w:rsid w:val="00483CB7"/>
    <w:rsid w:val="00483CE4"/>
    <w:rsid w:val="00485C11"/>
    <w:rsid w:val="00485FA0"/>
    <w:rsid w:val="00487297"/>
    <w:rsid w:val="00487440"/>
    <w:rsid w:val="00487B8D"/>
    <w:rsid w:val="00487C9E"/>
    <w:rsid w:val="0049047B"/>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3FA4"/>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0F26"/>
    <w:rsid w:val="004F193C"/>
    <w:rsid w:val="004F1948"/>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11"/>
    <w:rsid w:val="00523229"/>
    <w:rsid w:val="00523965"/>
    <w:rsid w:val="00525EA5"/>
    <w:rsid w:val="00527A2D"/>
    <w:rsid w:val="005313D9"/>
    <w:rsid w:val="00532160"/>
    <w:rsid w:val="005329FB"/>
    <w:rsid w:val="00532D79"/>
    <w:rsid w:val="005336FA"/>
    <w:rsid w:val="00533756"/>
    <w:rsid w:val="00533772"/>
    <w:rsid w:val="00534E51"/>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B00"/>
    <w:rsid w:val="00543E14"/>
    <w:rsid w:val="005444BB"/>
    <w:rsid w:val="005444F1"/>
    <w:rsid w:val="00544B8F"/>
    <w:rsid w:val="005453D5"/>
    <w:rsid w:val="0054593B"/>
    <w:rsid w:val="00545AB8"/>
    <w:rsid w:val="005466B2"/>
    <w:rsid w:val="005468B9"/>
    <w:rsid w:val="00547E0D"/>
    <w:rsid w:val="00547E13"/>
    <w:rsid w:val="005500B3"/>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CFB"/>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45F"/>
    <w:rsid w:val="005D756E"/>
    <w:rsid w:val="005E0726"/>
    <w:rsid w:val="005E125C"/>
    <w:rsid w:val="005E2735"/>
    <w:rsid w:val="005E33DC"/>
    <w:rsid w:val="005E38D4"/>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AD2"/>
    <w:rsid w:val="00614B82"/>
    <w:rsid w:val="00616227"/>
    <w:rsid w:val="006169DE"/>
    <w:rsid w:val="00617E32"/>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2F18"/>
    <w:rsid w:val="006439F5"/>
    <w:rsid w:val="00644B31"/>
    <w:rsid w:val="00645E6B"/>
    <w:rsid w:val="0064662B"/>
    <w:rsid w:val="0064682B"/>
    <w:rsid w:val="00647CF5"/>
    <w:rsid w:val="00647FCC"/>
    <w:rsid w:val="006500C3"/>
    <w:rsid w:val="00650870"/>
    <w:rsid w:val="00650919"/>
    <w:rsid w:val="00650984"/>
    <w:rsid w:val="00651DA9"/>
    <w:rsid w:val="0065232F"/>
    <w:rsid w:val="00652FB0"/>
    <w:rsid w:val="00653793"/>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66CC"/>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4D9D"/>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79B"/>
    <w:rsid w:val="00727964"/>
    <w:rsid w:val="00730020"/>
    <w:rsid w:val="00731409"/>
    <w:rsid w:val="0073142D"/>
    <w:rsid w:val="00731CB6"/>
    <w:rsid w:val="007328D4"/>
    <w:rsid w:val="00732D5D"/>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D23"/>
    <w:rsid w:val="00757F8A"/>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70DD"/>
    <w:rsid w:val="007C7439"/>
    <w:rsid w:val="007D0AFE"/>
    <w:rsid w:val="007D103F"/>
    <w:rsid w:val="007D1914"/>
    <w:rsid w:val="007D1B09"/>
    <w:rsid w:val="007D1BBB"/>
    <w:rsid w:val="007D2A69"/>
    <w:rsid w:val="007D433A"/>
    <w:rsid w:val="007D56AD"/>
    <w:rsid w:val="007D5F5F"/>
    <w:rsid w:val="007D6CEC"/>
    <w:rsid w:val="007D6EBB"/>
    <w:rsid w:val="007D783E"/>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2B1"/>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1E7"/>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26A"/>
    <w:rsid w:val="00856F9E"/>
    <w:rsid w:val="00857DC7"/>
    <w:rsid w:val="008602B9"/>
    <w:rsid w:val="0086070B"/>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5F70"/>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8E5"/>
    <w:rsid w:val="00884C2D"/>
    <w:rsid w:val="00885342"/>
    <w:rsid w:val="00885C3A"/>
    <w:rsid w:val="00886478"/>
    <w:rsid w:val="00886605"/>
    <w:rsid w:val="008870EF"/>
    <w:rsid w:val="00887430"/>
    <w:rsid w:val="008875D8"/>
    <w:rsid w:val="00887C01"/>
    <w:rsid w:val="00890728"/>
    <w:rsid w:val="00890BD3"/>
    <w:rsid w:val="008912ED"/>
    <w:rsid w:val="00893C5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1589"/>
    <w:rsid w:val="008B26E8"/>
    <w:rsid w:val="008B27CF"/>
    <w:rsid w:val="008B30BA"/>
    <w:rsid w:val="008B4018"/>
    <w:rsid w:val="008B437A"/>
    <w:rsid w:val="008B510F"/>
    <w:rsid w:val="008B57B6"/>
    <w:rsid w:val="008B6309"/>
    <w:rsid w:val="008B6D82"/>
    <w:rsid w:val="008B6D88"/>
    <w:rsid w:val="008B6F27"/>
    <w:rsid w:val="008B7480"/>
    <w:rsid w:val="008B7882"/>
    <w:rsid w:val="008C0058"/>
    <w:rsid w:val="008C0155"/>
    <w:rsid w:val="008C0281"/>
    <w:rsid w:val="008C08E9"/>
    <w:rsid w:val="008C0ECA"/>
    <w:rsid w:val="008C2241"/>
    <w:rsid w:val="008C38C0"/>
    <w:rsid w:val="008C46EE"/>
    <w:rsid w:val="008C490E"/>
    <w:rsid w:val="008C4ED6"/>
    <w:rsid w:val="008C4FC5"/>
    <w:rsid w:val="008C6BC8"/>
    <w:rsid w:val="008C7865"/>
    <w:rsid w:val="008C7EA1"/>
    <w:rsid w:val="008D023B"/>
    <w:rsid w:val="008D0DA4"/>
    <w:rsid w:val="008D0EEA"/>
    <w:rsid w:val="008D23D1"/>
    <w:rsid w:val="008D35B5"/>
    <w:rsid w:val="008D38E8"/>
    <w:rsid w:val="008D49C6"/>
    <w:rsid w:val="008D4A22"/>
    <w:rsid w:val="008D4F0F"/>
    <w:rsid w:val="008D5110"/>
    <w:rsid w:val="008D54A6"/>
    <w:rsid w:val="008D54B5"/>
    <w:rsid w:val="008D559E"/>
    <w:rsid w:val="008D5794"/>
    <w:rsid w:val="008D5B35"/>
    <w:rsid w:val="008D63E0"/>
    <w:rsid w:val="008D7071"/>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50F"/>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0AD"/>
    <w:rsid w:val="009409FF"/>
    <w:rsid w:val="00940A2A"/>
    <w:rsid w:val="00940F3E"/>
    <w:rsid w:val="009417B5"/>
    <w:rsid w:val="00945169"/>
    <w:rsid w:val="00945378"/>
    <w:rsid w:val="00945917"/>
    <w:rsid w:val="00945A0F"/>
    <w:rsid w:val="009460E4"/>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74743"/>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1F4E"/>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8BE"/>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14A"/>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6976"/>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804"/>
    <w:rsid w:val="009D4FE7"/>
    <w:rsid w:val="009D54C2"/>
    <w:rsid w:val="009D54FE"/>
    <w:rsid w:val="009D5C5C"/>
    <w:rsid w:val="009D5C9A"/>
    <w:rsid w:val="009D6DB3"/>
    <w:rsid w:val="009D7102"/>
    <w:rsid w:val="009D787B"/>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0E6"/>
    <w:rsid w:val="00A16A45"/>
    <w:rsid w:val="00A16AC5"/>
    <w:rsid w:val="00A16BCB"/>
    <w:rsid w:val="00A175DB"/>
    <w:rsid w:val="00A1790F"/>
    <w:rsid w:val="00A245F2"/>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4AA"/>
    <w:rsid w:val="00A5072C"/>
    <w:rsid w:val="00A521AD"/>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D0B"/>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117"/>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5366"/>
    <w:rsid w:val="00AD5371"/>
    <w:rsid w:val="00AD59A0"/>
    <w:rsid w:val="00AD5FD6"/>
    <w:rsid w:val="00AD72E2"/>
    <w:rsid w:val="00AD744F"/>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87F"/>
    <w:rsid w:val="00B05EC9"/>
    <w:rsid w:val="00B0611E"/>
    <w:rsid w:val="00B06991"/>
    <w:rsid w:val="00B07D1A"/>
    <w:rsid w:val="00B10E90"/>
    <w:rsid w:val="00B11CC5"/>
    <w:rsid w:val="00B1218A"/>
    <w:rsid w:val="00B1309A"/>
    <w:rsid w:val="00B1318D"/>
    <w:rsid w:val="00B147D5"/>
    <w:rsid w:val="00B1562D"/>
    <w:rsid w:val="00B1591A"/>
    <w:rsid w:val="00B15976"/>
    <w:rsid w:val="00B159E6"/>
    <w:rsid w:val="00B16FF3"/>
    <w:rsid w:val="00B17849"/>
    <w:rsid w:val="00B17A27"/>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2BEE"/>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1B1"/>
    <w:rsid w:val="00B67396"/>
    <w:rsid w:val="00B67AAF"/>
    <w:rsid w:val="00B713A7"/>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747"/>
    <w:rsid w:val="00BC2FC7"/>
    <w:rsid w:val="00BC3CC7"/>
    <w:rsid w:val="00BC43C6"/>
    <w:rsid w:val="00BC5148"/>
    <w:rsid w:val="00BC51E1"/>
    <w:rsid w:val="00BC55B4"/>
    <w:rsid w:val="00BC7202"/>
    <w:rsid w:val="00BC7A91"/>
    <w:rsid w:val="00BC7BCF"/>
    <w:rsid w:val="00BD0431"/>
    <w:rsid w:val="00BD0CA2"/>
    <w:rsid w:val="00BD162E"/>
    <w:rsid w:val="00BD17E2"/>
    <w:rsid w:val="00BD1809"/>
    <w:rsid w:val="00BD20CB"/>
    <w:rsid w:val="00BD297D"/>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814"/>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A22"/>
    <w:rsid w:val="00C32A93"/>
    <w:rsid w:val="00C32F25"/>
    <w:rsid w:val="00C33668"/>
    <w:rsid w:val="00C336AB"/>
    <w:rsid w:val="00C354EC"/>
    <w:rsid w:val="00C35B88"/>
    <w:rsid w:val="00C35BB6"/>
    <w:rsid w:val="00C366B4"/>
    <w:rsid w:val="00C36C04"/>
    <w:rsid w:val="00C3743C"/>
    <w:rsid w:val="00C3746A"/>
    <w:rsid w:val="00C37DE9"/>
    <w:rsid w:val="00C402CF"/>
    <w:rsid w:val="00C405B9"/>
    <w:rsid w:val="00C4074C"/>
    <w:rsid w:val="00C409C4"/>
    <w:rsid w:val="00C41740"/>
    <w:rsid w:val="00C418EB"/>
    <w:rsid w:val="00C4250F"/>
    <w:rsid w:val="00C42AB9"/>
    <w:rsid w:val="00C42D1E"/>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409B"/>
    <w:rsid w:val="00CD43B0"/>
    <w:rsid w:val="00CD55FE"/>
    <w:rsid w:val="00CD56AC"/>
    <w:rsid w:val="00CD61CA"/>
    <w:rsid w:val="00CD70AE"/>
    <w:rsid w:val="00CD7175"/>
    <w:rsid w:val="00CD7B15"/>
    <w:rsid w:val="00CE03C6"/>
    <w:rsid w:val="00CE05D8"/>
    <w:rsid w:val="00CE0824"/>
    <w:rsid w:val="00CE0B5A"/>
    <w:rsid w:val="00CE0D79"/>
    <w:rsid w:val="00CE102A"/>
    <w:rsid w:val="00CE1DEF"/>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2A79"/>
    <w:rsid w:val="00CF3F50"/>
    <w:rsid w:val="00CF3F79"/>
    <w:rsid w:val="00CF4AC1"/>
    <w:rsid w:val="00CF56C7"/>
    <w:rsid w:val="00CF5C5C"/>
    <w:rsid w:val="00CF63FC"/>
    <w:rsid w:val="00CF6985"/>
    <w:rsid w:val="00CF69AA"/>
    <w:rsid w:val="00D00B18"/>
    <w:rsid w:val="00D00F9E"/>
    <w:rsid w:val="00D0182C"/>
    <w:rsid w:val="00D01B02"/>
    <w:rsid w:val="00D021A7"/>
    <w:rsid w:val="00D02D6F"/>
    <w:rsid w:val="00D02E78"/>
    <w:rsid w:val="00D0308C"/>
    <w:rsid w:val="00D03407"/>
    <w:rsid w:val="00D03A80"/>
    <w:rsid w:val="00D0477C"/>
    <w:rsid w:val="00D04B2E"/>
    <w:rsid w:val="00D05882"/>
    <w:rsid w:val="00D060D1"/>
    <w:rsid w:val="00D0643F"/>
    <w:rsid w:val="00D070F0"/>
    <w:rsid w:val="00D10041"/>
    <w:rsid w:val="00D10CC3"/>
    <w:rsid w:val="00D10CF7"/>
    <w:rsid w:val="00D10D92"/>
    <w:rsid w:val="00D10DFF"/>
    <w:rsid w:val="00D12B0B"/>
    <w:rsid w:val="00D139FB"/>
    <w:rsid w:val="00D13F5F"/>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3315"/>
    <w:rsid w:val="00D23969"/>
    <w:rsid w:val="00D23E3D"/>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4C0A"/>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5D67"/>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8D1"/>
    <w:rsid w:val="00D87EBA"/>
    <w:rsid w:val="00D90FC7"/>
    <w:rsid w:val="00D91668"/>
    <w:rsid w:val="00D9181F"/>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1BF1"/>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7A9"/>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4B1"/>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4C63"/>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360"/>
    <w:rsid w:val="00EF7631"/>
    <w:rsid w:val="00EF7A92"/>
    <w:rsid w:val="00EF7B9D"/>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32A1"/>
    <w:rsid w:val="00F236D7"/>
    <w:rsid w:val="00F238A7"/>
    <w:rsid w:val="00F2410E"/>
    <w:rsid w:val="00F24D12"/>
    <w:rsid w:val="00F2509A"/>
    <w:rsid w:val="00F25472"/>
    <w:rsid w:val="00F25591"/>
    <w:rsid w:val="00F25E5E"/>
    <w:rsid w:val="00F267A5"/>
    <w:rsid w:val="00F272EF"/>
    <w:rsid w:val="00F27A76"/>
    <w:rsid w:val="00F27C46"/>
    <w:rsid w:val="00F31258"/>
    <w:rsid w:val="00F3163C"/>
    <w:rsid w:val="00F3168C"/>
    <w:rsid w:val="00F3203D"/>
    <w:rsid w:val="00F32232"/>
    <w:rsid w:val="00F32E49"/>
    <w:rsid w:val="00F330B7"/>
    <w:rsid w:val="00F332D0"/>
    <w:rsid w:val="00F336A6"/>
    <w:rsid w:val="00F3373C"/>
    <w:rsid w:val="00F33B18"/>
    <w:rsid w:val="00F33C20"/>
    <w:rsid w:val="00F33FF1"/>
    <w:rsid w:val="00F353C4"/>
    <w:rsid w:val="00F36196"/>
    <w:rsid w:val="00F362E8"/>
    <w:rsid w:val="00F3654C"/>
    <w:rsid w:val="00F36559"/>
    <w:rsid w:val="00F36D52"/>
    <w:rsid w:val="00F3744E"/>
    <w:rsid w:val="00F374A9"/>
    <w:rsid w:val="00F4049E"/>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3D4"/>
    <w:rsid w:val="00F86764"/>
    <w:rsid w:val="00F869C8"/>
    <w:rsid w:val="00F86A42"/>
    <w:rsid w:val="00F871BD"/>
    <w:rsid w:val="00F876AA"/>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34C"/>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9A4"/>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8DCA400-A312-4ACF-855A-5198D805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6</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225</cp:revision>
  <dcterms:created xsi:type="dcterms:W3CDTF">2019-03-03T17:54:00Z</dcterms:created>
  <dcterms:modified xsi:type="dcterms:W3CDTF">2019-03-12T23:38:00Z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