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02225501" w:rsidR="00114E3A" w:rsidRDefault="00632A9F" w:rsidP="009335FF">
            <w:pPr>
              <w:pStyle w:val="T2"/>
            </w:pPr>
            <w:r>
              <w:t>[</w:t>
            </w:r>
            <w:r w:rsidR="004328FC">
              <w:t>Resolutions to CID #</w:t>
            </w:r>
            <w:r w:rsidR="00AC305F">
              <w:t>2228 and 2619</w:t>
            </w:r>
          </w:p>
          <w:p w14:paraId="3BA5C619" w14:textId="482DF6FF" w:rsidR="003F5212" w:rsidRDefault="00193906" w:rsidP="00E04FB1">
            <w:pPr>
              <w:pStyle w:val="T2"/>
            </w:pPr>
            <w:r>
              <w:t>(relative</w:t>
            </w:r>
            <w:r w:rsidR="003D5EA5">
              <w:t xml:space="preserve"> to </w:t>
            </w:r>
            <w:r w:rsidR="004E4A1E">
              <w:t>IEEE 802.11</w:t>
            </w:r>
            <w:r w:rsidR="00E04FB1">
              <w:t xml:space="preserve"> REVmd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26695FA4"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AC305F">
              <w:rPr>
                <w:b w:val="0"/>
                <w:sz w:val="20"/>
              </w:rPr>
              <w:t>3-11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B74032"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6DB8E003" w:rsidR="00B74032" w:rsidRDefault="00B74032" w:rsidP="00997C39">
                            <w:pPr>
                              <w:jc w:val="both"/>
                              <w:rPr>
                                <w:rFonts w:ascii="Arial" w:hAnsi="Arial" w:cs="Arial"/>
                                <w:color w:val="000000"/>
                                <w:sz w:val="18"/>
                              </w:rPr>
                            </w:pPr>
                            <w:r>
                              <w:rPr>
                                <w:rFonts w:ascii="Arial" w:hAnsi="Arial" w:cs="Arial"/>
                                <w:color w:val="000000"/>
                                <w:sz w:val="18"/>
                              </w:rPr>
                              <w:t>This submission proposes resolutions to CIDs 2228 and 2619.</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7535B028"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6DB8E003" w:rsidR="00B74032" w:rsidRDefault="00B74032" w:rsidP="00997C39">
                      <w:pPr>
                        <w:jc w:val="both"/>
                        <w:rPr>
                          <w:rFonts w:ascii="Arial" w:hAnsi="Arial" w:cs="Arial"/>
                          <w:color w:val="000000"/>
                          <w:sz w:val="18"/>
                        </w:rPr>
                      </w:pPr>
                      <w:r>
                        <w:rPr>
                          <w:rFonts w:ascii="Arial" w:hAnsi="Arial" w:cs="Arial"/>
                          <w:color w:val="000000"/>
                          <w:sz w:val="18"/>
                        </w:rPr>
                        <w:t>This submission proposes resolutions to CIDs 2228 and 2619.</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7535B028"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4DB6E197" w:rsidR="008445F6" w:rsidRDefault="00701AAA" w:rsidP="008445F6">
            <w:pPr>
              <w:jc w:val="right"/>
              <w:rPr>
                <w:lang w:val="en-US"/>
              </w:rPr>
            </w:pPr>
            <w:r>
              <w:lastRenderedPageBreak/>
              <w:t>2228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7BF92C3A" w:rsidR="008445F6" w:rsidRDefault="00701AAA" w:rsidP="008445F6">
            <w:r>
              <w:t>Mark Hamilton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2122AD20" w:rsidR="008445F6" w:rsidRDefault="00701AAA" w:rsidP="008445F6">
            <w:r>
              <w:t>11.3.5.4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4A58686F" w:rsidR="008445F6" w:rsidRDefault="00701AAA" w:rsidP="008445F6">
            <w:r>
              <w:t>2204</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3CAB52ED" w:rsidR="008445F6" w:rsidRDefault="00701AAA" w:rsidP="008445F6">
            <w:r>
              <w:t>21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031E185F" w:rsidR="008445F6" w:rsidRDefault="00701AAA" w:rsidP="008445F6">
            <w:r>
              <w:rPr>
                <w:rFonts w:ascii="Arial" w:hAnsi="Arial" w:cs="Arial"/>
                <w:sz w:val="20"/>
              </w:rPr>
              <w:t>11.3.5.4 c) lists, "Any block ack agreements" as an item in the shall be deleted or reset list, but "GCR agreements" are in the "not affected" list.  Since GCR uses a block ack mechanism, this is in conflict. or at least very confusing  And, GLK-GCR agreements are in the deleted or reset list.  Which is in conflict with GCR being "not affected".</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349996C1" w:rsidR="008445F6" w:rsidRDefault="00701AAA" w:rsidP="008445F6">
            <w:r>
              <w:rPr>
                <w:rFonts w:ascii="Arial" w:hAnsi="Arial" w:cs="Arial"/>
                <w:sz w:val="20"/>
              </w:rPr>
              <w:t>Change the "deleted or reset" list's entry (2) to "Any block ack agreements that are not GCR agreements".  Change the "not affected" list's entry (6) to "GCR agreements that are not GLK-GCR agreements"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03394455" w:rsidR="008445F6" w:rsidRDefault="00701AAA" w:rsidP="008445F6">
            <w:r>
              <w:t>GCR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4390E368" w:rsidR="008445F6" w:rsidRDefault="00EE3060" w:rsidP="008445F6">
            <w:r>
              <w:t>ACCEPT</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386B6692" w:rsidR="00E56DD1" w:rsidRPr="00254FF6" w:rsidRDefault="00AA0FD3" w:rsidP="004F120D">
      <w:r>
        <w:t>GLK-GCR operates in two modes, unsolicited retransmission mode and GCR Block Ack mode. The context of this comment is wh</w:t>
      </w:r>
      <w:r w:rsidR="007C5BD7">
        <w:t>ile GLK-GCR is operating using GCR Block Ack mode. GLK-GCR Block Ack are deleted when the association between the GLK-STA and the corresponding GLK-AP is lost. It is not restored on re-association unless the GLK-STA in its reassociation request includes a GLK-GCR Parameter Set element to establish a GLK-GCR agreement with the GLK-AP.</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2ED28065" w:rsidR="008C3E83" w:rsidRPr="00C602AE" w:rsidRDefault="008C3E83" w:rsidP="004F120D">
      <w:pPr>
        <w:rPr>
          <w:b/>
        </w:rPr>
      </w:pPr>
      <w:r w:rsidRPr="00C602AE">
        <w:rPr>
          <w:b/>
        </w:rPr>
        <w:t>Resolution:</w:t>
      </w:r>
      <w:r w:rsidR="00E56DD1">
        <w:rPr>
          <w:b/>
        </w:rPr>
        <w:t xml:space="preserve"> </w:t>
      </w:r>
      <w:r w:rsidR="00EE3060">
        <w:rPr>
          <w:b/>
        </w:rPr>
        <w:t>Accept</w:t>
      </w:r>
      <w:r w:rsidR="00E56DD1">
        <w:rPr>
          <w:b/>
        </w:rPr>
        <w:t xml:space="preserve">. </w:t>
      </w:r>
      <w:r w:rsidR="001D0A48">
        <w:rPr>
          <w:b/>
        </w:rPr>
        <w:t>Apply changes described below</w:t>
      </w:r>
      <w:r w:rsidR="00E56DD1">
        <w:rPr>
          <w:b/>
        </w:rPr>
        <w:t>.</w:t>
      </w:r>
    </w:p>
    <w:p w14:paraId="33C4BB68" w14:textId="77777777" w:rsidR="008C3E83" w:rsidRDefault="008C3E83" w:rsidP="004F120D">
      <w:pPr>
        <w:rPr>
          <w:b/>
          <w:i/>
          <w:color w:val="FF0000"/>
        </w:rPr>
      </w:pPr>
    </w:p>
    <w:p w14:paraId="1D564346" w14:textId="373868C0" w:rsidR="00ED3E37" w:rsidRDefault="00EE3060" w:rsidP="00C54063">
      <w:r>
        <w:rPr>
          <w:b/>
        </w:rPr>
        <w:t>ACCEPT</w:t>
      </w:r>
      <w:r w:rsidR="00C54063" w:rsidRPr="008C5A96">
        <w:rPr>
          <w:b/>
        </w:rPr>
        <w:t>:</w:t>
      </w:r>
      <w:r w:rsidR="00C54063" w:rsidRPr="008C5A96">
        <w:t xml:space="preserve"> </w:t>
      </w:r>
    </w:p>
    <w:p w14:paraId="12F8A019" w14:textId="67229747" w:rsidR="007C5BD7" w:rsidRDefault="007C5BD7" w:rsidP="00486752">
      <w:pPr>
        <w:rPr>
          <w:b/>
          <w:i/>
          <w:color w:val="FF0000"/>
        </w:rPr>
      </w:pPr>
    </w:p>
    <w:p w14:paraId="35126179" w14:textId="48EF7602" w:rsidR="007C5BD7" w:rsidRDefault="007C5BD7" w:rsidP="00486752">
      <w:pPr>
        <w:rPr>
          <w:b/>
          <w:i/>
          <w:color w:val="FF0000"/>
        </w:rPr>
      </w:pPr>
      <w:r>
        <w:rPr>
          <w:b/>
          <w:i/>
          <w:color w:val="FF0000"/>
        </w:rPr>
        <w:t>Change P2204L21 of 11.3.5.4 non-AP and non-PCP STA reassociation initiation procedures as shown below:</w:t>
      </w:r>
    </w:p>
    <w:p w14:paraId="258F0AF0" w14:textId="7BA3555A" w:rsidR="007C5BD7" w:rsidRDefault="007C5BD7" w:rsidP="00486752">
      <w:pPr>
        <w:rPr>
          <w:b/>
          <w:i/>
          <w:color w:val="FF0000"/>
        </w:rPr>
      </w:pPr>
    </w:p>
    <w:p w14:paraId="440E586E" w14:textId="0A17565C" w:rsidR="007C5BD7" w:rsidRDefault="007C5BD7" w:rsidP="00486752">
      <w:pPr>
        <w:rPr>
          <w:ins w:id="0" w:author="Author"/>
        </w:rPr>
      </w:pPr>
      <w:r w:rsidRPr="007C5BD7">
        <w:t>2) Any block ack agreements</w:t>
      </w:r>
      <w:ins w:id="1" w:author="Author">
        <w:r w:rsidR="00EE3060">
          <w:t xml:space="preserve"> that are not GCR agreements</w:t>
        </w:r>
      </w:ins>
    </w:p>
    <w:p w14:paraId="72D55225" w14:textId="7CBD5D22" w:rsidR="00EE3060" w:rsidRDefault="00EE3060" w:rsidP="00486752">
      <w:pPr>
        <w:rPr>
          <w:ins w:id="2" w:author="Author"/>
        </w:rPr>
      </w:pPr>
    </w:p>
    <w:p w14:paraId="0DC19F15" w14:textId="50752AEA" w:rsidR="00EE3060" w:rsidRDefault="00EE3060" w:rsidP="00EE3060">
      <w:pPr>
        <w:rPr>
          <w:b/>
          <w:i/>
          <w:color w:val="FF0000"/>
        </w:rPr>
      </w:pPr>
      <w:r>
        <w:rPr>
          <w:b/>
          <w:i/>
          <w:color w:val="FF0000"/>
        </w:rPr>
        <w:t>Change P2204L</w:t>
      </w:r>
      <w:r>
        <w:rPr>
          <w:b/>
          <w:i/>
          <w:color w:val="FF0000"/>
        </w:rPr>
        <w:t>49</w:t>
      </w:r>
      <w:r>
        <w:rPr>
          <w:b/>
          <w:i/>
          <w:color w:val="FF0000"/>
        </w:rPr>
        <w:t xml:space="preserve"> of 11.3.5.4 non-AP and non-PCP STA reassociation initiation procedures as shown below:</w:t>
      </w:r>
    </w:p>
    <w:p w14:paraId="5800AE50" w14:textId="77777777" w:rsidR="00EE3060" w:rsidRDefault="00EE3060" w:rsidP="00EE3060">
      <w:pPr>
        <w:rPr>
          <w:ins w:id="3" w:author="Author"/>
          <w:b/>
          <w:i/>
          <w:color w:val="FF0000"/>
        </w:rPr>
      </w:pPr>
    </w:p>
    <w:p w14:paraId="2D2C0A0E" w14:textId="163F08BA" w:rsidR="00EE3060" w:rsidRDefault="00EE3060" w:rsidP="00EE3060">
      <w:r>
        <w:t>6</w:t>
      </w:r>
      <w:r w:rsidRPr="007C5BD7">
        <w:t xml:space="preserve">) </w:t>
      </w:r>
      <w:r>
        <w:t>GCR agreements</w:t>
      </w:r>
      <w:ins w:id="4" w:author="Author">
        <w:r>
          <w:t xml:space="preserve"> that are not GLK-GCR agreements</w:t>
        </w:r>
      </w:ins>
    </w:p>
    <w:p w14:paraId="07AADFC2" w14:textId="77777777" w:rsidR="00EE3060" w:rsidRPr="007C5BD7" w:rsidRDefault="00EE3060" w:rsidP="00486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914"/>
        <w:gridCol w:w="1316"/>
        <w:gridCol w:w="732"/>
        <w:gridCol w:w="557"/>
        <w:gridCol w:w="2484"/>
        <w:gridCol w:w="1869"/>
        <w:gridCol w:w="715"/>
        <w:gridCol w:w="694"/>
      </w:tblGrid>
      <w:tr w:rsidR="00CC3216" w14:paraId="0BBB0752" w14:textId="24050CA9" w:rsidTr="00B46E82">
        <w:trPr>
          <w:trHeight w:val="510"/>
        </w:trPr>
        <w:tc>
          <w:tcPr>
            <w:tcW w:w="796" w:type="dxa"/>
            <w:tcMar>
              <w:top w:w="0" w:type="dxa"/>
              <w:left w:w="108" w:type="dxa"/>
              <w:bottom w:w="0" w:type="dxa"/>
              <w:right w:w="108" w:type="dxa"/>
            </w:tcMar>
            <w:hideMark/>
          </w:tcPr>
          <w:p w14:paraId="211819BA" w14:textId="6A2C30B0" w:rsidR="00B46E82" w:rsidRDefault="00EE3060">
            <w:pPr>
              <w:rPr>
                <w:lang w:val="en-US"/>
              </w:rPr>
            </w:pPr>
            <w:r>
              <w:t>2619</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3F17F7D2" w:rsidR="00B46E82" w:rsidRDefault="00B46E82">
            <w:r>
              <w:t>11.22.16.3</w:t>
            </w:r>
            <w:ins w:id="5" w:author="Author">
              <w:r w:rsidR="00CC3216">
                <w:t>.1</w:t>
              </w:r>
            </w:ins>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21B6501D" w:rsidR="00B46E82" w:rsidRDefault="00B46E82">
            <w:r>
              <w:t>It is not clear what the difference is between 11.22.16.3 GCR procedures (under 11.22 WNM) and 10.25.8 GCR block ack</w:t>
            </w:r>
            <w:r w:rsidR="00CC3216">
              <w:t>.</w:t>
            </w:r>
            <w:r w:rsidR="00CC3216">
              <w:rPr>
                <w:rFonts w:ascii="Arial" w:hAnsi="Arial" w:cs="Arial"/>
                <w:sz w:val="20"/>
              </w:rPr>
              <w:t xml:space="preserve"> </w:t>
            </w:r>
            <w:r w:rsidR="00CC3216">
              <w:rPr>
                <w:rFonts w:ascii="Arial" w:hAnsi="Arial" w:cs="Arial"/>
                <w:sz w:val="20"/>
              </w:rPr>
              <w:t>The mention of 10.25.8 in 11.22.16.3.7 is too hidden</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C7640C8" w:rsidR="00B46E82" w:rsidRDefault="00CC3216">
            <w:r>
              <w:t>Accept</w:t>
            </w:r>
          </w:p>
        </w:tc>
      </w:tr>
    </w:tbl>
    <w:p w14:paraId="299DCE82" w14:textId="0B09367F" w:rsidR="00314F98" w:rsidRDefault="00314F98"/>
    <w:p w14:paraId="6A50672F" w14:textId="773BA7D0"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r w:rsidR="00CC3216">
        <w:t>and citing this, an earlier incarnation of this comment was rejected. It does not hurt to explicitly call out where GCR Block ack operation is described.</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0CFC82DB" w:rsidR="00B46E82" w:rsidRPr="00C602AE" w:rsidRDefault="00B46E82" w:rsidP="00B46E82">
      <w:pPr>
        <w:rPr>
          <w:b/>
        </w:rPr>
      </w:pPr>
      <w:r w:rsidRPr="00C602AE">
        <w:rPr>
          <w:b/>
        </w:rPr>
        <w:t>Resolution:</w:t>
      </w:r>
      <w:r w:rsidR="00D66747">
        <w:rPr>
          <w:b/>
        </w:rPr>
        <w:t xml:space="preserve"> </w:t>
      </w:r>
      <w:r w:rsidR="00CC3216">
        <w:t>ACCEPT</w:t>
      </w:r>
    </w:p>
    <w:p w14:paraId="139B0AFD" w14:textId="77777777" w:rsidR="00B46E82" w:rsidRDefault="00B46E82" w:rsidP="00B46E82">
      <w:pPr>
        <w:rPr>
          <w:b/>
          <w:i/>
          <w:color w:val="FF0000"/>
        </w:rPr>
      </w:pPr>
    </w:p>
    <w:p w14:paraId="3FCCAFE4" w14:textId="7FABF6FF" w:rsidR="009B5D29" w:rsidRPr="0062138D" w:rsidRDefault="009B5D29" w:rsidP="0062138D">
      <w:pPr>
        <w:rPr>
          <w:sz w:val="24"/>
        </w:rPr>
      </w:pPr>
      <w:bookmarkStart w:id="6" w:name="_GoBack"/>
      <w:bookmarkEnd w:id="6"/>
    </w:p>
    <w:sectPr w:rsidR="009B5D29" w:rsidRPr="0062138D"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0DFA" w14:textId="77777777" w:rsidR="004856F9" w:rsidRDefault="004856F9">
      <w:r>
        <w:separator/>
      </w:r>
    </w:p>
  </w:endnote>
  <w:endnote w:type="continuationSeparator" w:id="0">
    <w:p w14:paraId="384142F5" w14:textId="77777777" w:rsidR="004856F9" w:rsidRDefault="0048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D84D" w14:textId="77777777" w:rsidR="004856F9" w:rsidRDefault="004856F9">
      <w:r>
        <w:separator/>
      </w:r>
    </w:p>
  </w:footnote>
  <w:footnote w:type="continuationSeparator" w:id="0">
    <w:p w14:paraId="47151D5D" w14:textId="77777777" w:rsidR="004856F9" w:rsidRDefault="0048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30B5165C" w:rsidR="00B74032" w:rsidRDefault="00B74032" w:rsidP="00A23929">
    <w:pPr>
      <w:pStyle w:val="Header"/>
      <w:tabs>
        <w:tab w:val="center" w:pos="4680"/>
        <w:tab w:val="left" w:pos="6480"/>
        <w:tab w:val="right" w:pos="9360"/>
      </w:tabs>
    </w:pPr>
    <w:r>
      <w:t>March 2019</w:t>
    </w:r>
    <w:r>
      <w:tab/>
    </w:r>
    <w:r>
      <w:tab/>
      <w:t>doc.: IEEE 802.11-19/</w:t>
    </w:r>
    <w:r>
      <w:fldChar w:fldCharType="begin"/>
    </w:r>
    <w:r>
      <w:instrText xml:space="preserve"> KEYWORDS  \* MERGEFORMAT </w:instrText>
    </w:r>
    <w:r>
      <w:fldChar w:fldCharType="end"/>
    </w:r>
    <w:r>
      <w:t>0433r0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6F9"/>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DFAD-F393-4240-B1CB-7348B513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1926</Characters>
  <Application>Microsoft Office Word</Application>
  <DocSecurity>0</DocSecurity>
  <Lines>116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2019-03-11T18:07:00Z</dcterms:created>
  <dcterms:modified xsi:type="dcterms:W3CDTF">2019-03-11T20:27:00Z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2019-03-11 20:27:59Z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