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0C1D6476" w:rsidR="00D12542" w:rsidRDefault="003C0179" w:rsidP="00B27DD8">
            <w:pPr>
              <w:pStyle w:val="T2"/>
            </w:pPr>
            <w:r>
              <w:t xml:space="preserve">Suggested resolution </w:t>
            </w:r>
            <w:r w:rsidR="00697B62">
              <w:t xml:space="preserve">to </w:t>
            </w:r>
            <w:r w:rsidR="00B27DD8">
              <w:t>mesh comments</w:t>
            </w:r>
          </w:p>
        </w:tc>
      </w:tr>
      <w:tr w:rsidR="00D12542" w14:paraId="4EA677C8" w14:textId="77777777" w:rsidTr="008A6911">
        <w:trPr>
          <w:trHeight w:val="359"/>
          <w:jc w:val="center"/>
        </w:trPr>
        <w:tc>
          <w:tcPr>
            <w:tcW w:w="5000" w:type="pct"/>
            <w:gridSpan w:val="5"/>
            <w:vAlign w:val="center"/>
          </w:tcPr>
          <w:p w14:paraId="74893440" w14:textId="78F97F78" w:rsidR="00D12542" w:rsidRDefault="00D12542" w:rsidP="00D62B91">
            <w:pPr>
              <w:pStyle w:val="T2"/>
              <w:ind w:left="0"/>
              <w:rPr>
                <w:sz w:val="20"/>
              </w:rPr>
            </w:pPr>
            <w:r>
              <w:rPr>
                <w:sz w:val="20"/>
              </w:rPr>
              <w:t>Date:</w:t>
            </w:r>
            <w:r>
              <w:rPr>
                <w:b w:val="0"/>
                <w:sz w:val="20"/>
              </w:rPr>
              <w:t xml:space="preserve">  201</w:t>
            </w:r>
            <w:r w:rsidR="00D62B91">
              <w:rPr>
                <w:b w:val="0"/>
                <w:sz w:val="20"/>
              </w:rPr>
              <w:t>9</w:t>
            </w:r>
            <w:r>
              <w:rPr>
                <w:b w:val="0"/>
                <w:sz w:val="20"/>
              </w:rPr>
              <w:t>-</w:t>
            </w:r>
            <w:r w:rsidR="00697B62">
              <w:rPr>
                <w:b w:val="0"/>
                <w:sz w:val="20"/>
              </w:rPr>
              <w:t>0</w:t>
            </w:r>
            <w:r w:rsidR="00C75D88">
              <w:rPr>
                <w:b w:val="0"/>
                <w:sz w:val="20"/>
              </w:rPr>
              <w:t>5</w:t>
            </w:r>
            <w:r>
              <w:rPr>
                <w:b w:val="0"/>
                <w:sz w:val="20"/>
              </w:rPr>
              <w:t>-</w:t>
            </w:r>
            <w:r w:rsidR="00C75D88">
              <w:rPr>
                <w:b w:val="0"/>
                <w:sz w:val="20"/>
              </w:rPr>
              <w:t>1</w:t>
            </w:r>
            <w:r w:rsidR="00BB4489">
              <w:rPr>
                <w:b w:val="0"/>
                <w:sz w:val="20"/>
              </w:rPr>
              <w:t>6</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4B5A6B56" w:rsidR="00D12542" w:rsidRDefault="00B27DD8" w:rsidP="00674C7F">
            <w:pPr>
              <w:pStyle w:val="T2"/>
              <w:spacing w:after="0"/>
              <w:ind w:left="0" w:right="0"/>
              <w:jc w:val="left"/>
              <w:rPr>
                <w:sz w:val="20"/>
              </w:rPr>
            </w:pPr>
            <w:r>
              <w:rPr>
                <w:sz w:val="20"/>
              </w:rPr>
              <w:t>E</w:t>
            </w:r>
            <w:r w:rsidR="00D12542">
              <w:rPr>
                <w:sz w:val="20"/>
              </w:rPr>
              <w:t>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proofErr w:type="spellStart"/>
            <w:r>
              <w:rPr>
                <w:b w:val="0"/>
                <w:sz w:val="16"/>
              </w:rPr>
              <w:t>Kazuyuki.Sakoda</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4424EF" w:rsidRDefault="004424EF" w:rsidP="00D12542">
                            <w:pPr>
                              <w:pStyle w:val="T1"/>
                              <w:spacing w:after="120"/>
                            </w:pPr>
                            <w:r>
                              <w:t>Abstract</w:t>
                            </w:r>
                          </w:p>
                          <w:p w14:paraId="0D6B8369" w14:textId="77777777" w:rsidR="004424EF" w:rsidRDefault="004424EF" w:rsidP="00D12542">
                            <w:pPr>
                              <w:jc w:val="both"/>
                              <w:rPr>
                                <w:szCs w:val="22"/>
                              </w:rPr>
                            </w:pPr>
                          </w:p>
                          <w:p w14:paraId="709D1887" w14:textId="77777777" w:rsidR="004424EF" w:rsidRDefault="004424EF" w:rsidP="00D12542">
                            <w:pPr>
                              <w:jc w:val="both"/>
                              <w:rPr>
                                <w:szCs w:val="22"/>
                              </w:rPr>
                            </w:pPr>
                          </w:p>
                          <w:p w14:paraId="2DA7A132" w14:textId="0065DF2E" w:rsidR="004424EF" w:rsidRDefault="004424EF" w:rsidP="00705089">
                            <w:pPr>
                              <w:jc w:val="both"/>
                            </w:pPr>
                            <w:r>
                              <w:rPr>
                                <w:rFonts w:hint="eastAsia"/>
                              </w:rPr>
                              <w:t xml:space="preserve">This document provides suggested </w:t>
                            </w:r>
                            <w:r>
                              <w:t xml:space="preserve">resolutions to </w:t>
                            </w:r>
                            <w:r w:rsidRPr="00A07161">
                              <w:t>C</w:t>
                            </w:r>
                            <w:r>
                              <w:t xml:space="preserve">IDs 2206, 2331, 2333, 2334, </w:t>
                            </w:r>
                            <w:r w:rsidRPr="00A07161">
                              <w:t>2335</w:t>
                            </w:r>
                            <w:r>
                              <w:t>, and 247</w:t>
                            </w:r>
                            <w:ins w:id="0" w:author="Michael Montemurro" w:date="2019-08-20T09:58:00Z">
                              <w:r w:rsidR="00461FAB">
                                <w:t>5</w:t>
                              </w:r>
                            </w:ins>
                            <w:del w:id="1" w:author="Michael Montemurro" w:date="2019-08-20T09:58:00Z">
                              <w:r w:rsidDel="00461FAB">
                                <w:delText>4</w:delText>
                              </w:r>
                            </w:del>
                            <w:r>
                              <w:t>. They are all related to mesh STA.</w:t>
                            </w:r>
                          </w:p>
                          <w:p w14:paraId="7270145A" w14:textId="77777777" w:rsidR="004424EF" w:rsidRDefault="004424EF" w:rsidP="00BB15B4">
                            <w:pPr>
                              <w:jc w:val="both"/>
                              <w:rPr>
                                <w:bCs/>
                                <w:lang w:val="en-US"/>
                              </w:rPr>
                            </w:pPr>
                            <w:bookmarkStart w:id="2" w:name="OLE_LINK1"/>
                          </w:p>
                          <w:p w14:paraId="6EC4C6F4" w14:textId="1DE73B44" w:rsidR="004424EF" w:rsidRDefault="004424EF" w:rsidP="00BB15B4">
                            <w:pPr>
                              <w:jc w:val="both"/>
                              <w:rPr>
                                <w:bCs/>
                                <w:lang w:val="en-US"/>
                              </w:rPr>
                            </w:pPr>
                            <w:r>
                              <w:rPr>
                                <w:bCs/>
                                <w:lang w:val="en-US"/>
                              </w:rPr>
                              <w:t>R0: initial proposal.</w:t>
                            </w:r>
                          </w:p>
                          <w:p w14:paraId="18A1FF69" w14:textId="4815EC24" w:rsidR="004424EF" w:rsidRDefault="004424EF" w:rsidP="00C75D88">
                            <w:pPr>
                              <w:jc w:val="both"/>
                              <w:rPr>
                                <w:bCs/>
                                <w:lang w:val="en-US"/>
                              </w:rPr>
                            </w:pPr>
                            <w:r>
                              <w:rPr>
                                <w:bCs/>
                                <w:lang w:val="en-US"/>
                              </w:rPr>
                              <w:t xml:space="preserve">R1: Updated Table 14-6; Changed references to open source implementation; Added suggested changes to subclause </w:t>
                            </w:r>
                            <w:r w:rsidRPr="00F7398F">
                              <w:rPr>
                                <w:bCs/>
                                <w:lang w:val="en-US"/>
                              </w:rPr>
                              <w:t>4.3.21.5.10</w:t>
                            </w:r>
                            <w:r>
                              <w:rPr>
                                <w:bCs/>
                                <w:lang w:val="en-US"/>
                              </w:rPr>
                              <w:t xml:space="preserve"> (remove “shall”);</w:t>
                            </w:r>
                          </w:p>
                          <w:p w14:paraId="0C10EFFB" w14:textId="7C5E93A6" w:rsidR="00A2651C" w:rsidRDefault="00A2651C" w:rsidP="00C75D88">
                            <w:pPr>
                              <w:jc w:val="both"/>
                              <w:rPr>
                                <w:bCs/>
                                <w:lang w:val="en-US"/>
                              </w:rPr>
                            </w:pPr>
                            <w:r>
                              <w:rPr>
                                <w:bCs/>
                                <w:lang w:val="en-US"/>
                              </w:rPr>
                              <w:t>R2: Updated resolution to CIDs 2334, 2335, and 247</w:t>
                            </w:r>
                            <w:ins w:id="3" w:author="Michael Montemurro" w:date="2019-08-20T09:58:00Z">
                              <w:r w:rsidR="00461FAB">
                                <w:rPr>
                                  <w:bCs/>
                                  <w:lang w:val="en-US"/>
                                </w:rPr>
                                <w:t>5</w:t>
                              </w:r>
                            </w:ins>
                            <w:del w:id="4" w:author="Michael Montemurro" w:date="2019-08-20T09:58:00Z">
                              <w:r w:rsidDel="00461FAB">
                                <w:rPr>
                                  <w:bCs/>
                                  <w:lang w:val="en-US"/>
                                </w:rPr>
                                <w:delText>4</w:delText>
                              </w:r>
                            </w:del>
                            <w:r w:rsidR="00BB4489">
                              <w:rPr>
                                <w:bCs/>
                                <w:lang w:val="en-US"/>
                              </w:rPr>
                              <w:t xml:space="preserve">, per discussion in </w:t>
                            </w:r>
                            <w:r w:rsidR="00A21C71">
                              <w:rPr>
                                <w:bCs/>
                                <w:lang w:val="en-US"/>
                              </w:rPr>
                              <w:t xml:space="preserve">a </w:t>
                            </w:r>
                            <w:proofErr w:type="spellStart"/>
                            <w:r w:rsidR="00BB4489">
                              <w:rPr>
                                <w:bCs/>
                                <w:lang w:val="en-US"/>
                              </w:rPr>
                              <w:t>TGmd</w:t>
                            </w:r>
                            <w:proofErr w:type="spellEnd"/>
                            <w:r w:rsidR="00BB4489">
                              <w:rPr>
                                <w:bCs/>
                                <w:lang w:val="en-US"/>
                              </w:rPr>
                              <w:t xml:space="preserve"> session in May 2019 meeting</w:t>
                            </w:r>
                            <w:r>
                              <w:rPr>
                                <w:bCs/>
                                <w:lang w:val="en-US"/>
                              </w:rPr>
                              <w:t>.</w:t>
                            </w:r>
                          </w:p>
                          <w:p w14:paraId="14BD7542" w14:textId="77777777" w:rsidR="004424EF" w:rsidRDefault="004424EF" w:rsidP="00C75D88">
                            <w:pPr>
                              <w:jc w:val="both"/>
                              <w:rPr>
                                <w:bCs/>
                                <w:lang w:val="en-US"/>
                              </w:rPr>
                            </w:pPr>
                          </w:p>
                          <w:p w14:paraId="4AD9665C" w14:textId="77777777" w:rsidR="004424EF" w:rsidRDefault="004424EF" w:rsidP="00BB15B4">
                            <w:pPr>
                              <w:jc w:val="both"/>
                              <w:rPr>
                                <w:bCs/>
                                <w:lang w:val="en-US"/>
                              </w:rPr>
                            </w:pPr>
                          </w:p>
                          <w:p w14:paraId="15782DC0" w14:textId="77777777" w:rsidR="004424EF" w:rsidRDefault="004424EF" w:rsidP="00BB15B4">
                            <w:pPr>
                              <w:jc w:val="both"/>
                              <w:rPr>
                                <w:bCs/>
                                <w:lang w:val="en-US"/>
                              </w:rPr>
                            </w:pPr>
                          </w:p>
                          <w:p w14:paraId="3BB4A150" w14:textId="77777777" w:rsidR="004424EF" w:rsidRDefault="004424EF" w:rsidP="00BB15B4">
                            <w:pPr>
                              <w:jc w:val="both"/>
                              <w:rPr>
                                <w:bCs/>
                                <w:lang w:val="en-US"/>
                              </w:rPr>
                            </w:pPr>
                          </w:p>
                          <w:p w14:paraId="74FF8F1D" w14:textId="77777777" w:rsidR="004424EF" w:rsidRDefault="004424EF" w:rsidP="00BB15B4">
                            <w:pPr>
                              <w:jc w:val="both"/>
                              <w:rPr>
                                <w:bCs/>
                                <w:lang w:val="en-US"/>
                              </w:rPr>
                            </w:pPr>
                          </w:p>
                          <w:p w14:paraId="0E117555" w14:textId="77777777" w:rsidR="004424EF" w:rsidRDefault="004424EF" w:rsidP="00BB15B4">
                            <w:pPr>
                              <w:jc w:val="both"/>
                              <w:rPr>
                                <w:bCs/>
                                <w:lang w:val="en-US"/>
                              </w:rPr>
                            </w:pPr>
                          </w:p>
                          <w:p w14:paraId="2131D4F9" w14:textId="77777777" w:rsidR="004424EF" w:rsidRDefault="004424EF" w:rsidP="00705089">
                            <w:pPr>
                              <w:jc w:val="both"/>
                              <w:rPr>
                                <w:bCs/>
                                <w:lang w:val="en-US"/>
                              </w:rPr>
                            </w:pPr>
                          </w:p>
                          <w:bookmarkEnd w:id="2"/>
                          <w:p w14:paraId="2E5FFEA9" w14:textId="77777777" w:rsidR="004424EF" w:rsidRPr="00511A4D" w:rsidRDefault="004424EF"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" o:allowincell="f" stroked="f">
                <v:textbox>
                  <w:txbxContent>
                    <w:p w14:paraId="056EF9A3" w14:textId="77777777" w:rsidR="004424EF" w:rsidRDefault="004424EF" w:rsidP="00D12542">
                      <w:pPr>
                        <w:pStyle w:val="T1"/>
                        <w:spacing w:after="120"/>
                      </w:pPr>
                      <w:r>
                        <w:t>Abstract</w:t>
                      </w:r>
                    </w:p>
                    <w:p w14:paraId="0D6B8369" w14:textId="77777777" w:rsidR="004424EF" w:rsidRDefault="004424EF" w:rsidP="00D12542">
                      <w:pPr>
                        <w:jc w:val="both"/>
                        <w:rPr>
                          <w:szCs w:val="22"/>
                        </w:rPr>
                      </w:pPr>
                    </w:p>
                    <w:p w14:paraId="709D1887" w14:textId="77777777" w:rsidR="004424EF" w:rsidRDefault="004424EF" w:rsidP="00D12542">
                      <w:pPr>
                        <w:jc w:val="both"/>
                        <w:rPr>
                          <w:szCs w:val="22"/>
                        </w:rPr>
                      </w:pPr>
                    </w:p>
                    <w:p w14:paraId="2DA7A132" w14:textId="0065DF2E" w:rsidR="004424EF" w:rsidRDefault="004424EF" w:rsidP="00705089">
                      <w:pPr>
                        <w:jc w:val="both"/>
                      </w:pPr>
                      <w:r>
                        <w:rPr>
                          <w:rFonts w:hint="eastAsia"/>
                        </w:rPr>
                        <w:t xml:space="preserve">This document provides suggested </w:t>
                      </w:r>
                      <w:r>
                        <w:t xml:space="preserve">resolutions to </w:t>
                      </w:r>
                      <w:r w:rsidRPr="00A07161">
                        <w:t>C</w:t>
                      </w:r>
                      <w:r>
                        <w:t xml:space="preserve">IDs 2206, 2331, 2333, 2334, </w:t>
                      </w:r>
                      <w:r w:rsidRPr="00A07161">
                        <w:t>2335</w:t>
                      </w:r>
                      <w:r>
                        <w:t>, and 247</w:t>
                      </w:r>
                      <w:ins w:id="6" w:author="Michael Montemurro" w:date="2019-08-20T09:58:00Z">
                        <w:r w:rsidR="00461FAB">
                          <w:t>5</w:t>
                        </w:r>
                      </w:ins>
                      <w:del w:id="7" w:author="Michael Montemurro" w:date="2019-08-20T09:58:00Z">
                        <w:r w:rsidDel="00461FAB">
                          <w:delText>4</w:delText>
                        </w:r>
                      </w:del>
                      <w:r>
                        <w:t>. They are all related to mesh STA.</w:t>
                      </w:r>
                    </w:p>
                    <w:p w14:paraId="7270145A" w14:textId="77777777" w:rsidR="004424EF" w:rsidRDefault="004424EF" w:rsidP="00BB15B4">
                      <w:pPr>
                        <w:jc w:val="both"/>
                        <w:rPr>
                          <w:bCs/>
                          <w:lang w:val="en-US"/>
                        </w:rPr>
                      </w:pPr>
                      <w:bookmarkStart w:id="8" w:name="OLE_LINK1"/>
                    </w:p>
                    <w:p w14:paraId="6EC4C6F4" w14:textId="1DE73B44" w:rsidR="004424EF" w:rsidRDefault="004424EF" w:rsidP="00BB15B4">
                      <w:pPr>
                        <w:jc w:val="both"/>
                        <w:rPr>
                          <w:bCs/>
                          <w:lang w:val="en-US"/>
                        </w:rPr>
                      </w:pPr>
                      <w:r>
                        <w:rPr>
                          <w:bCs/>
                          <w:lang w:val="en-US"/>
                        </w:rPr>
                        <w:t>R0: initial proposal.</w:t>
                      </w:r>
                    </w:p>
                    <w:p w14:paraId="18A1FF69" w14:textId="4815EC24" w:rsidR="004424EF" w:rsidRDefault="004424EF" w:rsidP="00C75D88">
                      <w:pPr>
                        <w:jc w:val="both"/>
                        <w:rPr>
                          <w:bCs/>
                          <w:lang w:val="en-US"/>
                        </w:rPr>
                      </w:pPr>
                      <w:r>
                        <w:rPr>
                          <w:bCs/>
                          <w:lang w:val="en-US"/>
                        </w:rPr>
                        <w:t xml:space="preserve">R1: Updated Table 14-6; Changed references to open source implementation; Added suggested changes to subclause </w:t>
                      </w:r>
                      <w:r w:rsidRPr="00F7398F">
                        <w:rPr>
                          <w:bCs/>
                          <w:lang w:val="en-US"/>
                        </w:rPr>
                        <w:t>4.3.21.5.10</w:t>
                      </w:r>
                      <w:r>
                        <w:rPr>
                          <w:bCs/>
                          <w:lang w:val="en-US"/>
                        </w:rPr>
                        <w:t xml:space="preserve"> (remove “shall”);</w:t>
                      </w:r>
                    </w:p>
                    <w:p w14:paraId="0C10EFFB" w14:textId="7C5E93A6" w:rsidR="00A2651C" w:rsidRDefault="00A2651C" w:rsidP="00C75D88">
                      <w:pPr>
                        <w:jc w:val="both"/>
                        <w:rPr>
                          <w:bCs/>
                          <w:lang w:val="en-US"/>
                        </w:rPr>
                      </w:pPr>
                      <w:r>
                        <w:rPr>
                          <w:bCs/>
                          <w:lang w:val="en-US"/>
                        </w:rPr>
                        <w:t>R2: Updated resolution to CIDs 2334, 2335, and 247</w:t>
                      </w:r>
                      <w:ins w:id="9" w:author="Michael Montemurro" w:date="2019-08-20T09:58:00Z">
                        <w:r w:rsidR="00461FAB">
                          <w:rPr>
                            <w:bCs/>
                            <w:lang w:val="en-US"/>
                          </w:rPr>
                          <w:t>5</w:t>
                        </w:r>
                      </w:ins>
                      <w:bookmarkStart w:id="10" w:name="_GoBack"/>
                      <w:bookmarkEnd w:id="10"/>
                      <w:del w:id="11" w:author="Michael Montemurro" w:date="2019-08-20T09:58:00Z">
                        <w:r w:rsidDel="00461FAB">
                          <w:rPr>
                            <w:bCs/>
                            <w:lang w:val="en-US"/>
                          </w:rPr>
                          <w:delText>4</w:delText>
                        </w:r>
                      </w:del>
                      <w:r w:rsidR="00BB4489">
                        <w:rPr>
                          <w:bCs/>
                          <w:lang w:val="en-US"/>
                        </w:rPr>
                        <w:t xml:space="preserve">, per discussion in </w:t>
                      </w:r>
                      <w:r w:rsidR="00A21C71">
                        <w:rPr>
                          <w:bCs/>
                          <w:lang w:val="en-US"/>
                        </w:rPr>
                        <w:t xml:space="preserve">a </w:t>
                      </w:r>
                      <w:proofErr w:type="spellStart"/>
                      <w:r w:rsidR="00BB4489">
                        <w:rPr>
                          <w:bCs/>
                          <w:lang w:val="en-US"/>
                        </w:rPr>
                        <w:t>TGmd</w:t>
                      </w:r>
                      <w:proofErr w:type="spellEnd"/>
                      <w:r w:rsidR="00BB4489">
                        <w:rPr>
                          <w:bCs/>
                          <w:lang w:val="en-US"/>
                        </w:rPr>
                        <w:t xml:space="preserve"> session in May 2019 meeting</w:t>
                      </w:r>
                      <w:r>
                        <w:rPr>
                          <w:bCs/>
                          <w:lang w:val="en-US"/>
                        </w:rPr>
                        <w:t>.</w:t>
                      </w:r>
                    </w:p>
                    <w:p w14:paraId="14BD7542" w14:textId="77777777" w:rsidR="004424EF" w:rsidRDefault="004424EF" w:rsidP="00C75D88">
                      <w:pPr>
                        <w:jc w:val="both"/>
                        <w:rPr>
                          <w:bCs/>
                          <w:lang w:val="en-US"/>
                        </w:rPr>
                      </w:pPr>
                    </w:p>
                    <w:p w14:paraId="4AD9665C" w14:textId="77777777" w:rsidR="004424EF" w:rsidRDefault="004424EF" w:rsidP="00BB15B4">
                      <w:pPr>
                        <w:jc w:val="both"/>
                        <w:rPr>
                          <w:bCs/>
                          <w:lang w:val="en-US"/>
                        </w:rPr>
                      </w:pPr>
                    </w:p>
                    <w:p w14:paraId="15782DC0" w14:textId="77777777" w:rsidR="004424EF" w:rsidRDefault="004424EF" w:rsidP="00BB15B4">
                      <w:pPr>
                        <w:jc w:val="both"/>
                        <w:rPr>
                          <w:bCs/>
                          <w:lang w:val="en-US"/>
                        </w:rPr>
                      </w:pPr>
                    </w:p>
                    <w:p w14:paraId="3BB4A150" w14:textId="77777777" w:rsidR="004424EF" w:rsidRDefault="004424EF" w:rsidP="00BB15B4">
                      <w:pPr>
                        <w:jc w:val="both"/>
                        <w:rPr>
                          <w:bCs/>
                          <w:lang w:val="en-US"/>
                        </w:rPr>
                      </w:pPr>
                    </w:p>
                    <w:p w14:paraId="74FF8F1D" w14:textId="77777777" w:rsidR="004424EF" w:rsidRDefault="004424EF" w:rsidP="00BB15B4">
                      <w:pPr>
                        <w:jc w:val="both"/>
                        <w:rPr>
                          <w:bCs/>
                          <w:lang w:val="en-US"/>
                        </w:rPr>
                      </w:pPr>
                    </w:p>
                    <w:p w14:paraId="0E117555" w14:textId="77777777" w:rsidR="004424EF" w:rsidRDefault="004424EF" w:rsidP="00BB15B4">
                      <w:pPr>
                        <w:jc w:val="both"/>
                        <w:rPr>
                          <w:bCs/>
                          <w:lang w:val="en-US"/>
                        </w:rPr>
                      </w:pPr>
                    </w:p>
                    <w:p w14:paraId="2131D4F9" w14:textId="77777777" w:rsidR="004424EF" w:rsidRDefault="004424EF" w:rsidP="00705089">
                      <w:pPr>
                        <w:jc w:val="both"/>
                        <w:rPr>
                          <w:bCs/>
                          <w:lang w:val="en-US"/>
                        </w:rPr>
                      </w:pPr>
                    </w:p>
                    <w:bookmarkEnd w:id="8"/>
                    <w:p w14:paraId="2E5FFEA9" w14:textId="77777777" w:rsidR="004424EF" w:rsidRPr="00511A4D" w:rsidRDefault="004424EF"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5" w:name="RTF37363431303a2048322c312e"/>
    </w:p>
    <w:p w14:paraId="7C9408C7" w14:textId="6CBE5AA5" w:rsidR="00066A0A" w:rsidRPr="009A3654" w:rsidRDefault="006A1F00" w:rsidP="00EC1BED">
      <w:pPr>
        <w:pStyle w:val="Heading1"/>
        <w:rPr>
          <w:sz w:val="24"/>
        </w:rPr>
      </w:pPr>
      <w:r w:rsidRPr="00006E1E">
        <w:rPr>
          <w:highlight w:val="green"/>
          <w:rPrChange w:id="6" w:author="Michael Montemurro" w:date="2019-08-20T10:02:00Z">
            <w:rPr/>
          </w:rPrChange>
        </w:rPr>
        <w:lastRenderedPageBreak/>
        <w:t>CID 2206</w:t>
      </w:r>
      <w:r>
        <w:br/>
      </w:r>
      <w:r>
        <w:rPr>
          <w:sz w:val="24"/>
        </w:rPr>
        <w:br/>
      </w:r>
      <w:r w:rsidR="00066A0A" w:rsidRPr="009A3654">
        <w:rPr>
          <w:sz w:val="24"/>
        </w:rPr>
        <w:t xml:space="preserve">Comment: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2880"/>
        <w:gridCol w:w="4590"/>
        <w:gridCol w:w="1373"/>
      </w:tblGrid>
      <w:tr w:rsidR="00066A0A" w14:paraId="05CEA416" w14:textId="77777777" w:rsidTr="0043272A">
        <w:trPr>
          <w:trHeight w:val="386"/>
        </w:trPr>
        <w:tc>
          <w:tcPr>
            <w:tcW w:w="697" w:type="dxa"/>
            <w:shd w:val="clear" w:color="auto" w:fill="auto"/>
            <w:hideMark/>
          </w:tcPr>
          <w:p w14:paraId="3A525005" w14:textId="77777777" w:rsidR="00066A0A" w:rsidRDefault="00066A0A" w:rsidP="004424EF">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4424EF">
            <w:pPr>
              <w:rPr>
                <w:rFonts w:ascii="Arial" w:hAnsi="Arial" w:cs="Arial"/>
                <w:b/>
                <w:bCs/>
                <w:sz w:val="20"/>
              </w:rPr>
            </w:pPr>
            <w:proofErr w:type="gramStart"/>
            <w:r>
              <w:rPr>
                <w:rFonts w:ascii="Arial" w:hAnsi="Arial" w:cs="Arial"/>
                <w:b/>
                <w:bCs/>
                <w:sz w:val="20"/>
              </w:rPr>
              <w:t>PP.LL</w:t>
            </w:r>
            <w:proofErr w:type="gramEnd"/>
          </w:p>
        </w:tc>
        <w:tc>
          <w:tcPr>
            <w:tcW w:w="2880" w:type="dxa"/>
            <w:shd w:val="clear" w:color="auto" w:fill="auto"/>
            <w:hideMark/>
          </w:tcPr>
          <w:p w14:paraId="33272795" w14:textId="77777777" w:rsidR="00066A0A" w:rsidRDefault="00066A0A" w:rsidP="004424EF">
            <w:pPr>
              <w:rPr>
                <w:rFonts w:ascii="Arial" w:hAnsi="Arial" w:cs="Arial"/>
                <w:b/>
                <w:bCs/>
                <w:sz w:val="20"/>
              </w:rPr>
            </w:pPr>
            <w:r>
              <w:rPr>
                <w:rFonts w:ascii="Arial" w:hAnsi="Arial" w:cs="Arial"/>
                <w:b/>
                <w:bCs/>
                <w:sz w:val="20"/>
              </w:rPr>
              <w:t>Comment</w:t>
            </w:r>
          </w:p>
        </w:tc>
        <w:tc>
          <w:tcPr>
            <w:tcW w:w="4590" w:type="dxa"/>
            <w:shd w:val="clear" w:color="auto" w:fill="auto"/>
            <w:hideMark/>
          </w:tcPr>
          <w:p w14:paraId="00266111" w14:textId="77777777" w:rsidR="00066A0A" w:rsidRDefault="00066A0A" w:rsidP="004424EF">
            <w:pPr>
              <w:rPr>
                <w:rFonts w:ascii="Arial" w:hAnsi="Arial" w:cs="Arial"/>
                <w:b/>
                <w:bCs/>
                <w:sz w:val="20"/>
              </w:rPr>
            </w:pPr>
            <w:r>
              <w:rPr>
                <w:rFonts w:ascii="Arial" w:hAnsi="Arial" w:cs="Arial"/>
                <w:b/>
                <w:bCs/>
                <w:sz w:val="20"/>
              </w:rPr>
              <w:t>Proposed Change</w:t>
            </w:r>
          </w:p>
        </w:tc>
        <w:tc>
          <w:tcPr>
            <w:tcW w:w="1373" w:type="dxa"/>
            <w:shd w:val="clear" w:color="auto" w:fill="auto"/>
            <w:hideMark/>
          </w:tcPr>
          <w:p w14:paraId="5B667CCD" w14:textId="77777777" w:rsidR="00066A0A" w:rsidRDefault="00066A0A" w:rsidP="004424EF">
            <w:pPr>
              <w:rPr>
                <w:rFonts w:ascii="Arial" w:hAnsi="Arial" w:cs="Arial"/>
                <w:b/>
                <w:bCs/>
                <w:sz w:val="20"/>
              </w:rPr>
            </w:pPr>
            <w:r>
              <w:rPr>
                <w:rFonts w:ascii="Arial" w:hAnsi="Arial" w:cs="Arial"/>
                <w:b/>
                <w:bCs/>
                <w:sz w:val="20"/>
              </w:rPr>
              <w:t>Suggested Resolution</w:t>
            </w:r>
          </w:p>
        </w:tc>
      </w:tr>
      <w:tr w:rsidR="00697B62" w14:paraId="65870495" w14:textId="77777777" w:rsidTr="0043272A">
        <w:trPr>
          <w:trHeight w:val="2805"/>
        </w:trPr>
        <w:tc>
          <w:tcPr>
            <w:tcW w:w="697" w:type="dxa"/>
            <w:shd w:val="clear" w:color="auto" w:fill="auto"/>
            <w:hideMark/>
          </w:tcPr>
          <w:p w14:paraId="0684C28A" w14:textId="5038DB6F" w:rsidR="00697B62" w:rsidRPr="00066A0A" w:rsidRDefault="00706CE9" w:rsidP="00697B62">
            <w:pPr>
              <w:jc w:val="right"/>
              <w:rPr>
                <w:rFonts w:ascii="Arial" w:eastAsiaTheme="minorEastAsia" w:hAnsi="Arial" w:cs="Arial"/>
                <w:sz w:val="20"/>
                <w:lang w:val="en-US" w:eastAsia="ja-JP"/>
              </w:rPr>
            </w:pPr>
            <w:r>
              <w:rPr>
                <w:rFonts w:ascii="Arial" w:hAnsi="Arial" w:cs="Arial"/>
                <w:sz w:val="20"/>
              </w:rPr>
              <w:t>2206</w:t>
            </w:r>
          </w:p>
        </w:tc>
        <w:tc>
          <w:tcPr>
            <w:tcW w:w="720" w:type="dxa"/>
            <w:shd w:val="clear" w:color="auto" w:fill="auto"/>
            <w:hideMark/>
          </w:tcPr>
          <w:p w14:paraId="2E27CD99" w14:textId="7D2BFC1E" w:rsidR="00697B62" w:rsidRPr="00066A0A" w:rsidRDefault="00706CE9" w:rsidP="00706CE9">
            <w:pPr>
              <w:jc w:val="right"/>
              <w:rPr>
                <w:rFonts w:ascii="Arial" w:hAnsi="Arial" w:cs="Arial"/>
                <w:sz w:val="20"/>
              </w:rPr>
            </w:pPr>
            <w:r>
              <w:rPr>
                <w:rFonts w:ascii="Arial" w:hAnsi="Arial" w:cs="Arial"/>
                <w:sz w:val="20"/>
              </w:rPr>
              <w:t>2752</w:t>
            </w:r>
            <w:r w:rsidR="00697B62">
              <w:rPr>
                <w:rFonts w:ascii="Arial" w:hAnsi="Arial" w:cs="Arial"/>
                <w:sz w:val="20"/>
              </w:rPr>
              <w:t>.</w:t>
            </w:r>
            <w:r>
              <w:rPr>
                <w:rFonts w:ascii="Arial" w:hAnsi="Arial" w:cs="Arial"/>
                <w:sz w:val="20"/>
              </w:rPr>
              <w:t>26</w:t>
            </w:r>
          </w:p>
        </w:tc>
        <w:tc>
          <w:tcPr>
            <w:tcW w:w="2880" w:type="dxa"/>
            <w:shd w:val="clear" w:color="auto" w:fill="auto"/>
          </w:tcPr>
          <w:p w14:paraId="5836CCCE" w14:textId="49FA3952" w:rsidR="00697B62" w:rsidRDefault="00706CE9" w:rsidP="00697B62">
            <w:pPr>
              <w:rPr>
                <w:rFonts w:ascii="Arial" w:hAnsi="Arial" w:cs="Arial"/>
                <w:sz w:val="20"/>
              </w:rPr>
            </w:pPr>
            <w:r w:rsidRPr="00706CE9">
              <w:rPr>
                <w:rFonts w:ascii="Arial" w:hAnsi="Arial" w:cs="Arial"/>
                <w:sz w:val="20"/>
              </w:rPr>
              <w:t>MPM FSM description of the ESTAB state actions in 14.4.10 is not consistent with the MPM finite state machine definition in Table 14-2: description of the OPN_RJCT and CNF_RJCT events is missing. Because of this, the "All other events shall be ignored in this state" requirement would be followed and that would not be consistent with Table 14-2.</w:t>
            </w:r>
          </w:p>
        </w:tc>
        <w:tc>
          <w:tcPr>
            <w:tcW w:w="4590" w:type="dxa"/>
            <w:shd w:val="clear" w:color="auto" w:fill="auto"/>
          </w:tcPr>
          <w:p w14:paraId="72F6EAF6" w14:textId="77777777" w:rsidR="00706CE9" w:rsidRPr="00706CE9" w:rsidRDefault="00706CE9" w:rsidP="00706CE9">
            <w:pPr>
              <w:rPr>
                <w:rFonts w:ascii="Arial" w:hAnsi="Arial" w:cs="Arial"/>
                <w:sz w:val="20"/>
              </w:rPr>
            </w:pPr>
            <w:r w:rsidRPr="00706CE9">
              <w:rPr>
                <w:rFonts w:ascii="Arial" w:hAnsi="Arial" w:cs="Arial"/>
                <w:sz w:val="20"/>
              </w:rPr>
              <w:t>On page 2752 line 21, insert two new paragraphs:</w:t>
            </w:r>
          </w:p>
          <w:p w14:paraId="05A0C413" w14:textId="77777777" w:rsidR="00706CE9" w:rsidRPr="00706CE9" w:rsidRDefault="00706CE9" w:rsidP="00706CE9">
            <w:pPr>
              <w:rPr>
                <w:rFonts w:ascii="Arial" w:hAnsi="Arial" w:cs="Arial"/>
                <w:sz w:val="20"/>
              </w:rPr>
            </w:pPr>
            <w:r w:rsidRPr="00706CE9">
              <w:rPr>
                <w:rFonts w:ascii="Arial" w:hAnsi="Arial" w:cs="Arial"/>
                <w:sz w:val="20"/>
              </w:rPr>
              <w:t xml:space="preserve">"When an OPN_RJCT event occurs, the mesh STA shall clear the </w:t>
            </w:r>
            <w:proofErr w:type="spellStart"/>
            <w:r w:rsidRPr="00706CE9">
              <w:rPr>
                <w:rFonts w:ascii="Arial" w:hAnsi="Arial" w:cs="Arial"/>
                <w:sz w:val="20"/>
              </w:rPr>
              <w:t>confirmTimer</w:t>
            </w:r>
            <w:proofErr w:type="spellEnd"/>
            <w:r w:rsidRPr="00706CE9">
              <w:rPr>
                <w:rFonts w:ascii="Arial" w:hAnsi="Arial" w:cs="Arial"/>
                <w:sz w:val="20"/>
              </w:rPr>
              <w:t xml:space="preserve">, perform a </w:t>
            </w:r>
            <w:proofErr w:type="spellStart"/>
            <w:r w:rsidRPr="00706CE9">
              <w:rPr>
                <w:rFonts w:ascii="Arial" w:hAnsi="Arial" w:cs="Arial"/>
                <w:sz w:val="20"/>
              </w:rPr>
              <w:t>sndCLS</w:t>
            </w:r>
            <w:proofErr w:type="spellEnd"/>
            <w:r w:rsidRPr="00706CE9">
              <w:rPr>
                <w:rFonts w:ascii="Arial" w:hAnsi="Arial" w:cs="Arial"/>
                <w:sz w:val="20"/>
              </w:rPr>
              <w:t xml:space="preserve"> action using the reason code as specified by the OPN_RJCT event, and set the </w:t>
            </w:r>
            <w:proofErr w:type="spellStart"/>
            <w:r w:rsidRPr="00706CE9">
              <w:rPr>
                <w:rFonts w:ascii="Arial" w:hAnsi="Arial" w:cs="Arial"/>
                <w:sz w:val="20"/>
              </w:rPr>
              <w:t>holdingTimer</w:t>
            </w:r>
            <w:proofErr w:type="spellEnd"/>
            <w:r w:rsidRPr="00706CE9">
              <w:rPr>
                <w:rFonts w:ascii="Arial" w:hAnsi="Arial" w:cs="Arial"/>
                <w:sz w:val="20"/>
              </w:rPr>
              <w:t>. The finite state machine shall transition to HOLDING state."</w:t>
            </w:r>
          </w:p>
          <w:p w14:paraId="038EC52D" w14:textId="77777777" w:rsidR="00706CE9" w:rsidRPr="00706CE9" w:rsidRDefault="00706CE9" w:rsidP="00706CE9">
            <w:pPr>
              <w:rPr>
                <w:rFonts w:ascii="Arial" w:hAnsi="Arial" w:cs="Arial"/>
                <w:sz w:val="20"/>
              </w:rPr>
            </w:pPr>
            <w:r w:rsidRPr="00706CE9">
              <w:rPr>
                <w:rFonts w:ascii="Arial" w:hAnsi="Arial" w:cs="Arial"/>
                <w:sz w:val="20"/>
              </w:rPr>
              <w:t>and</w:t>
            </w:r>
          </w:p>
          <w:p w14:paraId="495BCFBB" w14:textId="172F12A3" w:rsidR="00697B62" w:rsidRDefault="00706CE9" w:rsidP="00706CE9">
            <w:pPr>
              <w:rPr>
                <w:rFonts w:ascii="Arial" w:hAnsi="Arial" w:cs="Arial"/>
                <w:sz w:val="20"/>
              </w:rPr>
            </w:pPr>
            <w:r w:rsidRPr="00706CE9">
              <w:rPr>
                <w:rFonts w:ascii="Arial" w:hAnsi="Arial" w:cs="Arial"/>
                <w:sz w:val="20"/>
              </w:rPr>
              <w:t xml:space="preserve">"When a CNF_RJCT event occurs, the mesh STA shall clear the </w:t>
            </w:r>
            <w:proofErr w:type="spellStart"/>
            <w:r w:rsidRPr="00706CE9">
              <w:rPr>
                <w:rFonts w:ascii="Arial" w:hAnsi="Arial" w:cs="Arial"/>
                <w:sz w:val="20"/>
              </w:rPr>
              <w:t>confirmTimer</w:t>
            </w:r>
            <w:proofErr w:type="spellEnd"/>
            <w:r w:rsidRPr="00706CE9">
              <w:rPr>
                <w:rFonts w:ascii="Arial" w:hAnsi="Arial" w:cs="Arial"/>
                <w:sz w:val="20"/>
              </w:rPr>
              <w:t xml:space="preserve">, perform a </w:t>
            </w:r>
            <w:proofErr w:type="spellStart"/>
            <w:r w:rsidRPr="00706CE9">
              <w:rPr>
                <w:rFonts w:ascii="Arial" w:hAnsi="Arial" w:cs="Arial"/>
                <w:sz w:val="20"/>
              </w:rPr>
              <w:t>sndCLS</w:t>
            </w:r>
            <w:proofErr w:type="spellEnd"/>
            <w:r w:rsidRPr="00706CE9">
              <w:rPr>
                <w:rFonts w:ascii="Arial" w:hAnsi="Arial" w:cs="Arial"/>
                <w:sz w:val="20"/>
              </w:rPr>
              <w:t xml:space="preserve"> action using the reason code as specified by the CNF_RJCT event, and set the </w:t>
            </w:r>
            <w:proofErr w:type="spellStart"/>
            <w:r w:rsidRPr="00706CE9">
              <w:rPr>
                <w:rFonts w:ascii="Arial" w:hAnsi="Arial" w:cs="Arial"/>
                <w:sz w:val="20"/>
              </w:rPr>
              <w:t>holdingTimer</w:t>
            </w:r>
            <w:proofErr w:type="spellEnd"/>
            <w:r w:rsidRPr="00706CE9">
              <w:rPr>
                <w:rFonts w:ascii="Arial" w:hAnsi="Arial" w:cs="Arial"/>
                <w:sz w:val="20"/>
              </w:rPr>
              <w:t>. The finite state machine shall transition to HOLDING state.".</w:t>
            </w:r>
          </w:p>
        </w:tc>
        <w:tc>
          <w:tcPr>
            <w:tcW w:w="1373" w:type="dxa"/>
            <w:shd w:val="clear" w:color="auto" w:fill="auto"/>
            <w:hideMark/>
          </w:tcPr>
          <w:p w14:paraId="623D0B0E" w14:textId="77777777" w:rsidR="00697B62" w:rsidRDefault="00697B62" w:rsidP="00697B62">
            <w:pPr>
              <w:rPr>
                <w:rFonts w:ascii="Arial" w:hAnsi="Arial" w:cs="Arial"/>
                <w:sz w:val="20"/>
              </w:rPr>
            </w:pPr>
            <w:r>
              <w:rPr>
                <w:rFonts w:ascii="Arial" w:hAnsi="Arial" w:cs="Arial"/>
                <w:sz w:val="20"/>
              </w:rPr>
              <w:t>REVISED:</w:t>
            </w:r>
          </w:p>
          <w:p w14:paraId="5ADDF4EC" w14:textId="0FEC1F42" w:rsidR="00697B62" w:rsidRDefault="00697B62" w:rsidP="00697B62">
            <w:pPr>
              <w:rPr>
                <w:rFonts w:ascii="Arial" w:hAnsi="Arial" w:cs="Arial"/>
                <w:sz w:val="20"/>
              </w:rPr>
            </w:pPr>
            <w:r>
              <w:rPr>
                <w:rFonts w:ascii="Arial" w:hAnsi="Arial" w:cs="Arial"/>
                <w:sz w:val="20"/>
              </w:rPr>
              <w:t> Ad</w:t>
            </w:r>
            <w:r w:rsidR="0043272A">
              <w:rPr>
                <w:rFonts w:ascii="Arial" w:hAnsi="Arial" w:cs="Arial"/>
                <w:sz w:val="20"/>
              </w:rPr>
              <w:t xml:space="preserve">opt changes proposed in </w:t>
            </w:r>
            <w:r w:rsidR="00706CE9">
              <w:rPr>
                <w:rFonts w:ascii="Arial" w:hAnsi="Arial" w:cs="Arial"/>
                <w:sz w:val="20"/>
              </w:rPr>
              <w:t>11-19</w:t>
            </w:r>
            <w:r>
              <w:rPr>
                <w:rFonts w:ascii="Arial" w:hAnsi="Arial" w:cs="Arial"/>
                <w:sz w:val="20"/>
              </w:rPr>
              <w:t>/</w:t>
            </w:r>
            <w:r w:rsidR="001F0D22">
              <w:rPr>
                <w:rFonts w:ascii="Arial" w:hAnsi="Arial" w:cs="Arial"/>
                <w:sz w:val="20"/>
              </w:rPr>
              <w:t>429</w:t>
            </w:r>
            <w:r>
              <w:rPr>
                <w:rFonts w:ascii="Arial" w:hAnsi="Arial" w:cs="Arial"/>
                <w:sz w:val="20"/>
              </w:rPr>
              <w:t>.</w:t>
            </w:r>
          </w:p>
          <w:p w14:paraId="1009DD9A" w14:textId="77777777" w:rsidR="00697B62" w:rsidRPr="00E7447D" w:rsidRDefault="00697B62" w:rsidP="00697B62">
            <w:pPr>
              <w:rPr>
                <w:rFonts w:ascii="Arial" w:eastAsiaTheme="minorEastAsia" w:hAnsi="Arial" w:cs="Arial"/>
                <w:sz w:val="20"/>
                <w:lang w:eastAsia="ja-JP"/>
              </w:rPr>
            </w:pPr>
          </w:p>
        </w:tc>
      </w:tr>
    </w:tbl>
    <w:p w14:paraId="5D1298BF" w14:textId="77777777" w:rsidR="00386DED" w:rsidRPr="009A3654" w:rsidRDefault="00386DED" w:rsidP="007A4054"/>
    <w:p w14:paraId="536BCD9E" w14:textId="24ECAF65" w:rsidR="009A3654" w:rsidRPr="00235C1C" w:rsidRDefault="009A3654" w:rsidP="00317289">
      <w:pPr>
        <w:pStyle w:val="Heading1"/>
        <w:rPr>
          <w:b w:val="0"/>
          <w:sz w:val="28"/>
        </w:rPr>
      </w:pPr>
      <w:r w:rsidRPr="009A3654">
        <w:rPr>
          <w:sz w:val="24"/>
        </w:rPr>
        <w:t xml:space="preserve">Discussion: </w:t>
      </w:r>
    </w:p>
    <w:p w14:paraId="248A7DF3" w14:textId="77777777" w:rsidR="00317289" w:rsidRDefault="00317289" w:rsidP="009A3654">
      <w:pPr>
        <w:rPr>
          <w:sz w:val="21"/>
        </w:rPr>
      </w:pPr>
    </w:p>
    <w:p w14:paraId="0268948B" w14:textId="1106A7B8" w:rsidR="00D97C6E" w:rsidRDefault="00D97C6E" w:rsidP="00D97C6E">
      <w:pPr>
        <w:rPr>
          <w:sz w:val="21"/>
        </w:rPr>
      </w:pPr>
      <w:r>
        <w:rPr>
          <w:sz w:val="21"/>
        </w:rPr>
        <w:t>2748.5 reads:</w:t>
      </w:r>
    </w:p>
    <w:p w14:paraId="036845DB" w14:textId="77777777" w:rsidR="00317289" w:rsidRDefault="00317289" w:rsidP="009A3654">
      <w:pPr>
        <w:rPr>
          <w:sz w:val="21"/>
        </w:rPr>
      </w:pPr>
    </w:p>
    <w:p w14:paraId="524C87DF" w14:textId="26851EF1" w:rsidR="00317289" w:rsidRDefault="00370E2B" w:rsidP="009A3654">
      <w:pPr>
        <w:rPr>
          <w:sz w:val="21"/>
        </w:rPr>
      </w:pPr>
      <w:r>
        <w:rPr>
          <w:noProof/>
          <w:sz w:val="21"/>
          <w:lang w:val="en-US" w:eastAsia="ja-JP"/>
        </w:rPr>
        <w:lastRenderedPageBreak/>
        <mc:AlternateContent>
          <mc:Choice Requires="wps">
            <w:drawing>
              <wp:anchor distT="0" distB="0" distL="114300" distR="114300" simplePos="0" relativeHeight="251660288" behindDoc="0" locked="0" layoutInCell="1" allowOverlap="1" wp14:anchorId="5C00C6D6" wp14:editId="05259DAD">
                <wp:simplePos x="0" y="0"/>
                <wp:positionH relativeFrom="column">
                  <wp:posOffset>4454434</wp:posOffset>
                </wp:positionH>
                <wp:positionV relativeFrom="paragraph">
                  <wp:posOffset>4219303</wp:posOffset>
                </wp:positionV>
                <wp:extent cx="568235" cy="235131"/>
                <wp:effectExtent l="0" t="0" r="3810" b="0"/>
                <wp:wrapNone/>
                <wp:docPr id="9" name="Rectangle 9"/>
                <wp:cNvGraphicFramePr/>
                <a:graphic xmlns:a="http://schemas.openxmlformats.org/drawingml/2006/main">
                  <a:graphicData uri="http://schemas.microsoft.com/office/word/2010/wordprocessingShape">
                    <wps:wsp>
                      <wps:cNvSpPr/>
                      <wps:spPr>
                        <a:xfrm>
                          <a:off x="0" y="0"/>
                          <a:ext cx="568235" cy="235131"/>
                        </a:xfrm>
                        <a:prstGeom prst="rect">
                          <a:avLst/>
                        </a:prstGeom>
                        <a:solidFill>
                          <a:srgbClr val="FFFF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881D7" id="Rectangle 9" o:spid="_x0000_s1026" style="position:absolute;margin-left:350.75pt;margin-top:332.25pt;width:44.75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" fillcolor="yellow" stroked="f" strokeweight="2pt">
                <v:fill opacity="32896f"/>
              </v:rect>
            </w:pict>
          </mc:Fallback>
        </mc:AlternateContent>
      </w:r>
      <w:r w:rsidR="00317289">
        <w:rPr>
          <w:noProof/>
          <w:sz w:val="21"/>
          <w:lang w:val="en-US" w:eastAsia="ja-JP"/>
        </w:rPr>
        <w:drawing>
          <wp:inline distT="0" distB="0" distL="0" distR="0" wp14:anchorId="64B7A7F4" wp14:editId="253EF01D">
            <wp:extent cx="5251946" cy="556389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9220" cy="5571597"/>
                    </a:xfrm>
                    <a:prstGeom prst="rect">
                      <a:avLst/>
                    </a:prstGeom>
                    <a:noFill/>
                    <a:ln>
                      <a:noFill/>
                    </a:ln>
                  </pic:spPr>
                </pic:pic>
              </a:graphicData>
            </a:graphic>
          </wp:inline>
        </w:drawing>
      </w:r>
    </w:p>
    <w:p w14:paraId="5045906E" w14:textId="77777777" w:rsidR="00D97C6E" w:rsidRDefault="00D97C6E" w:rsidP="009A3654">
      <w:pPr>
        <w:rPr>
          <w:sz w:val="21"/>
        </w:rPr>
      </w:pPr>
    </w:p>
    <w:p w14:paraId="17C2B71C" w14:textId="77777777" w:rsidR="00D97C6E" w:rsidRDefault="00D97C6E" w:rsidP="009A3654">
      <w:pPr>
        <w:rPr>
          <w:sz w:val="21"/>
        </w:rPr>
      </w:pPr>
    </w:p>
    <w:p w14:paraId="688DA092" w14:textId="3AE83357" w:rsidR="00D97C6E" w:rsidRDefault="00D97C6E" w:rsidP="00D97C6E">
      <w:pPr>
        <w:rPr>
          <w:sz w:val="21"/>
        </w:rPr>
      </w:pPr>
      <w:r>
        <w:rPr>
          <w:sz w:val="21"/>
        </w:rPr>
        <w:t>2751.8 reads:</w:t>
      </w:r>
    </w:p>
    <w:p w14:paraId="23F77D46" w14:textId="77777777" w:rsidR="00D97C6E" w:rsidRDefault="00D97C6E" w:rsidP="009A3654">
      <w:pPr>
        <w:rPr>
          <w:sz w:val="21"/>
        </w:rPr>
      </w:pPr>
    </w:p>
    <w:p w14:paraId="0F1EB072" w14:textId="77777777" w:rsidR="00370E2B" w:rsidRDefault="00370E2B" w:rsidP="009A3654">
      <w:pPr>
        <w:rPr>
          <w:sz w:val="21"/>
        </w:rPr>
      </w:pPr>
    </w:p>
    <w:p w14:paraId="1CD73E46" w14:textId="087CB868" w:rsidR="00D91BC4" w:rsidRDefault="00D91BC4" w:rsidP="009A3654">
      <w:pPr>
        <w:rPr>
          <w:sz w:val="21"/>
        </w:rPr>
      </w:pPr>
      <w:r>
        <w:rPr>
          <w:noProof/>
          <w:sz w:val="21"/>
          <w:lang w:val="en-US" w:eastAsia="ja-JP"/>
        </w:rPr>
        <w:drawing>
          <wp:inline distT="0" distB="0" distL="0" distR="0" wp14:anchorId="33BB315E" wp14:editId="2F61B6D8">
            <wp:extent cx="5323667" cy="2152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2227" cy="2164254"/>
                    </a:xfrm>
                    <a:prstGeom prst="rect">
                      <a:avLst/>
                    </a:prstGeom>
                    <a:noFill/>
                    <a:ln>
                      <a:noFill/>
                    </a:ln>
                  </pic:spPr>
                </pic:pic>
              </a:graphicData>
            </a:graphic>
          </wp:inline>
        </w:drawing>
      </w:r>
    </w:p>
    <w:p w14:paraId="52B05230" w14:textId="77777777" w:rsidR="00D91BC4" w:rsidRDefault="00D91BC4" w:rsidP="009A3654">
      <w:pPr>
        <w:rPr>
          <w:sz w:val="21"/>
        </w:rPr>
      </w:pPr>
    </w:p>
    <w:p w14:paraId="01D648E7" w14:textId="77777777" w:rsidR="00D91BC4" w:rsidRDefault="00D91BC4" w:rsidP="009A3654">
      <w:pPr>
        <w:rPr>
          <w:sz w:val="21"/>
        </w:rPr>
      </w:pPr>
    </w:p>
    <w:p w14:paraId="577FFEF4" w14:textId="7E37CFE6" w:rsidR="00D97C6E" w:rsidRDefault="00D97C6E" w:rsidP="009A3654">
      <w:proofErr w:type="spellStart"/>
      <w:r>
        <w:rPr>
          <w:sz w:val="21"/>
        </w:rPr>
        <w:t>mesh_mpm.c</w:t>
      </w:r>
      <w:proofErr w:type="spellEnd"/>
      <w:r>
        <w:rPr>
          <w:sz w:val="21"/>
        </w:rPr>
        <w:t xml:space="preserve"> available at </w:t>
      </w:r>
      <w:proofErr w:type="gramStart"/>
      <w:r>
        <w:t>git://w1.fi/hostap.git :</w:t>
      </w:r>
      <w:proofErr w:type="gramEnd"/>
    </w:p>
    <w:p w14:paraId="3E2FA271" w14:textId="77777777" w:rsidR="00D97C6E" w:rsidRDefault="00D97C6E" w:rsidP="009A3654">
      <w:pPr>
        <w:rPr>
          <w:sz w:val="21"/>
        </w:rPr>
      </w:pPr>
    </w:p>
    <w:p w14:paraId="26CED9F4" w14:textId="6701AFDB" w:rsidR="00D97C6E" w:rsidRDefault="00D97C6E" w:rsidP="009A3654">
      <w:pPr>
        <w:rPr>
          <w:sz w:val="21"/>
        </w:rPr>
      </w:pPr>
    </w:p>
    <w:p w14:paraId="21E50AE1" w14:textId="01CC8905" w:rsidR="00D97C6E" w:rsidRDefault="003B470E" w:rsidP="009A3654">
      <w:pPr>
        <w:rPr>
          <w:sz w:val="21"/>
        </w:rPr>
      </w:pPr>
      <w:r>
        <w:rPr>
          <w:noProof/>
          <w:sz w:val="21"/>
          <w:lang w:val="en-US" w:eastAsia="ja-JP"/>
        </w:rPr>
        <w:drawing>
          <wp:inline distT="0" distB="0" distL="0" distR="0" wp14:anchorId="54556436" wp14:editId="5971659D">
            <wp:extent cx="4501346" cy="1704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733" cy="1728227"/>
                    </a:xfrm>
                    <a:prstGeom prst="rect">
                      <a:avLst/>
                    </a:prstGeom>
                    <a:noFill/>
                    <a:ln>
                      <a:noFill/>
                    </a:ln>
                  </pic:spPr>
                </pic:pic>
              </a:graphicData>
            </a:graphic>
          </wp:inline>
        </w:drawing>
      </w:r>
    </w:p>
    <w:p w14:paraId="5EC6625C" w14:textId="405B63C6" w:rsidR="003B470E" w:rsidRDefault="003B470E" w:rsidP="009A3654">
      <w:pPr>
        <w:rPr>
          <w:noProof/>
          <w:sz w:val="21"/>
          <w:lang w:val="en-US" w:eastAsia="ja-JP"/>
        </w:rPr>
      </w:pPr>
      <w:r>
        <w:rPr>
          <w:sz w:val="21"/>
        </w:rPr>
        <w:tab/>
        <w:t>….</w:t>
      </w:r>
    </w:p>
    <w:p w14:paraId="17D4ABED" w14:textId="1EB14196" w:rsidR="0043272A" w:rsidRDefault="00AF2795" w:rsidP="009A3654">
      <w:pPr>
        <w:rPr>
          <w:sz w:val="21"/>
        </w:rPr>
      </w:pPr>
      <w:r>
        <w:rPr>
          <w:noProof/>
          <w:sz w:val="21"/>
          <w:lang w:val="en-US" w:eastAsia="ja-JP"/>
        </w:rPr>
        <mc:AlternateContent>
          <mc:Choice Requires="wps">
            <w:drawing>
              <wp:anchor distT="0" distB="0" distL="114300" distR="114300" simplePos="0" relativeHeight="251662336" behindDoc="0" locked="0" layoutInCell="1" allowOverlap="1" wp14:anchorId="47FDEEFE" wp14:editId="7790334D">
                <wp:simplePos x="0" y="0"/>
                <wp:positionH relativeFrom="column">
                  <wp:posOffset>739140</wp:posOffset>
                </wp:positionH>
                <wp:positionV relativeFrom="paragraph">
                  <wp:posOffset>180340</wp:posOffset>
                </wp:positionV>
                <wp:extent cx="918210" cy="235131"/>
                <wp:effectExtent l="0" t="0" r="0" b="0"/>
                <wp:wrapNone/>
                <wp:docPr id="11" name="Rectangle 11"/>
                <wp:cNvGraphicFramePr/>
                <a:graphic xmlns:a="http://schemas.openxmlformats.org/drawingml/2006/main">
                  <a:graphicData uri="http://schemas.microsoft.com/office/word/2010/wordprocessingShape">
                    <wps:wsp>
                      <wps:cNvSpPr/>
                      <wps:spPr>
                        <a:xfrm>
                          <a:off x="0" y="0"/>
                          <a:ext cx="918210" cy="235131"/>
                        </a:xfrm>
                        <a:prstGeom prst="rect">
                          <a:avLst/>
                        </a:prstGeom>
                        <a:solidFill>
                          <a:srgbClr val="FFFF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248AF8" id="Rectangle 11" o:spid="_x0000_s1026" style="position:absolute;margin-left:58.2pt;margin-top:14.2pt;width:72.3pt;height:1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" fillcolor="yellow" stroked="f" strokeweight="2pt">
                <v:fill opacity="32896f"/>
              </v:rect>
            </w:pict>
          </mc:Fallback>
        </mc:AlternateContent>
      </w:r>
      <w:r w:rsidR="003B470E">
        <w:rPr>
          <w:sz w:val="21"/>
        </w:rPr>
        <w:t xml:space="preserve"> </w:t>
      </w:r>
      <w:r w:rsidR="003B470E">
        <w:rPr>
          <w:noProof/>
          <w:sz w:val="21"/>
          <w:lang w:val="en-US" w:eastAsia="ja-JP"/>
        </w:rPr>
        <w:drawing>
          <wp:inline distT="0" distB="0" distL="0" distR="0" wp14:anchorId="0F1E2CA2" wp14:editId="1FC0E446">
            <wp:extent cx="4219575" cy="412628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7125" cy="4143446"/>
                    </a:xfrm>
                    <a:prstGeom prst="rect">
                      <a:avLst/>
                    </a:prstGeom>
                    <a:noFill/>
                    <a:ln>
                      <a:noFill/>
                    </a:ln>
                  </pic:spPr>
                </pic:pic>
              </a:graphicData>
            </a:graphic>
          </wp:inline>
        </w:drawing>
      </w:r>
    </w:p>
    <w:p w14:paraId="05F69A41" w14:textId="77777777" w:rsidR="00960E23" w:rsidRDefault="00960E23" w:rsidP="00960E23">
      <w:pPr>
        <w:rPr>
          <w:sz w:val="21"/>
        </w:rPr>
      </w:pPr>
    </w:p>
    <w:p w14:paraId="5B9B6C9C" w14:textId="7EFAD23C" w:rsidR="00AD52F9" w:rsidRDefault="00960E23" w:rsidP="009A3654">
      <w:pPr>
        <w:rPr>
          <w:sz w:val="21"/>
        </w:rPr>
      </w:pPr>
      <w:r>
        <w:rPr>
          <w:sz w:val="21"/>
        </w:rPr>
        <w:t xml:space="preserve">The suggested resolution text </w:t>
      </w:r>
      <w:r w:rsidR="00FD042D">
        <w:rPr>
          <w:sz w:val="21"/>
        </w:rPr>
        <w:t>reads:</w:t>
      </w:r>
    </w:p>
    <w:p w14:paraId="74A27F93" w14:textId="3D00FC7D" w:rsidR="00AD52F9" w:rsidRPr="00235C1C" w:rsidRDefault="00FD042D" w:rsidP="00FD042D">
      <w:pPr>
        <w:ind w:left="720"/>
        <w:rPr>
          <w:sz w:val="21"/>
        </w:rPr>
      </w:pPr>
      <w:r w:rsidRPr="00706CE9">
        <w:rPr>
          <w:rFonts w:ascii="Arial" w:hAnsi="Arial" w:cs="Arial"/>
          <w:sz w:val="20"/>
        </w:rPr>
        <w:t xml:space="preserve">When an OPN_RJCT event occurs, the mesh STA shall clear the </w:t>
      </w:r>
      <w:proofErr w:type="spellStart"/>
      <w:r w:rsidRPr="00706CE9">
        <w:rPr>
          <w:rFonts w:ascii="Arial" w:hAnsi="Arial" w:cs="Arial"/>
          <w:sz w:val="20"/>
        </w:rPr>
        <w:t>confirmTimer</w:t>
      </w:r>
      <w:proofErr w:type="spellEnd"/>
      <w:r w:rsidRPr="00706CE9">
        <w:rPr>
          <w:rFonts w:ascii="Arial" w:hAnsi="Arial" w:cs="Arial"/>
          <w:sz w:val="20"/>
        </w:rPr>
        <w:t xml:space="preserve">, perform a </w:t>
      </w:r>
      <w:proofErr w:type="spellStart"/>
      <w:r w:rsidRPr="00706CE9">
        <w:rPr>
          <w:rFonts w:ascii="Arial" w:hAnsi="Arial" w:cs="Arial"/>
          <w:sz w:val="20"/>
        </w:rPr>
        <w:t>sndCLS</w:t>
      </w:r>
      <w:proofErr w:type="spellEnd"/>
      <w:r w:rsidRPr="00706CE9">
        <w:rPr>
          <w:rFonts w:ascii="Arial" w:hAnsi="Arial" w:cs="Arial"/>
          <w:sz w:val="20"/>
        </w:rPr>
        <w:t xml:space="preserve"> action using the reason code as specified by the OPN_RJCT event, and set the </w:t>
      </w:r>
      <w:proofErr w:type="spellStart"/>
      <w:r w:rsidRPr="00706CE9">
        <w:rPr>
          <w:rFonts w:ascii="Arial" w:hAnsi="Arial" w:cs="Arial"/>
          <w:sz w:val="20"/>
        </w:rPr>
        <w:t>holdingTimer</w:t>
      </w:r>
      <w:proofErr w:type="spellEnd"/>
      <w:r w:rsidRPr="00706CE9">
        <w:rPr>
          <w:rFonts w:ascii="Arial" w:hAnsi="Arial" w:cs="Arial"/>
          <w:sz w:val="20"/>
        </w:rPr>
        <w:t>. The finite state machine shall transition to HOLDING state.</w:t>
      </w:r>
    </w:p>
    <w:p w14:paraId="0B06DADE" w14:textId="77777777" w:rsidR="00FD042D" w:rsidRDefault="00FD042D" w:rsidP="00FD042D">
      <w:pPr>
        <w:rPr>
          <w:sz w:val="21"/>
        </w:rPr>
      </w:pPr>
    </w:p>
    <w:p w14:paraId="6A700F3C" w14:textId="29D44D22" w:rsidR="0045324B" w:rsidRDefault="00FD042D" w:rsidP="00FD042D">
      <w:pPr>
        <w:rPr>
          <w:sz w:val="21"/>
        </w:rPr>
      </w:pPr>
      <w:r>
        <w:rPr>
          <w:sz w:val="21"/>
        </w:rPr>
        <w:t xml:space="preserve">The </w:t>
      </w:r>
      <w:proofErr w:type="spellStart"/>
      <w:r>
        <w:rPr>
          <w:sz w:val="21"/>
        </w:rPr>
        <w:t>confirmTimer</w:t>
      </w:r>
      <w:proofErr w:type="spellEnd"/>
      <w:r>
        <w:rPr>
          <w:sz w:val="21"/>
        </w:rPr>
        <w:t xml:space="preserve"> is set per 2750.37, “</w:t>
      </w:r>
      <w:r w:rsidRPr="00FD042D">
        <w:rPr>
          <w:sz w:val="21"/>
        </w:rPr>
        <w:t xml:space="preserve">When a CNF_ACPT event occurs, the mesh STA shall clear the </w:t>
      </w:r>
      <w:proofErr w:type="spellStart"/>
      <w:r w:rsidRPr="00FD042D">
        <w:rPr>
          <w:sz w:val="21"/>
        </w:rPr>
        <w:t>retryTimer</w:t>
      </w:r>
      <w:proofErr w:type="spellEnd"/>
      <w:r w:rsidRPr="00FD042D">
        <w:rPr>
          <w:sz w:val="21"/>
        </w:rPr>
        <w:t xml:space="preserve"> and shall set the </w:t>
      </w:r>
      <w:proofErr w:type="spellStart"/>
      <w:r w:rsidRPr="00FD042D">
        <w:rPr>
          <w:sz w:val="21"/>
        </w:rPr>
        <w:t>confirmTimer</w:t>
      </w:r>
      <w:proofErr w:type="spellEnd"/>
      <w:r>
        <w:rPr>
          <w:sz w:val="21"/>
        </w:rPr>
        <w:t xml:space="preserve"> </w:t>
      </w:r>
      <w:r w:rsidRPr="00FD042D">
        <w:rPr>
          <w:sz w:val="21"/>
        </w:rPr>
        <w:t>and the finite state machine shall transition to CNF_RCVD state</w:t>
      </w:r>
      <w:r>
        <w:rPr>
          <w:sz w:val="21"/>
        </w:rPr>
        <w:t>.”</w:t>
      </w:r>
      <w:r w:rsidR="0045324B">
        <w:rPr>
          <w:sz w:val="21"/>
        </w:rPr>
        <w:t xml:space="preserve"> </w:t>
      </w:r>
      <w:r>
        <w:rPr>
          <w:sz w:val="21"/>
        </w:rPr>
        <w:t xml:space="preserve">It is likely that the </w:t>
      </w:r>
      <w:proofErr w:type="spellStart"/>
      <w:r>
        <w:rPr>
          <w:sz w:val="21"/>
        </w:rPr>
        <w:t>confirmTimer</w:t>
      </w:r>
      <w:proofErr w:type="spellEnd"/>
      <w:r>
        <w:rPr>
          <w:sz w:val="21"/>
        </w:rPr>
        <w:t xml:space="preserve"> is active only when the STA is in </w:t>
      </w:r>
      <w:r w:rsidR="0045324B">
        <w:rPr>
          <w:sz w:val="21"/>
        </w:rPr>
        <w:t>CNF_RCVD state.</w:t>
      </w:r>
    </w:p>
    <w:p w14:paraId="162EEA8D" w14:textId="77777777" w:rsidR="0045324B" w:rsidRDefault="0045324B" w:rsidP="00FD042D">
      <w:pPr>
        <w:rPr>
          <w:sz w:val="21"/>
        </w:rPr>
      </w:pPr>
      <w:r>
        <w:rPr>
          <w:sz w:val="21"/>
        </w:rPr>
        <w:t xml:space="preserve">It might be more straightforward to remove “clear the </w:t>
      </w:r>
      <w:proofErr w:type="spellStart"/>
      <w:r>
        <w:rPr>
          <w:sz w:val="21"/>
        </w:rPr>
        <w:t>confirmTimer</w:t>
      </w:r>
      <w:proofErr w:type="spellEnd"/>
      <w:r>
        <w:rPr>
          <w:sz w:val="21"/>
        </w:rPr>
        <w:t>” from the suggested text for addition.</w:t>
      </w:r>
    </w:p>
    <w:p w14:paraId="184EBC7A" w14:textId="1FA15356" w:rsidR="00FD042D" w:rsidRDefault="00FD042D" w:rsidP="00FD042D">
      <w:pPr>
        <w:rPr>
          <w:sz w:val="21"/>
        </w:rPr>
      </w:pPr>
    </w:p>
    <w:p w14:paraId="0D7F7599" w14:textId="77777777" w:rsidR="008D16D1" w:rsidRDefault="008D16D1" w:rsidP="00FD042D">
      <w:pPr>
        <w:rPr>
          <w:sz w:val="21"/>
        </w:rPr>
      </w:pPr>
    </w:p>
    <w:p w14:paraId="1E7EDEBA" w14:textId="77777777" w:rsidR="006D2192" w:rsidRPr="009A3654" w:rsidRDefault="006D2192" w:rsidP="006D2192">
      <w:pPr>
        <w:pStyle w:val="Heading1"/>
        <w:rPr>
          <w:sz w:val="24"/>
        </w:rPr>
      </w:pPr>
      <w:r>
        <w:rPr>
          <w:sz w:val="24"/>
        </w:rPr>
        <w:lastRenderedPageBreak/>
        <w:t>Suggested resolution</w:t>
      </w:r>
      <w:r w:rsidRPr="009A3654">
        <w:rPr>
          <w:sz w:val="24"/>
        </w:rPr>
        <w:t xml:space="preserve">: </w:t>
      </w:r>
    </w:p>
    <w:p w14:paraId="31CDB66A" w14:textId="77777777" w:rsidR="00235C1C" w:rsidRDefault="00235C1C" w:rsidP="00441718">
      <w:pPr>
        <w:rPr>
          <w:sz w:val="21"/>
        </w:rPr>
      </w:pPr>
    </w:p>
    <w:p w14:paraId="3720A830" w14:textId="77777777" w:rsidR="0045324B" w:rsidRDefault="0045324B" w:rsidP="0045324B">
      <w:pPr>
        <w:rPr>
          <w:rFonts w:ascii="Arial" w:hAnsi="Arial" w:cs="Arial"/>
          <w:b/>
          <w:sz w:val="21"/>
        </w:rPr>
      </w:pPr>
    </w:p>
    <w:p w14:paraId="7573B207" w14:textId="77777777" w:rsidR="0045324B" w:rsidRPr="0045324B" w:rsidRDefault="0045324B" w:rsidP="0045324B">
      <w:pPr>
        <w:rPr>
          <w:rFonts w:ascii="Arial" w:hAnsi="Arial" w:cs="Arial"/>
          <w:b/>
          <w:sz w:val="21"/>
        </w:rPr>
      </w:pPr>
      <w:r w:rsidRPr="0045324B">
        <w:rPr>
          <w:rFonts w:ascii="Arial" w:hAnsi="Arial" w:cs="Arial"/>
          <w:b/>
          <w:sz w:val="21"/>
        </w:rPr>
        <w:t>14.4.10 ESTAB state</w:t>
      </w:r>
    </w:p>
    <w:p w14:paraId="772DE7C0" w14:textId="77777777" w:rsidR="0045324B" w:rsidRDefault="0045324B" w:rsidP="0045324B">
      <w:pPr>
        <w:rPr>
          <w:sz w:val="21"/>
        </w:rPr>
      </w:pPr>
    </w:p>
    <w:p w14:paraId="01EC3CF7" w14:textId="3339FA7A" w:rsidR="00F76F8A" w:rsidRDefault="00F76F8A" w:rsidP="00F76F8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14.4.10 (ESTAB state) as follows:</w:t>
      </w:r>
    </w:p>
    <w:p w14:paraId="5EEB76D7" w14:textId="77777777" w:rsidR="00F76F8A" w:rsidRDefault="00F76F8A" w:rsidP="0045324B">
      <w:pPr>
        <w:rPr>
          <w:sz w:val="21"/>
        </w:rPr>
      </w:pPr>
    </w:p>
    <w:p w14:paraId="7281A8E1" w14:textId="77777777" w:rsidR="0045324B" w:rsidRDefault="0045324B" w:rsidP="0045324B">
      <w:pPr>
        <w:rPr>
          <w:sz w:val="21"/>
        </w:rPr>
      </w:pPr>
      <w:r w:rsidRPr="0045324B">
        <w:rPr>
          <w:sz w:val="21"/>
        </w:rPr>
        <w:t>In the ESTAB state, mesh peering has been successfully established with the peer mesh STA.</w:t>
      </w:r>
    </w:p>
    <w:p w14:paraId="2506FAFD" w14:textId="77777777" w:rsidR="0045324B" w:rsidRPr="0045324B" w:rsidRDefault="0045324B" w:rsidP="0045324B">
      <w:pPr>
        <w:rPr>
          <w:sz w:val="21"/>
        </w:rPr>
      </w:pPr>
    </w:p>
    <w:p w14:paraId="7751C38B" w14:textId="757CE55C" w:rsidR="0045324B" w:rsidRDefault="0045324B" w:rsidP="0045324B">
      <w:pPr>
        <w:rPr>
          <w:sz w:val="21"/>
        </w:rPr>
      </w:pPr>
      <w:r w:rsidRPr="0045324B">
        <w:rPr>
          <w:sz w:val="21"/>
        </w:rPr>
        <w:t xml:space="preserve">When a CNCL event occurs, the mesh STA shall perform a </w:t>
      </w:r>
      <w:proofErr w:type="spellStart"/>
      <w:r w:rsidRPr="0045324B">
        <w:rPr>
          <w:sz w:val="21"/>
        </w:rPr>
        <w:t>sndCLS</w:t>
      </w:r>
      <w:proofErr w:type="spellEnd"/>
      <w:r w:rsidRPr="0045324B">
        <w:rPr>
          <w:sz w:val="21"/>
        </w:rPr>
        <w:t xml:space="preserve"> action using the reason code MESHPEERING-</w:t>
      </w:r>
      <w:proofErr w:type="gramStart"/>
      <w:r w:rsidRPr="0045324B">
        <w:rPr>
          <w:sz w:val="21"/>
        </w:rPr>
        <w:t>CANCELED, and</w:t>
      </w:r>
      <w:proofErr w:type="gramEnd"/>
      <w:r w:rsidRPr="0045324B">
        <w:rPr>
          <w:sz w:val="21"/>
        </w:rPr>
        <w:t xml:space="preserve"> set the </w:t>
      </w:r>
      <w:proofErr w:type="spellStart"/>
      <w:r w:rsidRPr="0045324B">
        <w:rPr>
          <w:sz w:val="21"/>
        </w:rPr>
        <w:t>holdingTimer</w:t>
      </w:r>
      <w:proofErr w:type="spellEnd"/>
      <w:r w:rsidRPr="0045324B">
        <w:rPr>
          <w:sz w:val="21"/>
        </w:rPr>
        <w:t>. The finite state machine shall transition to HOLDING</w:t>
      </w:r>
      <w:r>
        <w:rPr>
          <w:sz w:val="21"/>
        </w:rPr>
        <w:t xml:space="preserve"> </w:t>
      </w:r>
      <w:r w:rsidRPr="0045324B">
        <w:rPr>
          <w:sz w:val="21"/>
        </w:rPr>
        <w:t>state.</w:t>
      </w:r>
    </w:p>
    <w:p w14:paraId="7AE10197" w14:textId="77777777" w:rsidR="0045324B" w:rsidRPr="0045324B" w:rsidRDefault="0045324B" w:rsidP="0045324B">
      <w:pPr>
        <w:rPr>
          <w:sz w:val="21"/>
        </w:rPr>
      </w:pPr>
    </w:p>
    <w:p w14:paraId="0CF4A174" w14:textId="6B107418" w:rsidR="0045324B" w:rsidRDefault="0045324B" w:rsidP="0045324B">
      <w:pPr>
        <w:rPr>
          <w:sz w:val="21"/>
        </w:rPr>
      </w:pPr>
      <w:r w:rsidRPr="0045324B">
        <w:rPr>
          <w:sz w:val="21"/>
        </w:rPr>
        <w:t xml:space="preserve">When a CLS_ACPT event occurs, the mesh STA shall perform a </w:t>
      </w:r>
      <w:proofErr w:type="spellStart"/>
      <w:r w:rsidRPr="0045324B">
        <w:rPr>
          <w:sz w:val="21"/>
        </w:rPr>
        <w:t>sndCLS</w:t>
      </w:r>
      <w:proofErr w:type="spellEnd"/>
      <w:r w:rsidRPr="0045324B">
        <w:rPr>
          <w:sz w:val="21"/>
        </w:rPr>
        <w:t xml:space="preserve"> action using the reason code</w:t>
      </w:r>
      <w:r>
        <w:rPr>
          <w:sz w:val="21"/>
        </w:rPr>
        <w:t xml:space="preserve"> </w:t>
      </w:r>
      <w:r w:rsidRPr="0045324B">
        <w:rPr>
          <w:sz w:val="21"/>
        </w:rPr>
        <w:t>MESH-CLOSE-</w:t>
      </w:r>
      <w:proofErr w:type="gramStart"/>
      <w:r w:rsidRPr="0045324B">
        <w:rPr>
          <w:sz w:val="21"/>
        </w:rPr>
        <w:t>RCVD, and</w:t>
      </w:r>
      <w:proofErr w:type="gramEnd"/>
      <w:r w:rsidRPr="0045324B">
        <w:rPr>
          <w:sz w:val="21"/>
        </w:rPr>
        <w:t xml:space="preserve"> set the </w:t>
      </w:r>
      <w:proofErr w:type="spellStart"/>
      <w:r w:rsidRPr="0045324B">
        <w:rPr>
          <w:sz w:val="21"/>
        </w:rPr>
        <w:t>holdingTimer</w:t>
      </w:r>
      <w:proofErr w:type="spellEnd"/>
      <w:r w:rsidRPr="0045324B">
        <w:rPr>
          <w:sz w:val="21"/>
        </w:rPr>
        <w:t>. The finite state machine shall transition to HOLDING</w:t>
      </w:r>
      <w:r>
        <w:rPr>
          <w:sz w:val="21"/>
        </w:rPr>
        <w:t xml:space="preserve"> </w:t>
      </w:r>
      <w:r w:rsidRPr="0045324B">
        <w:rPr>
          <w:sz w:val="21"/>
        </w:rPr>
        <w:t>state.</w:t>
      </w:r>
    </w:p>
    <w:p w14:paraId="7142BFFE" w14:textId="77777777" w:rsidR="0045324B" w:rsidRDefault="0045324B" w:rsidP="0045324B">
      <w:pPr>
        <w:rPr>
          <w:sz w:val="21"/>
        </w:rPr>
      </w:pPr>
    </w:p>
    <w:p w14:paraId="757E24C8" w14:textId="7774954E" w:rsidR="0045324B" w:rsidRPr="00A31D44" w:rsidRDefault="0045324B" w:rsidP="0045324B">
      <w:pPr>
        <w:rPr>
          <w:ins w:id="7" w:author="Sakoda, Kazuyuki" w:date="2019-03-04T11:52:00Z"/>
          <w:sz w:val="21"/>
          <w:u w:val="single"/>
        </w:rPr>
      </w:pPr>
      <w:ins w:id="8" w:author="Sakoda, Kazuyuki" w:date="2019-03-04T11:52:00Z">
        <w:r w:rsidRPr="00A31D44">
          <w:rPr>
            <w:sz w:val="21"/>
            <w:u w:val="single"/>
          </w:rPr>
          <w:t xml:space="preserve">When an OPN_RJCT event occurs, the mesh STA shall perform a </w:t>
        </w:r>
        <w:proofErr w:type="spellStart"/>
        <w:r w:rsidRPr="00A31D44">
          <w:rPr>
            <w:sz w:val="21"/>
            <w:u w:val="single"/>
          </w:rPr>
          <w:t>sndCLS</w:t>
        </w:r>
        <w:proofErr w:type="spellEnd"/>
        <w:r w:rsidRPr="00A31D44">
          <w:rPr>
            <w:sz w:val="21"/>
            <w:u w:val="single"/>
          </w:rPr>
          <w:t xml:space="preserve"> action using the reason code as specified by the OPN_RJCT </w:t>
        </w:r>
        <w:proofErr w:type="gramStart"/>
        <w:r w:rsidRPr="00A31D44">
          <w:rPr>
            <w:sz w:val="21"/>
            <w:u w:val="single"/>
          </w:rPr>
          <w:t>event, and</w:t>
        </w:r>
        <w:proofErr w:type="gramEnd"/>
        <w:r w:rsidRPr="00A31D44">
          <w:rPr>
            <w:sz w:val="21"/>
            <w:u w:val="single"/>
          </w:rPr>
          <w:t xml:space="preserve"> set the </w:t>
        </w:r>
        <w:proofErr w:type="spellStart"/>
        <w:r w:rsidRPr="00A31D44">
          <w:rPr>
            <w:sz w:val="21"/>
            <w:u w:val="single"/>
          </w:rPr>
          <w:t>holdingTimer</w:t>
        </w:r>
        <w:proofErr w:type="spellEnd"/>
        <w:r w:rsidRPr="00A31D44">
          <w:rPr>
            <w:sz w:val="21"/>
            <w:u w:val="single"/>
          </w:rPr>
          <w:t>. The finite state machine shall transition to HOLDING state.</w:t>
        </w:r>
      </w:ins>
    </w:p>
    <w:p w14:paraId="4E90D62F" w14:textId="77777777" w:rsidR="0045324B" w:rsidRPr="00A31D44" w:rsidRDefault="0045324B" w:rsidP="0045324B">
      <w:pPr>
        <w:rPr>
          <w:ins w:id="9" w:author="Sakoda, Kazuyuki" w:date="2019-03-04T11:52:00Z"/>
          <w:sz w:val="21"/>
          <w:u w:val="single"/>
        </w:rPr>
      </w:pPr>
    </w:p>
    <w:p w14:paraId="5A877AE1" w14:textId="2D427952" w:rsidR="0045324B" w:rsidRPr="00A31D44" w:rsidRDefault="0045324B" w:rsidP="0045324B">
      <w:pPr>
        <w:rPr>
          <w:ins w:id="10" w:author="Sakoda, Kazuyuki" w:date="2019-03-04T11:52:00Z"/>
          <w:sz w:val="21"/>
          <w:u w:val="single"/>
        </w:rPr>
      </w:pPr>
      <w:ins w:id="11" w:author="Sakoda, Kazuyuki" w:date="2019-03-04T11:52:00Z">
        <w:r w:rsidRPr="00A31D44">
          <w:rPr>
            <w:sz w:val="21"/>
            <w:u w:val="single"/>
          </w:rPr>
          <w:t xml:space="preserve">When a CNF_RJCT event occurs, the mesh STA shall perform a </w:t>
        </w:r>
        <w:proofErr w:type="spellStart"/>
        <w:r w:rsidRPr="00A31D44">
          <w:rPr>
            <w:sz w:val="21"/>
            <w:u w:val="single"/>
          </w:rPr>
          <w:t>sndCLS</w:t>
        </w:r>
        <w:proofErr w:type="spellEnd"/>
        <w:r w:rsidRPr="00A31D44">
          <w:rPr>
            <w:sz w:val="21"/>
            <w:u w:val="single"/>
          </w:rPr>
          <w:t xml:space="preserve"> action using the reason code as specified by the CNF_RJCT </w:t>
        </w:r>
        <w:proofErr w:type="gramStart"/>
        <w:r w:rsidRPr="00A31D44">
          <w:rPr>
            <w:sz w:val="21"/>
            <w:u w:val="single"/>
          </w:rPr>
          <w:t>event, and</w:t>
        </w:r>
        <w:proofErr w:type="gramEnd"/>
        <w:r w:rsidRPr="00A31D44">
          <w:rPr>
            <w:sz w:val="21"/>
            <w:u w:val="single"/>
          </w:rPr>
          <w:t xml:space="preserve"> set the </w:t>
        </w:r>
        <w:proofErr w:type="spellStart"/>
        <w:r w:rsidRPr="00A31D44">
          <w:rPr>
            <w:sz w:val="21"/>
            <w:u w:val="single"/>
          </w:rPr>
          <w:t>holdingTimer</w:t>
        </w:r>
        <w:proofErr w:type="spellEnd"/>
        <w:r w:rsidRPr="00A31D44">
          <w:rPr>
            <w:sz w:val="21"/>
            <w:u w:val="single"/>
          </w:rPr>
          <w:t>. The finite state machine shall transition to HOLDING state.</w:t>
        </w:r>
      </w:ins>
    </w:p>
    <w:p w14:paraId="3D1339B0" w14:textId="77777777" w:rsidR="0045324B" w:rsidRPr="0045324B" w:rsidRDefault="0045324B" w:rsidP="0045324B">
      <w:pPr>
        <w:rPr>
          <w:sz w:val="21"/>
        </w:rPr>
      </w:pPr>
    </w:p>
    <w:p w14:paraId="5247C742" w14:textId="421013C3" w:rsidR="0045324B" w:rsidRDefault="0045324B" w:rsidP="0045324B">
      <w:pPr>
        <w:rPr>
          <w:sz w:val="21"/>
        </w:rPr>
      </w:pPr>
      <w:r w:rsidRPr="0045324B">
        <w:rPr>
          <w:sz w:val="21"/>
        </w:rPr>
        <w:t xml:space="preserve">When an OPN_ACPT event occurs, the mesh STA shall respond by performing a </w:t>
      </w:r>
      <w:proofErr w:type="spellStart"/>
      <w:r w:rsidRPr="0045324B">
        <w:rPr>
          <w:sz w:val="21"/>
        </w:rPr>
        <w:t>sndCNF</w:t>
      </w:r>
      <w:proofErr w:type="spellEnd"/>
      <w:r w:rsidRPr="0045324B">
        <w:rPr>
          <w:sz w:val="21"/>
        </w:rPr>
        <w:t xml:space="preserve"> action. The finite</w:t>
      </w:r>
      <w:r>
        <w:rPr>
          <w:sz w:val="21"/>
        </w:rPr>
        <w:t xml:space="preserve"> </w:t>
      </w:r>
      <w:r w:rsidRPr="0045324B">
        <w:rPr>
          <w:sz w:val="21"/>
        </w:rPr>
        <w:t>state machine shall stay in the ESTAB state.</w:t>
      </w:r>
    </w:p>
    <w:p w14:paraId="7DD30464" w14:textId="77777777" w:rsidR="0045324B" w:rsidRPr="0045324B" w:rsidRDefault="0045324B" w:rsidP="0045324B">
      <w:pPr>
        <w:rPr>
          <w:sz w:val="21"/>
        </w:rPr>
      </w:pPr>
    </w:p>
    <w:p w14:paraId="63C1406D" w14:textId="713E153E" w:rsidR="0043272A" w:rsidRDefault="0045324B" w:rsidP="0045324B">
      <w:pPr>
        <w:rPr>
          <w:sz w:val="21"/>
        </w:rPr>
      </w:pPr>
      <w:r w:rsidRPr="0045324B">
        <w:rPr>
          <w:sz w:val="21"/>
        </w:rPr>
        <w:t>All other events shall be ignored in this state.</w:t>
      </w:r>
    </w:p>
    <w:p w14:paraId="235C6764" w14:textId="77777777" w:rsidR="0045324B" w:rsidRDefault="0045324B" w:rsidP="00441718">
      <w:pPr>
        <w:rPr>
          <w:sz w:val="21"/>
        </w:rPr>
      </w:pPr>
    </w:p>
    <w:p w14:paraId="30F252D1" w14:textId="77777777" w:rsidR="00600ABB" w:rsidRDefault="00600ABB" w:rsidP="00441718">
      <w:pPr>
        <w:rPr>
          <w:sz w:val="21"/>
        </w:rPr>
      </w:pPr>
    </w:p>
    <w:p w14:paraId="0975C81F" w14:textId="30E0660B" w:rsidR="00600ABB" w:rsidRPr="009A3654" w:rsidRDefault="006A1F00" w:rsidP="00600ABB">
      <w:pPr>
        <w:pStyle w:val="Heading1"/>
        <w:rPr>
          <w:sz w:val="24"/>
        </w:rPr>
      </w:pPr>
      <w:r w:rsidRPr="00461FAB">
        <w:rPr>
          <w:highlight w:val="green"/>
          <w:rPrChange w:id="12" w:author="Michael Montemurro" w:date="2019-08-20T09:54:00Z">
            <w:rPr/>
          </w:rPrChange>
        </w:rPr>
        <w:t>CID 2334, 2335</w:t>
      </w:r>
      <w:r>
        <w:br/>
      </w:r>
      <w:r>
        <w:rPr>
          <w:sz w:val="24"/>
        </w:rPr>
        <w:br/>
      </w:r>
      <w:r w:rsidR="00600ABB" w:rsidRPr="009A3654">
        <w:rPr>
          <w:sz w:val="24"/>
        </w:rPr>
        <w:t xml:space="preserve">Comment: </w:t>
      </w:r>
    </w:p>
    <w:p w14:paraId="068B1293" w14:textId="77777777" w:rsidR="00600ABB" w:rsidRDefault="00600ABB" w:rsidP="00600ABB">
      <w:pPr>
        <w:rPr>
          <w:sz w:val="21"/>
        </w:rPr>
      </w:pPr>
    </w:p>
    <w:p w14:paraId="2054458E" w14:textId="77777777" w:rsidR="00600ABB" w:rsidRDefault="00600ABB" w:rsidP="00600ABB">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2790"/>
        <w:gridCol w:w="3240"/>
        <w:gridCol w:w="2813"/>
      </w:tblGrid>
      <w:tr w:rsidR="00600ABB" w14:paraId="34A4539C" w14:textId="77777777" w:rsidTr="004424EF">
        <w:trPr>
          <w:trHeight w:val="386"/>
        </w:trPr>
        <w:tc>
          <w:tcPr>
            <w:tcW w:w="697" w:type="dxa"/>
            <w:shd w:val="clear" w:color="auto" w:fill="auto"/>
            <w:hideMark/>
          </w:tcPr>
          <w:p w14:paraId="5BFD1C3F" w14:textId="77777777" w:rsidR="00600ABB" w:rsidRDefault="00600ABB" w:rsidP="004424EF">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1831778D" w14:textId="77777777" w:rsidR="00600ABB" w:rsidRDefault="00600ABB" w:rsidP="004424EF">
            <w:pPr>
              <w:rPr>
                <w:rFonts w:ascii="Arial" w:hAnsi="Arial" w:cs="Arial"/>
                <w:b/>
                <w:bCs/>
                <w:sz w:val="20"/>
              </w:rPr>
            </w:pPr>
            <w:proofErr w:type="gramStart"/>
            <w:r>
              <w:rPr>
                <w:rFonts w:ascii="Arial" w:hAnsi="Arial" w:cs="Arial"/>
                <w:b/>
                <w:bCs/>
                <w:sz w:val="20"/>
              </w:rPr>
              <w:t>PP.LL</w:t>
            </w:r>
            <w:proofErr w:type="gramEnd"/>
          </w:p>
        </w:tc>
        <w:tc>
          <w:tcPr>
            <w:tcW w:w="2790" w:type="dxa"/>
            <w:shd w:val="clear" w:color="auto" w:fill="auto"/>
            <w:hideMark/>
          </w:tcPr>
          <w:p w14:paraId="3CC42DD2" w14:textId="77777777" w:rsidR="00600ABB" w:rsidRDefault="00600ABB" w:rsidP="004424EF">
            <w:pPr>
              <w:rPr>
                <w:rFonts w:ascii="Arial" w:hAnsi="Arial" w:cs="Arial"/>
                <w:b/>
                <w:bCs/>
                <w:sz w:val="20"/>
              </w:rPr>
            </w:pPr>
            <w:r>
              <w:rPr>
                <w:rFonts w:ascii="Arial" w:hAnsi="Arial" w:cs="Arial"/>
                <w:b/>
                <w:bCs/>
                <w:sz w:val="20"/>
              </w:rPr>
              <w:t>Comment</w:t>
            </w:r>
          </w:p>
        </w:tc>
        <w:tc>
          <w:tcPr>
            <w:tcW w:w="3240" w:type="dxa"/>
            <w:shd w:val="clear" w:color="auto" w:fill="auto"/>
            <w:hideMark/>
          </w:tcPr>
          <w:p w14:paraId="4D1EA3B6" w14:textId="77777777" w:rsidR="00600ABB" w:rsidRDefault="00600ABB" w:rsidP="004424EF">
            <w:pPr>
              <w:rPr>
                <w:rFonts w:ascii="Arial" w:hAnsi="Arial" w:cs="Arial"/>
                <w:b/>
                <w:bCs/>
                <w:sz w:val="20"/>
              </w:rPr>
            </w:pPr>
            <w:r>
              <w:rPr>
                <w:rFonts w:ascii="Arial" w:hAnsi="Arial" w:cs="Arial"/>
                <w:b/>
                <w:bCs/>
                <w:sz w:val="20"/>
              </w:rPr>
              <w:t>Proposed Change</w:t>
            </w:r>
          </w:p>
        </w:tc>
        <w:tc>
          <w:tcPr>
            <w:tcW w:w="2813" w:type="dxa"/>
            <w:shd w:val="clear" w:color="auto" w:fill="auto"/>
            <w:hideMark/>
          </w:tcPr>
          <w:p w14:paraId="2B7B4F77" w14:textId="77777777" w:rsidR="00600ABB" w:rsidRDefault="00600ABB" w:rsidP="004424EF">
            <w:pPr>
              <w:rPr>
                <w:rFonts w:ascii="Arial" w:hAnsi="Arial" w:cs="Arial"/>
                <w:b/>
                <w:bCs/>
                <w:sz w:val="20"/>
              </w:rPr>
            </w:pPr>
            <w:r>
              <w:rPr>
                <w:rFonts w:ascii="Arial" w:hAnsi="Arial" w:cs="Arial"/>
                <w:b/>
                <w:bCs/>
                <w:sz w:val="20"/>
              </w:rPr>
              <w:t>Suggested Resolution</w:t>
            </w:r>
          </w:p>
        </w:tc>
      </w:tr>
      <w:tr w:rsidR="00600ABB" w14:paraId="23FC423B" w14:textId="77777777" w:rsidTr="004424EF">
        <w:trPr>
          <w:trHeight w:val="1556"/>
        </w:trPr>
        <w:tc>
          <w:tcPr>
            <w:tcW w:w="697" w:type="dxa"/>
            <w:shd w:val="clear" w:color="auto" w:fill="auto"/>
          </w:tcPr>
          <w:p w14:paraId="1F28572C" w14:textId="77777777" w:rsidR="00600ABB" w:rsidRPr="00066A0A" w:rsidRDefault="00600ABB" w:rsidP="004424EF">
            <w:pPr>
              <w:jc w:val="right"/>
              <w:rPr>
                <w:rFonts w:ascii="Arial" w:eastAsiaTheme="minorEastAsia" w:hAnsi="Arial" w:cs="Arial"/>
                <w:sz w:val="20"/>
                <w:lang w:val="en-US" w:eastAsia="ja-JP"/>
              </w:rPr>
            </w:pPr>
            <w:r>
              <w:rPr>
                <w:rFonts w:ascii="Arial" w:eastAsiaTheme="minorEastAsia" w:hAnsi="Arial" w:cs="Arial"/>
                <w:sz w:val="20"/>
                <w:lang w:val="en-US" w:eastAsia="ja-JP"/>
              </w:rPr>
              <w:t>2334</w:t>
            </w:r>
          </w:p>
        </w:tc>
        <w:tc>
          <w:tcPr>
            <w:tcW w:w="720" w:type="dxa"/>
            <w:shd w:val="clear" w:color="auto" w:fill="auto"/>
          </w:tcPr>
          <w:p w14:paraId="69A5021B" w14:textId="77777777" w:rsidR="00600ABB" w:rsidRPr="00066A0A" w:rsidRDefault="00600ABB" w:rsidP="004424EF">
            <w:pPr>
              <w:jc w:val="right"/>
              <w:rPr>
                <w:rFonts w:ascii="Arial" w:hAnsi="Arial" w:cs="Arial"/>
                <w:sz w:val="20"/>
              </w:rPr>
            </w:pPr>
            <w:r>
              <w:rPr>
                <w:rFonts w:ascii="Arial" w:hAnsi="Arial" w:cs="Arial"/>
                <w:sz w:val="20"/>
              </w:rPr>
              <w:t>2767.32</w:t>
            </w:r>
          </w:p>
        </w:tc>
        <w:tc>
          <w:tcPr>
            <w:tcW w:w="2790" w:type="dxa"/>
            <w:shd w:val="clear" w:color="auto" w:fill="auto"/>
          </w:tcPr>
          <w:p w14:paraId="7A4EBED1" w14:textId="77777777" w:rsidR="00600ABB" w:rsidRPr="00235C1C" w:rsidRDefault="00600ABB" w:rsidP="004424EF">
            <w:pPr>
              <w:rPr>
                <w:rFonts w:ascii="Arial" w:hAnsi="Arial" w:cs="Arial"/>
                <w:sz w:val="20"/>
              </w:rPr>
            </w:pPr>
            <w:r w:rsidRPr="00235C1C">
              <w:rPr>
                <w:rFonts w:ascii="Arial" w:hAnsi="Arial" w:cs="Arial"/>
                <w:sz w:val="20"/>
              </w:rPr>
              <w:t>The definition of O, "Channel access overhead, which includes frame headers, training</w:t>
            </w:r>
          </w:p>
          <w:p w14:paraId="39FB3F2D" w14:textId="77777777" w:rsidR="00600ABB" w:rsidRDefault="00600ABB" w:rsidP="004424EF">
            <w:pPr>
              <w:rPr>
                <w:rFonts w:ascii="Arial" w:hAnsi="Arial" w:cs="Arial"/>
                <w:sz w:val="20"/>
              </w:rPr>
            </w:pPr>
            <w:r w:rsidRPr="00235C1C">
              <w:rPr>
                <w:rFonts w:ascii="Arial" w:hAnsi="Arial" w:cs="Arial"/>
                <w:sz w:val="20"/>
              </w:rPr>
              <w:t>sequences, access protocol frames, etc." is too vague</w:t>
            </w:r>
          </w:p>
        </w:tc>
        <w:tc>
          <w:tcPr>
            <w:tcW w:w="3240" w:type="dxa"/>
            <w:shd w:val="clear" w:color="auto" w:fill="auto"/>
          </w:tcPr>
          <w:p w14:paraId="76B386DF" w14:textId="77777777" w:rsidR="00600ABB" w:rsidRDefault="00600ABB" w:rsidP="004424EF">
            <w:pPr>
              <w:rPr>
                <w:rFonts w:ascii="Arial" w:hAnsi="Arial" w:cs="Arial"/>
                <w:sz w:val="20"/>
              </w:rPr>
            </w:pPr>
            <w:r w:rsidRPr="00235C1C">
              <w:rPr>
                <w:rFonts w:ascii="Arial" w:hAnsi="Arial" w:cs="Arial"/>
                <w:sz w:val="20"/>
              </w:rPr>
              <w:t>Change the cited text to "Channel access overhead, which is the time from the start of the first PPDU in the TXOP to the end of the PHY header of the first PPDU in the TXOP that carries includes a QoS Data frame."</w:t>
            </w:r>
          </w:p>
        </w:tc>
        <w:tc>
          <w:tcPr>
            <w:tcW w:w="2813" w:type="dxa"/>
            <w:shd w:val="clear" w:color="auto" w:fill="auto"/>
            <w:hideMark/>
          </w:tcPr>
          <w:p w14:paraId="604A1DEF" w14:textId="77777777" w:rsidR="00600ABB" w:rsidRDefault="00600ABB" w:rsidP="004424EF">
            <w:pPr>
              <w:rPr>
                <w:rFonts w:ascii="Arial" w:hAnsi="Arial" w:cs="Arial"/>
                <w:sz w:val="20"/>
              </w:rPr>
            </w:pPr>
            <w:r>
              <w:rPr>
                <w:rFonts w:ascii="Arial" w:hAnsi="Arial" w:cs="Arial"/>
                <w:sz w:val="20"/>
              </w:rPr>
              <w:t>REVISED:</w:t>
            </w:r>
          </w:p>
          <w:p w14:paraId="166B3CA8" w14:textId="38613AC2" w:rsidR="00600ABB" w:rsidRDefault="00600ABB" w:rsidP="004424EF">
            <w:pPr>
              <w:rPr>
                <w:sz w:val="21"/>
              </w:rPr>
            </w:pPr>
            <w:r>
              <w:rPr>
                <w:sz w:val="21"/>
              </w:rPr>
              <w:t>Adopt changes proposed in 11-19/429.</w:t>
            </w:r>
          </w:p>
          <w:p w14:paraId="2B02C2EA" w14:textId="77777777" w:rsidR="00600ABB" w:rsidRPr="00E7447D" w:rsidRDefault="00600ABB" w:rsidP="004424EF">
            <w:pPr>
              <w:rPr>
                <w:rFonts w:ascii="Arial" w:eastAsiaTheme="minorEastAsia" w:hAnsi="Arial" w:cs="Arial"/>
                <w:sz w:val="20"/>
                <w:lang w:eastAsia="ja-JP"/>
              </w:rPr>
            </w:pPr>
          </w:p>
        </w:tc>
      </w:tr>
      <w:tr w:rsidR="00600ABB" w14:paraId="2EAA26BC" w14:textId="77777777" w:rsidTr="004424EF">
        <w:trPr>
          <w:trHeight w:val="1556"/>
        </w:trPr>
        <w:tc>
          <w:tcPr>
            <w:tcW w:w="697" w:type="dxa"/>
            <w:tcBorders>
              <w:top w:val="single" w:sz="4" w:space="0" w:color="auto"/>
              <w:left w:val="single" w:sz="4" w:space="0" w:color="auto"/>
              <w:bottom w:val="single" w:sz="4" w:space="0" w:color="auto"/>
              <w:right w:val="single" w:sz="4" w:space="0" w:color="auto"/>
            </w:tcBorders>
            <w:shd w:val="clear" w:color="auto" w:fill="auto"/>
          </w:tcPr>
          <w:p w14:paraId="1F85A641" w14:textId="77777777" w:rsidR="00600ABB" w:rsidRPr="00066A0A" w:rsidRDefault="00600ABB" w:rsidP="004424EF">
            <w:pPr>
              <w:jc w:val="right"/>
              <w:rPr>
                <w:rFonts w:ascii="Arial" w:eastAsiaTheme="minorEastAsia" w:hAnsi="Arial" w:cs="Arial"/>
                <w:sz w:val="20"/>
                <w:lang w:val="en-US" w:eastAsia="ja-JP"/>
              </w:rPr>
            </w:pPr>
            <w:r>
              <w:rPr>
                <w:rFonts w:ascii="Arial" w:eastAsiaTheme="minorEastAsia" w:hAnsi="Arial" w:cs="Arial"/>
                <w:sz w:val="20"/>
                <w:lang w:val="en-US" w:eastAsia="ja-JP"/>
              </w:rPr>
              <w:t>2335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47D6C4" w14:textId="77777777" w:rsidR="00600ABB" w:rsidRPr="00066A0A" w:rsidRDefault="00600ABB" w:rsidP="004424EF">
            <w:pPr>
              <w:jc w:val="right"/>
              <w:rPr>
                <w:rFonts w:ascii="Arial" w:hAnsi="Arial" w:cs="Arial"/>
                <w:sz w:val="20"/>
              </w:rPr>
            </w:pPr>
            <w:r>
              <w:rPr>
                <w:rFonts w:ascii="Arial" w:hAnsi="Arial" w:cs="Arial"/>
                <w:sz w:val="20"/>
              </w:rPr>
              <w:t>2768.45</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006FE2A" w14:textId="77777777" w:rsidR="00600ABB" w:rsidRPr="00836B41" w:rsidRDefault="00600ABB" w:rsidP="004424EF">
            <w:pPr>
              <w:rPr>
                <w:rFonts w:ascii="Arial" w:hAnsi="Arial" w:cs="Arial"/>
                <w:sz w:val="20"/>
              </w:rPr>
            </w:pPr>
            <w:r w:rsidRPr="00836B41">
              <w:rPr>
                <w:rFonts w:ascii="Arial" w:hAnsi="Arial" w:cs="Arial"/>
                <w:sz w:val="20"/>
              </w:rPr>
              <w:t>The definition of O, "Channel access overhead, which includes frame headers, training</w:t>
            </w:r>
          </w:p>
          <w:p w14:paraId="77514661" w14:textId="77777777" w:rsidR="00600ABB" w:rsidRDefault="00600ABB" w:rsidP="004424EF">
            <w:pPr>
              <w:rPr>
                <w:rFonts w:ascii="Arial" w:hAnsi="Arial" w:cs="Arial"/>
                <w:sz w:val="20"/>
              </w:rPr>
            </w:pPr>
            <w:r w:rsidRPr="00836B41">
              <w:rPr>
                <w:rFonts w:ascii="Arial" w:hAnsi="Arial" w:cs="Arial"/>
                <w:sz w:val="20"/>
              </w:rPr>
              <w:t>sequences, access protocol frames, etc." is too vague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405EF21" w14:textId="77777777" w:rsidR="00600ABB" w:rsidRDefault="00600ABB" w:rsidP="004424EF">
            <w:pPr>
              <w:rPr>
                <w:rFonts w:ascii="Arial" w:hAnsi="Arial" w:cs="Arial"/>
                <w:sz w:val="20"/>
              </w:rPr>
            </w:pPr>
            <w:r w:rsidRPr="00836B41">
              <w:rPr>
                <w:rFonts w:ascii="Arial" w:hAnsi="Arial" w:cs="Arial"/>
                <w:sz w:val="20"/>
              </w:rPr>
              <w:t>Change the cited text to "Channel access overhead, which is the time from the start of the first PPDU in the TXOP to the end of the PHY header of the first PPDU in the TXOP that carries includes a QoS Data frame."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B36A13" w14:textId="77777777" w:rsidR="00600ABB" w:rsidRDefault="00600ABB" w:rsidP="004424EF">
            <w:pPr>
              <w:rPr>
                <w:rFonts w:ascii="Arial" w:hAnsi="Arial" w:cs="Arial"/>
                <w:sz w:val="20"/>
              </w:rPr>
            </w:pPr>
            <w:r>
              <w:rPr>
                <w:rFonts w:ascii="Arial" w:hAnsi="Arial" w:cs="Arial"/>
                <w:sz w:val="20"/>
              </w:rPr>
              <w:t>REVISED:</w:t>
            </w:r>
          </w:p>
          <w:p w14:paraId="03BDE406" w14:textId="77777777" w:rsidR="00600ABB" w:rsidRDefault="00600ABB" w:rsidP="00600ABB">
            <w:pPr>
              <w:rPr>
                <w:sz w:val="21"/>
              </w:rPr>
            </w:pPr>
            <w:r>
              <w:rPr>
                <w:sz w:val="21"/>
              </w:rPr>
              <w:t>Adopt changes proposed in 11-19/429.</w:t>
            </w:r>
          </w:p>
          <w:p w14:paraId="63A79273" w14:textId="77777777" w:rsidR="00600ABB" w:rsidRPr="00AD65D8" w:rsidRDefault="00600ABB" w:rsidP="004424EF">
            <w:pPr>
              <w:rPr>
                <w:rFonts w:ascii="Arial" w:hAnsi="Arial" w:cs="Arial"/>
                <w:sz w:val="20"/>
              </w:rPr>
            </w:pPr>
          </w:p>
        </w:tc>
      </w:tr>
    </w:tbl>
    <w:p w14:paraId="509CD5C9" w14:textId="77777777" w:rsidR="00600ABB" w:rsidRDefault="00600ABB" w:rsidP="00600ABB">
      <w:pPr>
        <w:rPr>
          <w:sz w:val="21"/>
        </w:rPr>
      </w:pPr>
    </w:p>
    <w:p w14:paraId="2BC2518B" w14:textId="77777777" w:rsidR="00600ABB" w:rsidRPr="009A3654" w:rsidRDefault="00600ABB" w:rsidP="00600ABB">
      <w:pPr>
        <w:pStyle w:val="Heading1"/>
        <w:rPr>
          <w:sz w:val="24"/>
        </w:rPr>
      </w:pPr>
      <w:r w:rsidRPr="009A3654">
        <w:rPr>
          <w:sz w:val="24"/>
        </w:rPr>
        <w:t xml:space="preserve">Discussion: </w:t>
      </w:r>
    </w:p>
    <w:p w14:paraId="58BF0CF3" w14:textId="77777777" w:rsidR="00600ABB" w:rsidRDefault="00600ABB" w:rsidP="00600ABB">
      <w:pPr>
        <w:rPr>
          <w:sz w:val="21"/>
        </w:rPr>
      </w:pPr>
    </w:p>
    <w:p w14:paraId="1EFDDD1B" w14:textId="77777777" w:rsidR="00A2651C" w:rsidRDefault="00600ABB" w:rsidP="00600ABB">
      <w:pPr>
        <w:rPr>
          <w:rFonts w:ascii="TimesNewRomanPSMT" w:eastAsia="TimesNewRomanPSMT" w:cs="TimesNewRomanPSMT"/>
          <w:sz w:val="20"/>
          <w:lang w:val="en-US" w:eastAsia="ko-KR"/>
        </w:rPr>
      </w:pPr>
      <w:r>
        <w:rPr>
          <w:sz w:val="21"/>
        </w:rPr>
        <w:lastRenderedPageBreak/>
        <w:t>Channel access overhead should represent “MAC overhead” and can be represented more in specific fashion</w:t>
      </w:r>
      <w:r w:rsidR="004609A6">
        <w:rPr>
          <w:sz w:val="21"/>
        </w:rPr>
        <w:t xml:space="preserve"> as pointed out by the commenter</w:t>
      </w:r>
      <w:r>
        <w:rPr>
          <w:sz w:val="21"/>
        </w:rPr>
        <w:t>.</w:t>
      </w:r>
      <w:r w:rsidR="00A2651C">
        <w:rPr>
          <w:sz w:val="21"/>
        </w:rPr>
        <w:t xml:space="preserve"> However, the “</w:t>
      </w:r>
      <w:r w:rsidR="00A2651C">
        <w:rPr>
          <w:rFonts w:ascii="TimesNewRomanPSMT" w:eastAsia="TimesNewRomanPSMT" w:cs="TimesNewRomanPSMT"/>
          <w:sz w:val="20"/>
          <w:lang w:val="en-US" w:eastAsia="ko-KR"/>
        </w:rPr>
        <w:t>measure is approximate and designed for ease of implementation and interoperability</w:t>
      </w:r>
      <w:r w:rsidR="00A2651C">
        <w:rPr>
          <w:rFonts w:ascii="TimesNewRomanPSMT" w:eastAsia="TimesNewRomanPSMT" w:cs="TimesNewRomanPSMT"/>
          <w:sz w:val="20"/>
          <w:lang w:val="en-US" w:eastAsia="ko-KR"/>
        </w:rPr>
        <w:t>”</w:t>
      </w:r>
      <w:r w:rsidR="00A2651C">
        <w:rPr>
          <w:rFonts w:ascii="TimesNewRomanPSMT" w:eastAsia="TimesNewRomanPSMT" w:cs="TimesNewRomanPSMT"/>
          <w:sz w:val="20"/>
          <w:lang w:val="en-US" w:eastAsia="ko-KR"/>
        </w:rPr>
        <w:t xml:space="preserve"> (2768.52 in D2.0).</w:t>
      </w:r>
    </w:p>
    <w:p w14:paraId="0484CAC5" w14:textId="10706180" w:rsidR="00264F3F" w:rsidRDefault="00A2651C" w:rsidP="00600ABB">
      <w:pPr>
        <w:rPr>
          <w:sz w:val="21"/>
        </w:rPr>
      </w:pPr>
      <w:r>
        <w:rPr>
          <w:sz w:val="21"/>
          <w:lang w:val="en-US"/>
        </w:rPr>
        <w:t xml:space="preserve">During a </w:t>
      </w:r>
      <w:proofErr w:type="spellStart"/>
      <w:r>
        <w:rPr>
          <w:sz w:val="21"/>
          <w:lang w:val="en-US"/>
        </w:rPr>
        <w:t>TGmd</w:t>
      </w:r>
      <w:proofErr w:type="spellEnd"/>
      <w:r>
        <w:rPr>
          <w:sz w:val="21"/>
          <w:lang w:val="en-US"/>
        </w:rPr>
        <w:t xml:space="preserve"> session in May 2019 meeting,</w:t>
      </w:r>
      <w:r>
        <w:rPr>
          <w:sz w:val="21"/>
        </w:rPr>
        <w:t xml:space="preserve"> </w:t>
      </w:r>
      <w:r w:rsidR="00264F3F">
        <w:rPr>
          <w:sz w:val="21"/>
        </w:rPr>
        <w:t>the task group members pointed out the following items:</w:t>
      </w:r>
    </w:p>
    <w:p w14:paraId="28E3EB04" w14:textId="2CDC8AA7" w:rsidR="00A2651C" w:rsidRDefault="00264F3F" w:rsidP="00264F3F">
      <w:pPr>
        <w:pStyle w:val="ListParagraph"/>
        <w:numPr>
          <w:ilvl w:val="0"/>
          <w:numId w:val="66"/>
        </w:numPr>
        <w:rPr>
          <w:rFonts w:ascii="Times New Roman" w:hAnsi="Times New Roman" w:cs="Times New Roman"/>
          <w:sz w:val="21"/>
        </w:rPr>
      </w:pPr>
      <w:r>
        <w:rPr>
          <w:rFonts w:ascii="Times New Roman" w:hAnsi="Times New Roman" w:cs="Times New Roman"/>
          <w:sz w:val="21"/>
        </w:rPr>
        <w:t>I</w:t>
      </w:r>
      <w:r w:rsidR="00A2651C" w:rsidRPr="00264F3F">
        <w:rPr>
          <w:rFonts w:ascii="Times New Roman" w:hAnsi="Times New Roman" w:cs="Times New Roman"/>
          <w:sz w:val="21"/>
        </w:rPr>
        <w:t>t will be safer to keep it generic as stated in the specification currently</w:t>
      </w:r>
      <w:r>
        <w:rPr>
          <w:rFonts w:ascii="Times New Roman" w:hAnsi="Times New Roman" w:cs="Times New Roman"/>
          <w:sz w:val="21"/>
        </w:rPr>
        <w:t>,</w:t>
      </w:r>
      <w:r w:rsidR="00A2651C" w:rsidRPr="00264F3F">
        <w:rPr>
          <w:rFonts w:ascii="Times New Roman" w:hAnsi="Times New Roman" w:cs="Times New Roman"/>
          <w:sz w:val="21"/>
        </w:rPr>
        <w:t xml:space="preserve"> as subsequent amendment may overlook this part to </w:t>
      </w:r>
      <w:r w:rsidRPr="00264F3F">
        <w:rPr>
          <w:rFonts w:ascii="Times New Roman" w:hAnsi="Times New Roman" w:cs="Times New Roman"/>
          <w:sz w:val="21"/>
        </w:rPr>
        <w:t>be adjusted</w:t>
      </w:r>
      <w:r w:rsidR="00A2651C" w:rsidRPr="00264F3F">
        <w:rPr>
          <w:rFonts w:ascii="Times New Roman" w:hAnsi="Times New Roman" w:cs="Times New Roman"/>
          <w:sz w:val="21"/>
        </w:rPr>
        <w:t>.</w:t>
      </w:r>
    </w:p>
    <w:p w14:paraId="23BFF95E" w14:textId="0725D999" w:rsidR="00264F3F" w:rsidRDefault="00264F3F" w:rsidP="00264F3F">
      <w:pPr>
        <w:pStyle w:val="ListParagraph"/>
        <w:numPr>
          <w:ilvl w:val="0"/>
          <w:numId w:val="66"/>
        </w:numPr>
        <w:rPr>
          <w:rFonts w:ascii="Times New Roman" w:hAnsi="Times New Roman" w:cs="Times New Roman"/>
          <w:sz w:val="21"/>
        </w:rPr>
      </w:pPr>
      <w:r>
        <w:rPr>
          <w:rFonts w:ascii="Times New Roman" w:hAnsi="Times New Roman" w:cs="Times New Roman"/>
          <w:sz w:val="21"/>
        </w:rPr>
        <w:t>T</w:t>
      </w:r>
      <w:r w:rsidRPr="00264F3F">
        <w:rPr>
          <w:rFonts w:ascii="Times New Roman" w:hAnsi="Times New Roman" w:cs="Times New Roman"/>
          <w:sz w:val="21"/>
        </w:rPr>
        <w:t>he unit of the channel access overhead should be spelled out in the spec.</w:t>
      </w:r>
    </w:p>
    <w:p w14:paraId="52196C2B" w14:textId="5F5A0F5B" w:rsidR="00264F3F" w:rsidRPr="00264F3F" w:rsidRDefault="00264F3F" w:rsidP="00264F3F">
      <w:pPr>
        <w:pStyle w:val="ListParagraph"/>
        <w:numPr>
          <w:ilvl w:val="0"/>
          <w:numId w:val="66"/>
        </w:numPr>
        <w:rPr>
          <w:rFonts w:ascii="Times New Roman" w:hAnsi="Times New Roman" w:cs="Times New Roman"/>
          <w:sz w:val="21"/>
        </w:rPr>
      </w:pPr>
      <w:r>
        <w:rPr>
          <w:rFonts w:ascii="Times New Roman" w:eastAsiaTheme="minorEastAsia" w:hAnsi="Times New Roman" w:cs="Times New Roman" w:hint="eastAsia"/>
          <w:sz w:val="21"/>
          <w:lang w:eastAsia="ja-JP"/>
        </w:rPr>
        <w:t>T</w:t>
      </w:r>
      <w:r>
        <w:rPr>
          <w:rFonts w:ascii="Times New Roman" w:eastAsiaTheme="minorEastAsia" w:hAnsi="Times New Roman" w:cs="Times New Roman"/>
          <w:sz w:val="21"/>
          <w:lang w:eastAsia="ja-JP"/>
        </w:rPr>
        <w:t xml:space="preserve">he definition of </w:t>
      </w:r>
      <w:proofErr w:type="spellStart"/>
      <w:r>
        <w:rPr>
          <w:rFonts w:ascii="Times New Roman" w:eastAsiaTheme="minorEastAsia" w:hAnsi="Times New Roman" w:cs="Times New Roman"/>
          <w:sz w:val="21"/>
          <w:lang w:eastAsia="ja-JP"/>
        </w:rPr>
        <w:t>Bt</w:t>
      </w:r>
      <w:proofErr w:type="spellEnd"/>
      <w:r>
        <w:rPr>
          <w:rFonts w:ascii="Times New Roman" w:eastAsiaTheme="minorEastAsia" w:hAnsi="Times New Roman" w:cs="Times New Roman"/>
          <w:sz w:val="21"/>
          <w:lang w:eastAsia="ja-JP"/>
        </w:rPr>
        <w:t>, “</w:t>
      </w:r>
      <w:r w:rsidRPr="00264F3F">
        <w:rPr>
          <w:rFonts w:ascii="Times New Roman" w:hAnsi="Times New Roman" w:cs="Times New Roman"/>
          <w:sz w:val="21"/>
        </w:rPr>
        <w:t>Number of bits in nominal frame”</w:t>
      </w:r>
      <w:r>
        <w:rPr>
          <w:rFonts w:ascii="Times New Roman" w:hAnsi="Times New Roman" w:cs="Times New Roman"/>
          <w:sz w:val="21"/>
        </w:rPr>
        <w:t>,</w:t>
      </w:r>
      <w:r w:rsidRPr="00264F3F">
        <w:rPr>
          <w:rFonts w:ascii="Times New Roman" w:hAnsi="Times New Roman" w:cs="Times New Roman"/>
          <w:sz w:val="21"/>
        </w:rPr>
        <w:t xml:space="preserve"> should be spelled out so MAC header is excluded.</w:t>
      </w:r>
    </w:p>
    <w:p w14:paraId="726E8924" w14:textId="77777777" w:rsidR="00264F3F" w:rsidRDefault="00264F3F" w:rsidP="00600ABB">
      <w:pPr>
        <w:rPr>
          <w:sz w:val="21"/>
        </w:rPr>
      </w:pPr>
    </w:p>
    <w:p w14:paraId="4456EB27" w14:textId="77777777" w:rsidR="00264F3F" w:rsidRDefault="00264F3F" w:rsidP="00600ABB">
      <w:pPr>
        <w:rPr>
          <w:sz w:val="21"/>
        </w:rPr>
      </w:pPr>
      <w:r>
        <w:rPr>
          <w:sz w:val="21"/>
        </w:rPr>
        <w:t>It is suggested that the MAC overhead definition should remain as generic as it is, but add unit of the MAC overhead and correct the definition of Bt.</w:t>
      </w:r>
    </w:p>
    <w:p w14:paraId="75E9CD59" w14:textId="77777777" w:rsidR="00600ABB" w:rsidRDefault="00600ABB" w:rsidP="00600ABB">
      <w:pPr>
        <w:rPr>
          <w:sz w:val="21"/>
        </w:rPr>
      </w:pPr>
    </w:p>
    <w:p w14:paraId="2577B310" w14:textId="77777777" w:rsidR="00600ABB" w:rsidRPr="009A3654" w:rsidRDefault="00600ABB" w:rsidP="00600ABB">
      <w:pPr>
        <w:pStyle w:val="Heading1"/>
        <w:rPr>
          <w:sz w:val="24"/>
        </w:rPr>
      </w:pPr>
      <w:r>
        <w:rPr>
          <w:sz w:val="24"/>
        </w:rPr>
        <w:t>Suggested resolution</w:t>
      </w:r>
      <w:r w:rsidRPr="009A3654">
        <w:rPr>
          <w:sz w:val="24"/>
        </w:rPr>
        <w:t xml:space="preserve">: </w:t>
      </w:r>
    </w:p>
    <w:p w14:paraId="7C1D3DA8" w14:textId="77777777" w:rsidR="00600ABB" w:rsidRDefault="00600ABB" w:rsidP="00600ABB">
      <w:pPr>
        <w:rPr>
          <w:sz w:val="21"/>
        </w:rPr>
      </w:pPr>
    </w:p>
    <w:p w14:paraId="08D355DD" w14:textId="77777777" w:rsidR="00600ABB" w:rsidRDefault="00600ABB" w:rsidP="00600ABB">
      <w:pPr>
        <w:rPr>
          <w:sz w:val="21"/>
        </w:rPr>
      </w:pPr>
      <w:r>
        <w:rPr>
          <w:sz w:val="21"/>
        </w:rPr>
        <w:t>Revised.</w:t>
      </w:r>
    </w:p>
    <w:p w14:paraId="61C4B2BF" w14:textId="77777777" w:rsidR="008501FC" w:rsidRDefault="00600ABB" w:rsidP="00600ABB">
      <w:pPr>
        <w:rPr>
          <w:sz w:val="21"/>
        </w:rPr>
      </w:pPr>
      <w:r>
        <w:rPr>
          <w:sz w:val="21"/>
        </w:rPr>
        <w:t xml:space="preserve">Replace </w:t>
      </w:r>
    </w:p>
    <w:p w14:paraId="4AC7CBD9" w14:textId="508D8F71" w:rsidR="00600ABB" w:rsidRDefault="00600ABB" w:rsidP="00600ABB">
      <w:pPr>
        <w:rPr>
          <w:sz w:val="21"/>
        </w:rPr>
      </w:pPr>
      <w:r>
        <w:rPr>
          <w:sz w:val="21"/>
        </w:rPr>
        <w:t>“</w:t>
      </w:r>
      <w:r w:rsidRPr="00600ABB">
        <w:rPr>
          <w:sz w:val="21"/>
        </w:rPr>
        <w:t>Channel access overhead, which includes frame headers, training</w:t>
      </w:r>
      <w:r>
        <w:rPr>
          <w:sz w:val="21"/>
        </w:rPr>
        <w:t xml:space="preserve"> </w:t>
      </w:r>
      <w:r w:rsidRPr="00600ABB">
        <w:rPr>
          <w:sz w:val="21"/>
        </w:rPr>
        <w:t>sequences, access protocol frames, etc."</w:t>
      </w:r>
      <w:r>
        <w:rPr>
          <w:sz w:val="21"/>
        </w:rPr>
        <w:t xml:space="preserve"> with </w:t>
      </w:r>
    </w:p>
    <w:p w14:paraId="6B4CD0F1" w14:textId="520A3B47" w:rsidR="008501FC" w:rsidRDefault="008501FC" w:rsidP="00600ABB">
      <w:pPr>
        <w:rPr>
          <w:sz w:val="21"/>
        </w:rPr>
      </w:pPr>
      <w:r>
        <w:rPr>
          <w:sz w:val="21"/>
        </w:rPr>
        <w:t>“</w:t>
      </w:r>
      <w:r w:rsidRPr="00600ABB">
        <w:rPr>
          <w:sz w:val="21"/>
        </w:rPr>
        <w:t>Channel access overhead</w:t>
      </w:r>
      <w:r>
        <w:rPr>
          <w:sz w:val="21"/>
        </w:rPr>
        <w:t xml:space="preserve"> (</w:t>
      </w:r>
      <w:r>
        <w:t>in µs</w:t>
      </w:r>
      <w:r>
        <w:rPr>
          <w:sz w:val="21"/>
        </w:rPr>
        <w:t>)</w:t>
      </w:r>
      <w:r w:rsidRPr="00600ABB">
        <w:rPr>
          <w:sz w:val="21"/>
        </w:rPr>
        <w:t>, which includes frame headers, training</w:t>
      </w:r>
      <w:r>
        <w:rPr>
          <w:sz w:val="21"/>
        </w:rPr>
        <w:t xml:space="preserve"> </w:t>
      </w:r>
      <w:r w:rsidRPr="00600ABB">
        <w:rPr>
          <w:sz w:val="21"/>
        </w:rPr>
        <w:t>sequences, access protocol frames, etc."</w:t>
      </w:r>
    </w:p>
    <w:p w14:paraId="6C5CCE50" w14:textId="77777777" w:rsidR="008501FC" w:rsidRDefault="008501FC" w:rsidP="00600ABB">
      <w:pPr>
        <w:rPr>
          <w:sz w:val="21"/>
        </w:rPr>
      </w:pPr>
    </w:p>
    <w:p w14:paraId="72BB344F" w14:textId="77777777" w:rsidR="008501FC" w:rsidRDefault="008501FC" w:rsidP="00600ABB">
      <w:pPr>
        <w:rPr>
          <w:sz w:val="21"/>
        </w:rPr>
      </w:pPr>
      <w:r>
        <w:rPr>
          <w:sz w:val="21"/>
        </w:rPr>
        <w:t xml:space="preserve">Replace </w:t>
      </w:r>
    </w:p>
    <w:p w14:paraId="4C768704" w14:textId="0681F3C1" w:rsidR="008501FC" w:rsidRDefault="008501FC" w:rsidP="00600ABB">
      <w:pPr>
        <w:rPr>
          <w:sz w:val="21"/>
        </w:rPr>
      </w:pPr>
      <w:r>
        <w:rPr>
          <w:sz w:val="21"/>
        </w:rPr>
        <w:t>“</w:t>
      </w:r>
      <w:r w:rsidRPr="008501FC">
        <w:rPr>
          <w:sz w:val="21"/>
        </w:rPr>
        <w:t>Number of bits in nominal frame</w:t>
      </w:r>
      <w:r>
        <w:rPr>
          <w:sz w:val="21"/>
        </w:rPr>
        <w:t>” with</w:t>
      </w:r>
    </w:p>
    <w:p w14:paraId="44336762" w14:textId="2E25C0DC" w:rsidR="00A2651C" w:rsidRDefault="008501FC" w:rsidP="00600ABB">
      <w:pPr>
        <w:rPr>
          <w:sz w:val="21"/>
        </w:rPr>
      </w:pPr>
      <w:r>
        <w:rPr>
          <w:sz w:val="21"/>
        </w:rPr>
        <w:t>“</w:t>
      </w:r>
      <w:r w:rsidR="00331116" w:rsidRPr="008501FC">
        <w:rPr>
          <w:sz w:val="21"/>
        </w:rPr>
        <w:t xml:space="preserve">Number of bits in </w:t>
      </w:r>
      <w:r w:rsidR="00C3290D">
        <w:rPr>
          <w:sz w:val="21"/>
        </w:rPr>
        <w:t xml:space="preserve">the </w:t>
      </w:r>
      <w:r w:rsidR="00A2651C">
        <w:rPr>
          <w:sz w:val="21"/>
        </w:rPr>
        <w:t>frame body</w:t>
      </w:r>
      <w:r w:rsidR="00C3290D">
        <w:rPr>
          <w:sz w:val="21"/>
        </w:rPr>
        <w:t xml:space="preserve"> of a nominal frame</w:t>
      </w:r>
      <w:r>
        <w:rPr>
          <w:sz w:val="21"/>
        </w:rPr>
        <w:t>”</w:t>
      </w:r>
      <w:r w:rsidR="00A2651C">
        <w:rPr>
          <w:sz w:val="21"/>
        </w:rPr>
        <w:t>.</w:t>
      </w:r>
    </w:p>
    <w:p w14:paraId="31F20492" w14:textId="5588047E" w:rsidR="008501FC" w:rsidRDefault="008501FC" w:rsidP="00441718">
      <w:pPr>
        <w:rPr>
          <w:sz w:val="21"/>
        </w:rPr>
      </w:pPr>
    </w:p>
    <w:p w14:paraId="764D8F18" w14:textId="57B5573D" w:rsidR="00747085" w:rsidRDefault="00264F3F" w:rsidP="00441718">
      <w:pPr>
        <w:rPr>
          <w:ins w:id="13" w:author="Michael Montemurro" w:date="2019-08-20T09:51:00Z"/>
          <w:sz w:val="21"/>
        </w:rPr>
      </w:pPr>
      <w:del w:id="14" w:author="Michael Montemurro" w:date="2019-08-20T09:52:00Z">
        <w:r w:rsidDel="00CF6A11">
          <w:rPr>
            <w:sz w:val="21"/>
          </w:rPr>
          <w:delText>These changes are also reflected in the proposed resolution to CID2331 below.</w:delText>
        </w:r>
      </w:del>
    </w:p>
    <w:p w14:paraId="3D1D3009" w14:textId="0424C5C7" w:rsidR="00747085" w:rsidRDefault="00747085" w:rsidP="00441718">
      <w:pPr>
        <w:rPr>
          <w:sz w:val="21"/>
        </w:rPr>
      </w:pPr>
      <w:ins w:id="15" w:author="Michael Montemurro" w:date="2019-08-20T09:51:00Z">
        <w:r>
          <w:rPr>
            <w:sz w:val="21"/>
          </w:rPr>
          <w:t>Note to the editor: The resolution to CID 2331 incorporates these chang</w:t>
        </w:r>
      </w:ins>
      <w:ins w:id="16" w:author="Michael Montemurro" w:date="2019-08-20T09:52:00Z">
        <w:r>
          <w:rPr>
            <w:sz w:val="21"/>
          </w:rPr>
          <w:t>es.</w:t>
        </w:r>
      </w:ins>
    </w:p>
    <w:p w14:paraId="678932EC" w14:textId="77777777" w:rsidR="006535B9" w:rsidRDefault="006535B9" w:rsidP="00441718">
      <w:pPr>
        <w:rPr>
          <w:sz w:val="21"/>
        </w:rPr>
      </w:pPr>
    </w:p>
    <w:p w14:paraId="247578A1" w14:textId="0200743D" w:rsidR="006D2192" w:rsidRPr="009A3654" w:rsidRDefault="006A1F00" w:rsidP="006D2192">
      <w:pPr>
        <w:pStyle w:val="Heading1"/>
        <w:rPr>
          <w:sz w:val="24"/>
        </w:rPr>
      </w:pPr>
      <w:r w:rsidRPr="00747085">
        <w:rPr>
          <w:shd w:val="clear" w:color="auto" w:fill="92D050"/>
          <w:rPrChange w:id="17" w:author="Michael Montemurro" w:date="2019-08-20T09:48:00Z">
            <w:rPr/>
          </w:rPrChange>
        </w:rPr>
        <w:t>CID 2331</w:t>
      </w:r>
      <w:r w:rsidRPr="00747085">
        <w:rPr>
          <w:shd w:val="clear" w:color="auto" w:fill="92D050"/>
          <w:rPrChange w:id="18" w:author="Michael Montemurro" w:date="2019-08-20T09:48:00Z">
            <w:rPr/>
          </w:rPrChange>
        </w:rPr>
        <w:br/>
      </w:r>
      <w:r>
        <w:rPr>
          <w:sz w:val="24"/>
        </w:rPr>
        <w:br/>
      </w:r>
      <w:r w:rsidR="006D2192" w:rsidRPr="009A3654">
        <w:rPr>
          <w:sz w:val="24"/>
        </w:rPr>
        <w:t xml:space="preserve">Comment: </w:t>
      </w:r>
    </w:p>
    <w:p w14:paraId="7C449ADE" w14:textId="77777777" w:rsidR="009A3654" w:rsidRDefault="009A3654" w:rsidP="00386DED">
      <w:pPr>
        <w:rPr>
          <w:sz w:val="21"/>
        </w:rPr>
      </w:pPr>
    </w:p>
    <w:p w14:paraId="2EA90019" w14:textId="77777777" w:rsidR="006D2192" w:rsidRDefault="006D2192"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3330"/>
        <w:gridCol w:w="4140"/>
        <w:gridCol w:w="1373"/>
      </w:tblGrid>
      <w:tr w:rsidR="009A3654" w14:paraId="7BC865B2" w14:textId="77777777" w:rsidTr="0043272A">
        <w:trPr>
          <w:trHeight w:val="386"/>
        </w:trPr>
        <w:tc>
          <w:tcPr>
            <w:tcW w:w="697" w:type="dxa"/>
            <w:shd w:val="clear" w:color="auto" w:fill="auto"/>
            <w:hideMark/>
          </w:tcPr>
          <w:p w14:paraId="763E7F64" w14:textId="77777777" w:rsidR="009A3654" w:rsidRDefault="009A3654" w:rsidP="004424EF">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56AA15F0" w14:textId="77777777" w:rsidR="009A3654" w:rsidRDefault="009A3654" w:rsidP="004424EF">
            <w:pPr>
              <w:rPr>
                <w:rFonts w:ascii="Arial" w:hAnsi="Arial" w:cs="Arial"/>
                <w:b/>
                <w:bCs/>
                <w:sz w:val="20"/>
              </w:rPr>
            </w:pPr>
            <w:proofErr w:type="gramStart"/>
            <w:r>
              <w:rPr>
                <w:rFonts w:ascii="Arial" w:hAnsi="Arial" w:cs="Arial"/>
                <w:b/>
                <w:bCs/>
                <w:sz w:val="20"/>
              </w:rPr>
              <w:t>PP.LL</w:t>
            </w:r>
            <w:proofErr w:type="gramEnd"/>
          </w:p>
        </w:tc>
        <w:tc>
          <w:tcPr>
            <w:tcW w:w="3330" w:type="dxa"/>
            <w:shd w:val="clear" w:color="auto" w:fill="auto"/>
            <w:hideMark/>
          </w:tcPr>
          <w:p w14:paraId="561886B5" w14:textId="77777777" w:rsidR="009A3654" w:rsidRDefault="009A3654" w:rsidP="004424EF">
            <w:pPr>
              <w:rPr>
                <w:rFonts w:ascii="Arial" w:hAnsi="Arial" w:cs="Arial"/>
                <w:b/>
                <w:bCs/>
                <w:sz w:val="20"/>
              </w:rPr>
            </w:pPr>
            <w:r>
              <w:rPr>
                <w:rFonts w:ascii="Arial" w:hAnsi="Arial" w:cs="Arial"/>
                <w:b/>
                <w:bCs/>
                <w:sz w:val="20"/>
              </w:rPr>
              <w:t>Comment</w:t>
            </w:r>
          </w:p>
        </w:tc>
        <w:tc>
          <w:tcPr>
            <w:tcW w:w="4140" w:type="dxa"/>
            <w:shd w:val="clear" w:color="auto" w:fill="auto"/>
            <w:hideMark/>
          </w:tcPr>
          <w:p w14:paraId="05F4A486" w14:textId="77777777" w:rsidR="009A3654" w:rsidRDefault="009A3654" w:rsidP="004424EF">
            <w:pPr>
              <w:rPr>
                <w:rFonts w:ascii="Arial" w:hAnsi="Arial" w:cs="Arial"/>
                <w:b/>
                <w:bCs/>
                <w:sz w:val="20"/>
              </w:rPr>
            </w:pPr>
            <w:r>
              <w:rPr>
                <w:rFonts w:ascii="Arial" w:hAnsi="Arial" w:cs="Arial"/>
                <w:b/>
                <w:bCs/>
                <w:sz w:val="20"/>
              </w:rPr>
              <w:t>Proposed Change</w:t>
            </w:r>
          </w:p>
        </w:tc>
        <w:tc>
          <w:tcPr>
            <w:tcW w:w="1373" w:type="dxa"/>
            <w:shd w:val="clear" w:color="auto" w:fill="auto"/>
            <w:hideMark/>
          </w:tcPr>
          <w:p w14:paraId="15586932" w14:textId="77777777" w:rsidR="009A3654" w:rsidRDefault="009A3654" w:rsidP="004424EF">
            <w:pPr>
              <w:rPr>
                <w:rFonts w:ascii="Arial" w:hAnsi="Arial" w:cs="Arial"/>
                <w:b/>
                <w:bCs/>
                <w:sz w:val="20"/>
              </w:rPr>
            </w:pPr>
            <w:r>
              <w:rPr>
                <w:rFonts w:ascii="Arial" w:hAnsi="Arial" w:cs="Arial"/>
                <w:b/>
                <w:bCs/>
                <w:sz w:val="20"/>
              </w:rPr>
              <w:t>Suggested Resolution</w:t>
            </w:r>
          </w:p>
        </w:tc>
      </w:tr>
      <w:tr w:rsidR="009A3654" w14:paraId="15031821" w14:textId="77777777" w:rsidTr="00235C1C">
        <w:trPr>
          <w:trHeight w:val="1556"/>
        </w:trPr>
        <w:tc>
          <w:tcPr>
            <w:tcW w:w="697" w:type="dxa"/>
            <w:shd w:val="clear" w:color="auto" w:fill="auto"/>
            <w:hideMark/>
          </w:tcPr>
          <w:p w14:paraId="3544CCB3" w14:textId="603FD127" w:rsidR="009A3654" w:rsidRPr="00066A0A" w:rsidRDefault="0043272A" w:rsidP="004424EF">
            <w:pPr>
              <w:jc w:val="right"/>
              <w:rPr>
                <w:rFonts w:ascii="Arial" w:eastAsiaTheme="minorEastAsia" w:hAnsi="Arial" w:cs="Arial"/>
                <w:sz w:val="20"/>
                <w:lang w:val="en-US" w:eastAsia="ja-JP"/>
              </w:rPr>
            </w:pPr>
            <w:r>
              <w:rPr>
                <w:rFonts w:ascii="Arial" w:hAnsi="Arial" w:cs="Arial"/>
                <w:sz w:val="20"/>
              </w:rPr>
              <w:t>2331</w:t>
            </w:r>
          </w:p>
        </w:tc>
        <w:tc>
          <w:tcPr>
            <w:tcW w:w="720" w:type="dxa"/>
            <w:shd w:val="clear" w:color="auto" w:fill="auto"/>
            <w:hideMark/>
          </w:tcPr>
          <w:p w14:paraId="2B6DB29D" w14:textId="7920E9D5" w:rsidR="009A3654" w:rsidRPr="00066A0A" w:rsidRDefault="0043272A" w:rsidP="0043272A">
            <w:pPr>
              <w:jc w:val="right"/>
              <w:rPr>
                <w:rFonts w:ascii="Arial" w:hAnsi="Arial" w:cs="Arial"/>
                <w:sz w:val="20"/>
              </w:rPr>
            </w:pPr>
            <w:r>
              <w:rPr>
                <w:rFonts w:ascii="Arial" w:hAnsi="Arial" w:cs="Arial"/>
                <w:sz w:val="20"/>
              </w:rPr>
              <w:t>2767</w:t>
            </w:r>
            <w:r w:rsidR="009A3654">
              <w:rPr>
                <w:rFonts w:ascii="Arial" w:hAnsi="Arial" w:cs="Arial"/>
                <w:sz w:val="20"/>
              </w:rPr>
              <w:t>.</w:t>
            </w:r>
            <w:r>
              <w:rPr>
                <w:rFonts w:ascii="Arial" w:hAnsi="Arial" w:cs="Arial"/>
                <w:sz w:val="20"/>
              </w:rPr>
              <w:t>32</w:t>
            </w:r>
          </w:p>
        </w:tc>
        <w:tc>
          <w:tcPr>
            <w:tcW w:w="3330" w:type="dxa"/>
            <w:shd w:val="clear" w:color="auto" w:fill="auto"/>
          </w:tcPr>
          <w:p w14:paraId="2A6A04BB" w14:textId="3BA79175" w:rsidR="009A3654" w:rsidRDefault="0043272A" w:rsidP="004424EF">
            <w:pPr>
              <w:rPr>
                <w:rFonts w:ascii="Arial" w:hAnsi="Arial" w:cs="Arial"/>
                <w:sz w:val="20"/>
              </w:rPr>
            </w:pPr>
            <w:r w:rsidRPr="0043272A">
              <w:rPr>
                <w:rFonts w:ascii="Arial" w:hAnsi="Arial" w:cs="Arial"/>
                <w:sz w:val="20"/>
              </w:rPr>
              <w:t>There is too much in common between 14.9.2 Airtime link metric and 14.9.3 High PHY rate airtime link metric</w:t>
            </w:r>
          </w:p>
        </w:tc>
        <w:tc>
          <w:tcPr>
            <w:tcW w:w="4140" w:type="dxa"/>
            <w:shd w:val="clear" w:color="auto" w:fill="auto"/>
          </w:tcPr>
          <w:p w14:paraId="40444FA7" w14:textId="70E58C56" w:rsidR="009A3654" w:rsidRDefault="0043272A" w:rsidP="004424EF">
            <w:pPr>
              <w:rPr>
                <w:rFonts w:ascii="Arial" w:hAnsi="Arial" w:cs="Arial"/>
                <w:sz w:val="20"/>
              </w:rPr>
            </w:pPr>
            <w:r w:rsidRPr="0043272A">
              <w:rPr>
                <w:rFonts w:ascii="Arial" w:hAnsi="Arial" w:cs="Arial"/>
                <w:sz w:val="20"/>
              </w:rPr>
              <w:t>Replace everything from the second para of the referenced subclause to the end of it with "This metric is the same as the high PHY rate airtime link metric (see 14.9.3) with &lt;italic&gt;n&lt;/italic&gt; set to 1."</w:t>
            </w:r>
          </w:p>
        </w:tc>
        <w:tc>
          <w:tcPr>
            <w:tcW w:w="1373" w:type="dxa"/>
            <w:shd w:val="clear" w:color="auto" w:fill="auto"/>
            <w:hideMark/>
          </w:tcPr>
          <w:p w14:paraId="17B08BB8" w14:textId="77777777" w:rsidR="009A3654" w:rsidRDefault="009A3654" w:rsidP="004424EF">
            <w:pPr>
              <w:rPr>
                <w:rFonts w:ascii="Arial" w:hAnsi="Arial" w:cs="Arial"/>
                <w:sz w:val="20"/>
              </w:rPr>
            </w:pPr>
            <w:r>
              <w:rPr>
                <w:rFonts w:ascii="Arial" w:hAnsi="Arial" w:cs="Arial"/>
                <w:sz w:val="20"/>
              </w:rPr>
              <w:t>REVISED:</w:t>
            </w:r>
          </w:p>
          <w:p w14:paraId="368A2785" w14:textId="14B52809" w:rsidR="0043272A" w:rsidRDefault="0043272A" w:rsidP="0043272A">
            <w:pPr>
              <w:rPr>
                <w:rFonts w:ascii="Arial" w:hAnsi="Arial" w:cs="Arial"/>
                <w:sz w:val="20"/>
              </w:rPr>
            </w:pPr>
            <w:r>
              <w:rPr>
                <w:rFonts w:ascii="Arial" w:hAnsi="Arial" w:cs="Arial"/>
                <w:sz w:val="20"/>
              </w:rPr>
              <w:t> Ado</w:t>
            </w:r>
            <w:r w:rsidR="00C710C1">
              <w:rPr>
                <w:rFonts w:ascii="Arial" w:hAnsi="Arial" w:cs="Arial"/>
                <w:sz w:val="20"/>
              </w:rPr>
              <w:t>pt changes proposed in 11-19/429</w:t>
            </w:r>
            <w:r>
              <w:rPr>
                <w:rFonts w:ascii="Arial" w:hAnsi="Arial" w:cs="Arial"/>
                <w:sz w:val="20"/>
              </w:rPr>
              <w:t>.</w:t>
            </w:r>
          </w:p>
          <w:p w14:paraId="17C25351" w14:textId="77777777" w:rsidR="009A3654" w:rsidRPr="00E7447D" w:rsidRDefault="009A3654" w:rsidP="004424EF">
            <w:pPr>
              <w:rPr>
                <w:rFonts w:ascii="Arial" w:eastAsiaTheme="minorEastAsia" w:hAnsi="Arial" w:cs="Arial"/>
                <w:sz w:val="20"/>
                <w:lang w:eastAsia="ja-JP"/>
              </w:rPr>
            </w:pPr>
          </w:p>
        </w:tc>
      </w:tr>
    </w:tbl>
    <w:p w14:paraId="6EF6343A" w14:textId="77777777" w:rsidR="009A3654" w:rsidRDefault="009A3654" w:rsidP="00386DED">
      <w:pPr>
        <w:rPr>
          <w:sz w:val="21"/>
        </w:rPr>
      </w:pPr>
    </w:p>
    <w:p w14:paraId="3F928355" w14:textId="77777777" w:rsidR="006D2192" w:rsidRPr="009A3654" w:rsidRDefault="006D2192" w:rsidP="006D2192">
      <w:pPr>
        <w:pStyle w:val="Heading1"/>
        <w:rPr>
          <w:sz w:val="24"/>
        </w:rPr>
      </w:pPr>
      <w:r w:rsidRPr="009A3654">
        <w:rPr>
          <w:sz w:val="24"/>
        </w:rPr>
        <w:t xml:space="preserve">Discussion: </w:t>
      </w:r>
    </w:p>
    <w:p w14:paraId="78FA90D0" w14:textId="77777777" w:rsidR="006D2192" w:rsidRDefault="006D2192" w:rsidP="00386DED">
      <w:pPr>
        <w:rPr>
          <w:sz w:val="21"/>
        </w:rPr>
      </w:pPr>
    </w:p>
    <w:p w14:paraId="1FE0AF5A" w14:textId="4A038020" w:rsidR="00D15073" w:rsidRDefault="002A4BB7" w:rsidP="00386DED">
      <w:pPr>
        <w:rPr>
          <w:sz w:val="21"/>
        </w:rPr>
      </w:pPr>
      <w:r>
        <w:rPr>
          <w:sz w:val="21"/>
        </w:rPr>
        <w:t xml:space="preserve">It is true that there are many common things defined in 14.9.2 (Airtime link metric) and in 14.9.3 (High PHY rate airtime link metric). </w:t>
      </w:r>
      <w:r w:rsidR="00D15073">
        <w:rPr>
          <w:sz w:val="21"/>
        </w:rPr>
        <w:t xml:space="preserve">It </w:t>
      </w:r>
      <w:r w:rsidR="00F675A3">
        <w:rPr>
          <w:sz w:val="21"/>
        </w:rPr>
        <w:t xml:space="preserve">is suggested </w:t>
      </w:r>
      <w:r w:rsidR="00D15073">
        <w:rPr>
          <w:sz w:val="21"/>
        </w:rPr>
        <w:t>to consolidate these subclauses into a subclause.</w:t>
      </w:r>
    </w:p>
    <w:p w14:paraId="37F26C2F" w14:textId="77777777" w:rsidR="00F675A3" w:rsidRDefault="00F675A3" w:rsidP="00386DED">
      <w:pPr>
        <w:rPr>
          <w:sz w:val="21"/>
        </w:rPr>
      </w:pPr>
    </w:p>
    <w:p w14:paraId="1022F9AD" w14:textId="6B371143" w:rsidR="00F675A3" w:rsidRDefault="00F675A3" w:rsidP="00386DED">
      <w:pPr>
        <w:rPr>
          <w:sz w:val="21"/>
        </w:rPr>
      </w:pPr>
      <w:r>
        <w:rPr>
          <w:sz w:val="21"/>
        </w:rPr>
        <w:t xml:space="preserve">On a different context, it is pointed out that “shall” should be removed from clause 4. In subclause </w:t>
      </w:r>
      <w:r w:rsidRPr="00F675A3">
        <w:rPr>
          <w:sz w:val="21"/>
        </w:rPr>
        <w:t>4.3.21.5.10</w:t>
      </w:r>
      <w:r>
        <w:rPr>
          <w:sz w:val="21"/>
        </w:rPr>
        <w:t xml:space="preserve"> (</w:t>
      </w:r>
      <w:r w:rsidRPr="00F675A3">
        <w:rPr>
          <w:sz w:val="21"/>
        </w:rPr>
        <w:t>Mesh path selection and forwarding</w:t>
      </w:r>
      <w:r>
        <w:rPr>
          <w:sz w:val="21"/>
        </w:rPr>
        <w:t xml:space="preserve">), there is a sentence using “shall” pointing to 14.9.2 (Airtime link metric) and in 14.9.3 (High PHY rate airtime link metric). It is also suggested to amend </w:t>
      </w:r>
      <w:r w:rsidRPr="00F675A3">
        <w:rPr>
          <w:sz w:val="21"/>
        </w:rPr>
        <w:t>4.3.21.5.10</w:t>
      </w:r>
      <w:r>
        <w:rPr>
          <w:sz w:val="21"/>
        </w:rPr>
        <w:t xml:space="preserve"> to be consistent with the consolidation of the 14.9.2 and 14.9.3.</w:t>
      </w:r>
    </w:p>
    <w:p w14:paraId="632786BB" w14:textId="77777777" w:rsidR="00156A92" w:rsidRDefault="00156A92" w:rsidP="00386DED">
      <w:pPr>
        <w:rPr>
          <w:sz w:val="21"/>
        </w:rPr>
      </w:pPr>
    </w:p>
    <w:p w14:paraId="3A0105B0" w14:textId="77777777" w:rsidR="00156A92" w:rsidRDefault="00156A92" w:rsidP="00386DED">
      <w:pPr>
        <w:rPr>
          <w:sz w:val="21"/>
        </w:rPr>
      </w:pPr>
    </w:p>
    <w:p w14:paraId="694F1275" w14:textId="77777777" w:rsidR="00926C91" w:rsidRPr="009A3654" w:rsidRDefault="00926C91" w:rsidP="00926C91">
      <w:pPr>
        <w:pStyle w:val="Heading1"/>
        <w:rPr>
          <w:sz w:val="24"/>
        </w:rPr>
      </w:pPr>
      <w:r>
        <w:rPr>
          <w:sz w:val="24"/>
        </w:rPr>
        <w:lastRenderedPageBreak/>
        <w:t>Suggested resolution</w:t>
      </w:r>
      <w:r w:rsidRPr="009A3654">
        <w:rPr>
          <w:sz w:val="24"/>
        </w:rPr>
        <w:t xml:space="preserve">: </w:t>
      </w:r>
    </w:p>
    <w:p w14:paraId="303720D9" w14:textId="4EC44CE7" w:rsidR="00810EF0" w:rsidRDefault="00810EF0" w:rsidP="00810EF0">
      <w:pPr>
        <w:rPr>
          <w:b/>
          <w:bCs/>
          <w:i/>
          <w:iCs/>
          <w:color w:val="4F6228" w:themeColor="accent3" w:themeShade="80"/>
          <w:sz w:val="28"/>
          <w:lang w:eastAsia="ko-KR"/>
        </w:rPr>
      </w:pPr>
    </w:p>
    <w:p w14:paraId="0036A0AD" w14:textId="77777777" w:rsidR="00F675A3" w:rsidRPr="0045324B" w:rsidRDefault="00F675A3" w:rsidP="00F675A3">
      <w:pPr>
        <w:rPr>
          <w:rFonts w:ascii="Arial" w:hAnsi="Arial" w:cs="Arial"/>
          <w:b/>
          <w:sz w:val="21"/>
        </w:rPr>
      </w:pPr>
      <w:r w:rsidRPr="0045324B">
        <w:rPr>
          <w:rFonts w:ascii="Arial" w:hAnsi="Arial" w:cs="Arial"/>
          <w:b/>
          <w:sz w:val="21"/>
        </w:rPr>
        <w:t>4.</w:t>
      </w:r>
      <w:r>
        <w:rPr>
          <w:rFonts w:ascii="Arial" w:hAnsi="Arial" w:cs="Arial"/>
          <w:b/>
          <w:sz w:val="21"/>
        </w:rPr>
        <w:t>3.21.5.10 Mesh path selection and forwarding</w:t>
      </w:r>
    </w:p>
    <w:p w14:paraId="4ABECB56" w14:textId="77777777" w:rsidR="00F675A3" w:rsidRDefault="00F675A3" w:rsidP="00F675A3">
      <w:pPr>
        <w:rPr>
          <w:sz w:val="21"/>
        </w:rPr>
      </w:pPr>
    </w:p>
    <w:p w14:paraId="148B8ED1" w14:textId="77777777" w:rsidR="00F675A3" w:rsidRDefault="00F675A3" w:rsidP="00F675A3">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1</w:t>
      </w:r>
      <w:r w:rsidRPr="00897B15">
        <w:rPr>
          <w:b/>
          <w:bCs/>
          <w:i/>
          <w:iCs/>
          <w:color w:val="4F6228" w:themeColor="accent3" w:themeShade="80"/>
          <w:sz w:val="28"/>
          <w:vertAlign w:val="superscript"/>
          <w:lang w:eastAsia="ko-KR"/>
        </w:rPr>
        <w:t>st</w:t>
      </w:r>
      <w:r>
        <w:rPr>
          <w:b/>
          <w:bCs/>
          <w:i/>
          <w:iCs/>
          <w:color w:val="4F6228" w:themeColor="accent3" w:themeShade="80"/>
          <w:sz w:val="28"/>
          <w:lang w:eastAsia="ko-KR"/>
        </w:rPr>
        <w:t xml:space="preserve"> paragraph in 4.3.21.5.10 (Mesh path selection and forwarding) as follows:</w:t>
      </w:r>
    </w:p>
    <w:p w14:paraId="48F2B15B" w14:textId="77777777" w:rsidR="00F675A3" w:rsidRDefault="00F675A3" w:rsidP="00F675A3">
      <w:pPr>
        <w:rPr>
          <w:sz w:val="21"/>
        </w:rPr>
      </w:pPr>
    </w:p>
    <w:p w14:paraId="218ACA33" w14:textId="77777777" w:rsidR="00F675A3" w:rsidRDefault="00F675A3" w:rsidP="00F675A3">
      <w:pPr>
        <w:autoSpaceDE w:val="0"/>
        <w:autoSpaceDN w:val="0"/>
        <w:rPr>
          <w:color w:val="000000"/>
          <w:sz w:val="20"/>
        </w:rPr>
      </w:pPr>
      <w:r>
        <w:rPr>
          <w:color w:val="000000"/>
          <w:sz w:val="20"/>
        </w:rPr>
        <w:t>Mesh path selection enables path discovery over multiple instances of the wireless medium within a mesh</w:t>
      </w:r>
    </w:p>
    <w:p w14:paraId="647BCDB5" w14:textId="77777777" w:rsidR="00F675A3" w:rsidRDefault="00F675A3" w:rsidP="00F675A3">
      <w:pPr>
        <w:autoSpaceDE w:val="0"/>
        <w:autoSpaceDN w:val="0"/>
        <w:rPr>
          <w:color w:val="000000"/>
          <w:sz w:val="20"/>
        </w:rPr>
      </w:pPr>
      <w:r>
        <w:rPr>
          <w:color w:val="000000"/>
          <w:sz w:val="20"/>
        </w:rPr>
        <w:t>BSS. The overview of the mesh path selection framework is described in 14.8 (Mesh path selection and</w:t>
      </w:r>
    </w:p>
    <w:p w14:paraId="7C8F8805" w14:textId="77777777" w:rsidR="00F675A3" w:rsidRDefault="00F675A3" w:rsidP="00F675A3">
      <w:pPr>
        <w:autoSpaceDE w:val="0"/>
        <w:autoSpaceDN w:val="0"/>
        <w:rPr>
          <w:color w:val="000000"/>
          <w:sz w:val="20"/>
        </w:rPr>
      </w:pPr>
      <w:r>
        <w:rPr>
          <w:color w:val="000000"/>
          <w:sz w:val="20"/>
        </w:rPr>
        <w:t>metric framework). The hybrid wireless mesh protocol (HWMP) is defined as the default path selection</w:t>
      </w:r>
    </w:p>
    <w:p w14:paraId="29621DE8" w14:textId="77777777" w:rsidR="00F675A3" w:rsidRDefault="00F675A3" w:rsidP="00F675A3">
      <w:pPr>
        <w:autoSpaceDE w:val="0"/>
        <w:autoSpaceDN w:val="0"/>
        <w:rPr>
          <w:color w:val="000000"/>
          <w:sz w:val="20"/>
        </w:rPr>
      </w:pPr>
      <w:r>
        <w:rPr>
          <w:color w:val="000000"/>
          <w:sz w:val="20"/>
        </w:rPr>
        <w:t>protocol for the mesh BSS. HWMP provides both proactive path selection and reactive path selection. The</w:t>
      </w:r>
    </w:p>
    <w:p w14:paraId="34220AF3" w14:textId="77777777" w:rsidR="00F675A3" w:rsidRDefault="00F675A3" w:rsidP="00F675A3">
      <w:pPr>
        <w:autoSpaceDE w:val="0"/>
        <w:autoSpaceDN w:val="0"/>
        <w:rPr>
          <w:color w:val="000000"/>
          <w:sz w:val="20"/>
        </w:rPr>
      </w:pPr>
      <w:r>
        <w:rPr>
          <w:color w:val="000000"/>
          <w:sz w:val="20"/>
        </w:rPr>
        <w:t>details of HWMP are described in 14.10 (Hybrid wireless mesh protocol (HWMP)). The path selection</w:t>
      </w:r>
    </w:p>
    <w:p w14:paraId="190AD290" w14:textId="77777777" w:rsidR="00F675A3" w:rsidRDefault="00F675A3" w:rsidP="00F675A3">
      <w:pPr>
        <w:autoSpaceDE w:val="0"/>
        <w:autoSpaceDN w:val="0"/>
        <w:rPr>
          <w:color w:val="000000"/>
          <w:sz w:val="20"/>
        </w:rPr>
      </w:pPr>
      <w:r>
        <w:rPr>
          <w:color w:val="000000"/>
          <w:sz w:val="20"/>
        </w:rPr>
        <w:t xml:space="preserve">protocol uses link metrics in the assessment of a mesh path to the destination. </w:t>
      </w:r>
      <w:r>
        <w:rPr>
          <w:color w:val="218B21"/>
          <w:sz w:val="20"/>
        </w:rPr>
        <w:t>(#</w:t>
      </w:r>
      <w:proofErr w:type="gramStart"/>
      <w:r>
        <w:rPr>
          <w:color w:val="218B21"/>
          <w:sz w:val="20"/>
        </w:rPr>
        <w:t>109)</w:t>
      </w:r>
      <w:r>
        <w:rPr>
          <w:color w:val="000000"/>
          <w:sz w:val="20"/>
        </w:rPr>
        <w:t>The</w:t>
      </w:r>
      <w:proofErr w:type="gramEnd"/>
      <w:r>
        <w:rPr>
          <w:color w:val="000000"/>
          <w:sz w:val="20"/>
        </w:rPr>
        <w:t xml:space="preserve"> details of link</w:t>
      </w:r>
    </w:p>
    <w:p w14:paraId="4F3CA053" w14:textId="77777777" w:rsidR="00F675A3" w:rsidRDefault="00F675A3" w:rsidP="00F675A3">
      <w:pPr>
        <w:autoSpaceDE w:val="0"/>
        <w:autoSpaceDN w:val="0"/>
        <w:rPr>
          <w:color w:val="000000"/>
          <w:sz w:val="20"/>
        </w:rPr>
      </w:pPr>
      <w:r>
        <w:rPr>
          <w:color w:val="000000"/>
          <w:sz w:val="20"/>
        </w:rPr>
        <w:t xml:space="preserve">metrics are described in Table 14.9 (Path selection link </w:t>
      </w:r>
      <w:proofErr w:type="gramStart"/>
      <w:r>
        <w:rPr>
          <w:color w:val="000000"/>
          <w:sz w:val="20"/>
        </w:rPr>
        <w:t>metric(</w:t>
      </w:r>
      <w:proofErr w:type="gramEnd"/>
      <w:r>
        <w:rPr>
          <w:color w:val="000000"/>
          <w:sz w:val="20"/>
        </w:rPr>
        <w:t>#109)). The airtime link metric is the default</w:t>
      </w:r>
    </w:p>
    <w:p w14:paraId="63DF6AF7" w14:textId="77777777" w:rsidR="00F675A3" w:rsidRDefault="00F675A3" w:rsidP="00F675A3">
      <w:pPr>
        <w:autoSpaceDE w:val="0"/>
        <w:autoSpaceDN w:val="0"/>
        <w:rPr>
          <w:szCs w:val="22"/>
        </w:rPr>
      </w:pPr>
      <w:r>
        <w:rPr>
          <w:color w:val="000000"/>
          <w:sz w:val="20"/>
        </w:rPr>
        <w:t xml:space="preserve">link metric. </w:t>
      </w:r>
      <w:ins w:id="19" w:author="Sakoda, Kazuyuki" w:date="2019-05-14T06:35:00Z">
        <w:r>
          <w:rPr>
            <w:color w:val="000000"/>
            <w:sz w:val="20"/>
          </w:rPr>
          <w:t>The high PHY rate airtime</w:t>
        </w:r>
      </w:ins>
      <w:ins w:id="20" w:author="Sakoda, Kazuyuki" w:date="2019-05-14T06:36:00Z">
        <w:r>
          <w:rPr>
            <w:color w:val="000000"/>
            <w:sz w:val="20"/>
          </w:rPr>
          <w:t xml:space="preserve"> link metric is another link metric intended for </w:t>
        </w:r>
      </w:ins>
      <w:ins w:id="21" w:author="Sakoda, Kazuyuki" w:date="2019-05-14T06:37:00Z">
        <w:r>
          <w:rPr>
            <w:color w:val="000000"/>
            <w:sz w:val="20"/>
          </w:rPr>
          <w:t xml:space="preserve">mesh STAs </w:t>
        </w:r>
      </w:ins>
      <w:ins w:id="22" w:author="Sakoda, Kazuyuki" w:date="2019-05-14T06:42:00Z">
        <w:r>
          <w:rPr>
            <w:color w:val="000000"/>
            <w:sz w:val="20"/>
          </w:rPr>
          <w:t>that are</w:t>
        </w:r>
      </w:ins>
      <w:ins w:id="23" w:author="Sakoda, Kazuyuki" w:date="2019-05-14T06:37:00Z">
        <w:r>
          <w:rPr>
            <w:color w:val="000000"/>
            <w:sz w:val="20"/>
          </w:rPr>
          <w:t xml:space="preserve"> capable of transmitting frames with PHY rate higher than 54 Mb</w:t>
        </w:r>
      </w:ins>
      <w:ins w:id="24" w:author="Sakoda, Kazuyuki" w:date="2019-05-16T09:12:00Z">
        <w:r>
          <w:rPr>
            <w:color w:val="000000"/>
            <w:sz w:val="20"/>
          </w:rPr>
          <w:t>/</w:t>
        </w:r>
      </w:ins>
      <w:ins w:id="25" w:author="Sakoda, Kazuyuki" w:date="2019-05-14T06:37:00Z">
        <w:r>
          <w:rPr>
            <w:color w:val="000000"/>
            <w:sz w:val="20"/>
          </w:rPr>
          <w:t xml:space="preserve">s. </w:t>
        </w:r>
      </w:ins>
      <w:ins w:id="26" w:author="Sakoda, Kazuyuki" w:date="2019-05-14T06:38:00Z">
        <w:r>
          <w:rPr>
            <w:color w:val="000000"/>
            <w:sz w:val="20"/>
          </w:rPr>
          <w:t xml:space="preserve">The details of </w:t>
        </w:r>
      </w:ins>
      <w:ins w:id="27" w:author="Sakoda, Kazuyuki" w:date="2019-05-16T09:12:00Z">
        <w:r>
          <w:rPr>
            <w:color w:val="000000"/>
            <w:sz w:val="20"/>
          </w:rPr>
          <w:t xml:space="preserve">the </w:t>
        </w:r>
      </w:ins>
      <w:ins w:id="28" w:author="Sakoda, Kazuyuki" w:date="2019-05-14T06:38:00Z">
        <w:r>
          <w:rPr>
            <w:color w:val="000000"/>
            <w:sz w:val="20"/>
          </w:rPr>
          <w:t xml:space="preserve">airtime link metric and high PHY rate airtime link metric are described </w:t>
        </w:r>
      </w:ins>
      <w:del w:id="29" w:author="Sakoda, Kazuyuki" w:date="2019-05-14T06:38:00Z">
        <w:r w:rsidDel="00EE4370">
          <w:rPr>
            <w:color w:val="000000"/>
            <w:sz w:val="20"/>
          </w:rPr>
          <w:delText xml:space="preserve">It is defined </w:delText>
        </w:r>
      </w:del>
      <w:r>
        <w:rPr>
          <w:color w:val="000000"/>
          <w:sz w:val="20"/>
        </w:rPr>
        <w:t xml:space="preserve">in </w:t>
      </w:r>
      <w:r>
        <w:rPr>
          <w:color w:val="218B21"/>
          <w:sz w:val="20"/>
        </w:rPr>
        <w:t>(#109)</w:t>
      </w:r>
      <w:r>
        <w:rPr>
          <w:color w:val="000000"/>
          <w:sz w:val="20"/>
        </w:rPr>
        <w:t>14.9.2 (Airtime link metric</w:t>
      </w:r>
      <w:ins w:id="30" w:author="Sakoda, Kazuyuki" w:date="2019-05-14T06:38:00Z">
        <w:r>
          <w:rPr>
            <w:color w:val="000000"/>
            <w:sz w:val="20"/>
          </w:rPr>
          <w:t xml:space="preserve"> and high PHY rate </w:t>
        </w:r>
      </w:ins>
      <w:ins w:id="31" w:author="Sakoda, Kazuyuki" w:date="2019-05-14T06:39:00Z">
        <w:r>
          <w:rPr>
            <w:color w:val="000000"/>
            <w:sz w:val="20"/>
          </w:rPr>
          <w:t xml:space="preserve">airtime link </w:t>
        </w:r>
        <w:proofErr w:type="gramStart"/>
        <w:r>
          <w:rPr>
            <w:color w:val="000000"/>
            <w:sz w:val="20"/>
          </w:rPr>
          <w:t>metric</w:t>
        </w:r>
      </w:ins>
      <w:r>
        <w:rPr>
          <w:color w:val="000000"/>
          <w:sz w:val="20"/>
        </w:rPr>
        <w:t>(</w:t>
      </w:r>
      <w:proofErr w:type="gramEnd"/>
      <w:r>
        <w:rPr>
          <w:color w:val="000000"/>
          <w:sz w:val="20"/>
        </w:rPr>
        <w:t xml:space="preserve">#109)). </w:t>
      </w:r>
      <w:del w:id="32" w:author="Sakoda, Kazuyuki" w:date="2019-05-14T06:41:00Z">
        <w:r w:rsidRPr="00897B15" w:rsidDel="007653DD">
          <w:rPr>
            <w:color w:val="000000"/>
            <w:sz w:val="20"/>
          </w:rPr>
          <w:delText>If a mesh STA’s PHY entity is capableof transmitting frames with PHY rate higher than 54 Mbps, the mesh STA should use the high PHY rate</w:delText>
        </w:r>
        <w:r w:rsidDel="007653DD">
          <w:rPr>
            <w:color w:val="000000"/>
            <w:sz w:val="20"/>
          </w:rPr>
          <w:delText xml:space="preserve"> </w:delText>
        </w:r>
        <w:r w:rsidRPr="00897B15" w:rsidDel="007653DD">
          <w:rPr>
            <w:color w:val="000000"/>
            <w:sz w:val="20"/>
          </w:rPr>
          <w:delText>airtime link metric, which is defined in 14.9.3 (High PHY rate airtime link metric(#109)), when it starts a</w:delText>
        </w:r>
        <w:r w:rsidDel="007653DD">
          <w:rPr>
            <w:color w:val="000000"/>
            <w:sz w:val="20"/>
          </w:rPr>
          <w:delText xml:space="preserve"> </w:delText>
        </w:r>
        <w:r w:rsidRPr="00897B15" w:rsidDel="007653DD">
          <w:rPr>
            <w:color w:val="000000"/>
            <w:sz w:val="20"/>
          </w:rPr>
          <w:delText>new MBSS.</w:delText>
        </w:r>
      </w:del>
    </w:p>
    <w:p w14:paraId="5BC719D3" w14:textId="77777777" w:rsidR="00F675A3" w:rsidRDefault="00F675A3" w:rsidP="00810EF0">
      <w:pPr>
        <w:rPr>
          <w:b/>
          <w:bCs/>
          <w:i/>
          <w:iCs/>
          <w:color w:val="4F6228" w:themeColor="accent3" w:themeShade="80"/>
          <w:sz w:val="28"/>
          <w:lang w:eastAsia="ko-KR"/>
        </w:rPr>
      </w:pPr>
    </w:p>
    <w:p w14:paraId="6D92B503" w14:textId="5F0CEC68" w:rsidR="00810EF0" w:rsidRDefault="00810EF0" w:rsidP="00810EF0">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14.9 (Path selection link metric) as follows:</w:t>
      </w:r>
    </w:p>
    <w:p w14:paraId="590F7159" w14:textId="77777777" w:rsidR="00810EF0" w:rsidRDefault="00810EF0" w:rsidP="00810EF0">
      <w:pPr>
        <w:pStyle w:val="H2"/>
        <w:numPr>
          <w:ilvl w:val="0"/>
          <w:numId w:val="50"/>
        </w:numPr>
        <w:rPr>
          <w:w w:val="100"/>
          <w:sz w:val="24"/>
          <w:szCs w:val="24"/>
        </w:rPr>
      </w:pPr>
      <w:bookmarkStart w:id="33" w:name="RTF36373131373a2048322c312e"/>
      <w:r>
        <w:rPr>
          <w:w w:val="100"/>
        </w:rPr>
        <w:t xml:space="preserve">Path selection link </w:t>
      </w:r>
      <w:proofErr w:type="gramStart"/>
      <w:r>
        <w:rPr>
          <w:w w:val="100"/>
        </w:rPr>
        <w:t>metric</w:t>
      </w:r>
      <w:bookmarkEnd w:id="33"/>
      <w:r>
        <w:rPr>
          <w:w w:val="100"/>
          <w:sz w:val="24"/>
          <w:szCs w:val="24"/>
        </w:rPr>
        <w:t>(</w:t>
      </w:r>
      <w:proofErr w:type="gramEnd"/>
      <w:r>
        <w:rPr>
          <w:w w:val="100"/>
          <w:sz w:val="24"/>
          <w:szCs w:val="24"/>
        </w:rPr>
        <w:t>#109)</w:t>
      </w:r>
    </w:p>
    <w:p w14:paraId="407C415E" w14:textId="77777777" w:rsidR="00810EF0" w:rsidRDefault="00810EF0" w:rsidP="00810EF0">
      <w:pPr>
        <w:pStyle w:val="H3"/>
        <w:numPr>
          <w:ilvl w:val="0"/>
          <w:numId w:val="51"/>
        </w:numPr>
        <w:rPr>
          <w:w w:val="100"/>
          <w:sz w:val="22"/>
          <w:szCs w:val="22"/>
        </w:rPr>
      </w:pPr>
      <w:proofErr w:type="gramStart"/>
      <w:r>
        <w:rPr>
          <w:w w:val="100"/>
        </w:rPr>
        <w:t>General</w:t>
      </w:r>
      <w:r>
        <w:rPr>
          <w:w w:val="100"/>
          <w:sz w:val="22"/>
          <w:szCs w:val="22"/>
        </w:rPr>
        <w:t>(</w:t>
      </w:r>
      <w:proofErr w:type="gramEnd"/>
      <w:r>
        <w:rPr>
          <w:w w:val="100"/>
          <w:sz w:val="22"/>
          <w:szCs w:val="22"/>
        </w:rPr>
        <w:t>#109)</w:t>
      </w:r>
    </w:p>
    <w:p w14:paraId="79E48B69" w14:textId="48A5BF1C" w:rsidR="00810EF0" w:rsidRDefault="00FC6813">
      <w:pPr>
        <w:autoSpaceDE w:val="0"/>
        <w:autoSpaceDN w:val="0"/>
        <w:pPrChange w:id="34" w:author="Sakoda, Kazuyuki" w:date="2019-05-16T12:07:00Z">
          <w:pPr>
            <w:pStyle w:val="T"/>
          </w:pPr>
        </w:pPrChange>
      </w:pPr>
      <w:ins w:id="35" w:author="Sakoda, Kazuyuki" w:date="2019-05-16T12:06:00Z">
        <w:del w:id="36" w:author="Michael Montemurro" w:date="2019-08-20T09:28:00Z">
          <w:r w:rsidDel="00BA316B">
            <w:rPr>
              <w:color w:val="000000"/>
              <w:sz w:val="20"/>
            </w:rPr>
            <w:delText>The</w:delText>
          </w:r>
        </w:del>
      </w:ins>
      <w:ins w:id="37" w:author="Michael Montemurro" w:date="2019-08-20T09:28:00Z">
        <w:r w:rsidR="00BA316B">
          <w:rPr>
            <w:color w:val="000000"/>
            <w:sz w:val="20"/>
          </w:rPr>
          <w:t>A</w:t>
        </w:r>
      </w:ins>
      <w:ins w:id="38" w:author="Sakoda, Kazuyuki" w:date="2019-05-16T12:06:00Z">
        <w:r>
          <w:rPr>
            <w:color w:val="000000"/>
            <w:sz w:val="20"/>
          </w:rPr>
          <w:t xml:space="preserve"> path selection link metric is used by </w:t>
        </w:r>
      </w:ins>
      <w:ins w:id="39" w:author="Sakoda, Kazuyuki" w:date="2019-05-16T12:21:00Z">
        <w:r w:rsidR="00787434">
          <w:rPr>
            <w:color w:val="000000"/>
            <w:sz w:val="20"/>
          </w:rPr>
          <w:t>the</w:t>
        </w:r>
      </w:ins>
      <w:ins w:id="40" w:author="Sakoda, Kazuyuki" w:date="2019-05-16T12:06:00Z">
        <w:r>
          <w:rPr>
            <w:color w:val="000000"/>
            <w:sz w:val="20"/>
          </w:rPr>
          <w:t xml:space="preserve"> path selection protocol in the assessment of </w:t>
        </w:r>
      </w:ins>
      <w:ins w:id="41" w:author="Sakoda, Kazuyuki" w:date="2019-05-16T12:10:00Z">
        <w:r w:rsidR="006D06F8">
          <w:rPr>
            <w:color w:val="000000"/>
            <w:sz w:val="20"/>
          </w:rPr>
          <w:t xml:space="preserve">the </w:t>
        </w:r>
      </w:ins>
      <w:ins w:id="42" w:author="Sakoda, Kazuyuki" w:date="2019-05-16T12:07:00Z">
        <w:r>
          <w:rPr>
            <w:color w:val="000000"/>
            <w:sz w:val="20"/>
          </w:rPr>
          <w:t>link quality</w:t>
        </w:r>
      </w:ins>
      <w:ins w:id="43" w:author="Michael Montemurro" w:date="2019-08-20T09:27:00Z">
        <w:r w:rsidR="00BA316B">
          <w:rPr>
            <w:color w:val="000000"/>
            <w:sz w:val="20"/>
          </w:rPr>
          <w:t xml:space="preserve"> </w:t>
        </w:r>
      </w:ins>
      <w:ins w:id="44" w:author="Michael Montemurro" w:date="2019-08-20T09:28:00Z">
        <w:r w:rsidR="00BA316B">
          <w:t>to identify an efficient radio-aware path</w:t>
        </w:r>
      </w:ins>
      <w:ins w:id="45" w:author="Sakoda, Kazuyuki" w:date="2019-05-16T12:07:00Z">
        <w:r>
          <w:rPr>
            <w:color w:val="000000"/>
            <w:sz w:val="20"/>
          </w:rPr>
          <w:t xml:space="preserve">. </w:t>
        </w:r>
      </w:ins>
      <w:del w:id="46" w:author="Mark Rison" w:date="2019-03-13T19:46:00Z">
        <w:r w:rsidR="00810EF0" w:rsidDel="005C3871">
          <w:delText>This s</w:delText>
        </w:r>
      </w:del>
      <w:ins w:id="47" w:author="Mark Rison" w:date="2019-03-13T19:46:00Z">
        <w:r w:rsidR="00810EF0">
          <w:t>S</w:t>
        </w:r>
      </w:ins>
      <w:r w:rsidR="00810EF0">
        <w:t>ubclause</w:t>
      </w:r>
      <w:ins w:id="48" w:author="Mark Rison" w:date="2019-03-13T19:46:00Z">
        <w:r w:rsidR="00810EF0">
          <w:t xml:space="preserve"> 14.9</w:t>
        </w:r>
      </w:ins>
      <w:ins w:id="49" w:author="Sakoda, Kazuyuki" w:date="2019-05-16T09:02:00Z">
        <w:r w:rsidR="0045140F">
          <w:t>.2</w:t>
        </w:r>
      </w:ins>
      <w:r w:rsidR="00810EF0">
        <w:t xml:space="preserve"> defines </w:t>
      </w:r>
      <w:ins w:id="50" w:author="Michael Montemurro" w:date="2019-08-20T09:25:00Z">
        <w:r w:rsidR="00B4685C">
          <w:t xml:space="preserve">two link metrics: </w:t>
        </w:r>
      </w:ins>
      <w:r w:rsidR="00810EF0">
        <w:t>a</w:t>
      </w:r>
      <w:ins w:id="51" w:author="Michael Montemurro" w:date="2019-08-20T09:25:00Z">
        <w:r w:rsidR="00B4685C">
          <w:t>) a</w:t>
        </w:r>
      </w:ins>
      <w:r w:rsidR="00810EF0">
        <w:t xml:space="preserve"> default link metric</w:t>
      </w:r>
      <w:ins w:id="52" w:author="Mark Rison" w:date="2019-03-13T09:21:00Z">
        <w:r w:rsidR="00810EF0">
          <w:t>, the airtime link metric</w:t>
        </w:r>
      </w:ins>
      <w:ins w:id="53" w:author="Michael Montemurro" w:date="2019-08-20T09:26:00Z">
        <w:r w:rsidR="00B4685C">
          <w:t>;</w:t>
        </w:r>
      </w:ins>
      <w:ins w:id="54" w:author="Mark Rison" w:date="2019-03-13T19:24:00Z">
        <w:del w:id="55" w:author="Michael Montemurro" w:date="2019-08-20T09:26:00Z">
          <w:r w:rsidR="00810EF0" w:rsidDel="00B4685C">
            <w:delText>,</w:delText>
          </w:r>
        </w:del>
      </w:ins>
      <w:ins w:id="56" w:author="Mark Rison" w:date="2019-03-13T09:21:00Z">
        <w:r w:rsidR="00810EF0">
          <w:t xml:space="preserve"> and </w:t>
        </w:r>
      </w:ins>
      <w:ins w:id="57" w:author="Michael Montemurro" w:date="2019-08-20T09:25:00Z">
        <w:r w:rsidR="00B4685C">
          <w:t xml:space="preserve">b) </w:t>
        </w:r>
      </w:ins>
      <w:ins w:id="58" w:author="Mark Rison" w:date="2019-03-13T19:24:00Z">
        <w:del w:id="59" w:author="Michael Montemurro" w:date="2019-08-20T09:25:00Z">
          <w:r w:rsidR="00810EF0" w:rsidDel="00B4685C">
            <w:delText>a</w:delText>
          </w:r>
        </w:del>
      </w:ins>
      <w:ins w:id="60" w:author="Mark Rison" w:date="2019-03-13T19:35:00Z">
        <w:del w:id="61" w:author="Michael Montemurro" w:date="2019-08-20T09:25:00Z">
          <w:r w:rsidR="00810EF0" w:rsidDel="00B4685C">
            <w:delText>nother</w:delText>
          </w:r>
        </w:del>
      </w:ins>
      <w:ins w:id="62" w:author="Mark Rison" w:date="2019-03-13T19:24:00Z">
        <w:del w:id="63" w:author="Michael Montemurro" w:date="2019-08-20T09:25:00Z">
          <w:r w:rsidR="00810EF0" w:rsidDel="00B4685C">
            <w:delText xml:space="preserve"> link metric, </w:delText>
          </w:r>
        </w:del>
      </w:ins>
      <w:ins w:id="64" w:author="Mark Rison" w:date="2019-03-13T09:21:00Z">
        <w:r w:rsidR="00810EF0">
          <w:t>the high PHY rate airtime link metric</w:t>
        </w:r>
      </w:ins>
      <w:ins w:id="65" w:author="Michael Montemurro" w:date="2019-08-20T09:26:00Z">
        <w:r w:rsidR="00B4685C">
          <w:t xml:space="preserve">. </w:t>
        </w:r>
      </w:ins>
      <w:ins w:id="66" w:author="Mark Rison" w:date="2019-03-13T09:21:00Z">
        <w:del w:id="67" w:author="Michael Montemurro" w:date="2019-08-20T09:26:00Z">
          <w:r w:rsidR="00810EF0" w:rsidDel="00B4685C">
            <w:delText>,</w:delText>
          </w:r>
        </w:del>
      </w:ins>
      <w:del w:id="68" w:author="Michael Montemurro" w:date="2019-08-20T09:28:00Z">
        <w:r w:rsidR="00810EF0" w:rsidDel="00BA316B">
          <w:delText xml:space="preserve"> </w:delText>
        </w:r>
      </w:del>
      <w:del w:id="69" w:author="Michael Montemurro" w:date="2019-08-20T09:26:00Z">
        <w:r w:rsidR="00810EF0" w:rsidDel="00B4685C">
          <w:delText xml:space="preserve">that </w:delText>
        </w:r>
      </w:del>
      <w:del w:id="70" w:author="Michael Montemurro" w:date="2019-08-20T09:28:00Z">
        <w:r w:rsidR="00810EF0" w:rsidDel="00BA316B">
          <w:delText xml:space="preserve">may be used by a path selection protocol to identify an efficient radio-aware path. </w:delText>
        </w:r>
      </w:del>
      <w:del w:id="71" w:author="Mark Rison" w:date="2019-03-13T09:21:00Z">
        <w:r w:rsidR="00810EF0" w:rsidDel="000F3400">
          <w:delText xml:space="preserve">(#109)A default link metric, airtime link metric, is described in </w:delText>
        </w:r>
        <w:r w:rsidR="00810EF0" w:rsidDel="000F3400">
          <w:fldChar w:fldCharType="begin"/>
        </w:r>
        <w:r w:rsidR="00810EF0" w:rsidDel="000F3400">
          <w:delInstrText xml:space="preserve"> REF  RTF35393430353a2048332c312e \h</w:delInstrText>
        </w:r>
        <w:r w:rsidR="00810EF0" w:rsidDel="000F3400">
          <w:fldChar w:fldCharType="separate"/>
        </w:r>
        <w:r w:rsidR="00810EF0" w:rsidDel="000F3400">
          <w:delText>14.9.2 (Airtime link metric(#109))</w:delText>
        </w:r>
        <w:r w:rsidR="00810EF0" w:rsidDel="000F3400">
          <w:fldChar w:fldCharType="end"/>
        </w:r>
        <w:r w:rsidR="00810EF0" w:rsidDel="000F3400">
          <w:delText xml:space="preserve">. Another link metric, high PHY rate airtime link metric, is described in </w:delText>
        </w:r>
        <w:r w:rsidR="00810EF0" w:rsidDel="000F3400">
          <w:fldChar w:fldCharType="begin"/>
        </w:r>
        <w:r w:rsidR="00810EF0" w:rsidDel="000F3400">
          <w:delInstrText xml:space="preserve"> REF RTF32353338313a2048332c312e \h</w:delInstrText>
        </w:r>
        <w:r w:rsidR="00810EF0" w:rsidDel="000F3400">
          <w:fldChar w:fldCharType="separate"/>
        </w:r>
        <w:r w:rsidR="00810EF0" w:rsidDel="000F3400">
          <w:delText>14.9.3 (High PHY rate airtime link metric(#109))</w:delText>
        </w:r>
        <w:r w:rsidR="00810EF0" w:rsidDel="000F3400">
          <w:fldChar w:fldCharType="end"/>
        </w:r>
        <w:r w:rsidR="00810EF0" w:rsidDel="000F3400">
          <w:delText xml:space="preserve">. </w:delText>
        </w:r>
      </w:del>
      <w:del w:id="72" w:author="Mark Rison" w:date="2019-03-13T09:22:00Z">
        <w:r w:rsidR="00810EF0" w:rsidDel="000F3400">
          <w:delText>It is recommended that a</w:delText>
        </w:r>
      </w:del>
      <w:ins w:id="73" w:author="Mark Rison" w:date="2019-03-13T09:22:00Z">
        <w:r w:rsidR="00810EF0">
          <w:t>A</w:t>
        </w:r>
      </w:ins>
      <w:r w:rsidR="00810EF0">
        <w:t xml:space="preserve"> STA </w:t>
      </w:r>
      <w:ins w:id="74" w:author="Mark Rison" w:date="2019-03-13T09:22:00Z">
        <w:r w:rsidR="00810EF0">
          <w:t xml:space="preserve">should </w:t>
        </w:r>
      </w:ins>
      <w:r w:rsidR="00810EF0">
        <w:t>use</w:t>
      </w:r>
      <w:del w:id="75" w:author="Mark Rison" w:date="2019-03-13T09:21:00Z">
        <w:r w:rsidR="00810EF0" w:rsidDel="000F3400">
          <w:delText>s</w:delText>
        </w:r>
      </w:del>
      <w:r w:rsidR="00810EF0">
        <w:t xml:space="preserve"> </w:t>
      </w:r>
      <w:ins w:id="76" w:author="Mark Rison" w:date="2019-03-13T09:21:00Z">
        <w:r w:rsidR="00810EF0">
          <w:t xml:space="preserve">the </w:t>
        </w:r>
      </w:ins>
      <w:r w:rsidR="00810EF0">
        <w:t>high PHY rate airtime link metric when its PHY entity is capable of transmitting frames with PHY rate higher than 54 Mb/</w:t>
      </w:r>
      <w:proofErr w:type="gramStart"/>
      <w:r w:rsidR="00810EF0">
        <w:t>s(</w:t>
      </w:r>
      <w:proofErr w:type="gramEnd"/>
      <w:r w:rsidR="00810EF0">
        <w:t>#2143).</w:t>
      </w:r>
    </w:p>
    <w:p w14:paraId="4FC53A4C" w14:textId="77777777" w:rsidR="00810EF0" w:rsidRDefault="00810EF0" w:rsidP="00810EF0">
      <w:pPr>
        <w:pStyle w:val="T"/>
        <w:rPr>
          <w:w w:val="100"/>
        </w:rPr>
      </w:pPr>
      <w:r>
        <w:rPr>
          <w:w w:val="100"/>
        </w:rPr>
        <w:t>(#</w:t>
      </w:r>
      <w:proofErr w:type="gramStart"/>
      <w:r>
        <w:rPr>
          <w:w w:val="100"/>
        </w:rPr>
        <w:t>109)The</w:t>
      </w:r>
      <w:proofErr w:type="gramEnd"/>
      <w:r>
        <w:rPr>
          <w:w w:val="100"/>
        </w:rPr>
        <w:t xml:space="preserve"> extensibility framework allows th</w:t>
      </w:r>
      <w:ins w:id="77" w:author="Mark Rison" w:date="2019-03-13T09:23:00Z">
        <w:r>
          <w:rPr>
            <w:w w:val="100"/>
          </w:rPr>
          <w:t>e default link</w:t>
        </w:r>
      </w:ins>
      <w:del w:id="78" w:author="Mark Rison" w:date="2019-03-13T09:23:00Z">
        <w:r w:rsidDel="00751CC5">
          <w:rPr>
            <w:w w:val="100"/>
          </w:rPr>
          <w:delText>is</w:delText>
        </w:r>
      </w:del>
      <w:r>
        <w:rPr>
          <w:w w:val="100"/>
        </w:rPr>
        <w:t xml:space="preserve"> metric to be overridden by </w:t>
      </w:r>
      <w:ins w:id="79" w:author="Mark Rison" w:date="2019-03-13T09:23:00Z">
        <w:r>
          <w:rPr>
            <w:w w:val="100"/>
          </w:rPr>
          <w:t>an</w:t>
        </w:r>
      </w:ins>
      <w:r>
        <w:rPr>
          <w:w w:val="100"/>
        </w:rPr>
        <w:t>other path selection metric as specified in the mesh profile.</w:t>
      </w:r>
    </w:p>
    <w:p w14:paraId="5C5A58E3" w14:textId="0CC293A8" w:rsidR="00810EF0" w:rsidDel="006F2027" w:rsidRDefault="00810EF0" w:rsidP="003F08CD">
      <w:pPr>
        <w:pStyle w:val="H3"/>
        <w:numPr>
          <w:ilvl w:val="2"/>
          <w:numId w:val="67"/>
        </w:numPr>
        <w:tabs>
          <w:tab w:val="clear" w:pos="2160"/>
        </w:tabs>
        <w:rPr>
          <w:del w:id="80" w:author="Mark Rison" w:date="2019-03-13T19:33:00Z"/>
          <w:w w:val="100"/>
          <w:sz w:val="22"/>
          <w:szCs w:val="22"/>
        </w:rPr>
      </w:pPr>
      <w:bookmarkStart w:id="81" w:name="RTF35393430353a2048332c312e"/>
      <w:del w:id="82" w:author="Mark Rison" w:date="2019-03-13T19:33:00Z">
        <w:r w:rsidDel="006F2027">
          <w:rPr>
            <w:w w:val="100"/>
          </w:rPr>
          <w:delText>Airtime link metric</w:delText>
        </w:r>
        <w:bookmarkEnd w:id="81"/>
        <w:r w:rsidDel="006F2027">
          <w:rPr>
            <w:w w:val="100"/>
            <w:sz w:val="22"/>
            <w:szCs w:val="22"/>
          </w:rPr>
          <w:delText>(#109)</w:delText>
        </w:r>
      </w:del>
    </w:p>
    <w:p w14:paraId="1110F028" w14:textId="77777777" w:rsidR="00810EF0" w:rsidDel="006F2027" w:rsidRDefault="00810EF0" w:rsidP="00810EF0">
      <w:pPr>
        <w:pStyle w:val="T"/>
        <w:rPr>
          <w:del w:id="83" w:author="Mark Rison" w:date="2019-03-13T19:33:00Z"/>
          <w:w w:val="100"/>
        </w:rPr>
      </w:pPr>
      <w:del w:id="84" w:author="Mark Rison" w:date="2019-03-13T19:33:00Z">
        <w:r w:rsidDel="006F2027">
          <w:rPr>
            <w:w w:val="100"/>
          </w:rPr>
          <w:delText xml:space="preserve">(#109)This metric is used when dot11MeshActivePathSelectionMetric is airtimeLinkMetric (1) (see </w:delText>
        </w:r>
        <w:r w:rsidDel="006F2027">
          <w:fldChar w:fldCharType="begin"/>
        </w:r>
        <w:r w:rsidDel="006F2027">
          <w:rPr>
            <w:w w:val="100"/>
          </w:rPr>
          <w:delInstrText xml:space="preserve"> REF  RTF38303835363a2048332c312e \h</w:delInstrText>
        </w:r>
        <w:r w:rsidDel="006F2027">
          <w:fldChar w:fldCharType="separate"/>
        </w:r>
        <w:r w:rsidDel="006F2027">
          <w:rPr>
            <w:w w:val="100"/>
          </w:rPr>
          <w:delText>14.2.3 (Mesh profile)</w:delText>
        </w:r>
        <w:r w:rsidDel="006F2027">
          <w:fldChar w:fldCharType="end"/>
        </w:r>
        <w:r w:rsidDel="006F2027">
          <w:rPr>
            <w:w w:val="100"/>
          </w:rPr>
          <w:delText>).</w:delText>
        </w:r>
      </w:del>
    </w:p>
    <w:p w14:paraId="51D9F364" w14:textId="77777777" w:rsidR="00810EF0" w:rsidDel="006F2027" w:rsidRDefault="00810EF0" w:rsidP="00810EF0">
      <w:pPr>
        <w:pStyle w:val="T"/>
        <w:rPr>
          <w:del w:id="85" w:author="Mark Rison" w:date="2019-03-13T19:33:00Z"/>
          <w:w w:val="100"/>
        </w:rPr>
      </w:pPr>
      <w:del w:id="86" w:author="Mark Rison" w:date="2019-03-13T19:33:00Z">
        <w:r w:rsidDel="006F2027">
          <w:rPr>
            <w:w w:val="100"/>
          </w:rPr>
          <w:delText xml:space="preserve">Airtime reflects the amount of channel resources consumed by transmitting the frame over a particular link. This measure is approximate and designed for ease of implementation and interoperability. </w:delText>
        </w:r>
      </w:del>
    </w:p>
    <w:p w14:paraId="315B1A65" w14:textId="77777777" w:rsidR="00810EF0" w:rsidDel="006F2027" w:rsidRDefault="00810EF0" w:rsidP="00810EF0">
      <w:pPr>
        <w:pStyle w:val="T"/>
        <w:rPr>
          <w:del w:id="87" w:author="Mark Rison" w:date="2019-03-13T19:33:00Z"/>
          <w:w w:val="100"/>
        </w:rPr>
      </w:pPr>
      <w:del w:id="88" w:author="Mark Rison" w:date="2019-03-13T19:33:00Z">
        <w:r w:rsidDel="006F2027">
          <w:rPr>
            <w:w w:val="100"/>
          </w:rPr>
          <w:delText>The airtime for each link is calculated as follows:</w:delText>
        </w:r>
      </w:del>
    </w:p>
    <w:p w14:paraId="0F107115" w14:textId="77777777" w:rsidR="00810EF0" w:rsidDel="006F2027" w:rsidRDefault="00810EF0" w:rsidP="00810EF0">
      <w:pPr>
        <w:pStyle w:val="EU"/>
        <w:rPr>
          <w:del w:id="89" w:author="Mark Rison" w:date="2019-03-13T19:33:00Z"/>
          <w:w w:val="100"/>
        </w:rPr>
      </w:pPr>
      <w:del w:id="90" w:author="Mark Rison" w:date="2019-03-13T19:33:00Z">
        <w:r w:rsidDel="006F2027">
          <w:rPr>
            <w:noProof/>
          </w:rPr>
          <w:drawing>
            <wp:inline distT="0" distB="0" distL="0" distR="0" wp14:anchorId="1F251B83" wp14:editId="6D9D4555">
              <wp:extent cx="1079500" cy="368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368300"/>
                      </a:xfrm>
                      <a:prstGeom prst="rect">
                        <a:avLst/>
                      </a:prstGeom>
                      <a:noFill/>
                      <a:ln>
                        <a:noFill/>
                      </a:ln>
                    </pic:spPr>
                  </pic:pic>
                </a:graphicData>
              </a:graphic>
            </wp:inline>
          </w:drawing>
        </w:r>
      </w:del>
    </w:p>
    <w:p w14:paraId="04CEE4AF" w14:textId="77777777" w:rsidR="00810EF0" w:rsidDel="006F2027" w:rsidRDefault="00810EF0" w:rsidP="00810EF0">
      <w:pPr>
        <w:pStyle w:val="T"/>
        <w:spacing w:after="240"/>
        <w:rPr>
          <w:del w:id="91" w:author="Mark Rison" w:date="2019-03-13T19:33:00Z"/>
          <w:w w:val="100"/>
        </w:rPr>
      </w:pPr>
      <w:del w:id="92" w:author="Mark Rison" w:date="2019-03-13T19:33:00Z">
        <w:r w:rsidDel="006F2027">
          <w:rPr>
            <w:w w:val="100"/>
          </w:rPr>
          <w:delText xml:space="preserve">where </w:delText>
        </w:r>
      </w:del>
    </w:p>
    <w:p w14:paraId="1027CDF1" w14:textId="77777777" w:rsidR="00810EF0" w:rsidDel="006F2027" w:rsidRDefault="00810EF0" w:rsidP="00810EF0">
      <w:pPr>
        <w:pStyle w:val="VariableList"/>
        <w:tabs>
          <w:tab w:val="clear" w:pos="760"/>
          <w:tab w:val="clear" w:pos="1080"/>
          <w:tab w:val="left" w:pos="1800"/>
        </w:tabs>
        <w:suppressAutoHyphens/>
        <w:ind w:left="1800" w:hanging="1600"/>
        <w:rPr>
          <w:del w:id="93" w:author="Mark Rison" w:date="2019-03-13T19:33:00Z"/>
          <w:w w:val="100"/>
        </w:rPr>
      </w:pPr>
      <w:del w:id="94" w:author="Mark Rison" w:date="2019-03-13T19:33:00Z">
        <w:r w:rsidDel="006F2027">
          <w:rPr>
            <w:i/>
            <w:iCs/>
            <w:w w:val="100"/>
          </w:rPr>
          <w:delText>O</w:delText>
        </w:r>
        <w:r w:rsidDel="006F2027">
          <w:rPr>
            <w:w w:val="100"/>
          </w:rPr>
          <w:delText xml:space="preserve"> and </w:delText>
        </w:r>
        <w:r w:rsidDel="006F2027">
          <w:rPr>
            <w:i/>
            <w:iCs/>
            <w:w w:val="100"/>
          </w:rPr>
          <w:delText>B</w:delText>
        </w:r>
        <w:r w:rsidDel="006F2027">
          <w:rPr>
            <w:i/>
            <w:iCs/>
            <w:w w:val="100"/>
            <w:vertAlign w:val="subscript"/>
          </w:rPr>
          <w:delText>t</w:delText>
        </w:r>
        <w:r w:rsidDel="006F2027">
          <w:rPr>
            <w:w w:val="100"/>
          </w:rPr>
          <w:delText xml:space="preserve"> </w:delText>
        </w:r>
        <w:r w:rsidDel="006F2027">
          <w:rPr>
            <w:w w:val="100"/>
          </w:rPr>
          <w:tab/>
          <w:delText xml:space="preserve">are constants listed in </w:delText>
        </w:r>
        <w:r w:rsidDel="006F2027">
          <w:fldChar w:fldCharType="begin"/>
        </w:r>
        <w:r w:rsidDel="006F2027">
          <w:rPr>
            <w:w w:val="100"/>
          </w:rPr>
          <w:delInstrText xml:space="preserve"> REF  RTF38393036353a205461626c65 \h</w:delInstrText>
        </w:r>
        <w:r w:rsidDel="006F2027">
          <w:fldChar w:fldCharType="separate"/>
        </w:r>
        <w:r w:rsidDel="006F2027">
          <w:rPr>
            <w:w w:val="100"/>
          </w:rPr>
          <w:delText>Table 14-4 (Airtime cost constants for airtime link metric(#109))</w:delText>
        </w:r>
        <w:r w:rsidDel="006F2027">
          <w:fldChar w:fldCharType="end"/>
        </w:r>
      </w:del>
    </w:p>
    <w:p w14:paraId="62144B26" w14:textId="77777777" w:rsidR="00810EF0" w:rsidDel="006F2027" w:rsidRDefault="00810EF0" w:rsidP="00810EF0">
      <w:pPr>
        <w:pStyle w:val="VariableList"/>
        <w:tabs>
          <w:tab w:val="clear" w:pos="760"/>
          <w:tab w:val="clear" w:pos="1080"/>
          <w:tab w:val="left" w:pos="1800"/>
        </w:tabs>
        <w:suppressAutoHyphens/>
        <w:ind w:left="1800" w:hanging="1600"/>
        <w:rPr>
          <w:del w:id="95" w:author="Mark Rison" w:date="2019-03-13T19:33:00Z"/>
          <w:w w:val="100"/>
        </w:rPr>
      </w:pPr>
      <w:del w:id="96" w:author="Mark Rison" w:date="2019-03-13T19:33:00Z">
        <w:r w:rsidDel="006F2027">
          <w:rPr>
            <w:w w:val="100"/>
          </w:rPr>
          <w:lastRenderedPageBreak/>
          <w:delText xml:space="preserve">input parameter </w:delText>
        </w:r>
        <w:r w:rsidDel="006F2027">
          <w:rPr>
            <w:i/>
            <w:iCs/>
            <w:w w:val="100"/>
          </w:rPr>
          <w:delText>r</w:delText>
        </w:r>
        <w:r w:rsidDel="006F2027">
          <w:rPr>
            <w:w w:val="100"/>
          </w:rPr>
          <w:delText xml:space="preserve"> </w:delText>
        </w:r>
        <w:r w:rsidDel="006F2027">
          <w:rPr>
            <w:w w:val="100"/>
          </w:rPr>
          <w:tab/>
          <w:delText xml:space="preserve">is the (#109)PHY data rate (in Mb/s). It represents the estimated data rate at which the mesh STA would transmit a (#1556)nominal frame of standard size </w:delText>
        </w:r>
        <w:r w:rsidDel="006F2027">
          <w:rPr>
            <w:i/>
            <w:iCs/>
            <w:w w:val="100"/>
          </w:rPr>
          <w:delText>B</w:delText>
        </w:r>
        <w:r w:rsidDel="006F2027">
          <w:rPr>
            <w:i/>
            <w:iCs/>
            <w:w w:val="100"/>
            <w:vertAlign w:val="subscript"/>
          </w:rPr>
          <w:delText>t</w:delText>
        </w:r>
        <w:r w:rsidDel="006F2027">
          <w:rPr>
            <w:i/>
            <w:iCs/>
            <w:w w:val="100"/>
          </w:rPr>
          <w:delText xml:space="preserve"> </w:delText>
        </w:r>
        <w:r w:rsidDel="006F2027">
          <w:rPr>
            <w:w w:val="100"/>
          </w:rPr>
          <w:delText>based on current link conditions; its estimation is dependent on local implementation of rate adaptation</w:delText>
        </w:r>
      </w:del>
    </w:p>
    <w:p w14:paraId="3F93DE46" w14:textId="77777777" w:rsidR="00810EF0" w:rsidDel="006F2027" w:rsidRDefault="00810EF0" w:rsidP="00810EF0">
      <w:pPr>
        <w:pStyle w:val="VariableList"/>
        <w:tabs>
          <w:tab w:val="clear" w:pos="760"/>
          <w:tab w:val="clear" w:pos="1080"/>
          <w:tab w:val="left" w:pos="1800"/>
        </w:tabs>
        <w:suppressAutoHyphens/>
        <w:ind w:left="1800" w:hanging="1600"/>
        <w:rPr>
          <w:del w:id="97" w:author="Mark Rison" w:date="2019-03-13T19:33:00Z"/>
          <w:w w:val="100"/>
        </w:rPr>
      </w:pPr>
      <w:del w:id="98" w:author="Mark Rison" w:date="2019-03-13T19:33:00Z">
        <w:r w:rsidDel="006F2027">
          <w:rPr>
            <w:w w:val="100"/>
          </w:rPr>
          <w:delText xml:space="preserve">input parameter </w:delText>
        </w:r>
        <w:r w:rsidDel="006F2027">
          <w:rPr>
            <w:i/>
            <w:iCs/>
            <w:w w:val="100"/>
          </w:rPr>
          <w:delText>e</w:delText>
        </w:r>
        <w:r w:rsidDel="006F2027">
          <w:rPr>
            <w:i/>
            <w:iCs/>
            <w:w w:val="100"/>
            <w:vertAlign w:val="subscript"/>
          </w:rPr>
          <w:delText>f</w:delText>
        </w:r>
        <w:r w:rsidDel="006F2027">
          <w:rPr>
            <w:w w:val="100"/>
          </w:rPr>
          <w:delText xml:space="preserve"> </w:delText>
        </w:r>
        <w:r w:rsidDel="006F2027">
          <w:rPr>
            <w:w w:val="100"/>
          </w:rPr>
          <w:tab/>
          <w:delText xml:space="preserve">is the frame error rate for the (#1556)nominal frame size </w:delText>
        </w:r>
        <w:r w:rsidDel="006F2027">
          <w:rPr>
            <w:i/>
            <w:iCs/>
            <w:w w:val="100"/>
          </w:rPr>
          <w:delText>B</w:delText>
        </w:r>
        <w:r w:rsidDel="006F2027">
          <w:rPr>
            <w:i/>
            <w:iCs/>
            <w:w w:val="100"/>
            <w:vertAlign w:val="subscript"/>
          </w:rPr>
          <w:delText>t</w:delText>
        </w:r>
        <w:r w:rsidDel="006F2027">
          <w:rPr>
            <w:w w:val="100"/>
          </w:rPr>
          <w:delText xml:space="preserve">(#109). It is the probability that when a (#1556)nominal frame of standard size </w:delText>
        </w:r>
        <w:r w:rsidDel="006F2027">
          <w:rPr>
            <w:i/>
            <w:iCs/>
            <w:w w:val="100"/>
          </w:rPr>
          <w:delText>B</w:delText>
        </w:r>
        <w:r w:rsidDel="006F2027">
          <w:rPr>
            <w:i/>
            <w:iCs/>
            <w:w w:val="100"/>
            <w:vertAlign w:val="subscript"/>
          </w:rPr>
          <w:delText xml:space="preserve">t </w:delText>
        </w:r>
        <w:r w:rsidDel="006F2027">
          <w:rPr>
            <w:w w:val="100"/>
          </w:rPr>
          <w:delText xml:space="preserve">is transmitted at the PHY data rate </w:delText>
        </w:r>
        <w:r w:rsidDel="006F2027">
          <w:rPr>
            <w:i/>
            <w:iCs/>
            <w:w w:val="100"/>
          </w:rPr>
          <w:delText>r</w:delText>
        </w:r>
        <w:r w:rsidDel="006F2027">
          <w:rPr>
            <w:w w:val="100"/>
          </w:rPr>
          <w:delText>, the frame is corrupted due to transmission error; its estimation is a local implementation choice. Failures due to exceeding Mesh TTL should not be included in this estimate as they are not correlated with link performance.(#109)</w:delText>
        </w:r>
      </w:del>
    </w:p>
    <w:p w14:paraId="26C30BBB" w14:textId="77777777" w:rsidR="00810EF0" w:rsidDel="006F2027" w:rsidRDefault="00810EF0" w:rsidP="00810EF0">
      <w:pPr>
        <w:pStyle w:val="T"/>
        <w:rPr>
          <w:del w:id="99" w:author="Mark Rison" w:date="2019-03-13T19:33:00Z"/>
          <w:w w:val="100"/>
        </w:rPr>
      </w:pPr>
      <w:del w:id="100" w:author="Mark Rison" w:date="2019-03-13T19:33:00Z">
        <w:r w:rsidDel="006F2027">
          <w:rPr>
            <w:w w:val="100"/>
          </w:rPr>
          <w:delText>The airtime link metric shall be encoded as an unsigned integer in units of 0.01 TU.</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000"/>
        <w:gridCol w:w="5000"/>
      </w:tblGrid>
      <w:tr w:rsidR="00810EF0" w:rsidDel="006F2027" w14:paraId="2C7A2DF3" w14:textId="77777777" w:rsidTr="004424EF">
        <w:trPr>
          <w:jc w:val="center"/>
          <w:del w:id="101" w:author="Mark Rison" w:date="2019-03-13T19:33:00Z"/>
        </w:trPr>
        <w:tc>
          <w:tcPr>
            <w:tcW w:w="8520" w:type="dxa"/>
            <w:gridSpan w:val="3"/>
            <w:tcBorders>
              <w:top w:val="nil"/>
              <w:left w:val="nil"/>
              <w:bottom w:val="nil"/>
              <w:right w:val="nil"/>
            </w:tcBorders>
            <w:tcMar>
              <w:top w:w="120" w:type="dxa"/>
              <w:left w:w="120" w:type="dxa"/>
              <w:bottom w:w="60" w:type="dxa"/>
              <w:right w:w="120" w:type="dxa"/>
            </w:tcMar>
            <w:vAlign w:val="center"/>
          </w:tcPr>
          <w:p w14:paraId="23A5D8C8" w14:textId="77777777" w:rsidR="00810EF0" w:rsidDel="006F2027" w:rsidRDefault="00810EF0">
            <w:pPr>
              <w:pStyle w:val="TableTitle"/>
              <w:numPr>
                <w:ilvl w:val="0"/>
                <w:numId w:val="53"/>
              </w:numPr>
              <w:rPr>
                <w:del w:id="102" w:author="Mark Rison" w:date="2019-03-13T19:33:00Z"/>
              </w:rPr>
              <w:pPrChange w:id="103" w:author="Mark Rison" w:date="2019-03-13T09:27:00Z">
                <w:pPr>
                  <w:pStyle w:val="TableTitle"/>
                  <w:numPr>
                    <w:numId w:val="62"/>
                  </w:numPr>
                  <w:tabs>
                    <w:tab w:val="num" w:pos="360"/>
                    <w:tab w:val="num" w:pos="720"/>
                  </w:tabs>
                  <w:ind w:left="720" w:hanging="720"/>
                </w:pPr>
              </w:pPrChange>
            </w:pPr>
            <w:bookmarkStart w:id="104" w:name="RTF38393036353a205461626c65"/>
            <w:del w:id="105" w:author="Mark Rison" w:date="2019-03-13T19:33:00Z">
              <w:r w:rsidDel="006F2027">
                <w:rPr>
                  <w:w w:val="100"/>
                </w:rPr>
                <w:delText>Airtime cost constants for airtime link metric</w:delText>
              </w:r>
              <w:bookmarkEnd w:id="104"/>
              <w:r w:rsidDel="006F2027">
                <w:rPr>
                  <w:w w:val="100"/>
                </w:rPr>
                <w:delText>(#109)</w:delText>
              </w:r>
            </w:del>
          </w:p>
        </w:tc>
      </w:tr>
      <w:tr w:rsidR="00810EF0" w:rsidDel="006F2027" w14:paraId="3E23B1DF" w14:textId="77777777" w:rsidTr="004424EF">
        <w:trPr>
          <w:trHeight w:val="440"/>
          <w:jc w:val="center"/>
          <w:del w:id="106" w:author="Mark Rison" w:date="2019-03-13T19:33: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418D14" w14:textId="77777777" w:rsidR="00810EF0" w:rsidDel="006F2027" w:rsidRDefault="00810EF0" w:rsidP="004424EF">
            <w:pPr>
              <w:pStyle w:val="CellHeading"/>
              <w:rPr>
                <w:del w:id="107" w:author="Mark Rison" w:date="2019-03-13T19:33:00Z"/>
              </w:rPr>
            </w:pPr>
            <w:del w:id="108" w:author="Mark Rison" w:date="2019-03-13T19:33:00Z">
              <w:r w:rsidDel="006F2027">
                <w:delText>Parameter</w:delText>
              </w:r>
            </w:del>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CE353E" w14:textId="77777777" w:rsidR="00810EF0" w:rsidDel="006F2027" w:rsidRDefault="00810EF0" w:rsidP="004424EF">
            <w:pPr>
              <w:pStyle w:val="CellHeading"/>
              <w:rPr>
                <w:del w:id="109" w:author="Mark Rison" w:date="2019-03-13T19:33:00Z"/>
              </w:rPr>
            </w:pPr>
            <w:del w:id="110" w:author="Mark Rison" w:date="2019-03-13T19:33:00Z">
              <w:r w:rsidDel="006F2027">
                <w:delText xml:space="preserve">Recommended value </w:delText>
              </w:r>
            </w:del>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DD8AD4" w14:textId="77777777" w:rsidR="00810EF0" w:rsidDel="006F2027" w:rsidRDefault="00810EF0" w:rsidP="004424EF">
            <w:pPr>
              <w:pStyle w:val="CellHeading"/>
              <w:rPr>
                <w:del w:id="111" w:author="Mark Rison" w:date="2019-03-13T19:33:00Z"/>
              </w:rPr>
            </w:pPr>
            <w:del w:id="112" w:author="Mark Rison" w:date="2019-03-13T19:33:00Z">
              <w:r w:rsidDel="006F2027">
                <w:delText>Description</w:delText>
              </w:r>
            </w:del>
          </w:p>
        </w:tc>
      </w:tr>
      <w:tr w:rsidR="00810EF0" w:rsidDel="006F2027" w14:paraId="21577C91" w14:textId="77777777" w:rsidTr="004424EF">
        <w:trPr>
          <w:trHeight w:val="560"/>
          <w:jc w:val="center"/>
          <w:del w:id="113" w:author="Mark Rison" w:date="2019-03-13T19:33:00Z"/>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6B7D18" w14:textId="77777777" w:rsidR="00810EF0" w:rsidDel="006F2027" w:rsidRDefault="00810EF0" w:rsidP="004424EF">
            <w:pPr>
              <w:pStyle w:val="CellBody"/>
              <w:rPr>
                <w:del w:id="114" w:author="Mark Rison" w:date="2019-03-13T19:33:00Z"/>
                <w:i/>
                <w:iCs/>
              </w:rPr>
            </w:pPr>
            <w:del w:id="115" w:author="Mark Rison" w:date="2019-03-13T19:33:00Z">
              <w:r w:rsidDel="006F2027">
                <w:rPr>
                  <w:i/>
                  <w:iCs/>
                </w:rPr>
                <w:delText>O</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AAEDB2" w14:textId="77777777" w:rsidR="00810EF0" w:rsidDel="006F2027" w:rsidRDefault="00810EF0" w:rsidP="004424EF">
            <w:pPr>
              <w:pStyle w:val="CellBody"/>
              <w:rPr>
                <w:del w:id="116" w:author="Mark Rison" w:date="2019-03-13T19:33:00Z"/>
              </w:rPr>
            </w:pPr>
            <w:del w:id="117" w:author="Mark Rison" w:date="2019-03-13T19:33:00Z">
              <w:r w:rsidDel="006F2027">
                <w:delText>Varies depending on PHY</w:delText>
              </w:r>
            </w:del>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6D6F67" w14:textId="77777777" w:rsidR="00810EF0" w:rsidDel="006F2027" w:rsidRDefault="00810EF0" w:rsidP="004424EF">
            <w:pPr>
              <w:pStyle w:val="CellBody"/>
              <w:rPr>
                <w:del w:id="118" w:author="Mark Rison" w:date="2019-03-13T19:33:00Z"/>
              </w:rPr>
            </w:pPr>
            <w:del w:id="119" w:author="Mark Rison" w:date="2019-03-13T19:33:00Z">
              <w:r w:rsidDel="006F2027">
                <w:delText>Channel access overhead, which includes frame headers, training sequences, access protocol frames, etc.</w:delText>
              </w:r>
            </w:del>
          </w:p>
        </w:tc>
      </w:tr>
      <w:tr w:rsidR="00810EF0" w:rsidDel="006F2027" w14:paraId="7E35917E" w14:textId="77777777" w:rsidTr="004424EF">
        <w:trPr>
          <w:trHeight w:val="360"/>
          <w:jc w:val="center"/>
          <w:del w:id="120" w:author="Mark Rison" w:date="2019-03-13T19:33:00Z"/>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52785B" w14:textId="77777777" w:rsidR="00810EF0" w:rsidDel="006F2027" w:rsidRDefault="00810EF0" w:rsidP="004424EF">
            <w:pPr>
              <w:pStyle w:val="CellBody"/>
              <w:rPr>
                <w:del w:id="121" w:author="Mark Rison" w:date="2019-03-13T19:33:00Z"/>
                <w:i/>
                <w:iCs/>
              </w:rPr>
            </w:pPr>
            <w:del w:id="122" w:author="Mark Rison" w:date="2019-03-13T19:33:00Z">
              <w:r w:rsidDel="006F2027">
                <w:rPr>
                  <w:i/>
                  <w:iCs/>
                </w:rPr>
                <w:delText>B</w:delText>
              </w:r>
              <w:r w:rsidDel="006F2027">
                <w:rPr>
                  <w:i/>
                  <w:iCs/>
                  <w:vertAlign w:val="subscript"/>
                </w:rPr>
                <w:delText>t</w:delText>
              </w:r>
            </w:del>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ADFFEF1" w14:textId="77777777" w:rsidR="00810EF0" w:rsidDel="006F2027" w:rsidRDefault="00810EF0" w:rsidP="004424EF">
            <w:pPr>
              <w:pStyle w:val="CellBody"/>
              <w:rPr>
                <w:del w:id="123" w:author="Mark Rison" w:date="2019-03-13T19:33:00Z"/>
              </w:rPr>
            </w:pPr>
            <w:del w:id="124" w:author="Mark Rison" w:date="2019-03-13T19:33:00Z">
              <w:r w:rsidDel="006F2027">
                <w:delText>8192</w:delText>
              </w:r>
            </w:del>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E44531E" w14:textId="77777777" w:rsidR="00810EF0" w:rsidDel="006F2027" w:rsidRDefault="00810EF0" w:rsidP="004424EF">
            <w:pPr>
              <w:pStyle w:val="CellBody"/>
              <w:rPr>
                <w:del w:id="125" w:author="Mark Rison" w:date="2019-03-13T19:33:00Z"/>
              </w:rPr>
            </w:pPr>
            <w:del w:id="126" w:author="Mark Rison" w:date="2019-03-13T19:33:00Z">
              <w:r w:rsidDel="006F2027">
                <w:delText>Number of bits in nominal frame(#1556)</w:delText>
              </w:r>
            </w:del>
          </w:p>
        </w:tc>
      </w:tr>
    </w:tbl>
    <w:p w14:paraId="681B88AE" w14:textId="77777777" w:rsidR="00810EF0" w:rsidDel="006F2027" w:rsidRDefault="00810EF0" w:rsidP="00810EF0">
      <w:pPr>
        <w:pStyle w:val="T"/>
        <w:rPr>
          <w:del w:id="127" w:author="Mark Rison" w:date="2019-03-13T19:33:00Z"/>
          <w:w w:val="100"/>
        </w:rPr>
      </w:pPr>
    </w:p>
    <w:p w14:paraId="0357696F" w14:textId="77777777" w:rsidR="00810EF0" w:rsidDel="006F2027" w:rsidRDefault="00810EF0" w:rsidP="00810EF0">
      <w:pPr>
        <w:pStyle w:val="T"/>
        <w:rPr>
          <w:del w:id="128" w:author="Mark Rison" w:date="2019-03-13T19:33:00Z"/>
          <w:w w:val="100"/>
        </w:rPr>
      </w:pPr>
      <w:del w:id="129" w:author="Mark Rison" w:date="2019-03-13T19:33:00Z">
        <w:r w:rsidDel="006F2027">
          <w:fldChar w:fldCharType="begin"/>
        </w:r>
        <w:r w:rsidDel="006F2027">
          <w:rPr>
            <w:w w:val="100"/>
          </w:rPr>
          <w:delInstrText xml:space="preserve"> REF  RTF37323436333a205461626c65 \h</w:delInstrText>
        </w:r>
        <w:r w:rsidDel="006F2027">
          <w:fldChar w:fldCharType="separate"/>
        </w:r>
        <w:r w:rsidDel="006F2027">
          <w:rPr>
            <w:w w:val="100"/>
          </w:rPr>
          <w:delText>Table 14-5 (Parameters of the airtime link metric for extensible path selection framework)</w:delText>
        </w:r>
        <w:r w:rsidDel="006F2027">
          <w:fldChar w:fldCharType="end"/>
        </w:r>
        <w:r w:rsidDel="006F2027">
          <w:rPr>
            <w:w w:val="100"/>
          </w:rPr>
          <w:delText xml:space="preserve"> gives the parameters of the airtime link metric for the extensible path selection framework.</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4880"/>
      </w:tblGrid>
      <w:tr w:rsidR="00810EF0" w:rsidDel="006F2027" w14:paraId="4FB46F57" w14:textId="77777777" w:rsidTr="004424EF">
        <w:trPr>
          <w:jc w:val="center"/>
          <w:del w:id="130" w:author="Mark Rison" w:date="2019-03-13T19:33:00Z"/>
        </w:trPr>
        <w:tc>
          <w:tcPr>
            <w:tcW w:w="7420" w:type="dxa"/>
            <w:gridSpan w:val="2"/>
            <w:tcBorders>
              <w:top w:val="nil"/>
              <w:left w:val="nil"/>
              <w:bottom w:val="nil"/>
              <w:right w:val="nil"/>
            </w:tcBorders>
            <w:tcMar>
              <w:top w:w="120" w:type="dxa"/>
              <w:left w:w="120" w:type="dxa"/>
              <w:bottom w:w="60" w:type="dxa"/>
              <w:right w:w="120" w:type="dxa"/>
            </w:tcMar>
            <w:vAlign w:val="center"/>
          </w:tcPr>
          <w:p w14:paraId="4B748238" w14:textId="77777777" w:rsidR="00810EF0" w:rsidDel="006F2027" w:rsidRDefault="00810EF0">
            <w:pPr>
              <w:pStyle w:val="TableTitle"/>
              <w:numPr>
                <w:ilvl w:val="0"/>
                <w:numId w:val="54"/>
              </w:numPr>
              <w:rPr>
                <w:del w:id="131" w:author="Mark Rison" w:date="2019-03-13T19:33:00Z"/>
              </w:rPr>
              <w:pPrChange w:id="132" w:author="Mark Rison" w:date="2019-03-13T09:27:00Z">
                <w:pPr>
                  <w:pStyle w:val="TableTitle"/>
                  <w:numPr>
                    <w:numId w:val="63"/>
                  </w:numPr>
                  <w:tabs>
                    <w:tab w:val="num" w:pos="360"/>
                    <w:tab w:val="num" w:pos="720"/>
                  </w:tabs>
                  <w:ind w:left="720" w:hanging="720"/>
                </w:pPr>
              </w:pPrChange>
            </w:pPr>
            <w:bookmarkStart w:id="133" w:name="RTF37323436333a205461626c65"/>
            <w:del w:id="134" w:author="Mark Rison" w:date="2019-03-13T19:33:00Z">
              <w:r w:rsidDel="006F2027">
                <w:rPr>
                  <w:w w:val="100"/>
                </w:rPr>
                <w:delText>Parameters of the airtime link metric for extensible path selection framework</w:delText>
              </w:r>
              <w:bookmarkEnd w:id="133"/>
            </w:del>
          </w:p>
        </w:tc>
      </w:tr>
      <w:tr w:rsidR="00810EF0" w:rsidDel="006F2027" w14:paraId="20285498" w14:textId="77777777" w:rsidTr="004424EF">
        <w:trPr>
          <w:trHeight w:val="440"/>
          <w:jc w:val="center"/>
          <w:del w:id="135" w:author="Mark Rison" w:date="2019-03-13T19:33:00Z"/>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8204401" w14:textId="77777777" w:rsidR="00810EF0" w:rsidDel="006F2027" w:rsidRDefault="00810EF0" w:rsidP="004424EF">
            <w:pPr>
              <w:pStyle w:val="CellHeading"/>
              <w:rPr>
                <w:del w:id="136" w:author="Mark Rison" w:date="2019-03-13T19:33:00Z"/>
              </w:rPr>
            </w:pPr>
            <w:del w:id="137" w:author="Mark Rison" w:date="2019-03-13T19:33:00Z">
              <w:r w:rsidDel="006F2027">
                <w:delText>Parameter</w:delText>
              </w:r>
            </w:del>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DDCDAD" w14:textId="77777777" w:rsidR="00810EF0" w:rsidDel="006F2027" w:rsidRDefault="00810EF0" w:rsidP="004424EF">
            <w:pPr>
              <w:pStyle w:val="CellHeading"/>
              <w:rPr>
                <w:del w:id="138" w:author="Mark Rison" w:date="2019-03-13T19:33:00Z"/>
              </w:rPr>
            </w:pPr>
            <w:del w:id="139" w:author="Mark Rison" w:date="2019-03-13T19:33:00Z">
              <w:r w:rsidDel="006F2027">
                <w:delText>Notes</w:delText>
              </w:r>
            </w:del>
          </w:p>
        </w:tc>
      </w:tr>
      <w:tr w:rsidR="00810EF0" w:rsidDel="006F2027" w14:paraId="3EF3629C" w14:textId="77777777" w:rsidTr="004424EF">
        <w:trPr>
          <w:trHeight w:val="560"/>
          <w:jc w:val="center"/>
          <w:del w:id="140"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421087" w14:textId="77777777" w:rsidR="00810EF0" w:rsidDel="006F2027" w:rsidRDefault="00810EF0" w:rsidP="004424EF">
            <w:pPr>
              <w:pStyle w:val="CellBody"/>
              <w:rPr>
                <w:del w:id="141" w:author="Mark Rison" w:date="2019-03-13T19:33:00Z"/>
              </w:rPr>
            </w:pPr>
            <w:del w:id="142" w:author="Mark Rison" w:date="2019-03-13T19:33:00Z">
              <w:r w:rsidDel="006F2027">
                <w:delText>Path Selection Metric ID</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80E58E" w14:textId="77777777" w:rsidR="00810EF0" w:rsidDel="006F2027" w:rsidRDefault="00810EF0" w:rsidP="004424EF">
            <w:pPr>
              <w:pStyle w:val="CellBody"/>
              <w:rPr>
                <w:del w:id="143" w:author="Mark Rison" w:date="2019-03-13T19:33:00Z"/>
              </w:rPr>
            </w:pPr>
            <w:del w:id="144" w:author="Mark Rison" w:date="2019-03-13T19:33:00Z">
              <w:r w:rsidDel="006F2027">
                <w:delText>See Table 9-240 (Active Path Selection Metric Identifier field values) in 9.4.2.97.3 (Active Path Selection Metric Identifier)</w:delText>
              </w:r>
            </w:del>
          </w:p>
        </w:tc>
      </w:tr>
      <w:tr w:rsidR="00810EF0" w:rsidDel="006F2027" w14:paraId="6BD4156A" w14:textId="77777777" w:rsidTr="004424EF">
        <w:trPr>
          <w:trHeight w:val="360"/>
          <w:jc w:val="center"/>
          <w:del w:id="145"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1AD56A" w14:textId="77777777" w:rsidR="00810EF0" w:rsidDel="006F2027" w:rsidRDefault="00810EF0" w:rsidP="004424EF">
            <w:pPr>
              <w:pStyle w:val="CellBody"/>
              <w:rPr>
                <w:del w:id="146" w:author="Mark Rison" w:date="2019-03-13T19:33:00Z"/>
              </w:rPr>
            </w:pPr>
            <w:del w:id="147" w:author="Mark Rison" w:date="2019-03-13T19:33:00Z">
              <w:r w:rsidDel="006F2027">
                <w:delText>Data type</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79F5B6" w14:textId="77777777" w:rsidR="00810EF0" w:rsidDel="006F2027" w:rsidRDefault="00810EF0" w:rsidP="004424EF">
            <w:pPr>
              <w:pStyle w:val="CellBody"/>
              <w:rPr>
                <w:del w:id="148" w:author="Mark Rison" w:date="2019-03-13T19:33:00Z"/>
              </w:rPr>
            </w:pPr>
            <w:del w:id="149" w:author="Mark Rison" w:date="2019-03-13T19:33:00Z">
              <w:r w:rsidDel="006F2027">
                <w:delText xml:space="preserve">Unsigned integer, 0 </w:delText>
              </w:r>
              <w:r w:rsidDel="006F2027">
                <w:rPr>
                  <w:rFonts w:ascii="Symbol" w:hAnsi="Symbol" w:cs="Symbol"/>
                </w:rPr>
                <w:delText></w:delText>
              </w:r>
              <w:r w:rsidDel="006F2027">
                <w:rPr>
                  <w:rFonts w:ascii="Symbol" w:hAnsi="Symbol" w:cs="Symbol"/>
                  <w:sz w:val="20"/>
                </w:rPr>
                <w:delText></w:delText>
              </w:r>
              <w:r w:rsidDel="006F2027">
                <w:delText>metric value &lt; 4 294 967 296</w:delText>
              </w:r>
            </w:del>
          </w:p>
        </w:tc>
      </w:tr>
      <w:tr w:rsidR="00810EF0" w:rsidDel="006F2027" w14:paraId="55180929" w14:textId="77777777" w:rsidTr="004424EF">
        <w:trPr>
          <w:trHeight w:val="360"/>
          <w:jc w:val="center"/>
          <w:del w:id="150"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467C98" w14:textId="77777777" w:rsidR="00810EF0" w:rsidDel="006F2027" w:rsidRDefault="00810EF0" w:rsidP="004424EF">
            <w:pPr>
              <w:pStyle w:val="CellBody"/>
              <w:rPr>
                <w:del w:id="151" w:author="Mark Rison" w:date="2019-03-13T19:33:00Z"/>
              </w:rPr>
            </w:pPr>
            <w:del w:id="152" w:author="Mark Rison" w:date="2019-03-13T19:33:00Z">
              <w:r w:rsidDel="006F2027">
                <w:delText>Length of metric field</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269B14" w14:textId="77777777" w:rsidR="00810EF0" w:rsidDel="006F2027" w:rsidRDefault="00810EF0" w:rsidP="004424EF">
            <w:pPr>
              <w:pStyle w:val="CellBody"/>
              <w:rPr>
                <w:del w:id="153" w:author="Mark Rison" w:date="2019-03-13T19:33:00Z"/>
              </w:rPr>
            </w:pPr>
            <w:del w:id="154" w:author="Mark Rison" w:date="2019-03-13T19:33:00Z">
              <w:r w:rsidDel="006F2027">
                <w:delText>4 octets</w:delText>
              </w:r>
            </w:del>
          </w:p>
        </w:tc>
      </w:tr>
      <w:tr w:rsidR="00810EF0" w:rsidDel="006F2027" w14:paraId="5F1EB862" w14:textId="77777777" w:rsidTr="004424EF">
        <w:trPr>
          <w:trHeight w:val="360"/>
          <w:jc w:val="center"/>
          <w:del w:id="155"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243AE5" w14:textId="77777777" w:rsidR="00810EF0" w:rsidDel="006F2027" w:rsidRDefault="00810EF0" w:rsidP="004424EF">
            <w:pPr>
              <w:pStyle w:val="CellBody"/>
              <w:rPr>
                <w:del w:id="156" w:author="Mark Rison" w:date="2019-03-13T19:33:00Z"/>
              </w:rPr>
            </w:pPr>
            <w:del w:id="157" w:author="Mark Rison" w:date="2019-03-13T19:33:00Z">
              <w:r w:rsidDel="006F2027">
                <w:delText>Operator for metric aggregation</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F4243C" w14:textId="77777777" w:rsidR="00810EF0" w:rsidDel="006F2027" w:rsidRDefault="00810EF0" w:rsidP="004424EF">
            <w:pPr>
              <w:pStyle w:val="CellBody"/>
              <w:rPr>
                <w:del w:id="158" w:author="Mark Rison" w:date="2019-03-13T19:33:00Z"/>
              </w:rPr>
            </w:pPr>
            <w:del w:id="159" w:author="Mark Rison" w:date="2019-03-13T19:33:00Z">
              <w:r w:rsidDel="006F2027">
                <w:delText>addition (+)</w:delText>
              </w:r>
            </w:del>
          </w:p>
        </w:tc>
      </w:tr>
      <w:tr w:rsidR="00810EF0" w:rsidDel="006F2027" w14:paraId="098A1185" w14:textId="77777777" w:rsidTr="004424EF">
        <w:trPr>
          <w:trHeight w:val="1120"/>
          <w:jc w:val="center"/>
          <w:del w:id="160" w:author="Mark Rison" w:date="2019-03-13T19:33:00Z"/>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947659" w14:textId="77777777" w:rsidR="00810EF0" w:rsidDel="006F2027" w:rsidRDefault="00810EF0" w:rsidP="004424EF">
            <w:pPr>
              <w:pStyle w:val="CellBody"/>
              <w:rPr>
                <w:del w:id="161" w:author="Mark Rison" w:date="2019-03-13T19:33:00Z"/>
              </w:rPr>
            </w:pPr>
            <w:del w:id="162" w:author="Mark Rison" w:date="2019-03-13T19:33:00Z">
              <w:r w:rsidDel="006F2027">
                <w:delText>Comparison operator</w:delText>
              </w:r>
            </w:del>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8CF9A4" w14:textId="77777777" w:rsidR="00810EF0" w:rsidDel="006F2027" w:rsidRDefault="00810EF0" w:rsidP="004424EF">
            <w:pPr>
              <w:pStyle w:val="CellBody"/>
              <w:rPr>
                <w:del w:id="163" w:author="Mark Rison" w:date="2019-03-13T19:33:00Z"/>
              </w:rPr>
            </w:pPr>
            <w:del w:id="164" w:author="Mark Rison" w:date="2019-03-13T19:33:00Z">
              <w:r w:rsidDel="006F2027">
                <w:rPr>
                  <w:i/>
                  <w:iCs/>
                </w:rPr>
                <w:delText>less than, equal to, greater than</w:delText>
              </w:r>
              <w:r w:rsidDel="006F2027">
                <w:delText xml:space="preserve"> as used with integers</w:delText>
              </w:r>
            </w:del>
          </w:p>
          <w:p w14:paraId="6551E317" w14:textId="77777777" w:rsidR="00810EF0" w:rsidDel="006F2027" w:rsidRDefault="00810EF0" w:rsidP="00810EF0">
            <w:pPr>
              <w:pStyle w:val="D"/>
              <w:numPr>
                <w:ilvl w:val="0"/>
                <w:numId w:val="55"/>
              </w:numPr>
              <w:tabs>
                <w:tab w:val="clear" w:pos="600"/>
                <w:tab w:val="left" w:pos="640"/>
              </w:tabs>
              <w:suppressAutoHyphens/>
              <w:spacing w:before="40" w:after="40" w:line="220" w:lineRule="atLeast"/>
              <w:ind w:left="640" w:hanging="440"/>
              <w:rPr>
                <w:del w:id="165" w:author="Mark Rison" w:date="2019-03-13T19:33:00Z"/>
                <w:i/>
                <w:iCs/>
                <w:w w:val="100"/>
                <w:sz w:val="18"/>
                <w:szCs w:val="18"/>
              </w:rPr>
            </w:pPr>
            <w:del w:id="166" w:author="Mark Rison" w:date="2019-03-13T19:33:00Z">
              <w:r w:rsidDel="006F2027">
                <w:rPr>
                  <w:w w:val="100"/>
                  <w:sz w:val="18"/>
                  <w:szCs w:val="18"/>
                </w:rPr>
                <w:delText xml:space="preserve">metric </w:delText>
              </w:r>
              <w:r w:rsidDel="006F2027">
                <w:rPr>
                  <w:i/>
                  <w:iCs/>
                  <w:w w:val="100"/>
                  <w:sz w:val="18"/>
                  <w:szCs w:val="18"/>
                </w:rPr>
                <w:delText>a</w:delText>
              </w:r>
              <w:r w:rsidDel="006F2027">
                <w:rPr>
                  <w:w w:val="100"/>
                  <w:sz w:val="18"/>
                  <w:szCs w:val="18"/>
                </w:rPr>
                <w:delText xml:space="preserve"> is </w:delText>
              </w:r>
              <w:r w:rsidDel="006F2027">
                <w:rPr>
                  <w:i/>
                  <w:iCs/>
                  <w:w w:val="100"/>
                  <w:sz w:val="18"/>
                  <w:szCs w:val="18"/>
                </w:rPr>
                <w:delText>better than</w:delText>
              </w:r>
              <w:r w:rsidDel="006F2027">
                <w:rPr>
                  <w:w w:val="100"/>
                  <w:sz w:val="18"/>
                  <w:szCs w:val="18"/>
                </w:rPr>
                <w:delText xml:space="preserve"> metric </w:delText>
              </w:r>
              <w:r w:rsidDel="006F2027">
                <w:rPr>
                  <w:i/>
                  <w:iCs/>
                  <w:w w:val="100"/>
                  <w:sz w:val="18"/>
                  <w:szCs w:val="18"/>
                </w:rPr>
                <w:delText>b</w:delText>
              </w:r>
              <w:r w:rsidDel="006F2027">
                <w:rPr>
                  <w:w w:val="100"/>
                  <w:sz w:val="18"/>
                  <w:szCs w:val="18"/>
                </w:rPr>
                <w:delText xml:space="preserve"> iff </w:delText>
              </w:r>
              <w:r w:rsidDel="006F2027">
                <w:rPr>
                  <w:i/>
                  <w:iCs/>
                  <w:w w:val="100"/>
                  <w:sz w:val="18"/>
                  <w:szCs w:val="18"/>
                </w:rPr>
                <w:delText>a</w:delText>
              </w:r>
              <w:r w:rsidDel="006F2027">
                <w:rPr>
                  <w:w w:val="100"/>
                  <w:sz w:val="18"/>
                  <w:szCs w:val="18"/>
                </w:rPr>
                <w:delText xml:space="preserve"> &lt; </w:delText>
              </w:r>
              <w:r w:rsidDel="006F2027">
                <w:rPr>
                  <w:i/>
                  <w:iCs/>
                  <w:w w:val="100"/>
                  <w:sz w:val="18"/>
                  <w:szCs w:val="18"/>
                </w:rPr>
                <w:delText>b</w:delText>
              </w:r>
            </w:del>
          </w:p>
          <w:p w14:paraId="1181D362" w14:textId="77777777" w:rsidR="00810EF0" w:rsidDel="006F2027" w:rsidRDefault="00810EF0" w:rsidP="00810EF0">
            <w:pPr>
              <w:pStyle w:val="D"/>
              <w:numPr>
                <w:ilvl w:val="0"/>
                <w:numId w:val="55"/>
              </w:numPr>
              <w:tabs>
                <w:tab w:val="clear" w:pos="600"/>
                <w:tab w:val="left" w:pos="640"/>
              </w:tabs>
              <w:suppressAutoHyphens/>
              <w:spacing w:before="40" w:after="40" w:line="220" w:lineRule="atLeast"/>
              <w:ind w:left="640" w:hanging="440"/>
              <w:rPr>
                <w:del w:id="167" w:author="Mark Rison" w:date="2019-03-13T19:33:00Z"/>
                <w:i/>
                <w:iCs/>
                <w:w w:val="100"/>
                <w:sz w:val="18"/>
                <w:szCs w:val="18"/>
              </w:rPr>
            </w:pPr>
            <w:del w:id="168" w:author="Mark Rison" w:date="2019-03-13T19:33:00Z">
              <w:r w:rsidDel="006F2027">
                <w:rPr>
                  <w:w w:val="100"/>
                  <w:sz w:val="18"/>
                  <w:szCs w:val="18"/>
                </w:rPr>
                <w:delText xml:space="preserve">metric </w:delText>
              </w:r>
              <w:r w:rsidDel="006F2027">
                <w:rPr>
                  <w:i/>
                  <w:iCs/>
                  <w:w w:val="100"/>
                  <w:sz w:val="18"/>
                  <w:szCs w:val="18"/>
                </w:rPr>
                <w:delText>a</w:delText>
              </w:r>
              <w:r w:rsidDel="006F2027">
                <w:rPr>
                  <w:w w:val="100"/>
                  <w:sz w:val="18"/>
                  <w:szCs w:val="18"/>
                </w:rPr>
                <w:delText xml:space="preserve"> is </w:delText>
              </w:r>
              <w:r w:rsidDel="006F2027">
                <w:rPr>
                  <w:i/>
                  <w:iCs/>
                  <w:w w:val="100"/>
                  <w:sz w:val="18"/>
                  <w:szCs w:val="18"/>
                </w:rPr>
                <w:delText>equal to</w:delText>
              </w:r>
              <w:r w:rsidDel="006F2027">
                <w:rPr>
                  <w:w w:val="100"/>
                  <w:sz w:val="18"/>
                  <w:szCs w:val="18"/>
                </w:rPr>
                <w:delText xml:space="preserve"> metric </w:delText>
              </w:r>
              <w:r w:rsidDel="006F2027">
                <w:rPr>
                  <w:i/>
                  <w:iCs/>
                  <w:w w:val="100"/>
                  <w:sz w:val="18"/>
                  <w:szCs w:val="18"/>
                </w:rPr>
                <w:delText>b</w:delText>
              </w:r>
              <w:r w:rsidDel="006F2027">
                <w:rPr>
                  <w:w w:val="100"/>
                  <w:sz w:val="18"/>
                  <w:szCs w:val="18"/>
                </w:rPr>
                <w:delText xml:space="preserve"> iff </w:delText>
              </w:r>
              <w:r w:rsidDel="006F2027">
                <w:rPr>
                  <w:i/>
                  <w:iCs/>
                  <w:w w:val="100"/>
                  <w:sz w:val="18"/>
                  <w:szCs w:val="18"/>
                </w:rPr>
                <w:delText>a</w:delText>
              </w:r>
              <w:r w:rsidDel="006F2027">
                <w:rPr>
                  <w:w w:val="100"/>
                  <w:sz w:val="18"/>
                  <w:szCs w:val="18"/>
                </w:rPr>
                <w:delText xml:space="preserve"> = </w:delText>
              </w:r>
              <w:r w:rsidDel="006F2027">
                <w:rPr>
                  <w:i/>
                  <w:iCs/>
                  <w:w w:val="100"/>
                  <w:sz w:val="18"/>
                  <w:szCs w:val="18"/>
                </w:rPr>
                <w:delText>b</w:delText>
              </w:r>
            </w:del>
          </w:p>
          <w:p w14:paraId="3C970AE7" w14:textId="77777777" w:rsidR="00810EF0" w:rsidDel="006F2027" w:rsidRDefault="00810EF0" w:rsidP="00810EF0">
            <w:pPr>
              <w:pStyle w:val="D"/>
              <w:numPr>
                <w:ilvl w:val="0"/>
                <w:numId w:val="55"/>
              </w:numPr>
              <w:tabs>
                <w:tab w:val="clear" w:pos="600"/>
                <w:tab w:val="left" w:pos="640"/>
              </w:tabs>
              <w:suppressAutoHyphens/>
              <w:spacing w:before="40" w:after="40" w:line="220" w:lineRule="atLeast"/>
              <w:ind w:left="640" w:hanging="440"/>
              <w:rPr>
                <w:del w:id="169" w:author="Mark Rison" w:date="2019-03-13T19:33:00Z"/>
                <w:sz w:val="18"/>
                <w:szCs w:val="18"/>
              </w:rPr>
            </w:pPr>
            <w:del w:id="170" w:author="Mark Rison" w:date="2019-03-13T19:33:00Z">
              <w:r w:rsidDel="006F2027">
                <w:rPr>
                  <w:w w:val="100"/>
                  <w:sz w:val="18"/>
                  <w:szCs w:val="18"/>
                </w:rPr>
                <w:delText xml:space="preserve">metric </w:delText>
              </w:r>
              <w:r w:rsidDel="006F2027">
                <w:rPr>
                  <w:i/>
                  <w:iCs/>
                  <w:w w:val="100"/>
                  <w:sz w:val="18"/>
                  <w:szCs w:val="18"/>
                </w:rPr>
                <w:delText>a</w:delText>
              </w:r>
              <w:r w:rsidDel="006F2027">
                <w:rPr>
                  <w:w w:val="100"/>
                  <w:sz w:val="18"/>
                  <w:szCs w:val="18"/>
                </w:rPr>
                <w:delText xml:space="preserve"> is </w:delText>
              </w:r>
              <w:r w:rsidDel="006F2027">
                <w:rPr>
                  <w:i/>
                  <w:iCs/>
                  <w:w w:val="100"/>
                  <w:sz w:val="18"/>
                  <w:szCs w:val="18"/>
                </w:rPr>
                <w:delText>worse than</w:delText>
              </w:r>
              <w:r w:rsidDel="006F2027">
                <w:rPr>
                  <w:w w:val="100"/>
                  <w:sz w:val="18"/>
                  <w:szCs w:val="18"/>
                </w:rPr>
                <w:delText xml:space="preserve"> metric </w:delText>
              </w:r>
              <w:r w:rsidDel="006F2027">
                <w:rPr>
                  <w:i/>
                  <w:iCs/>
                  <w:w w:val="100"/>
                  <w:sz w:val="18"/>
                  <w:szCs w:val="18"/>
                </w:rPr>
                <w:delText>b</w:delText>
              </w:r>
              <w:r w:rsidDel="006F2027">
                <w:rPr>
                  <w:w w:val="100"/>
                  <w:sz w:val="18"/>
                  <w:szCs w:val="18"/>
                </w:rPr>
                <w:delText xml:space="preserve"> iff </w:delText>
              </w:r>
              <w:r w:rsidDel="006F2027">
                <w:rPr>
                  <w:i/>
                  <w:iCs/>
                  <w:w w:val="100"/>
                  <w:sz w:val="18"/>
                  <w:szCs w:val="18"/>
                </w:rPr>
                <w:delText>a &gt; b</w:delText>
              </w:r>
            </w:del>
          </w:p>
        </w:tc>
      </w:tr>
      <w:tr w:rsidR="00810EF0" w:rsidDel="006F2027" w14:paraId="521AD616" w14:textId="77777777" w:rsidTr="004424EF">
        <w:trPr>
          <w:trHeight w:val="360"/>
          <w:jc w:val="center"/>
          <w:del w:id="171" w:author="Mark Rison" w:date="2019-03-13T19:33:00Z"/>
        </w:trPr>
        <w:tc>
          <w:tcPr>
            <w:tcW w:w="2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0CEC761" w14:textId="77777777" w:rsidR="00810EF0" w:rsidDel="006F2027" w:rsidRDefault="00810EF0" w:rsidP="004424EF">
            <w:pPr>
              <w:pStyle w:val="CellBody"/>
              <w:rPr>
                <w:del w:id="172" w:author="Mark Rison" w:date="2019-03-13T19:33:00Z"/>
              </w:rPr>
            </w:pPr>
            <w:del w:id="173" w:author="Mark Rison" w:date="2019-03-13T19:33:00Z">
              <w:r w:rsidDel="006F2027">
                <w:delText>Initial value of path metric</w:delText>
              </w:r>
            </w:del>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7C38038" w14:textId="77777777" w:rsidR="00810EF0" w:rsidDel="006F2027" w:rsidRDefault="00810EF0" w:rsidP="004424EF">
            <w:pPr>
              <w:pStyle w:val="CellBody"/>
              <w:rPr>
                <w:del w:id="174" w:author="Mark Rison" w:date="2019-03-13T19:33:00Z"/>
              </w:rPr>
            </w:pPr>
            <w:del w:id="175" w:author="Mark Rison" w:date="2019-03-13T19:33:00Z">
              <w:r w:rsidDel="006F2027">
                <w:delText>0</w:delText>
              </w:r>
            </w:del>
          </w:p>
        </w:tc>
      </w:tr>
    </w:tbl>
    <w:p w14:paraId="6A93D97D" w14:textId="77777777" w:rsidR="00810EF0" w:rsidDel="006F2027" w:rsidRDefault="00810EF0" w:rsidP="00810EF0">
      <w:pPr>
        <w:pStyle w:val="T"/>
        <w:rPr>
          <w:del w:id="176" w:author="Mark Rison" w:date="2019-03-13T19:33:00Z"/>
          <w:w w:val="100"/>
        </w:rPr>
      </w:pPr>
    </w:p>
    <w:p w14:paraId="450B85E6" w14:textId="77777777" w:rsidR="00810EF0" w:rsidDel="006F2027" w:rsidRDefault="00810EF0" w:rsidP="00810EF0">
      <w:pPr>
        <w:pStyle w:val="T"/>
        <w:rPr>
          <w:del w:id="177" w:author="Mark Rison" w:date="2019-03-13T19:33:00Z"/>
          <w:w w:val="100"/>
        </w:rPr>
      </w:pPr>
      <w:del w:id="178" w:author="Mark Rison" w:date="2019-03-13T19:33:00Z">
        <w:r w:rsidDel="006F2027">
          <w:rPr>
            <w:w w:val="100"/>
          </w:rPr>
          <w:lastRenderedPageBreak/>
          <w:delText>An example of the airtime link metric is shown in S.5 (Airtime link metric usage example).</w:delText>
        </w:r>
      </w:del>
    </w:p>
    <w:p w14:paraId="661C9B33" w14:textId="765D8961" w:rsidR="00810EF0" w:rsidRDefault="003F08CD" w:rsidP="003F08CD">
      <w:pPr>
        <w:pStyle w:val="H3"/>
        <w:rPr>
          <w:w w:val="100"/>
          <w:sz w:val="22"/>
          <w:szCs w:val="22"/>
        </w:rPr>
      </w:pPr>
      <w:bookmarkStart w:id="179" w:name="RTF32353338313a2048332c312e"/>
      <w:r>
        <w:rPr>
          <w:w w:val="100"/>
        </w:rPr>
        <w:t>14.9.</w:t>
      </w:r>
      <w:ins w:id="180" w:author="Sakoda, Kazuyuki" w:date="2019-05-16T11:55:00Z">
        <w:r>
          <w:rPr>
            <w:w w:val="100"/>
          </w:rPr>
          <w:t>2</w:t>
        </w:r>
      </w:ins>
      <w:del w:id="181" w:author="Sakoda, Kazuyuki" w:date="2019-05-16T11:55:00Z">
        <w:r w:rsidDel="003F08CD">
          <w:rPr>
            <w:w w:val="100"/>
          </w:rPr>
          <w:delText>3</w:delText>
        </w:r>
      </w:del>
      <w:r>
        <w:rPr>
          <w:w w:val="100"/>
        </w:rPr>
        <w:t xml:space="preserve"> </w:t>
      </w:r>
      <w:ins w:id="182" w:author="Mark Rison" w:date="2019-03-13T19:28:00Z">
        <w:r w:rsidR="00810EF0">
          <w:rPr>
            <w:w w:val="100"/>
          </w:rPr>
          <w:t>Airtime link</w:t>
        </w:r>
      </w:ins>
      <w:ins w:id="183" w:author="Mark Rison" w:date="2019-03-13T19:27:00Z">
        <w:r w:rsidR="00810EF0">
          <w:rPr>
            <w:w w:val="100"/>
          </w:rPr>
          <w:t xml:space="preserve"> </w:t>
        </w:r>
      </w:ins>
      <w:ins w:id="184" w:author="Mark Rison" w:date="2019-03-13T19:33:00Z">
        <w:r w:rsidR="00810EF0">
          <w:rPr>
            <w:w w:val="100"/>
          </w:rPr>
          <w:t xml:space="preserve">metric </w:t>
        </w:r>
      </w:ins>
      <w:ins w:id="185" w:author="Mark Rison" w:date="2019-03-13T19:27:00Z">
        <w:r w:rsidR="00810EF0">
          <w:rPr>
            <w:w w:val="100"/>
          </w:rPr>
          <w:t xml:space="preserve">and </w:t>
        </w:r>
      </w:ins>
      <w:del w:id="186" w:author="Mark Rison" w:date="2019-03-13T19:27:00Z">
        <w:r w:rsidR="00810EF0" w:rsidDel="007A531A">
          <w:rPr>
            <w:w w:val="100"/>
          </w:rPr>
          <w:delText>H</w:delText>
        </w:r>
      </w:del>
      <w:ins w:id="187" w:author="Mark Rison" w:date="2019-03-13T19:27:00Z">
        <w:r w:rsidR="00810EF0">
          <w:rPr>
            <w:w w:val="100"/>
          </w:rPr>
          <w:t>h</w:t>
        </w:r>
      </w:ins>
      <w:r w:rsidR="00810EF0">
        <w:rPr>
          <w:w w:val="100"/>
        </w:rPr>
        <w:t xml:space="preserve">igh PHY rate airtime link </w:t>
      </w:r>
      <w:proofErr w:type="gramStart"/>
      <w:r w:rsidR="00810EF0">
        <w:rPr>
          <w:w w:val="100"/>
        </w:rPr>
        <w:t>metric</w:t>
      </w:r>
      <w:bookmarkEnd w:id="179"/>
      <w:r w:rsidR="00810EF0">
        <w:rPr>
          <w:w w:val="100"/>
          <w:sz w:val="22"/>
          <w:szCs w:val="22"/>
        </w:rPr>
        <w:t>(</w:t>
      </w:r>
      <w:proofErr w:type="gramEnd"/>
      <w:r w:rsidR="00810EF0">
        <w:rPr>
          <w:w w:val="100"/>
          <w:sz w:val="22"/>
          <w:szCs w:val="22"/>
        </w:rPr>
        <w:t>#109)</w:t>
      </w:r>
    </w:p>
    <w:p w14:paraId="727ADAC7" w14:textId="77777777" w:rsidR="00810EF0" w:rsidRDefault="00810EF0" w:rsidP="00810EF0">
      <w:pPr>
        <w:pStyle w:val="T"/>
        <w:rPr>
          <w:w w:val="100"/>
        </w:rPr>
      </w:pPr>
      <w:ins w:id="188" w:author="Mark Rison" w:date="2019-03-13T09:02:00Z">
        <w:r>
          <w:rPr>
            <w:w w:val="100"/>
          </w:rPr>
          <w:t>The airtime link</w:t>
        </w:r>
        <w:r w:rsidRPr="00B1400F">
          <w:rPr>
            <w:w w:val="100"/>
          </w:rPr>
          <w:t xml:space="preserve"> metric is used when dot11MeshActivePathSelectionMetric is </w:t>
        </w:r>
        <w:proofErr w:type="spellStart"/>
        <w:r w:rsidRPr="00B1400F">
          <w:rPr>
            <w:w w:val="100"/>
          </w:rPr>
          <w:t>airtimeLinkMetric</w:t>
        </w:r>
        <w:proofErr w:type="spellEnd"/>
        <w:r w:rsidRPr="00B1400F">
          <w:rPr>
            <w:w w:val="100"/>
          </w:rPr>
          <w:t xml:space="preserve"> (1)</w:t>
        </w:r>
      </w:ins>
      <w:ins w:id="189" w:author="Mark Rison" w:date="2019-03-13T09:03:00Z">
        <w:r>
          <w:rPr>
            <w:w w:val="100"/>
          </w:rPr>
          <w:t>;</w:t>
        </w:r>
      </w:ins>
      <w:ins w:id="190" w:author="Mark Rison" w:date="2019-03-13T09:02:00Z">
        <w:r>
          <w:rPr>
            <w:w w:val="100"/>
          </w:rPr>
          <w:t xml:space="preserve">  </w:t>
        </w:r>
      </w:ins>
      <w:del w:id="191" w:author="Mark Rison" w:date="2019-03-13T09:03:00Z">
        <w:r w:rsidDel="00590C4F">
          <w:rPr>
            <w:w w:val="100"/>
          </w:rPr>
          <w:delText>T</w:delText>
        </w:r>
      </w:del>
      <w:ins w:id="192" w:author="Mark Rison" w:date="2019-03-13T09:03:00Z">
        <w:r>
          <w:rPr>
            <w:w w:val="100"/>
          </w:rPr>
          <w:t>t</w:t>
        </w:r>
      </w:ins>
      <w:r>
        <w:rPr>
          <w:w w:val="100"/>
        </w:rPr>
        <w:t>h</w:t>
      </w:r>
      <w:del w:id="193" w:author="Mark Rison" w:date="2019-03-13T09:02:00Z">
        <w:r w:rsidDel="00B1400F">
          <w:rPr>
            <w:w w:val="100"/>
          </w:rPr>
          <w:delText>is</w:delText>
        </w:r>
      </w:del>
      <w:ins w:id="194" w:author="Mark Rison" w:date="2019-03-13T09:02:00Z">
        <w:r>
          <w:rPr>
            <w:w w:val="100"/>
          </w:rPr>
          <w:t>e high PHY rate airtime link</w:t>
        </w:r>
      </w:ins>
      <w:r>
        <w:rPr>
          <w:w w:val="100"/>
        </w:rPr>
        <w:t xml:space="preserve"> metric is used when dot11MeshActivePathSelectionMetric is </w:t>
      </w:r>
      <w:proofErr w:type="spellStart"/>
      <w:r>
        <w:rPr>
          <w:w w:val="100"/>
        </w:rPr>
        <w:t>highPHYRateAirtimeLinkMetric</w:t>
      </w:r>
      <w:proofErr w:type="spellEnd"/>
      <w:r>
        <w:rPr>
          <w:w w:val="100"/>
        </w:rPr>
        <w:t xml:space="preserve"> (2) (see </w:t>
      </w:r>
      <w:r>
        <w:rPr>
          <w:w w:val="100"/>
        </w:rPr>
        <w:fldChar w:fldCharType="begin"/>
      </w:r>
      <w:r>
        <w:rPr>
          <w:w w:val="100"/>
        </w:rPr>
        <w:instrText xml:space="preserve"> REF  RTF38303835363a2048332c312e \h</w:instrText>
      </w:r>
      <w:r>
        <w:rPr>
          <w:w w:val="100"/>
        </w:rPr>
      </w:r>
      <w:r>
        <w:rPr>
          <w:w w:val="100"/>
        </w:rPr>
        <w:fldChar w:fldCharType="separate"/>
      </w:r>
      <w:r>
        <w:rPr>
          <w:w w:val="100"/>
        </w:rPr>
        <w:t>14.2.3 (Mesh profile)</w:t>
      </w:r>
      <w:r>
        <w:rPr>
          <w:w w:val="100"/>
        </w:rPr>
        <w:fldChar w:fldCharType="end"/>
      </w:r>
      <w:r>
        <w:rPr>
          <w:w w:val="100"/>
        </w:rPr>
        <w:t>).</w:t>
      </w:r>
    </w:p>
    <w:p w14:paraId="6E27E9AB" w14:textId="77777777" w:rsidR="00810EF0" w:rsidRDefault="00810EF0" w:rsidP="00810EF0">
      <w:pPr>
        <w:pStyle w:val="T"/>
        <w:rPr>
          <w:w w:val="100"/>
        </w:rPr>
      </w:pPr>
      <w:r>
        <w:rPr>
          <w:w w:val="100"/>
        </w:rPr>
        <w:t>Airtime reflects the amount of channel resources consumed by transmitting the frame over a particular link. This measure is approximate and designed for ease of implementation and interoperability.</w:t>
      </w:r>
    </w:p>
    <w:p w14:paraId="0C3C3C30" w14:textId="77777777" w:rsidR="00810EF0" w:rsidRDefault="00810EF0" w:rsidP="00810EF0">
      <w:pPr>
        <w:pStyle w:val="T"/>
        <w:rPr>
          <w:w w:val="100"/>
        </w:rPr>
      </w:pPr>
      <w:r>
        <w:rPr>
          <w:w w:val="100"/>
        </w:rPr>
        <w:t>The airtime for each link is calculated as follows:</w:t>
      </w:r>
    </w:p>
    <w:p w14:paraId="7DDDA2AC" w14:textId="77777777" w:rsidR="00810EF0" w:rsidRDefault="00810EF0" w:rsidP="00810EF0">
      <w:pPr>
        <w:pStyle w:val="EU"/>
        <w:rPr>
          <w:w w:val="100"/>
        </w:rPr>
      </w:pPr>
      <w:r>
        <w:rPr>
          <w:noProof/>
          <w:w w:val="100"/>
        </w:rPr>
        <w:drawing>
          <wp:inline distT="0" distB="0" distL="0" distR="0" wp14:anchorId="4579B86D" wp14:editId="69A512D3">
            <wp:extent cx="1079500" cy="3683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368300"/>
                    </a:xfrm>
                    <a:prstGeom prst="rect">
                      <a:avLst/>
                    </a:prstGeom>
                    <a:noFill/>
                    <a:ln>
                      <a:noFill/>
                    </a:ln>
                  </pic:spPr>
                </pic:pic>
              </a:graphicData>
            </a:graphic>
          </wp:inline>
        </w:drawing>
      </w:r>
    </w:p>
    <w:p w14:paraId="3AB6AB41" w14:textId="77777777" w:rsidR="00810EF0" w:rsidRDefault="00810EF0" w:rsidP="00810EF0">
      <w:pPr>
        <w:pStyle w:val="T"/>
        <w:spacing w:after="240"/>
        <w:rPr>
          <w:w w:val="100"/>
        </w:rPr>
      </w:pPr>
      <w:r>
        <w:rPr>
          <w:w w:val="100"/>
        </w:rPr>
        <w:t xml:space="preserve">where </w:t>
      </w:r>
    </w:p>
    <w:p w14:paraId="0CD49F61" w14:textId="7E27AD3C" w:rsidR="00810EF0" w:rsidRDefault="00810EF0" w:rsidP="00810EF0">
      <w:pPr>
        <w:pStyle w:val="VariableList"/>
        <w:tabs>
          <w:tab w:val="clear" w:pos="760"/>
          <w:tab w:val="clear" w:pos="1080"/>
          <w:tab w:val="left" w:pos="1800"/>
        </w:tabs>
        <w:suppressAutoHyphens/>
        <w:ind w:left="1800" w:hanging="1600"/>
        <w:rPr>
          <w:w w:val="100"/>
        </w:rPr>
      </w:pPr>
      <w:r>
        <w:rPr>
          <w:i/>
          <w:iCs/>
          <w:w w:val="100"/>
        </w:rPr>
        <w:t>O</w:t>
      </w:r>
      <w:r>
        <w:rPr>
          <w:w w:val="100"/>
        </w:rPr>
        <w:t xml:space="preserve">, </w:t>
      </w:r>
      <w:r>
        <w:rPr>
          <w:i/>
          <w:iCs/>
          <w:w w:val="100"/>
        </w:rPr>
        <w:t>n</w:t>
      </w:r>
      <w:r>
        <w:rPr>
          <w:w w:val="100"/>
        </w:rPr>
        <w:t xml:space="preserve">, and </w:t>
      </w:r>
      <w:proofErr w:type="spellStart"/>
      <w:r>
        <w:rPr>
          <w:i/>
          <w:iCs/>
          <w:w w:val="100"/>
        </w:rPr>
        <w:t>B</w:t>
      </w:r>
      <w:r>
        <w:rPr>
          <w:i/>
          <w:iCs/>
          <w:w w:val="100"/>
          <w:vertAlign w:val="subscript"/>
        </w:rPr>
        <w:t>t</w:t>
      </w:r>
      <w:proofErr w:type="spellEnd"/>
      <w:r>
        <w:rPr>
          <w:w w:val="100"/>
        </w:rPr>
        <w:t xml:space="preserve"> </w:t>
      </w:r>
      <w:r>
        <w:rPr>
          <w:w w:val="100"/>
        </w:rPr>
        <w:tab/>
        <w:t xml:space="preserve">are constants listed in </w:t>
      </w:r>
      <w:r>
        <w:rPr>
          <w:w w:val="100"/>
        </w:rPr>
        <w:fldChar w:fldCharType="begin"/>
      </w:r>
      <w:r>
        <w:rPr>
          <w:w w:val="100"/>
        </w:rPr>
        <w:instrText xml:space="preserve"> REF  RTF39383030393a205461626c65 \h</w:instrText>
      </w:r>
      <w:r>
        <w:rPr>
          <w:w w:val="100"/>
        </w:rPr>
      </w:r>
      <w:r>
        <w:rPr>
          <w:w w:val="100"/>
        </w:rPr>
        <w:fldChar w:fldCharType="separate"/>
      </w:r>
      <w:r>
        <w:rPr>
          <w:w w:val="100"/>
        </w:rPr>
        <w:t xml:space="preserve">Table 14-6 (Airtime cost constants for </w:t>
      </w:r>
      <w:ins w:id="195" w:author="Sakoda, Kazuyuki" w:date="2019-05-16T12:01:00Z">
        <w:r w:rsidR="003F08CD">
          <w:rPr>
            <w:w w:val="100"/>
          </w:rPr>
          <w:t xml:space="preserve">airtime link metric and </w:t>
        </w:r>
      </w:ins>
      <w:r>
        <w:rPr>
          <w:w w:val="100"/>
        </w:rPr>
        <w:t>high PHY rate airtime link metric(#109))</w:t>
      </w:r>
      <w:r>
        <w:rPr>
          <w:w w:val="100"/>
        </w:rPr>
        <w:fldChar w:fldCharType="end"/>
      </w:r>
    </w:p>
    <w:p w14:paraId="53F2F9A5" w14:textId="631B0184" w:rsidR="00810EF0" w:rsidRDefault="00810EF0" w:rsidP="00810EF0">
      <w:pPr>
        <w:pStyle w:val="VariableList"/>
        <w:tabs>
          <w:tab w:val="clear" w:pos="760"/>
          <w:tab w:val="clear" w:pos="1080"/>
          <w:tab w:val="left" w:pos="1800"/>
        </w:tabs>
        <w:suppressAutoHyphens/>
        <w:ind w:left="1800" w:hanging="1600"/>
        <w:rPr>
          <w:w w:val="100"/>
        </w:rPr>
      </w:pPr>
      <w:r>
        <w:rPr>
          <w:w w:val="100"/>
        </w:rPr>
        <w:t xml:space="preserve">input parameter </w:t>
      </w:r>
      <w:r>
        <w:rPr>
          <w:i/>
          <w:iCs/>
          <w:w w:val="100"/>
        </w:rPr>
        <w:t>r</w:t>
      </w:r>
      <w:r>
        <w:rPr>
          <w:w w:val="100"/>
        </w:rPr>
        <w:t xml:space="preserve"> </w:t>
      </w:r>
      <w:r>
        <w:rPr>
          <w:w w:val="100"/>
        </w:rPr>
        <w:tab/>
        <w:t>is the PHY data rate (in Mb/s). It represents the estimated data rate at which the mesh STA would transmit a (#</w:t>
      </w:r>
      <w:proofErr w:type="gramStart"/>
      <w:r>
        <w:rPr>
          <w:w w:val="100"/>
        </w:rPr>
        <w:t>1556)nominal</w:t>
      </w:r>
      <w:proofErr w:type="gramEnd"/>
      <w:r>
        <w:rPr>
          <w:w w:val="100"/>
        </w:rPr>
        <w:t xml:space="preserve"> frame </w:t>
      </w:r>
      <w:ins w:id="196" w:author="Sakoda, Kazuyuki" w:date="2019-05-16T12:26:00Z">
        <w:r w:rsidR="00DA3BC8">
          <w:rPr>
            <w:w w:val="100"/>
          </w:rPr>
          <w:t xml:space="preserve">containing </w:t>
        </w:r>
      </w:ins>
      <w:ins w:id="197" w:author="Michael Montemurro" w:date="2019-08-20T09:29:00Z">
        <w:r w:rsidR="00BA316B">
          <w:rPr>
            <w:w w:val="100"/>
          </w:rPr>
          <w:t xml:space="preserve">a </w:t>
        </w:r>
      </w:ins>
      <w:ins w:id="198" w:author="Sakoda, Kazuyuki" w:date="2019-05-16T12:26:00Z">
        <w:r w:rsidR="00DA3BC8">
          <w:rPr>
            <w:w w:val="100"/>
          </w:rPr>
          <w:t xml:space="preserve">frame body </w:t>
        </w:r>
      </w:ins>
      <w:r>
        <w:rPr>
          <w:w w:val="100"/>
        </w:rPr>
        <w:t xml:space="preserve">of standard size </w:t>
      </w:r>
      <w:proofErr w:type="spellStart"/>
      <w:r>
        <w:rPr>
          <w:i/>
          <w:iCs/>
          <w:w w:val="100"/>
        </w:rPr>
        <w:t>B</w:t>
      </w:r>
      <w:r>
        <w:rPr>
          <w:i/>
          <w:iCs/>
          <w:w w:val="100"/>
          <w:vertAlign w:val="subscript"/>
        </w:rPr>
        <w:t>t</w:t>
      </w:r>
      <w:proofErr w:type="spellEnd"/>
      <w:r>
        <w:rPr>
          <w:i/>
          <w:iCs/>
          <w:w w:val="100"/>
        </w:rPr>
        <w:t xml:space="preserve"> </w:t>
      </w:r>
      <w:r>
        <w:rPr>
          <w:w w:val="100"/>
        </w:rPr>
        <w:t>based on current link conditions; its estimation is dependent on local implementation of rate adaptation</w:t>
      </w:r>
    </w:p>
    <w:p w14:paraId="2B600BA1" w14:textId="0114E2B2" w:rsidR="00810EF0" w:rsidRDefault="00810EF0" w:rsidP="00810EF0">
      <w:pPr>
        <w:pStyle w:val="VariableList"/>
        <w:tabs>
          <w:tab w:val="clear" w:pos="760"/>
          <w:tab w:val="clear" w:pos="1080"/>
          <w:tab w:val="left" w:pos="1800"/>
        </w:tabs>
        <w:suppressAutoHyphens/>
        <w:ind w:left="1800" w:hanging="1600"/>
        <w:rPr>
          <w:w w:val="100"/>
        </w:rPr>
      </w:pPr>
      <w:r>
        <w:rPr>
          <w:w w:val="100"/>
        </w:rPr>
        <w:t xml:space="preserve">input parameter </w:t>
      </w:r>
      <w:proofErr w:type="spellStart"/>
      <w:r>
        <w:rPr>
          <w:i/>
          <w:iCs/>
          <w:w w:val="100"/>
        </w:rPr>
        <w:t>e</w:t>
      </w:r>
      <w:r>
        <w:rPr>
          <w:i/>
          <w:iCs/>
          <w:w w:val="100"/>
          <w:vertAlign w:val="subscript"/>
        </w:rPr>
        <w:t>f</w:t>
      </w:r>
      <w:proofErr w:type="spellEnd"/>
      <w:r>
        <w:rPr>
          <w:w w:val="100"/>
        </w:rPr>
        <w:t xml:space="preserve"> </w:t>
      </w:r>
      <w:r>
        <w:rPr>
          <w:w w:val="100"/>
        </w:rPr>
        <w:tab/>
        <w:t>is the frame error rate for a (#</w:t>
      </w:r>
      <w:proofErr w:type="gramStart"/>
      <w:r>
        <w:rPr>
          <w:w w:val="100"/>
        </w:rPr>
        <w:t>1556)nominal</w:t>
      </w:r>
      <w:proofErr w:type="gramEnd"/>
      <w:r>
        <w:rPr>
          <w:w w:val="100"/>
        </w:rPr>
        <w:t xml:space="preserve"> frame </w:t>
      </w:r>
      <w:ins w:id="199" w:author="Sakoda, Kazuyuki" w:date="2019-05-16T12:25:00Z">
        <w:r w:rsidR="00DA3BC8">
          <w:rPr>
            <w:w w:val="100"/>
          </w:rPr>
          <w:t xml:space="preserve">containing </w:t>
        </w:r>
      </w:ins>
      <w:ins w:id="200" w:author="Michael Montemurro" w:date="2019-08-20T09:29:00Z">
        <w:r w:rsidR="00BA316B">
          <w:rPr>
            <w:w w:val="100"/>
          </w:rPr>
          <w:t xml:space="preserve">a </w:t>
        </w:r>
      </w:ins>
      <w:ins w:id="201" w:author="Sakoda, Kazuyuki" w:date="2019-05-16T12:25:00Z">
        <w:r w:rsidR="00DA3BC8">
          <w:rPr>
            <w:w w:val="100"/>
          </w:rPr>
          <w:t xml:space="preserve">frame body </w:t>
        </w:r>
      </w:ins>
      <w:r>
        <w:rPr>
          <w:w w:val="100"/>
        </w:rPr>
        <w:t xml:space="preserve">of size </w:t>
      </w:r>
      <w:r>
        <w:rPr>
          <w:i/>
          <w:iCs/>
          <w:w w:val="100"/>
        </w:rPr>
        <w:t>B</w:t>
      </w:r>
      <w:r>
        <w:rPr>
          <w:i/>
          <w:iCs/>
          <w:w w:val="100"/>
          <w:vertAlign w:val="subscript"/>
        </w:rPr>
        <w:t>t</w:t>
      </w:r>
      <w:r>
        <w:rPr>
          <w:w w:val="100"/>
        </w:rPr>
        <w:t>. It is the probability that when a (#</w:t>
      </w:r>
      <w:proofErr w:type="gramStart"/>
      <w:r>
        <w:rPr>
          <w:w w:val="100"/>
        </w:rPr>
        <w:t>1556)nominal</w:t>
      </w:r>
      <w:proofErr w:type="gramEnd"/>
      <w:r>
        <w:rPr>
          <w:w w:val="100"/>
        </w:rPr>
        <w:t xml:space="preserve"> frame </w:t>
      </w:r>
      <w:ins w:id="202" w:author="Sakoda, Kazuyuki" w:date="2019-05-16T12:25:00Z">
        <w:r w:rsidR="00DA3BC8">
          <w:rPr>
            <w:w w:val="100"/>
          </w:rPr>
          <w:t xml:space="preserve">containing </w:t>
        </w:r>
      </w:ins>
      <w:ins w:id="203" w:author="Michael Montemurro" w:date="2019-08-20T09:29:00Z">
        <w:r w:rsidR="00BA316B">
          <w:rPr>
            <w:w w:val="100"/>
          </w:rPr>
          <w:t xml:space="preserve">a </w:t>
        </w:r>
      </w:ins>
      <w:ins w:id="204" w:author="Sakoda, Kazuyuki" w:date="2019-05-16T12:25:00Z">
        <w:r w:rsidR="00DA3BC8">
          <w:rPr>
            <w:w w:val="100"/>
          </w:rPr>
          <w:t xml:space="preserve">frame body </w:t>
        </w:r>
      </w:ins>
      <w:r>
        <w:rPr>
          <w:w w:val="100"/>
        </w:rPr>
        <w:t xml:space="preserve">of standard size </w:t>
      </w:r>
      <w:proofErr w:type="spellStart"/>
      <w:r>
        <w:rPr>
          <w:i/>
          <w:iCs/>
          <w:w w:val="100"/>
        </w:rPr>
        <w:t>B</w:t>
      </w:r>
      <w:r>
        <w:rPr>
          <w:i/>
          <w:iCs/>
          <w:w w:val="100"/>
          <w:vertAlign w:val="subscript"/>
        </w:rPr>
        <w:t>t</w:t>
      </w:r>
      <w:proofErr w:type="spellEnd"/>
      <w:r>
        <w:rPr>
          <w:i/>
          <w:iCs/>
          <w:w w:val="100"/>
          <w:vertAlign w:val="subscript"/>
        </w:rPr>
        <w:t xml:space="preserve"> </w:t>
      </w:r>
      <w:r>
        <w:rPr>
          <w:w w:val="100"/>
        </w:rPr>
        <w:t xml:space="preserve">is transmitted at the PHY data rate </w:t>
      </w:r>
      <w:r>
        <w:rPr>
          <w:i/>
          <w:iCs/>
          <w:w w:val="100"/>
        </w:rPr>
        <w:t>r</w:t>
      </w:r>
      <w:r>
        <w:rPr>
          <w:w w:val="100"/>
        </w:rPr>
        <w:t xml:space="preserve">, the </w:t>
      </w:r>
      <w:del w:id="205" w:author="Mark Rison" w:date="2019-03-13T08:57:00Z">
        <w:r w:rsidDel="001047B7">
          <w:rPr>
            <w:w w:val="100"/>
          </w:rPr>
          <w:delText>MSDU</w:delText>
        </w:r>
      </w:del>
      <w:ins w:id="206" w:author="Mark Rison" w:date="2019-03-13T08:57:00Z">
        <w:r>
          <w:rPr>
            <w:w w:val="100"/>
          </w:rPr>
          <w:t>frame</w:t>
        </w:r>
      </w:ins>
      <w:r>
        <w:rPr>
          <w:w w:val="100"/>
        </w:rPr>
        <w:t xml:space="preserve"> is corrupted due to transmission error; its estimation is a local implementation choice. Failures due to exceeding Mesh TTL should not be included in this estimate as they are not correlated with link performance</w:t>
      </w:r>
    </w:p>
    <w:p w14:paraId="1EAAED6B" w14:textId="77777777" w:rsidR="00810EF0" w:rsidRDefault="00810EF0" w:rsidP="00810EF0">
      <w:pPr>
        <w:pStyle w:val="T"/>
        <w:rPr>
          <w:ins w:id="207" w:author="Mark Rison" w:date="2019-03-13T08:56:00Z"/>
          <w:w w:val="100"/>
        </w:rPr>
      </w:pPr>
      <w:ins w:id="208" w:author="Mark Rison" w:date="2019-03-13T08:56:00Z">
        <w:r>
          <w:rPr>
            <w:w w:val="100"/>
          </w:rPr>
          <w:t>The airtime link metric shall be encoded as an unsigned integer in units of 0.01 TU.</w:t>
        </w:r>
      </w:ins>
      <w:ins w:id="209" w:author="Mark Rison" w:date="2019-03-13T08:58:00Z">
        <w:r>
          <w:rPr>
            <w:w w:val="100"/>
          </w:rPr>
          <w:t xml:space="preserve">  An example of the airtime link metric is shown in S.5 (Airtime link metric usage example).</w:t>
        </w:r>
      </w:ins>
    </w:p>
    <w:p w14:paraId="1E62D1C1" w14:textId="4B89E1F8" w:rsidR="00810EF0" w:rsidRDefault="00810EF0" w:rsidP="00810EF0">
      <w:pPr>
        <w:pStyle w:val="T"/>
        <w:rPr>
          <w:w w:val="100"/>
        </w:rPr>
      </w:pPr>
      <w:r>
        <w:rPr>
          <w:w w:val="100"/>
        </w:rPr>
        <w:t xml:space="preserve">The high PHY rate airtime link metric shall be encoded as an unsigned integer in units of 0.01 </w:t>
      </w:r>
      <w:proofErr w:type="spellStart"/>
      <w:r>
        <w:rPr>
          <w:w w:val="100"/>
        </w:rPr>
        <w:t>μs</w:t>
      </w:r>
      <w:proofErr w:type="spellEnd"/>
      <w:r>
        <w:rPr>
          <w:w w:val="100"/>
        </w:rPr>
        <w:t>.</w:t>
      </w:r>
    </w:p>
    <w:p w14:paraId="03AED22C" w14:textId="77777777" w:rsidR="00C00360" w:rsidRDefault="00C00360" w:rsidP="00810EF0">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000"/>
        <w:gridCol w:w="5000"/>
      </w:tblGrid>
      <w:tr w:rsidR="00810EF0" w14:paraId="6623EA00" w14:textId="77777777" w:rsidTr="004424EF">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14:paraId="50158F36" w14:textId="64C184C0" w:rsidR="00C00360" w:rsidRPr="00C00360" w:rsidRDefault="00C00360" w:rsidP="00C00360">
            <w:pPr>
              <w:pStyle w:val="TableTitle"/>
              <w:rPr>
                <w:w w:val="100"/>
              </w:rPr>
            </w:pPr>
            <w:bookmarkStart w:id="210" w:name="RTF39383030393a205461626c65"/>
            <w:r>
              <w:rPr>
                <w:w w:val="100"/>
              </w:rPr>
              <w:t xml:space="preserve">Table 14-6 --- </w:t>
            </w:r>
            <w:r w:rsidR="00810EF0">
              <w:rPr>
                <w:w w:val="100"/>
              </w:rPr>
              <w:t xml:space="preserve">Airtime cost constants for </w:t>
            </w:r>
            <w:ins w:id="211" w:author="Mark Rison" w:date="2019-03-13T19:28:00Z">
              <w:r w:rsidR="00810EF0">
                <w:rPr>
                  <w:w w:val="100"/>
                </w:rPr>
                <w:t xml:space="preserve">airtime link </w:t>
              </w:r>
            </w:ins>
            <w:ins w:id="212" w:author="Mark Rison" w:date="2019-03-13T19:33:00Z">
              <w:r w:rsidR="00810EF0">
                <w:rPr>
                  <w:w w:val="100"/>
                </w:rPr>
                <w:t xml:space="preserve">metric </w:t>
              </w:r>
            </w:ins>
            <w:ins w:id="213" w:author="Mark Rison" w:date="2019-03-13T19:28:00Z">
              <w:r w:rsidR="00810EF0">
                <w:rPr>
                  <w:w w:val="100"/>
                </w:rPr>
                <w:t xml:space="preserve">and </w:t>
              </w:r>
            </w:ins>
            <w:r w:rsidR="00810EF0">
              <w:rPr>
                <w:w w:val="100"/>
              </w:rPr>
              <w:t xml:space="preserve">high PHY rate airtime link </w:t>
            </w:r>
            <w:proofErr w:type="gramStart"/>
            <w:r w:rsidR="00810EF0">
              <w:rPr>
                <w:w w:val="100"/>
              </w:rPr>
              <w:t>metric</w:t>
            </w:r>
            <w:bookmarkEnd w:id="210"/>
            <w:r w:rsidR="00810EF0">
              <w:rPr>
                <w:w w:val="100"/>
              </w:rPr>
              <w:t>(</w:t>
            </w:r>
            <w:proofErr w:type="gramEnd"/>
            <w:r w:rsidR="00810EF0">
              <w:rPr>
                <w:w w:val="100"/>
              </w:rPr>
              <w:t>#109)</w:t>
            </w:r>
          </w:p>
        </w:tc>
      </w:tr>
      <w:tr w:rsidR="00810EF0" w14:paraId="202B2686" w14:textId="77777777" w:rsidTr="004424EF">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D4E49C" w14:textId="77777777" w:rsidR="00810EF0" w:rsidRDefault="00810EF0" w:rsidP="004424EF">
            <w:pPr>
              <w:pStyle w:val="CellHeading"/>
            </w:pPr>
            <w:r>
              <w:t>Parameter</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52E9A6" w14:textId="77777777" w:rsidR="00810EF0" w:rsidRDefault="00810EF0" w:rsidP="004424EF">
            <w:pPr>
              <w:pStyle w:val="CellHeading"/>
            </w:pPr>
            <w:r>
              <w:t xml:space="preserve">Recommended 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DA48E4" w14:textId="77777777" w:rsidR="00810EF0" w:rsidRDefault="00810EF0" w:rsidP="004424EF">
            <w:pPr>
              <w:pStyle w:val="CellHeading"/>
            </w:pPr>
            <w:r>
              <w:t>Description</w:t>
            </w:r>
          </w:p>
        </w:tc>
      </w:tr>
      <w:tr w:rsidR="00810EF0" w14:paraId="0E8DE482" w14:textId="77777777" w:rsidTr="004424EF">
        <w:trPr>
          <w:trHeight w:val="5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71B866" w14:textId="77777777" w:rsidR="00810EF0" w:rsidRDefault="00810EF0" w:rsidP="004424EF">
            <w:pPr>
              <w:pStyle w:val="CellBody"/>
              <w:rPr>
                <w:i/>
                <w:iCs/>
              </w:rPr>
            </w:pPr>
            <w:r>
              <w:rPr>
                <w:i/>
                <w:iCs/>
              </w:rPr>
              <w:t>O</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BBF31A" w14:textId="77777777" w:rsidR="00810EF0" w:rsidRDefault="00810EF0" w:rsidP="004424EF">
            <w:pPr>
              <w:pStyle w:val="CellBody"/>
            </w:pPr>
            <w:r>
              <w:t>Varies depending on PHY</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DFD8D4" w14:textId="3DAC4AC9" w:rsidR="00810EF0" w:rsidRDefault="00810EF0" w:rsidP="004424EF">
            <w:pPr>
              <w:pStyle w:val="CellBody"/>
            </w:pPr>
            <w:r>
              <w:t>Channel access overhead</w:t>
            </w:r>
            <w:commentRangeStart w:id="214"/>
            <w:ins w:id="215" w:author="Mark Rison" w:date="2019-03-13T19:38:00Z">
              <w:r>
                <w:t xml:space="preserve"> </w:t>
              </w:r>
            </w:ins>
            <w:ins w:id="216" w:author="Mark Rison" w:date="2019-03-13T19:43:00Z">
              <w:r>
                <w:t>(</w:t>
              </w:r>
            </w:ins>
            <w:ins w:id="217" w:author="Mark Rison" w:date="2019-03-13T19:38:00Z">
              <w:r>
                <w:t xml:space="preserve">in </w:t>
              </w:r>
            </w:ins>
            <w:ins w:id="218" w:author="Mark Rison" w:date="2019-03-13T19:39:00Z">
              <w:r>
                <w:t>µs</w:t>
              </w:r>
            </w:ins>
            <w:ins w:id="219" w:author="Mark Rison" w:date="2019-03-13T19:43:00Z">
              <w:r>
                <w:t>)</w:t>
              </w:r>
            </w:ins>
            <w:commentRangeEnd w:id="214"/>
            <w:r w:rsidR="00C3290D">
              <w:rPr>
                <w:rStyle w:val="CommentReference"/>
                <w:noProof w:val="0"/>
                <w:color w:val="auto"/>
                <w:lang w:val="en-GB" w:eastAsia="en-US"/>
              </w:rPr>
              <w:commentReference w:id="214"/>
            </w:r>
            <w:r>
              <w:t>, which includes frame headers, training sequences, access protocol frames, etc.</w:t>
            </w:r>
          </w:p>
        </w:tc>
      </w:tr>
      <w:tr w:rsidR="00810EF0" w14:paraId="18349C66" w14:textId="77777777" w:rsidTr="004424EF">
        <w:trPr>
          <w:trHeight w:val="9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83F822" w14:textId="77777777" w:rsidR="00810EF0" w:rsidRDefault="00810EF0" w:rsidP="004424EF">
            <w:pPr>
              <w:pStyle w:val="CellBody"/>
              <w:rPr>
                <w:i/>
                <w:iCs/>
              </w:rPr>
            </w:pPr>
            <w:r>
              <w:rPr>
                <w:i/>
                <w:iCs/>
              </w:rPr>
              <w:t>n</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D3374D" w14:textId="77777777" w:rsidR="00810EF0" w:rsidRDefault="00810EF0" w:rsidP="004424EF">
            <w:pPr>
              <w:pStyle w:val="CellBody"/>
            </w:pPr>
            <w:r>
              <w:t>Varies depending on implementation</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FD3DB2" w14:textId="3EC1D3CD" w:rsidR="00810EF0" w:rsidRDefault="00810EF0" w:rsidP="004424EF">
            <w:pPr>
              <w:pStyle w:val="CellBody"/>
            </w:pPr>
            <w:ins w:id="220" w:author="Mark Rison" w:date="2019-03-13T08:55:00Z">
              <w:r>
                <w:t xml:space="preserve">1 </w:t>
              </w:r>
            </w:ins>
            <w:ins w:id="221" w:author="Sakoda, Kazuyuki" w:date="2019-05-01T18:22:00Z">
              <w:r w:rsidR="00115B28">
                <w:t xml:space="preserve">for the airtime link metric, i.e., </w:t>
              </w:r>
            </w:ins>
            <w:ins w:id="222" w:author="Mark Rison" w:date="2019-03-13T08:55:00Z">
              <w:r>
                <w:t xml:space="preserve">when dot11MeshActivePathSelectionMetric is airtimeLinkMetric (1).  Otherwise, </w:t>
              </w:r>
            </w:ins>
            <w:ins w:id="223" w:author="Mark Rison" w:date="2019-03-13T08:56:00Z">
              <w:r>
                <w:t>n</w:t>
              </w:r>
            </w:ins>
            <w:del w:id="224" w:author="Mark Rison" w:date="2019-03-13T08:56:00Z">
              <w:r w:rsidDel="000A4F60">
                <w:delText>N</w:delText>
              </w:r>
            </w:del>
            <w:r>
              <w:t>umber of MSDUs aggregated in a single data frame. It represents the number of MSDUs that the mesh STA would transmit in a typical data frame; its estimation is dependent on local implementation of the A-MSDU and A-MPDU construction.</w:t>
            </w:r>
          </w:p>
        </w:tc>
      </w:tr>
      <w:tr w:rsidR="00810EF0" w14:paraId="445DF6EC" w14:textId="77777777" w:rsidTr="004424EF">
        <w:trPr>
          <w:trHeight w:val="360"/>
          <w:jc w:val="center"/>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560BA84" w14:textId="77777777" w:rsidR="00810EF0" w:rsidRDefault="00810EF0" w:rsidP="004424EF">
            <w:pPr>
              <w:pStyle w:val="CellBody"/>
              <w:rPr>
                <w:i/>
                <w:iCs/>
              </w:rPr>
            </w:pPr>
            <w:r>
              <w:rPr>
                <w:i/>
                <w:iCs/>
              </w:rPr>
              <w:lastRenderedPageBreak/>
              <w:t>B</w:t>
            </w:r>
            <w:r>
              <w:rPr>
                <w:i/>
                <w:iCs/>
                <w:vertAlign w:val="subscript"/>
              </w:rPr>
              <w:t>t</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AE01C0A" w14:textId="77777777" w:rsidR="00810EF0" w:rsidRDefault="00810EF0" w:rsidP="004424EF">
            <w:pPr>
              <w:pStyle w:val="CellBody"/>
            </w:pPr>
            <w:r>
              <w:t>8192</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198A38A" w14:textId="1BB579B7" w:rsidR="00AB4339" w:rsidRDefault="00AB4339" w:rsidP="00AB4339">
            <w:pPr>
              <w:pStyle w:val="CellBody"/>
              <w:rPr>
                <w:ins w:id="225" w:author="Sakoda, Kazuyuki" w:date="2019-05-16T10:14:00Z"/>
              </w:rPr>
            </w:pPr>
            <w:commentRangeStart w:id="226"/>
            <w:ins w:id="227" w:author="Sakoda, Kazuyuki" w:date="2019-05-16T10:11:00Z">
              <w:r>
                <w:t xml:space="preserve">Number of bits </w:t>
              </w:r>
            </w:ins>
            <w:ins w:id="228" w:author="Sakoda, Kazuyuki" w:date="2019-05-16T12:19:00Z">
              <w:r w:rsidR="00C3290D">
                <w:t>in the</w:t>
              </w:r>
            </w:ins>
            <w:ins w:id="229" w:author="Sakoda, Kazuyuki" w:date="2019-05-16T10:11:00Z">
              <w:r>
                <w:t xml:space="preserve"> frame body</w:t>
              </w:r>
            </w:ins>
            <w:ins w:id="230" w:author="Sakoda, Kazuyuki" w:date="2019-05-16T12:11:00Z">
              <w:r w:rsidR="006D06F8">
                <w:t xml:space="preserve"> </w:t>
              </w:r>
            </w:ins>
            <w:ins w:id="231" w:author="Sakoda, Kazuyuki" w:date="2019-05-16T12:19:00Z">
              <w:r w:rsidR="00C3290D">
                <w:t xml:space="preserve">of a </w:t>
              </w:r>
            </w:ins>
            <w:ins w:id="232" w:author="Sakoda, Kazuyuki" w:date="2019-05-16T12:11:00Z">
              <w:r w:rsidR="006D06F8">
                <w:t>nominal frame</w:t>
              </w:r>
            </w:ins>
          </w:p>
          <w:p w14:paraId="62A08D6A" w14:textId="15BDE8CC" w:rsidR="00ED3C29" w:rsidRDefault="00810EF0" w:rsidP="00AB4339">
            <w:pPr>
              <w:pStyle w:val="CellBody"/>
            </w:pPr>
            <w:del w:id="233" w:author="Sakoda, Kazuyuki" w:date="2019-05-16T10:11:00Z">
              <w:r w:rsidDel="00AB4339">
                <w:delText>Number of bits in nominal frame(#1556)</w:delText>
              </w:r>
            </w:del>
            <w:commentRangeEnd w:id="226"/>
            <w:r w:rsidR="00C3290D">
              <w:rPr>
                <w:rStyle w:val="CommentReference"/>
                <w:noProof w:val="0"/>
                <w:color w:val="auto"/>
                <w:lang w:val="en-GB" w:eastAsia="en-US"/>
              </w:rPr>
              <w:commentReference w:id="226"/>
            </w:r>
          </w:p>
        </w:tc>
      </w:tr>
    </w:tbl>
    <w:p w14:paraId="63D68649" w14:textId="77777777" w:rsidR="00810EF0" w:rsidRDefault="00810EF0" w:rsidP="00810EF0">
      <w:pPr>
        <w:pStyle w:val="T"/>
        <w:rPr>
          <w:w w:val="100"/>
        </w:rPr>
      </w:pPr>
    </w:p>
    <w:p w14:paraId="37EA9475" w14:textId="630CEA35" w:rsidR="00810EF0" w:rsidRDefault="00810EF0" w:rsidP="00810EF0">
      <w:pPr>
        <w:pStyle w:val="T"/>
        <w:rPr>
          <w:w w:val="100"/>
        </w:rPr>
      </w:pPr>
      <w:r>
        <w:rPr>
          <w:w w:val="100"/>
        </w:rPr>
        <w:fldChar w:fldCharType="begin"/>
      </w:r>
      <w:r>
        <w:rPr>
          <w:w w:val="100"/>
        </w:rPr>
        <w:instrText xml:space="preserve"> REF  RTF38343739353a205461626c65 \h</w:instrText>
      </w:r>
      <w:r>
        <w:rPr>
          <w:w w:val="100"/>
        </w:rPr>
      </w:r>
      <w:r>
        <w:rPr>
          <w:w w:val="100"/>
        </w:rPr>
        <w:fldChar w:fldCharType="separate"/>
      </w:r>
      <w:r>
        <w:rPr>
          <w:w w:val="100"/>
        </w:rPr>
        <w:t xml:space="preserve">Table 14-7 (Parameters of the high PHY rate airtime link metric for extensible path selection </w:t>
      </w:r>
      <w:proofErr w:type="gramStart"/>
      <w:r>
        <w:rPr>
          <w:w w:val="100"/>
        </w:rPr>
        <w:t>framework(</w:t>
      </w:r>
      <w:proofErr w:type="gramEnd"/>
      <w:r>
        <w:rPr>
          <w:w w:val="100"/>
        </w:rPr>
        <w:t>#109))</w:t>
      </w:r>
      <w:r>
        <w:rPr>
          <w:w w:val="100"/>
        </w:rPr>
        <w:fldChar w:fldCharType="end"/>
      </w:r>
      <w:r>
        <w:rPr>
          <w:w w:val="100"/>
        </w:rPr>
        <w:t xml:space="preserve"> gives the parameters of the airtime link metric</w:t>
      </w:r>
      <w:ins w:id="234" w:author="Mark Rison" w:date="2019-03-13T09:04:00Z">
        <w:r>
          <w:rPr>
            <w:w w:val="100"/>
          </w:rPr>
          <w:t xml:space="preserve"> and high PHY rate airtime link metric</w:t>
        </w:r>
      </w:ins>
      <w:r>
        <w:rPr>
          <w:w w:val="100"/>
        </w:rPr>
        <w:t xml:space="preserve"> for the extensible path selection framework.</w:t>
      </w:r>
    </w:p>
    <w:p w14:paraId="0181E752" w14:textId="77777777" w:rsidR="00C00360" w:rsidRDefault="00C00360" w:rsidP="00810EF0">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4880"/>
      </w:tblGrid>
      <w:tr w:rsidR="00810EF0" w14:paraId="7992161B" w14:textId="77777777" w:rsidTr="004424EF">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3D4E2299" w14:textId="5F01CC71" w:rsidR="00C00360" w:rsidRPr="00C00360" w:rsidRDefault="00C00360" w:rsidP="00C00360">
            <w:pPr>
              <w:pStyle w:val="TableTitle"/>
            </w:pPr>
            <w:bookmarkStart w:id="235" w:name="RTF38343739353a205461626c65"/>
            <w:r>
              <w:rPr>
                <w:w w:val="100"/>
              </w:rPr>
              <w:t xml:space="preserve">Table 14-7 --- </w:t>
            </w:r>
            <w:r w:rsidR="00810EF0">
              <w:rPr>
                <w:w w:val="100"/>
              </w:rPr>
              <w:t xml:space="preserve">Parameters of the </w:t>
            </w:r>
            <w:ins w:id="236" w:author="Mark Rison" w:date="2019-03-13T19:34:00Z">
              <w:r w:rsidR="00810EF0">
                <w:rPr>
                  <w:w w:val="100"/>
                </w:rPr>
                <w:t xml:space="preserve">airtime link metric and </w:t>
              </w:r>
            </w:ins>
            <w:r w:rsidR="00810EF0">
              <w:rPr>
                <w:w w:val="100"/>
              </w:rPr>
              <w:t>high PHY rate airtime link metric for extensible path selecti</w:t>
            </w:r>
            <w:bookmarkEnd w:id="235"/>
            <w:r w:rsidR="00810EF0">
              <w:rPr>
                <w:w w:val="100"/>
              </w:rPr>
              <w:t xml:space="preserve">on </w:t>
            </w:r>
            <w:proofErr w:type="gramStart"/>
            <w:r w:rsidR="00810EF0">
              <w:rPr>
                <w:w w:val="100"/>
              </w:rPr>
              <w:t>framework(</w:t>
            </w:r>
            <w:proofErr w:type="gramEnd"/>
            <w:r w:rsidR="00810EF0">
              <w:rPr>
                <w:w w:val="100"/>
              </w:rPr>
              <w:t>#109)</w:t>
            </w:r>
          </w:p>
        </w:tc>
      </w:tr>
      <w:tr w:rsidR="00810EF0" w14:paraId="0A27D40A" w14:textId="77777777" w:rsidTr="004424EF">
        <w:trPr>
          <w:trHeight w:val="440"/>
          <w:jc w:val="center"/>
        </w:trPr>
        <w:tc>
          <w:tcPr>
            <w:tcW w:w="2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66F16E" w14:textId="77777777" w:rsidR="00810EF0" w:rsidRDefault="00810EF0" w:rsidP="004424EF">
            <w:pPr>
              <w:pStyle w:val="CellHeading"/>
            </w:pPr>
            <w:r>
              <w:t>Parameter</w:t>
            </w:r>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491142" w14:textId="77777777" w:rsidR="00810EF0" w:rsidRDefault="00810EF0" w:rsidP="004424EF">
            <w:pPr>
              <w:pStyle w:val="CellHeading"/>
            </w:pPr>
            <w:r>
              <w:t>Notes</w:t>
            </w:r>
          </w:p>
        </w:tc>
      </w:tr>
      <w:tr w:rsidR="00810EF0" w14:paraId="240BDC0B" w14:textId="77777777" w:rsidTr="004424EF">
        <w:trPr>
          <w:trHeight w:val="5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FE4CEA" w14:textId="77777777" w:rsidR="00810EF0" w:rsidRDefault="00810EF0" w:rsidP="004424EF">
            <w:pPr>
              <w:pStyle w:val="CellBody"/>
            </w:pPr>
            <w:r>
              <w:t>Path Selection Metric ID</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D97936" w14:textId="77777777" w:rsidR="00810EF0" w:rsidRDefault="00810EF0" w:rsidP="004424EF">
            <w:pPr>
              <w:pStyle w:val="CellBody"/>
            </w:pPr>
            <w:r>
              <w:t>See Table 9-240 (Active Path Selection Metric Identifier field values) in 9.4.2.97.3 (Active Path Selection Metric Identifier)</w:t>
            </w:r>
          </w:p>
        </w:tc>
      </w:tr>
      <w:tr w:rsidR="00810EF0" w14:paraId="7A7397D9" w14:textId="77777777" w:rsidTr="004424EF">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055A26" w14:textId="77777777" w:rsidR="00810EF0" w:rsidRDefault="00810EF0" w:rsidP="004424EF">
            <w:pPr>
              <w:pStyle w:val="CellBody"/>
            </w:pPr>
            <w:r>
              <w:t>Data type</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060EF" w14:textId="77777777" w:rsidR="00810EF0" w:rsidRDefault="00810EF0" w:rsidP="004424EF">
            <w:pPr>
              <w:pStyle w:val="CellBody"/>
            </w:pPr>
            <w:r>
              <w:t xml:space="preserve">Unsigned integer, 0 </w:t>
            </w:r>
            <w:r>
              <w:rPr>
                <w:rFonts w:ascii="Symbol" w:hAnsi="Symbol" w:cs="Symbol"/>
              </w:rPr>
              <w:t></w:t>
            </w:r>
            <w:r>
              <w:rPr>
                <w:rFonts w:ascii="Symbol" w:hAnsi="Symbol" w:cs="Symbol"/>
                <w:sz w:val="20"/>
              </w:rPr>
              <w:t></w:t>
            </w:r>
            <w:r>
              <w:t>metric value &lt; 4 294 967 296</w:t>
            </w:r>
          </w:p>
        </w:tc>
      </w:tr>
      <w:tr w:rsidR="00810EF0" w14:paraId="055EA45A" w14:textId="77777777" w:rsidTr="004424EF">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9556AB" w14:textId="77777777" w:rsidR="00810EF0" w:rsidRDefault="00810EF0" w:rsidP="004424EF">
            <w:pPr>
              <w:pStyle w:val="CellBody"/>
            </w:pPr>
            <w:r>
              <w:t>Length of metric field</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2ABB41" w14:textId="77777777" w:rsidR="00810EF0" w:rsidRDefault="00810EF0" w:rsidP="004424EF">
            <w:pPr>
              <w:pStyle w:val="CellBody"/>
            </w:pPr>
            <w:r>
              <w:t>4 octets</w:t>
            </w:r>
          </w:p>
        </w:tc>
      </w:tr>
      <w:tr w:rsidR="00810EF0" w14:paraId="2F9D7CC5" w14:textId="77777777" w:rsidTr="004424EF">
        <w:trPr>
          <w:trHeight w:val="36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D3CE37" w14:textId="77777777" w:rsidR="00810EF0" w:rsidRDefault="00810EF0" w:rsidP="004424EF">
            <w:pPr>
              <w:pStyle w:val="CellBody"/>
            </w:pPr>
            <w:r>
              <w:t>Operator for metric aggregation</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9ACC54" w14:textId="77777777" w:rsidR="00810EF0" w:rsidRDefault="00810EF0" w:rsidP="004424EF">
            <w:pPr>
              <w:pStyle w:val="CellBody"/>
            </w:pPr>
            <w:r>
              <w:t>addition (+)</w:t>
            </w:r>
          </w:p>
        </w:tc>
      </w:tr>
      <w:tr w:rsidR="00810EF0" w14:paraId="42AA8D01" w14:textId="77777777" w:rsidTr="004424EF">
        <w:trPr>
          <w:trHeight w:val="1120"/>
          <w:jc w:val="center"/>
        </w:trPr>
        <w:tc>
          <w:tcPr>
            <w:tcW w:w="2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C86BA1" w14:textId="77777777" w:rsidR="00810EF0" w:rsidRDefault="00810EF0" w:rsidP="004424EF">
            <w:pPr>
              <w:pStyle w:val="CellBody"/>
            </w:pPr>
            <w:r>
              <w:t>Comparison operator</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D5E610" w14:textId="77777777" w:rsidR="00810EF0" w:rsidRDefault="00810EF0" w:rsidP="004424EF">
            <w:pPr>
              <w:pStyle w:val="CellBody"/>
            </w:pPr>
            <w:r>
              <w:rPr>
                <w:i/>
                <w:iCs/>
              </w:rPr>
              <w:t>less than, equal to, greater than</w:t>
            </w:r>
            <w:r>
              <w:t xml:space="preserve"> as used with integers</w:t>
            </w:r>
          </w:p>
          <w:p w14:paraId="1EE7E734" w14:textId="77777777" w:rsidR="00810EF0" w:rsidRDefault="00810EF0" w:rsidP="00810EF0">
            <w:pPr>
              <w:pStyle w:val="D"/>
              <w:numPr>
                <w:ilvl w:val="0"/>
                <w:numId w:val="55"/>
              </w:numPr>
              <w:tabs>
                <w:tab w:val="clear" w:pos="600"/>
                <w:tab w:val="left" w:pos="640"/>
              </w:tabs>
              <w:suppressAutoHyphens/>
              <w:spacing w:before="40" w:after="40" w:line="220" w:lineRule="atLeast"/>
              <w:ind w:left="640" w:hanging="440"/>
              <w:rPr>
                <w:i/>
                <w:iCs/>
                <w:w w:val="100"/>
                <w:sz w:val="18"/>
                <w:szCs w:val="18"/>
              </w:rPr>
            </w:pPr>
            <w:r>
              <w:rPr>
                <w:w w:val="100"/>
                <w:sz w:val="18"/>
                <w:szCs w:val="18"/>
              </w:rPr>
              <w:t xml:space="preserve">metric </w:t>
            </w:r>
            <w:r>
              <w:rPr>
                <w:i/>
                <w:iCs/>
                <w:w w:val="100"/>
                <w:sz w:val="18"/>
                <w:szCs w:val="18"/>
              </w:rPr>
              <w:t>a</w:t>
            </w:r>
            <w:r>
              <w:rPr>
                <w:w w:val="100"/>
                <w:sz w:val="18"/>
                <w:szCs w:val="18"/>
              </w:rPr>
              <w:t xml:space="preserve"> is </w:t>
            </w:r>
            <w:r>
              <w:rPr>
                <w:i/>
                <w:iCs/>
                <w:w w:val="100"/>
                <w:sz w:val="18"/>
                <w:szCs w:val="18"/>
              </w:rPr>
              <w:t>better than</w:t>
            </w:r>
            <w:r>
              <w:rPr>
                <w:w w:val="100"/>
                <w:sz w:val="18"/>
                <w:szCs w:val="18"/>
              </w:rPr>
              <w:t xml:space="preserve"> metric </w:t>
            </w:r>
            <w:r>
              <w:rPr>
                <w:i/>
                <w:iCs/>
                <w:w w:val="100"/>
                <w:sz w:val="18"/>
                <w:szCs w:val="18"/>
              </w:rPr>
              <w:t>b</w:t>
            </w:r>
            <w:r>
              <w:rPr>
                <w:w w:val="100"/>
                <w:sz w:val="18"/>
                <w:szCs w:val="18"/>
              </w:rPr>
              <w:t xml:space="preserve"> </w:t>
            </w:r>
            <w:proofErr w:type="spellStart"/>
            <w:r>
              <w:rPr>
                <w:w w:val="100"/>
                <w:sz w:val="18"/>
                <w:szCs w:val="18"/>
              </w:rPr>
              <w:t>iff</w:t>
            </w:r>
            <w:proofErr w:type="spellEnd"/>
            <w:r>
              <w:rPr>
                <w:w w:val="100"/>
                <w:sz w:val="18"/>
                <w:szCs w:val="18"/>
              </w:rPr>
              <w:t xml:space="preserve"> </w:t>
            </w:r>
            <w:r>
              <w:rPr>
                <w:i/>
                <w:iCs/>
                <w:w w:val="100"/>
                <w:sz w:val="18"/>
                <w:szCs w:val="18"/>
              </w:rPr>
              <w:t>a</w:t>
            </w:r>
            <w:r>
              <w:rPr>
                <w:w w:val="100"/>
                <w:sz w:val="18"/>
                <w:szCs w:val="18"/>
              </w:rPr>
              <w:t xml:space="preserve"> &lt; </w:t>
            </w:r>
            <w:r>
              <w:rPr>
                <w:i/>
                <w:iCs/>
                <w:w w:val="100"/>
                <w:sz w:val="18"/>
                <w:szCs w:val="18"/>
              </w:rPr>
              <w:t>b</w:t>
            </w:r>
          </w:p>
          <w:p w14:paraId="419D853D" w14:textId="77777777" w:rsidR="00810EF0" w:rsidRDefault="00810EF0" w:rsidP="00810EF0">
            <w:pPr>
              <w:pStyle w:val="D"/>
              <w:numPr>
                <w:ilvl w:val="0"/>
                <w:numId w:val="55"/>
              </w:numPr>
              <w:tabs>
                <w:tab w:val="clear" w:pos="600"/>
                <w:tab w:val="left" w:pos="640"/>
              </w:tabs>
              <w:suppressAutoHyphens/>
              <w:spacing w:before="40" w:after="40" w:line="220" w:lineRule="atLeast"/>
              <w:ind w:left="640" w:hanging="440"/>
              <w:rPr>
                <w:i/>
                <w:iCs/>
                <w:w w:val="100"/>
                <w:sz w:val="18"/>
                <w:szCs w:val="18"/>
              </w:rPr>
            </w:pPr>
            <w:r>
              <w:rPr>
                <w:w w:val="100"/>
                <w:sz w:val="18"/>
                <w:szCs w:val="18"/>
              </w:rPr>
              <w:t xml:space="preserve">metric </w:t>
            </w:r>
            <w:r>
              <w:rPr>
                <w:i/>
                <w:iCs/>
                <w:w w:val="100"/>
                <w:sz w:val="18"/>
                <w:szCs w:val="18"/>
              </w:rPr>
              <w:t>a</w:t>
            </w:r>
            <w:r>
              <w:rPr>
                <w:w w:val="100"/>
                <w:sz w:val="18"/>
                <w:szCs w:val="18"/>
              </w:rPr>
              <w:t xml:space="preserve"> is </w:t>
            </w:r>
            <w:r>
              <w:rPr>
                <w:i/>
                <w:iCs/>
                <w:w w:val="100"/>
                <w:sz w:val="18"/>
                <w:szCs w:val="18"/>
              </w:rPr>
              <w:t>equal to</w:t>
            </w:r>
            <w:r>
              <w:rPr>
                <w:w w:val="100"/>
                <w:sz w:val="18"/>
                <w:szCs w:val="18"/>
              </w:rPr>
              <w:t xml:space="preserve"> metric </w:t>
            </w:r>
            <w:r>
              <w:rPr>
                <w:i/>
                <w:iCs/>
                <w:w w:val="100"/>
                <w:sz w:val="18"/>
                <w:szCs w:val="18"/>
              </w:rPr>
              <w:t>b</w:t>
            </w:r>
            <w:r>
              <w:rPr>
                <w:w w:val="100"/>
                <w:sz w:val="18"/>
                <w:szCs w:val="18"/>
              </w:rPr>
              <w:t xml:space="preserve"> </w:t>
            </w:r>
            <w:proofErr w:type="spellStart"/>
            <w:r>
              <w:rPr>
                <w:w w:val="100"/>
                <w:sz w:val="18"/>
                <w:szCs w:val="18"/>
              </w:rPr>
              <w:t>iff</w:t>
            </w:r>
            <w:proofErr w:type="spellEnd"/>
            <w:r>
              <w:rPr>
                <w:w w:val="100"/>
                <w:sz w:val="18"/>
                <w:szCs w:val="18"/>
              </w:rPr>
              <w:t xml:space="preserve"> </w:t>
            </w:r>
            <w:r>
              <w:rPr>
                <w:i/>
                <w:iCs/>
                <w:w w:val="100"/>
                <w:sz w:val="18"/>
                <w:szCs w:val="18"/>
              </w:rPr>
              <w:t>a</w:t>
            </w:r>
            <w:r>
              <w:rPr>
                <w:w w:val="100"/>
                <w:sz w:val="18"/>
                <w:szCs w:val="18"/>
              </w:rPr>
              <w:t xml:space="preserve"> = </w:t>
            </w:r>
            <w:r>
              <w:rPr>
                <w:i/>
                <w:iCs/>
                <w:w w:val="100"/>
                <w:sz w:val="18"/>
                <w:szCs w:val="18"/>
              </w:rPr>
              <w:t>b</w:t>
            </w:r>
          </w:p>
          <w:p w14:paraId="530D5CB6" w14:textId="77777777" w:rsidR="00810EF0" w:rsidRDefault="00810EF0" w:rsidP="00810EF0">
            <w:pPr>
              <w:pStyle w:val="D"/>
              <w:numPr>
                <w:ilvl w:val="0"/>
                <w:numId w:val="55"/>
              </w:numPr>
              <w:tabs>
                <w:tab w:val="clear" w:pos="600"/>
                <w:tab w:val="left" w:pos="640"/>
              </w:tabs>
              <w:suppressAutoHyphens/>
              <w:spacing w:before="40" w:after="40" w:line="220" w:lineRule="atLeast"/>
              <w:ind w:left="640" w:hanging="440"/>
              <w:rPr>
                <w:sz w:val="18"/>
                <w:szCs w:val="18"/>
              </w:rPr>
            </w:pPr>
            <w:r>
              <w:rPr>
                <w:w w:val="100"/>
                <w:sz w:val="18"/>
                <w:szCs w:val="18"/>
              </w:rPr>
              <w:t xml:space="preserve">metric </w:t>
            </w:r>
            <w:r>
              <w:rPr>
                <w:i/>
                <w:iCs/>
                <w:w w:val="100"/>
                <w:sz w:val="18"/>
                <w:szCs w:val="18"/>
              </w:rPr>
              <w:t>a</w:t>
            </w:r>
            <w:r>
              <w:rPr>
                <w:w w:val="100"/>
                <w:sz w:val="18"/>
                <w:szCs w:val="18"/>
              </w:rPr>
              <w:t xml:space="preserve"> is </w:t>
            </w:r>
            <w:r>
              <w:rPr>
                <w:i/>
                <w:iCs/>
                <w:w w:val="100"/>
                <w:sz w:val="18"/>
                <w:szCs w:val="18"/>
              </w:rPr>
              <w:t>worse than</w:t>
            </w:r>
            <w:r>
              <w:rPr>
                <w:w w:val="100"/>
                <w:sz w:val="18"/>
                <w:szCs w:val="18"/>
              </w:rPr>
              <w:t xml:space="preserve"> metric </w:t>
            </w:r>
            <w:r>
              <w:rPr>
                <w:i/>
                <w:iCs/>
                <w:w w:val="100"/>
                <w:sz w:val="18"/>
                <w:szCs w:val="18"/>
              </w:rPr>
              <w:t>b</w:t>
            </w:r>
            <w:r>
              <w:rPr>
                <w:w w:val="100"/>
                <w:sz w:val="18"/>
                <w:szCs w:val="18"/>
              </w:rPr>
              <w:t xml:space="preserve"> </w:t>
            </w:r>
            <w:proofErr w:type="spellStart"/>
            <w:r>
              <w:rPr>
                <w:w w:val="100"/>
                <w:sz w:val="18"/>
                <w:szCs w:val="18"/>
              </w:rPr>
              <w:t>iff</w:t>
            </w:r>
            <w:proofErr w:type="spellEnd"/>
            <w:r>
              <w:rPr>
                <w:w w:val="100"/>
                <w:sz w:val="18"/>
                <w:szCs w:val="18"/>
              </w:rPr>
              <w:t xml:space="preserve"> </w:t>
            </w:r>
            <w:r>
              <w:rPr>
                <w:i/>
                <w:iCs/>
                <w:w w:val="100"/>
                <w:sz w:val="18"/>
                <w:szCs w:val="18"/>
              </w:rPr>
              <w:t>a &gt; b</w:t>
            </w:r>
          </w:p>
        </w:tc>
      </w:tr>
      <w:tr w:rsidR="00810EF0" w14:paraId="65F4C239" w14:textId="77777777" w:rsidTr="004424EF">
        <w:trPr>
          <w:trHeight w:val="360"/>
          <w:jc w:val="center"/>
        </w:trPr>
        <w:tc>
          <w:tcPr>
            <w:tcW w:w="2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045DE" w14:textId="77777777" w:rsidR="00810EF0" w:rsidRDefault="00810EF0" w:rsidP="004424EF">
            <w:pPr>
              <w:pStyle w:val="CellBody"/>
            </w:pPr>
            <w:r>
              <w:t>Initial value of path metric</w:t>
            </w:r>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3B51BB5" w14:textId="61537819" w:rsidR="00810EF0" w:rsidRDefault="00810EF0" w:rsidP="004424EF">
            <w:pPr>
              <w:pStyle w:val="CellBody"/>
            </w:pPr>
            <w:r>
              <w:t>0</w:t>
            </w:r>
          </w:p>
        </w:tc>
      </w:tr>
    </w:tbl>
    <w:p w14:paraId="0C9DF7C2" w14:textId="77777777" w:rsidR="00740DD3" w:rsidRDefault="00740DD3" w:rsidP="00740DD3">
      <w:pPr>
        <w:autoSpaceDE w:val="0"/>
        <w:autoSpaceDN w:val="0"/>
        <w:adjustRightInd w:val="0"/>
        <w:rPr>
          <w:ins w:id="237" w:author="Michael Montemurro" w:date="2019-08-20T09:34:00Z"/>
        </w:rPr>
      </w:pPr>
    </w:p>
    <w:p w14:paraId="27C151AE" w14:textId="402BBED7" w:rsidR="00740DD3" w:rsidRDefault="00740DD3" w:rsidP="00740DD3">
      <w:pPr>
        <w:autoSpaceDE w:val="0"/>
        <w:autoSpaceDN w:val="0"/>
        <w:adjustRightInd w:val="0"/>
        <w:rPr>
          <w:ins w:id="238" w:author="Michael Montemurro" w:date="2019-08-20T09:33:00Z"/>
          <w:rFonts w:ascii="Pˇ¯Ò45'38PU'AA5'C7E" w:hAnsi="Pˇ¯Ò45'38PU'AA5'C7E" w:cs="Pˇ¯Ò45'38PU'AA5'C7E"/>
          <w:color w:val="000000"/>
          <w:sz w:val="20"/>
          <w:lang w:val="en-US" w:eastAsia="ko-KR"/>
        </w:rPr>
      </w:pPr>
      <w:ins w:id="239" w:author="Michael Montemurro" w:date="2019-08-20T09:34:00Z">
        <w:r>
          <w:t>AT 1255.05 relative to D2.2, c</w:t>
        </w:r>
      </w:ins>
      <w:ins w:id="240" w:author="Michael Montemurro" w:date="2019-08-20T09:33:00Z">
        <w:r>
          <w:t>hange “</w:t>
        </w:r>
        <w:r>
          <w:rPr>
            <w:rFonts w:ascii="Pˇ¯Ò45'38PU'AA5'C7E" w:hAnsi="Pˇ¯Ò45'38PU'AA5'C7E" w:cs="Pˇ¯Ò45'38PU'AA5'C7E"/>
            <w:color w:val="000000"/>
            <w:sz w:val="20"/>
            <w:lang w:val="en-US" w:eastAsia="ko-KR"/>
          </w:rPr>
          <w:t>The length and the data type for</w:t>
        </w:r>
      </w:ins>
    </w:p>
    <w:p w14:paraId="1C6DBC73" w14:textId="69452042" w:rsidR="00740DD3" w:rsidRDefault="00740DD3" w:rsidP="00740DD3">
      <w:pPr>
        <w:autoSpaceDE w:val="0"/>
        <w:autoSpaceDN w:val="0"/>
        <w:adjustRightInd w:val="0"/>
        <w:rPr>
          <w:ins w:id="241" w:author="Michael Montemurro" w:date="2019-08-20T09:34:00Z"/>
          <w:rFonts w:ascii="Pˇ¯Ò45'38PU'AA5'C7E" w:hAnsi="Pˇ¯Ò45'38PU'AA5'C7E" w:cs="Pˇ¯Ò45'38PU'AA5'C7E"/>
          <w:color w:val="000000"/>
          <w:sz w:val="20"/>
          <w:lang w:val="en-US" w:eastAsia="ko-KR"/>
        </w:rPr>
      </w:pPr>
      <w:ins w:id="242" w:author="Michael Montemurro" w:date="2019-08-20T09:33:00Z">
        <w:r>
          <w:rPr>
            <w:rFonts w:ascii="Pˇ¯Ò45'38PU'AA5'C7E" w:hAnsi="Pˇ¯Ò45'38PU'AA5'C7E" w:cs="Pˇ¯Ò45'38PU'AA5'C7E"/>
            <w:color w:val="000000"/>
            <w:sz w:val="20"/>
            <w:lang w:val="en-US" w:eastAsia="ko-KR"/>
          </w:rPr>
          <w:t xml:space="preserve">the airtime link metric are given in Table 14-5 (Parameters of the airtime link metric for extensible path selection framework) in </w:t>
        </w:r>
        <w:r>
          <w:rPr>
            <w:rFonts w:ascii="Pˇ¯Ò45'38PU'AA5'C7E" w:hAnsi="Pˇ¯Ò45'38PU'AA5'C7E" w:cs="Pˇ¯Ò45'38PU'AA5'C7E"/>
            <w:color w:val="218B21"/>
            <w:sz w:val="20"/>
            <w:lang w:val="en-US" w:eastAsia="ko-KR"/>
          </w:rPr>
          <w:t>(#109)</w:t>
        </w:r>
        <w:r>
          <w:rPr>
            <w:rFonts w:ascii="Pˇ¯Ò45'38PU'AA5'C7E" w:hAnsi="Pˇ¯Ò45'38PU'AA5'C7E" w:cs="Pˇ¯Ò45'38PU'AA5'C7E"/>
            <w:color w:val="000000"/>
            <w:sz w:val="20"/>
            <w:lang w:val="en-US" w:eastAsia="ko-KR"/>
          </w:rPr>
          <w:t xml:space="preserve"> 14.9.2 (Airtime link </w:t>
        </w:r>
        <w:proofErr w:type="gramStart"/>
        <w:r>
          <w:rPr>
            <w:rFonts w:ascii="Pˇ¯Ò45'38PU'AA5'C7E" w:hAnsi="Pˇ¯Ò45'38PU'AA5'C7E" w:cs="Pˇ¯Ò45'38PU'AA5'C7E"/>
            <w:color w:val="000000"/>
            <w:sz w:val="20"/>
            <w:lang w:val="en-US" w:eastAsia="ko-KR"/>
          </w:rPr>
          <w:t>metric(</w:t>
        </w:r>
        <w:proofErr w:type="gramEnd"/>
        <w:r>
          <w:rPr>
            <w:rFonts w:ascii="Pˇ¯Ò45'38PU'AA5'C7E" w:hAnsi="Pˇ¯Ò45'38PU'AA5'C7E" w:cs="Pˇ¯Ò45'38PU'AA5'C7E"/>
            <w:color w:val="000000"/>
            <w:sz w:val="20"/>
            <w:lang w:val="en-US" w:eastAsia="ko-KR"/>
          </w:rPr>
          <w:t>#109)). The length and the data type for the high PHY rate airtime link metric are given in Table 14-7 (Parameters of the high PHY rate airtime link metric for extensible path selection</w:t>
        </w:r>
      </w:ins>
      <w:ins w:id="243" w:author="Michael Montemurro" w:date="2019-08-20T09:34:00Z">
        <w:r>
          <w:rPr>
            <w:rFonts w:ascii="Pˇ¯Ò45'38PU'AA5'C7E" w:hAnsi="Pˇ¯Ò45'38PU'AA5'C7E" w:cs="Pˇ¯Ò45'38PU'AA5'C7E"/>
            <w:color w:val="000000"/>
            <w:sz w:val="20"/>
            <w:lang w:val="en-US" w:eastAsia="ko-KR"/>
          </w:rPr>
          <w:t xml:space="preserve"> </w:t>
        </w:r>
      </w:ins>
      <w:proofErr w:type="gramStart"/>
      <w:ins w:id="244" w:author="Michael Montemurro" w:date="2019-08-20T09:33:00Z">
        <w:r>
          <w:rPr>
            <w:rFonts w:ascii="Pˇ¯Ò45'38PU'AA5'C7E" w:hAnsi="Pˇ¯Ò45'38PU'AA5'C7E" w:cs="Pˇ¯Ò45'38PU'AA5'C7E"/>
            <w:color w:val="000000"/>
            <w:sz w:val="20"/>
            <w:lang w:val="en-US" w:eastAsia="ko-KR"/>
          </w:rPr>
          <w:t>framework(</w:t>
        </w:r>
        <w:proofErr w:type="gramEnd"/>
        <w:r>
          <w:rPr>
            <w:rFonts w:ascii="Pˇ¯Ò45'38PU'AA5'C7E" w:hAnsi="Pˇ¯Ò45'38PU'AA5'C7E" w:cs="Pˇ¯Ò45'38PU'AA5'C7E"/>
            <w:color w:val="000000"/>
            <w:sz w:val="20"/>
            <w:lang w:val="en-US" w:eastAsia="ko-KR"/>
          </w:rPr>
          <w:t>#109)) in 14.9.3 (High PHY rate airtime link metric(#109)).</w:t>
        </w:r>
      </w:ins>
      <w:ins w:id="245" w:author="Michael Montemurro" w:date="2019-08-20T09:34:00Z">
        <w:r>
          <w:rPr>
            <w:rFonts w:ascii="Pˇ¯Ò45'38PU'AA5'C7E" w:hAnsi="Pˇ¯Ò45'38PU'AA5'C7E" w:cs="Pˇ¯Ò45'38PU'AA5'C7E"/>
            <w:color w:val="000000"/>
            <w:sz w:val="20"/>
            <w:lang w:val="en-US" w:eastAsia="ko-KR"/>
          </w:rPr>
          <w:t>”</w:t>
        </w:r>
      </w:ins>
    </w:p>
    <w:p w14:paraId="1BF3823C" w14:textId="67D7EDBE" w:rsidR="00740DD3" w:rsidRDefault="00740DD3" w:rsidP="00740DD3">
      <w:pPr>
        <w:autoSpaceDE w:val="0"/>
        <w:autoSpaceDN w:val="0"/>
        <w:adjustRightInd w:val="0"/>
        <w:rPr>
          <w:ins w:id="246" w:author="Michael Montemurro" w:date="2019-08-20T09:34:00Z"/>
          <w:rFonts w:ascii="Pˇ¯Ò45'38PU'AA5'C7E" w:hAnsi="Pˇ¯Ò45'38PU'AA5'C7E" w:cs="Pˇ¯Ò45'38PU'AA5'C7E"/>
          <w:color w:val="000000"/>
          <w:sz w:val="20"/>
          <w:lang w:val="en-US" w:eastAsia="ko-KR"/>
        </w:rPr>
      </w:pPr>
    </w:p>
    <w:p w14:paraId="61C889D5" w14:textId="06465E9D" w:rsidR="00740DD3" w:rsidRDefault="00740DD3" w:rsidP="00740DD3">
      <w:pPr>
        <w:autoSpaceDE w:val="0"/>
        <w:autoSpaceDN w:val="0"/>
        <w:adjustRightInd w:val="0"/>
        <w:rPr>
          <w:ins w:id="247" w:author="Michael Montemurro" w:date="2019-08-20T09:34:00Z"/>
          <w:rFonts w:ascii="Pˇ¯Ò45'38PU'AA5'C7E" w:hAnsi="Pˇ¯Ò45'38PU'AA5'C7E" w:cs="Pˇ¯Ò45'38PU'AA5'C7E"/>
          <w:color w:val="000000"/>
          <w:sz w:val="20"/>
          <w:lang w:val="en-US" w:eastAsia="ko-KR"/>
        </w:rPr>
      </w:pPr>
      <w:ins w:id="248" w:author="Michael Montemurro" w:date="2019-08-20T09:34:00Z">
        <w:r>
          <w:rPr>
            <w:rFonts w:ascii="Pˇ¯Ò45'38PU'AA5'C7E" w:hAnsi="Pˇ¯Ò45'38PU'AA5'C7E" w:cs="Pˇ¯Ò45'38PU'AA5'C7E"/>
            <w:color w:val="000000"/>
            <w:sz w:val="20"/>
            <w:lang w:val="en-US" w:eastAsia="ko-KR"/>
          </w:rPr>
          <w:t xml:space="preserve">To </w:t>
        </w:r>
      </w:ins>
    </w:p>
    <w:p w14:paraId="31A5B8DB" w14:textId="41E9F794" w:rsidR="00740DD3" w:rsidRDefault="00740DD3" w:rsidP="00740DD3">
      <w:pPr>
        <w:autoSpaceDE w:val="0"/>
        <w:autoSpaceDN w:val="0"/>
        <w:adjustRightInd w:val="0"/>
        <w:rPr>
          <w:ins w:id="249" w:author="Michael Montemurro" w:date="2019-08-20T09:34:00Z"/>
          <w:rFonts w:ascii="Pˇ¯Ò45'38PU'AA5'C7E" w:hAnsi="Pˇ¯Ò45'38PU'AA5'C7E" w:cs="Pˇ¯Ò45'38PU'AA5'C7E"/>
          <w:color w:val="000000"/>
          <w:sz w:val="20"/>
          <w:lang w:val="en-US" w:eastAsia="ko-KR"/>
        </w:rPr>
      </w:pPr>
      <w:ins w:id="250" w:author="Michael Montemurro" w:date="2019-08-20T09:34:00Z">
        <w:r>
          <w:rPr>
            <w:rFonts w:ascii="Pˇ¯Ò45'38PU'AA5'C7E" w:hAnsi="Pˇ¯Ò45'38PU'AA5'C7E" w:cs="Pˇ¯Ò45'38PU'AA5'C7E"/>
            <w:color w:val="000000"/>
            <w:sz w:val="20"/>
            <w:lang w:val="en-US" w:eastAsia="ko-KR"/>
          </w:rPr>
          <w:t>“The length and the data type for</w:t>
        </w:r>
      </w:ins>
      <w:ins w:id="251" w:author="Michael Montemurro" w:date="2019-08-20T09:38:00Z">
        <w:r>
          <w:rPr>
            <w:rFonts w:ascii="Pˇ¯Ò45'38PU'AA5'C7E" w:hAnsi="Pˇ¯Ò45'38PU'AA5'C7E" w:cs="Pˇ¯Ò45'38PU'AA5'C7E"/>
            <w:color w:val="000000"/>
            <w:sz w:val="20"/>
            <w:lang w:val="en-US" w:eastAsia="ko-KR"/>
          </w:rPr>
          <w:t xml:space="preserve"> </w:t>
        </w:r>
      </w:ins>
      <w:ins w:id="252" w:author="Michael Montemurro" w:date="2019-08-20T09:34:00Z">
        <w:r>
          <w:rPr>
            <w:rFonts w:ascii="Pˇ¯Ò45'38PU'AA5'C7E" w:hAnsi="Pˇ¯Ò45'38PU'AA5'C7E" w:cs="Pˇ¯Ò45'38PU'AA5'C7E"/>
            <w:color w:val="000000"/>
            <w:sz w:val="20"/>
            <w:lang w:val="en-US" w:eastAsia="ko-KR"/>
          </w:rPr>
          <w:t xml:space="preserve">the airtime link metric </w:t>
        </w:r>
      </w:ins>
      <w:ins w:id="253" w:author="Michael Montemurro" w:date="2019-08-20T09:36:00Z">
        <w:r>
          <w:rPr>
            <w:rFonts w:ascii="Pˇ¯Ò45'38PU'AA5'C7E" w:hAnsi="Pˇ¯Ò45'38PU'AA5'C7E" w:cs="Pˇ¯Ò45'38PU'AA5'C7E"/>
            <w:color w:val="000000"/>
            <w:sz w:val="20"/>
            <w:lang w:val="en-US" w:eastAsia="ko-KR"/>
          </w:rPr>
          <w:t xml:space="preserve">and the high PHY rate airtime link metric </w:t>
        </w:r>
      </w:ins>
      <w:ins w:id="254" w:author="Michael Montemurro" w:date="2019-08-20T09:34:00Z">
        <w:r>
          <w:rPr>
            <w:rFonts w:ascii="Pˇ¯Ò45'38PU'AA5'C7E" w:hAnsi="Pˇ¯Ò45'38PU'AA5'C7E" w:cs="Pˇ¯Ò45'38PU'AA5'C7E"/>
            <w:color w:val="000000"/>
            <w:sz w:val="20"/>
            <w:lang w:val="en-US" w:eastAsia="ko-KR"/>
          </w:rPr>
          <w:t>are given in Table 14-5 (Parameters of the airtime link</w:t>
        </w:r>
      </w:ins>
      <w:ins w:id="255" w:author="Michael Montemurro" w:date="2019-08-20T09:38:00Z">
        <w:r>
          <w:rPr>
            <w:rFonts w:ascii="Pˇ¯Ò45'38PU'AA5'C7E" w:hAnsi="Pˇ¯Ò45'38PU'AA5'C7E" w:cs="Pˇ¯Ò45'38PU'AA5'C7E"/>
            <w:color w:val="000000"/>
            <w:sz w:val="20"/>
            <w:lang w:val="en-US" w:eastAsia="ko-KR"/>
          </w:rPr>
          <w:t xml:space="preserve"> </w:t>
        </w:r>
      </w:ins>
      <w:ins w:id="256" w:author="Michael Montemurro" w:date="2019-08-20T09:34:00Z">
        <w:r>
          <w:rPr>
            <w:rFonts w:ascii="Pˇ¯Ò45'38PU'AA5'C7E" w:hAnsi="Pˇ¯Ò45'38PU'AA5'C7E" w:cs="Pˇ¯Ò45'38PU'AA5'C7E"/>
            <w:color w:val="000000"/>
            <w:sz w:val="20"/>
            <w:lang w:val="en-US" w:eastAsia="ko-KR"/>
          </w:rPr>
          <w:t xml:space="preserve">metric for extensible path selection framework) in </w:t>
        </w:r>
        <w:r>
          <w:rPr>
            <w:rFonts w:ascii="Pˇ¯Ò45'38PU'AA5'C7E" w:hAnsi="Pˇ¯Ò45'38PU'AA5'C7E" w:cs="Pˇ¯Ò45'38PU'AA5'C7E"/>
            <w:color w:val="218B21"/>
            <w:sz w:val="20"/>
            <w:lang w:val="en-US" w:eastAsia="ko-KR"/>
          </w:rPr>
          <w:t>(#109)</w:t>
        </w:r>
        <w:r>
          <w:rPr>
            <w:rFonts w:ascii="Pˇ¯Ò45'38PU'AA5'C7E" w:hAnsi="Pˇ¯Ò45'38PU'AA5'C7E" w:cs="Pˇ¯Ò45'38PU'AA5'C7E"/>
            <w:color w:val="000000"/>
            <w:sz w:val="20"/>
            <w:lang w:val="en-US" w:eastAsia="ko-KR"/>
          </w:rPr>
          <w:t xml:space="preserve"> 14.9.2 (Airtime link </w:t>
        </w:r>
        <w:proofErr w:type="gramStart"/>
        <w:r>
          <w:rPr>
            <w:rFonts w:ascii="Pˇ¯Ò45'38PU'AA5'C7E" w:hAnsi="Pˇ¯Ò45'38PU'AA5'C7E" w:cs="Pˇ¯Ò45'38PU'AA5'C7E"/>
            <w:color w:val="000000"/>
            <w:sz w:val="20"/>
            <w:lang w:val="en-US" w:eastAsia="ko-KR"/>
          </w:rPr>
          <w:t>metric(</w:t>
        </w:r>
        <w:proofErr w:type="gramEnd"/>
        <w:r>
          <w:rPr>
            <w:rFonts w:ascii="Pˇ¯Ò45'38PU'AA5'C7E" w:hAnsi="Pˇ¯Ò45'38PU'AA5'C7E" w:cs="Pˇ¯Ò45'38PU'AA5'C7E"/>
            <w:color w:val="000000"/>
            <w:sz w:val="20"/>
            <w:lang w:val="en-US" w:eastAsia="ko-KR"/>
          </w:rPr>
          <w:t>#109)).”</w:t>
        </w:r>
      </w:ins>
    </w:p>
    <w:p w14:paraId="54A86AC6" w14:textId="2C8378C6" w:rsidR="00740DD3" w:rsidRDefault="00740DD3" w:rsidP="00740DD3">
      <w:pPr>
        <w:autoSpaceDE w:val="0"/>
        <w:autoSpaceDN w:val="0"/>
        <w:adjustRightInd w:val="0"/>
        <w:rPr>
          <w:ins w:id="257" w:author="Michael Montemurro" w:date="2019-08-20T09:37:00Z"/>
          <w:rFonts w:ascii="Pˇ¯Ò45'38PU'AA5'C7E" w:hAnsi="Pˇ¯Ò45'38PU'AA5'C7E" w:cs="Pˇ¯Ò45'38PU'AA5'C7E"/>
          <w:color w:val="000000"/>
          <w:sz w:val="20"/>
          <w:lang w:val="en-US" w:eastAsia="ko-KR"/>
        </w:rPr>
      </w:pPr>
    </w:p>
    <w:p w14:paraId="4ABD0AF6" w14:textId="2F036AA6" w:rsidR="00740DD3" w:rsidRDefault="00740DD3" w:rsidP="00740DD3">
      <w:pPr>
        <w:autoSpaceDE w:val="0"/>
        <w:autoSpaceDN w:val="0"/>
        <w:adjustRightInd w:val="0"/>
        <w:rPr>
          <w:ins w:id="258" w:author="Michael Montemurro" w:date="2019-08-20T09:38:00Z"/>
          <w:rFonts w:ascii="Pˇ¯Ò45'38PU'AA5'C7E" w:hAnsi="Pˇ¯Ò45'38PU'AA5'C7E" w:cs="Pˇ¯Ò45'38PU'AA5'C7E"/>
          <w:color w:val="000000"/>
          <w:sz w:val="20"/>
          <w:lang w:val="en-US" w:eastAsia="ko-KR"/>
        </w:rPr>
      </w:pPr>
      <w:ins w:id="259" w:author="Michael Montemurro" w:date="2019-08-20T09:37:00Z">
        <w:r>
          <w:rPr>
            <w:rFonts w:ascii="Pˇ¯Ò45'38PU'AA5'C7E" w:hAnsi="Pˇ¯Ò45'38PU'AA5'C7E" w:cs="Pˇ¯Ò45'38PU'AA5'C7E"/>
            <w:color w:val="000000"/>
            <w:sz w:val="20"/>
            <w:lang w:val="en-US" w:eastAsia="ko-KR"/>
          </w:rPr>
          <w:t>At 2776.58</w:t>
        </w:r>
      </w:ins>
      <w:ins w:id="260" w:author="Michael Montemurro" w:date="2019-08-20T09:38:00Z">
        <w:r>
          <w:rPr>
            <w:rFonts w:ascii="Pˇ¯Ò45'38PU'AA5'C7E" w:hAnsi="Pˇ¯Ò45'38PU'AA5'C7E" w:cs="Pˇ¯Ò45'38PU'AA5'C7E"/>
            <w:color w:val="000000"/>
            <w:sz w:val="20"/>
            <w:lang w:val="en-US" w:eastAsia="ko-KR"/>
          </w:rPr>
          <w:t xml:space="preserve"> relative to D2.2, change “The standard defines HWMP as a default path selection protocol (see 14.10 (Hybrid wireless mesh protocol (HWMP))). The standard defines airtime link metric as a default path selection metric (see 14.9.2 (Airtime link metric(#109))) and high PHY rate airtime link metric as a path selection metric for mesh STAs capable of transmitting frames with PHY rate higher than 54 Mb/s</w:t>
        </w:r>
        <w:r>
          <w:rPr>
            <w:rFonts w:ascii="Pˇ¯Ò45'38PU'AA5'C7E" w:hAnsi="Pˇ¯Ò45'38PU'AA5'C7E" w:cs="Pˇ¯Ò45'38PU'AA5'C7E"/>
            <w:color w:val="218B21"/>
            <w:sz w:val="20"/>
            <w:lang w:val="en-US" w:eastAsia="ko-KR"/>
          </w:rPr>
          <w:t xml:space="preserve">(#2150)(#2143) </w:t>
        </w:r>
        <w:r>
          <w:rPr>
            <w:rFonts w:ascii="Pˇ¯Ò45'38PU'AA5'C7E" w:hAnsi="Pˇ¯Ò45'38PU'AA5'C7E" w:cs="Pˇ¯Ò45'38PU'AA5'C7E"/>
            <w:color w:val="000000"/>
            <w:sz w:val="20"/>
            <w:lang w:val="en-US" w:eastAsia="ko-KR"/>
          </w:rPr>
          <w:t xml:space="preserve"> (see 14.9.3 (High PHY rate airtime link metric(#109))). Default path selection protocol and default path selection metric shall be implemented on all mesh STAs.”</w:t>
        </w:r>
      </w:ins>
    </w:p>
    <w:p w14:paraId="311F38B3" w14:textId="15CEFD74" w:rsidR="00740DD3" w:rsidRDefault="00740DD3" w:rsidP="00740DD3">
      <w:pPr>
        <w:autoSpaceDE w:val="0"/>
        <w:autoSpaceDN w:val="0"/>
        <w:adjustRightInd w:val="0"/>
        <w:rPr>
          <w:ins w:id="261" w:author="Michael Montemurro" w:date="2019-08-20T09:38:00Z"/>
          <w:rFonts w:ascii="Pˇ¯Ò45'38PU'AA5'C7E" w:hAnsi="Pˇ¯Ò45'38PU'AA5'C7E" w:cs="Pˇ¯Ò45'38PU'AA5'C7E"/>
          <w:color w:val="000000"/>
          <w:sz w:val="20"/>
          <w:lang w:val="en-US" w:eastAsia="ko-KR"/>
        </w:rPr>
      </w:pPr>
    </w:p>
    <w:p w14:paraId="40DDF720" w14:textId="7C5C363A" w:rsidR="00740DD3" w:rsidRDefault="00740DD3" w:rsidP="00740DD3">
      <w:pPr>
        <w:autoSpaceDE w:val="0"/>
        <w:autoSpaceDN w:val="0"/>
        <w:adjustRightInd w:val="0"/>
        <w:rPr>
          <w:ins w:id="262" w:author="Michael Montemurro" w:date="2019-08-20T09:38:00Z"/>
          <w:rFonts w:ascii="Pˇ¯Ò45'38PU'AA5'C7E" w:hAnsi="Pˇ¯Ò45'38PU'AA5'C7E" w:cs="Pˇ¯Ò45'38PU'AA5'C7E"/>
          <w:color w:val="000000"/>
          <w:sz w:val="20"/>
          <w:lang w:val="en-US" w:eastAsia="ko-KR"/>
        </w:rPr>
      </w:pPr>
      <w:ins w:id="263" w:author="Michael Montemurro" w:date="2019-08-20T09:38:00Z">
        <w:r>
          <w:rPr>
            <w:rFonts w:ascii="Pˇ¯Ò45'38PU'AA5'C7E" w:hAnsi="Pˇ¯Ò45'38PU'AA5'C7E" w:cs="Pˇ¯Ò45'38PU'AA5'C7E"/>
            <w:color w:val="000000"/>
            <w:sz w:val="20"/>
            <w:lang w:val="en-US" w:eastAsia="ko-KR"/>
          </w:rPr>
          <w:lastRenderedPageBreak/>
          <w:t xml:space="preserve">To </w:t>
        </w:r>
      </w:ins>
    </w:p>
    <w:p w14:paraId="7899460E" w14:textId="17F9A8FB" w:rsidR="00740DD3" w:rsidRPr="00740DD3" w:rsidRDefault="00740DD3">
      <w:pPr>
        <w:autoSpaceDE w:val="0"/>
        <w:autoSpaceDN w:val="0"/>
        <w:adjustRightInd w:val="0"/>
        <w:rPr>
          <w:ins w:id="264" w:author="Michael Montemurro" w:date="2019-08-20T09:33:00Z"/>
          <w:rFonts w:ascii="Pˇ¯Ò45'38PU'AA5'C7E" w:hAnsi="Pˇ¯Ò45'38PU'AA5'C7E" w:cs="Pˇ¯Ò45'38PU'AA5'C7E"/>
          <w:lang w:eastAsia="ko-KR"/>
          <w:rPrChange w:id="265" w:author="Michael Montemurro" w:date="2019-08-20T09:33:00Z">
            <w:rPr>
              <w:ins w:id="266" w:author="Michael Montemurro" w:date="2019-08-20T09:33:00Z"/>
              <w:w w:val="100"/>
            </w:rPr>
          </w:rPrChange>
        </w:rPr>
        <w:pPrChange w:id="267" w:author="Michael Montemurro" w:date="2019-08-20T09:33:00Z">
          <w:pPr>
            <w:pStyle w:val="T"/>
          </w:pPr>
        </w:pPrChange>
      </w:pPr>
      <w:ins w:id="268" w:author="Michael Montemurro" w:date="2019-08-20T09:38:00Z">
        <w:r>
          <w:rPr>
            <w:rFonts w:ascii="Pˇ¯Ò45'38PU'AA5'C7E" w:hAnsi="Pˇ¯Ò45'38PU'AA5'C7E" w:cs="Pˇ¯Ò45'38PU'AA5'C7E"/>
            <w:color w:val="000000"/>
            <w:sz w:val="20"/>
            <w:lang w:val="en-US" w:eastAsia="ko-KR"/>
          </w:rPr>
          <w:t>“</w:t>
        </w:r>
      </w:ins>
      <w:ins w:id="269" w:author="Michael Montemurro" w:date="2019-08-20T09:39:00Z">
        <w:r>
          <w:rPr>
            <w:rFonts w:ascii="Pˇ¯Ò45'38PU'AA5'C7E" w:hAnsi="Pˇ¯Ò45'38PU'AA5'C7E" w:cs="Pˇ¯Ò45'38PU'AA5'C7E"/>
            <w:color w:val="000000"/>
            <w:sz w:val="20"/>
            <w:lang w:val="en-US" w:eastAsia="ko-KR"/>
          </w:rPr>
          <w:t xml:space="preserve">The standard defines HWMP as </w:t>
        </w:r>
      </w:ins>
      <w:ins w:id="270" w:author="Michael Montemurro" w:date="2019-08-20T09:43:00Z">
        <w:r w:rsidR="005B2C5A">
          <w:rPr>
            <w:rFonts w:ascii="Pˇ¯Ò45'38PU'AA5'C7E" w:hAnsi="Pˇ¯Ò45'38PU'AA5'C7E" w:cs="Pˇ¯Ò45'38PU'AA5'C7E"/>
            <w:color w:val="000000"/>
            <w:sz w:val="20"/>
            <w:lang w:val="en-US" w:eastAsia="ko-KR"/>
          </w:rPr>
          <w:t>the</w:t>
        </w:r>
      </w:ins>
      <w:ins w:id="271" w:author="Michael Montemurro" w:date="2019-08-20T09:39:00Z">
        <w:r>
          <w:rPr>
            <w:rFonts w:ascii="Pˇ¯Ò45'38PU'AA5'C7E" w:hAnsi="Pˇ¯Ò45'38PU'AA5'C7E" w:cs="Pˇ¯Ò45'38PU'AA5'C7E"/>
            <w:color w:val="000000"/>
            <w:sz w:val="20"/>
            <w:lang w:val="en-US" w:eastAsia="ko-KR"/>
          </w:rPr>
          <w:t xml:space="preserve"> default path selection protocol (see 14.10 (Hybrid wireless mesh protocol (HWMP))). The standard defines </w:t>
        </w:r>
      </w:ins>
      <w:ins w:id="272" w:author="Michael Montemurro" w:date="2019-08-20T09:40:00Z">
        <w:r>
          <w:rPr>
            <w:rFonts w:ascii="Pˇ¯Ò45'38PU'AA5'C7E" w:hAnsi="Pˇ¯Ò45'38PU'AA5'C7E" w:cs="Pˇ¯Ò45'38PU'AA5'C7E"/>
            <w:color w:val="000000"/>
            <w:sz w:val="20"/>
            <w:lang w:val="en-US" w:eastAsia="ko-KR"/>
          </w:rPr>
          <w:t xml:space="preserve">the </w:t>
        </w:r>
      </w:ins>
      <w:ins w:id="273" w:author="Michael Montemurro" w:date="2019-08-20T09:39:00Z">
        <w:r>
          <w:rPr>
            <w:rFonts w:ascii="Pˇ¯Ò45'38PU'AA5'C7E" w:hAnsi="Pˇ¯Ò45'38PU'AA5'C7E" w:cs="Pˇ¯Ò45'38PU'AA5'C7E"/>
            <w:color w:val="000000"/>
            <w:sz w:val="20"/>
            <w:lang w:val="en-US" w:eastAsia="ko-KR"/>
          </w:rPr>
          <w:t xml:space="preserve">airtime link metric as </w:t>
        </w:r>
      </w:ins>
      <w:ins w:id="274" w:author="Michael Montemurro" w:date="2019-08-20T09:41:00Z">
        <w:r>
          <w:rPr>
            <w:rFonts w:ascii="Pˇ¯Ò45'38PU'AA5'C7E" w:hAnsi="Pˇ¯Ò45'38PU'AA5'C7E" w:cs="Pˇ¯Ò45'38PU'AA5'C7E"/>
            <w:color w:val="000000"/>
            <w:sz w:val="20"/>
            <w:lang w:val="en-US" w:eastAsia="ko-KR"/>
          </w:rPr>
          <w:t>the</w:t>
        </w:r>
      </w:ins>
      <w:ins w:id="275" w:author="Michael Montemurro" w:date="2019-08-20T09:39:00Z">
        <w:r>
          <w:rPr>
            <w:rFonts w:ascii="Pˇ¯Ò45'38PU'AA5'C7E" w:hAnsi="Pˇ¯Ò45'38PU'AA5'C7E" w:cs="Pˇ¯Ò45'38PU'AA5'C7E"/>
            <w:color w:val="000000"/>
            <w:sz w:val="20"/>
            <w:lang w:val="en-US" w:eastAsia="ko-KR"/>
          </w:rPr>
          <w:t xml:space="preserve"> default path selection metric and </w:t>
        </w:r>
      </w:ins>
      <w:ins w:id="276" w:author="Michael Montemurro" w:date="2019-08-20T09:40:00Z">
        <w:r>
          <w:rPr>
            <w:rFonts w:ascii="Pˇ¯Ò45'38PU'AA5'C7E" w:hAnsi="Pˇ¯Ò45'38PU'AA5'C7E" w:cs="Pˇ¯Ò45'38PU'AA5'C7E"/>
            <w:color w:val="000000"/>
            <w:sz w:val="20"/>
            <w:lang w:val="en-US" w:eastAsia="ko-KR"/>
          </w:rPr>
          <w:t xml:space="preserve">the </w:t>
        </w:r>
      </w:ins>
      <w:ins w:id="277" w:author="Michael Montemurro" w:date="2019-08-20T09:39:00Z">
        <w:r>
          <w:rPr>
            <w:rFonts w:ascii="Pˇ¯Ò45'38PU'AA5'C7E" w:hAnsi="Pˇ¯Ò45'38PU'AA5'C7E" w:cs="Pˇ¯Ò45'38PU'AA5'C7E"/>
            <w:color w:val="000000"/>
            <w:sz w:val="20"/>
            <w:lang w:val="en-US" w:eastAsia="ko-KR"/>
          </w:rPr>
          <w:t xml:space="preserve">high PHY rate airtime link metric as a path selection metric for mesh STAs capable of transmitting frames with </w:t>
        </w:r>
      </w:ins>
      <w:ins w:id="278" w:author="Michael Montemurro" w:date="2019-08-20T09:41:00Z">
        <w:r>
          <w:rPr>
            <w:rFonts w:ascii="Pˇ¯Ò45'38PU'AA5'C7E" w:hAnsi="Pˇ¯Ò45'38PU'AA5'C7E" w:cs="Pˇ¯Ò45'38PU'AA5'C7E"/>
            <w:color w:val="000000"/>
            <w:sz w:val="20"/>
            <w:lang w:val="en-US" w:eastAsia="ko-KR"/>
          </w:rPr>
          <w:t xml:space="preserve">a </w:t>
        </w:r>
      </w:ins>
      <w:ins w:id="279" w:author="Michael Montemurro" w:date="2019-08-20T09:39:00Z">
        <w:r>
          <w:rPr>
            <w:rFonts w:ascii="Pˇ¯Ò45'38PU'AA5'C7E" w:hAnsi="Pˇ¯Ò45'38PU'AA5'C7E" w:cs="Pˇ¯Ò45'38PU'AA5'C7E"/>
            <w:color w:val="000000"/>
            <w:sz w:val="20"/>
            <w:lang w:val="en-US" w:eastAsia="ko-KR"/>
          </w:rPr>
          <w:t>PHY rate higher than 54 Mb/</w:t>
        </w:r>
        <w:proofErr w:type="gramStart"/>
        <w:r>
          <w:rPr>
            <w:rFonts w:ascii="Pˇ¯Ò45'38PU'AA5'C7E" w:hAnsi="Pˇ¯Ò45'38PU'AA5'C7E" w:cs="Pˇ¯Ò45'38PU'AA5'C7E"/>
            <w:color w:val="000000"/>
            <w:sz w:val="20"/>
            <w:lang w:val="en-US" w:eastAsia="ko-KR"/>
          </w:rPr>
          <w:t>s</w:t>
        </w:r>
        <w:r>
          <w:rPr>
            <w:rFonts w:ascii="Pˇ¯Ò45'38PU'AA5'C7E" w:hAnsi="Pˇ¯Ò45'38PU'AA5'C7E" w:cs="Pˇ¯Ò45'38PU'AA5'C7E"/>
            <w:color w:val="218B21"/>
            <w:sz w:val="20"/>
            <w:lang w:val="en-US" w:eastAsia="ko-KR"/>
          </w:rPr>
          <w:t>(</w:t>
        </w:r>
        <w:proofErr w:type="gramEnd"/>
        <w:r>
          <w:rPr>
            <w:rFonts w:ascii="Pˇ¯Ò45'38PU'AA5'C7E" w:hAnsi="Pˇ¯Ò45'38PU'AA5'C7E" w:cs="Pˇ¯Ò45'38PU'AA5'C7E"/>
            <w:color w:val="218B21"/>
            <w:sz w:val="20"/>
            <w:lang w:val="en-US" w:eastAsia="ko-KR"/>
          </w:rPr>
          <w:t xml:space="preserve">#2150)(#2143) </w:t>
        </w:r>
        <w:r>
          <w:rPr>
            <w:rFonts w:ascii="Pˇ¯Ò45'38PU'AA5'C7E" w:hAnsi="Pˇ¯Ò45'38PU'AA5'C7E" w:cs="Pˇ¯Ò45'38PU'AA5'C7E"/>
            <w:color w:val="000000"/>
            <w:sz w:val="20"/>
            <w:lang w:val="en-US" w:eastAsia="ko-KR"/>
          </w:rPr>
          <w:t xml:space="preserve"> (see 14.9.</w:t>
        </w:r>
      </w:ins>
      <w:ins w:id="280" w:author="Michael Montemurro" w:date="2019-08-20T09:40:00Z">
        <w:r>
          <w:rPr>
            <w:rFonts w:ascii="Pˇ¯Ò45'38PU'AA5'C7E" w:hAnsi="Pˇ¯Ò45'38PU'AA5'C7E" w:cs="Pˇ¯Ò45'38PU'AA5'C7E"/>
            <w:color w:val="000000"/>
            <w:sz w:val="20"/>
            <w:lang w:val="en-US" w:eastAsia="ko-KR"/>
          </w:rPr>
          <w:t xml:space="preserve">2). </w:t>
        </w:r>
      </w:ins>
      <w:ins w:id="281" w:author="Michael Montemurro" w:date="2019-08-20T09:42:00Z">
        <w:r w:rsidR="002B5E89">
          <w:rPr>
            <w:rFonts w:ascii="Pˇ¯Ò45'38PU'AA5'C7E" w:hAnsi="Pˇ¯Ò45'38PU'AA5'C7E" w:cs="Pˇ¯Ò45'38PU'AA5'C7E"/>
            <w:color w:val="000000"/>
            <w:sz w:val="20"/>
            <w:lang w:val="en-US" w:eastAsia="ko-KR"/>
          </w:rPr>
          <w:t>The d</w:t>
        </w:r>
      </w:ins>
      <w:ins w:id="282" w:author="Michael Montemurro" w:date="2019-08-20T09:39:00Z">
        <w:r>
          <w:rPr>
            <w:rFonts w:ascii="Pˇ¯Ò45'38PU'AA5'C7E" w:hAnsi="Pˇ¯Ò45'38PU'AA5'C7E" w:cs="Pˇ¯Ò45'38PU'AA5'C7E"/>
            <w:color w:val="000000"/>
            <w:sz w:val="20"/>
            <w:lang w:val="en-US" w:eastAsia="ko-KR"/>
          </w:rPr>
          <w:t>efault path selection protocol and default path selection metric shall be implemented on all mesh STAs.”</w:t>
        </w:r>
      </w:ins>
    </w:p>
    <w:p w14:paraId="7A7E8F2B" w14:textId="0FA49DFD" w:rsidR="00747085" w:rsidRDefault="00747085" w:rsidP="00810EF0">
      <w:pPr>
        <w:pStyle w:val="T"/>
        <w:rPr>
          <w:ins w:id="283" w:author="Michael Montemurro" w:date="2019-08-20T09:45:00Z"/>
          <w:w w:val="100"/>
        </w:rPr>
      </w:pPr>
      <w:ins w:id="284" w:author="Michael Montemurro" w:date="2019-08-20T09:45:00Z">
        <w:r>
          <w:rPr>
            <w:w w:val="100"/>
          </w:rPr>
          <w:t>At 4584.23, update the reference from Table 14-4 to Table 14.6</w:t>
        </w:r>
      </w:ins>
      <w:ins w:id="285" w:author="Michael Montemurro" w:date="2019-08-20T09:46:00Z">
        <w:r>
          <w:rPr>
            <w:w w:val="100"/>
          </w:rPr>
          <w:t xml:space="preserve"> (Airtime cost constants for airtime link metric and high PHY rate airtime link </w:t>
        </w:r>
        <w:proofErr w:type="gramStart"/>
        <w:r>
          <w:rPr>
            <w:w w:val="100"/>
          </w:rPr>
          <w:t>metric(</w:t>
        </w:r>
        <w:proofErr w:type="gramEnd"/>
        <w:r>
          <w:rPr>
            <w:w w:val="100"/>
          </w:rPr>
          <w:t>#109)).</w:t>
        </w:r>
      </w:ins>
    </w:p>
    <w:p w14:paraId="79CBEBE1" w14:textId="71844601" w:rsidR="00810EF0" w:rsidRDefault="00740DD3" w:rsidP="00810EF0">
      <w:pPr>
        <w:pStyle w:val="T"/>
        <w:rPr>
          <w:w w:val="100"/>
        </w:rPr>
      </w:pPr>
      <w:ins w:id="286" w:author="Michael Montemurro" w:date="2019-08-20T09:32:00Z">
        <w:r>
          <w:rPr>
            <w:w w:val="100"/>
          </w:rPr>
          <w:t>Note to Editor: Fix all broken references to 14.9.3</w:t>
        </w:r>
      </w:ins>
      <w:ins w:id="287" w:author="Michael Montemurro" w:date="2019-08-20T09:41:00Z">
        <w:r w:rsidR="000B5936">
          <w:rPr>
            <w:w w:val="100"/>
          </w:rPr>
          <w:t xml:space="preserve"> (change all other references to 14.9.2)</w:t>
        </w:r>
      </w:ins>
      <w:ins w:id="288" w:author="Michael Montemurro" w:date="2019-08-20T09:32:00Z">
        <w:r>
          <w:rPr>
            <w:w w:val="100"/>
          </w:rPr>
          <w:t xml:space="preserve">. </w:t>
        </w:r>
      </w:ins>
    </w:p>
    <w:p w14:paraId="7FA91A0A" w14:textId="77777777" w:rsidR="00AD65D8" w:rsidRDefault="00AD65D8" w:rsidP="006D2192">
      <w:pPr>
        <w:pStyle w:val="Heading1"/>
        <w:rPr>
          <w:sz w:val="24"/>
        </w:rPr>
      </w:pPr>
    </w:p>
    <w:p w14:paraId="49A17F25" w14:textId="4B15D214" w:rsidR="006D2192" w:rsidRPr="009A3654" w:rsidRDefault="006A1F00" w:rsidP="006D2192">
      <w:pPr>
        <w:pStyle w:val="Heading1"/>
        <w:rPr>
          <w:sz w:val="24"/>
        </w:rPr>
      </w:pPr>
      <w:r w:rsidRPr="00006E1E">
        <w:rPr>
          <w:highlight w:val="green"/>
          <w:rPrChange w:id="289" w:author="Michael Montemurro" w:date="2019-08-20T10:03:00Z">
            <w:rPr/>
          </w:rPrChange>
        </w:rPr>
        <w:t>CID 2333</w:t>
      </w:r>
      <w:r>
        <w:br/>
      </w:r>
      <w:r>
        <w:rPr>
          <w:sz w:val="24"/>
        </w:rPr>
        <w:br/>
      </w:r>
      <w:r w:rsidR="006D2192" w:rsidRPr="009A3654">
        <w:rPr>
          <w:sz w:val="24"/>
        </w:rPr>
        <w:t xml:space="preserve">Comment: </w:t>
      </w:r>
    </w:p>
    <w:p w14:paraId="38BA196D" w14:textId="77777777" w:rsidR="009A3654" w:rsidRDefault="009A3654" w:rsidP="00386DED">
      <w:pPr>
        <w:rPr>
          <w:sz w:val="21"/>
        </w:rPr>
      </w:pPr>
    </w:p>
    <w:p w14:paraId="566E4C27" w14:textId="77777777" w:rsidR="009A3654" w:rsidRDefault="009A3654" w:rsidP="00386DED">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2880"/>
        <w:gridCol w:w="3600"/>
        <w:gridCol w:w="2363"/>
      </w:tblGrid>
      <w:tr w:rsidR="009A3654" w14:paraId="27C768AC" w14:textId="77777777" w:rsidTr="008A7D26">
        <w:trPr>
          <w:trHeight w:val="386"/>
        </w:trPr>
        <w:tc>
          <w:tcPr>
            <w:tcW w:w="697" w:type="dxa"/>
            <w:shd w:val="clear" w:color="auto" w:fill="auto"/>
            <w:hideMark/>
          </w:tcPr>
          <w:p w14:paraId="100C4B89" w14:textId="77777777" w:rsidR="009A3654" w:rsidRDefault="009A3654" w:rsidP="004424EF">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42BA7513" w14:textId="77777777" w:rsidR="009A3654" w:rsidRDefault="009A3654" w:rsidP="004424EF">
            <w:pPr>
              <w:rPr>
                <w:rFonts w:ascii="Arial" w:hAnsi="Arial" w:cs="Arial"/>
                <w:b/>
                <w:bCs/>
                <w:sz w:val="20"/>
              </w:rPr>
            </w:pPr>
            <w:proofErr w:type="gramStart"/>
            <w:r>
              <w:rPr>
                <w:rFonts w:ascii="Arial" w:hAnsi="Arial" w:cs="Arial"/>
                <w:b/>
                <w:bCs/>
                <w:sz w:val="20"/>
              </w:rPr>
              <w:t>PP.LL</w:t>
            </w:r>
            <w:proofErr w:type="gramEnd"/>
          </w:p>
        </w:tc>
        <w:tc>
          <w:tcPr>
            <w:tcW w:w="2880" w:type="dxa"/>
            <w:shd w:val="clear" w:color="auto" w:fill="auto"/>
            <w:hideMark/>
          </w:tcPr>
          <w:p w14:paraId="062A3D7C" w14:textId="77777777" w:rsidR="009A3654" w:rsidRDefault="009A3654" w:rsidP="004424EF">
            <w:pPr>
              <w:rPr>
                <w:rFonts w:ascii="Arial" w:hAnsi="Arial" w:cs="Arial"/>
                <w:b/>
                <w:bCs/>
                <w:sz w:val="20"/>
              </w:rPr>
            </w:pPr>
            <w:r>
              <w:rPr>
                <w:rFonts w:ascii="Arial" w:hAnsi="Arial" w:cs="Arial"/>
                <w:b/>
                <w:bCs/>
                <w:sz w:val="20"/>
              </w:rPr>
              <w:t>Comment</w:t>
            </w:r>
          </w:p>
        </w:tc>
        <w:tc>
          <w:tcPr>
            <w:tcW w:w="3600" w:type="dxa"/>
            <w:shd w:val="clear" w:color="auto" w:fill="auto"/>
            <w:hideMark/>
          </w:tcPr>
          <w:p w14:paraId="1D8580E3" w14:textId="77777777" w:rsidR="009A3654" w:rsidRDefault="009A3654" w:rsidP="004424EF">
            <w:pPr>
              <w:rPr>
                <w:rFonts w:ascii="Arial" w:hAnsi="Arial" w:cs="Arial"/>
                <w:b/>
                <w:bCs/>
                <w:sz w:val="20"/>
              </w:rPr>
            </w:pPr>
            <w:r>
              <w:rPr>
                <w:rFonts w:ascii="Arial" w:hAnsi="Arial" w:cs="Arial"/>
                <w:b/>
                <w:bCs/>
                <w:sz w:val="20"/>
              </w:rPr>
              <w:t>Proposed Change</w:t>
            </w:r>
          </w:p>
        </w:tc>
        <w:tc>
          <w:tcPr>
            <w:tcW w:w="2363" w:type="dxa"/>
            <w:shd w:val="clear" w:color="auto" w:fill="auto"/>
            <w:hideMark/>
          </w:tcPr>
          <w:p w14:paraId="25AE38D7" w14:textId="77777777" w:rsidR="009A3654" w:rsidRDefault="009A3654" w:rsidP="004424EF">
            <w:pPr>
              <w:rPr>
                <w:rFonts w:ascii="Arial" w:hAnsi="Arial" w:cs="Arial"/>
                <w:b/>
                <w:bCs/>
                <w:sz w:val="20"/>
              </w:rPr>
            </w:pPr>
            <w:r>
              <w:rPr>
                <w:rFonts w:ascii="Arial" w:hAnsi="Arial" w:cs="Arial"/>
                <w:b/>
                <w:bCs/>
                <w:sz w:val="20"/>
              </w:rPr>
              <w:t>Suggested Resolution</w:t>
            </w:r>
          </w:p>
        </w:tc>
      </w:tr>
      <w:tr w:rsidR="009A3654" w14:paraId="05D7B2C4" w14:textId="77777777" w:rsidTr="008A7D26">
        <w:trPr>
          <w:trHeight w:val="1808"/>
        </w:trPr>
        <w:tc>
          <w:tcPr>
            <w:tcW w:w="697" w:type="dxa"/>
            <w:shd w:val="clear" w:color="auto" w:fill="auto"/>
            <w:hideMark/>
          </w:tcPr>
          <w:p w14:paraId="04B22BC3" w14:textId="413E84E6" w:rsidR="009A3654" w:rsidRPr="00066A0A" w:rsidRDefault="00235C1C" w:rsidP="00235C1C">
            <w:pPr>
              <w:jc w:val="right"/>
              <w:rPr>
                <w:rFonts w:ascii="Arial" w:eastAsiaTheme="minorEastAsia" w:hAnsi="Arial" w:cs="Arial"/>
                <w:sz w:val="20"/>
                <w:lang w:val="en-US" w:eastAsia="ja-JP"/>
              </w:rPr>
            </w:pPr>
            <w:r>
              <w:rPr>
                <w:rFonts w:ascii="Arial" w:hAnsi="Arial" w:cs="Arial"/>
                <w:sz w:val="20"/>
              </w:rPr>
              <w:t>2333</w:t>
            </w:r>
          </w:p>
        </w:tc>
        <w:tc>
          <w:tcPr>
            <w:tcW w:w="720" w:type="dxa"/>
            <w:shd w:val="clear" w:color="auto" w:fill="auto"/>
            <w:hideMark/>
          </w:tcPr>
          <w:p w14:paraId="42458BFD" w14:textId="20223BAF" w:rsidR="009A3654" w:rsidRPr="00066A0A" w:rsidRDefault="00235C1C" w:rsidP="00235C1C">
            <w:pPr>
              <w:jc w:val="right"/>
              <w:rPr>
                <w:rFonts w:ascii="Arial" w:hAnsi="Arial" w:cs="Arial"/>
                <w:sz w:val="20"/>
              </w:rPr>
            </w:pPr>
            <w:r>
              <w:rPr>
                <w:rFonts w:ascii="Arial" w:hAnsi="Arial" w:cs="Arial"/>
                <w:sz w:val="20"/>
              </w:rPr>
              <w:t>2767</w:t>
            </w:r>
            <w:r w:rsidR="009A3654">
              <w:rPr>
                <w:rFonts w:ascii="Arial" w:hAnsi="Arial" w:cs="Arial"/>
                <w:sz w:val="20"/>
              </w:rPr>
              <w:t>.</w:t>
            </w:r>
            <w:r>
              <w:rPr>
                <w:rFonts w:ascii="Arial" w:hAnsi="Arial" w:cs="Arial"/>
                <w:sz w:val="20"/>
              </w:rPr>
              <w:t>32</w:t>
            </w:r>
          </w:p>
        </w:tc>
        <w:tc>
          <w:tcPr>
            <w:tcW w:w="2880" w:type="dxa"/>
            <w:shd w:val="clear" w:color="auto" w:fill="auto"/>
          </w:tcPr>
          <w:p w14:paraId="011852F0" w14:textId="02E42E57" w:rsidR="009A3654" w:rsidRDefault="00235C1C" w:rsidP="004424EF">
            <w:pPr>
              <w:rPr>
                <w:rFonts w:ascii="Arial" w:hAnsi="Arial" w:cs="Arial"/>
                <w:sz w:val="20"/>
              </w:rPr>
            </w:pPr>
            <w:r w:rsidRPr="00235C1C">
              <w:rPr>
                <w:rFonts w:ascii="Arial" w:hAnsi="Arial" w:cs="Arial"/>
                <w:sz w:val="20"/>
              </w:rPr>
              <w:t>It is not clear why the 14.9.2 metric is in units of 0.01 TU but the 14.9.3 metric is in units of 0.01 us</w:t>
            </w:r>
          </w:p>
        </w:tc>
        <w:tc>
          <w:tcPr>
            <w:tcW w:w="3600" w:type="dxa"/>
            <w:shd w:val="clear" w:color="auto" w:fill="auto"/>
          </w:tcPr>
          <w:p w14:paraId="1D32757D" w14:textId="670EBF24" w:rsidR="009A3654" w:rsidRDefault="00235C1C" w:rsidP="004424EF">
            <w:pPr>
              <w:rPr>
                <w:rFonts w:ascii="Arial" w:hAnsi="Arial" w:cs="Arial"/>
                <w:sz w:val="20"/>
              </w:rPr>
            </w:pPr>
            <w:r w:rsidRPr="00235C1C">
              <w:rPr>
                <w:rFonts w:ascii="Arial" w:hAnsi="Arial" w:cs="Arial"/>
                <w:sz w:val="20"/>
              </w:rPr>
              <w:t>In the referenced subclause change "The airtime link metric shall be encoded as an unsigned integer in units of 0.01 TU." to "The airtime link metric shall be encoded as an unsigned integer in units of 0.01 &lt;micro&gt;s."</w:t>
            </w:r>
          </w:p>
        </w:tc>
        <w:tc>
          <w:tcPr>
            <w:tcW w:w="2363" w:type="dxa"/>
            <w:shd w:val="clear" w:color="auto" w:fill="auto"/>
            <w:hideMark/>
          </w:tcPr>
          <w:p w14:paraId="0E40F611" w14:textId="744F0C47" w:rsidR="00235C1C" w:rsidRDefault="00B105A0" w:rsidP="00235C1C">
            <w:pPr>
              <w:rPr>
                <w:rFonts w:ascii="Arial" w:hAnsi="Arial" w:cs="Arial"/>
                <w:sz w:val="20"/>
              </w:rPr>
            </w:pPr>
            <w:r>
              <w:rPr>
                <w:rFonts w:ascii="Arial" w:hAnsi="Arial" w:cs="Arial"/>
                <w:sz w:val="20"/>
              </w:rPr>
              <w:t>REJECT</w:t>
            </w:r>
            <w:r w:rsidR="00235C1C">
              <w:rPr>
                <w:rFonts w:ascii="Arial" w:hAnsi="Arial" w:cs="Arial"/>
                <w:sz w:val="20"/>
              </w:rPr>
              <w:t>:</w:t>
            </w:r>
          </w:p>
          <w:p w14:paraId="6D2CAF42" w14:textId="15EC2156" w:rsidR="00235C1C" w:rsidRDefault="00235C1C" w:rsidP="00235C1C">
            <w:pPr>
              <w:rPr>
                <w:rFonts w:ascii="Arial" w:hAnsi="Arial" w:cs="Arial"/>
                <w:sz w:val="20"/>
              </w:rPr>
            </w:pPr>
            <w:r>
              <w:rPr>
                <w:rFonts w:ascii="Arial" w:hAnsi="Arial" w:cs="Arial"/>
                <w:sz w:val="20"/>
              </w:rPr>
              <w:t> </w:t>
            </w:r>
            <w:r w:rsidR="008A7D26">
              <w:rPr>
                <w:sz w:val="21"/>
              </w:rPr>
              <w:t>Changing the unit of the airtime link metric is not encouraged, as it should cause backward compatibility issue.</w:t>
            </w:r>
            <w:r w:rsidR="008A7D26">
              <w:rPr>
                <w:rFonts w:ascii="Arial" w:hAnsi="Arial" w:cs="Arial"/>
                <w:sz w:val="20"/>
              </w:rPr>
              <w:t xml:space="preserve"> Do not apply any changes.</w:t>
            </w:r>
          </w:p>
          <w:p w14:paraId="196D014D" w14:textId="77777777" w:rsidR="009A3654" w:rsidRPr="00E7447D" w:rsidRDefault="009A3654" w:rsidP="004424EF">
            <w:pPr>
              <w:rPr>
                <w:rFonts w:ascii="Arial" w:eastAsiaTheme="minorEastAsia" w:hAnsi="Arial" w:cs="Arial"/>
                <w:sz w:val="20"/>
                <w:lang w:eastAsia="ja-JP"/>
              </w:rPr>
            </w:pPr>
          </w:p>
        </w:tc>
      </w:tr>
    </w:tbl>
    <w:p w14:paraId="6B739231" w14:textId="77777777" w:rsidR="009A3654" w:rsidRDefault="009A3654" w:rsidP="00386DED">
      <w:pPr>
        <w:rPr>
          <w:sz w:val="21"/>
        </w:rPr>
      </w:pPr>
    </w:p>
    <w:p w14:paraId="3C8AE222" w14:textId="77777777" w:rsidR="009A3654" w:rsidRPr="00810EF0" w:rsidRDefault="009A3654" w:rsidP="00386DED">
      <w:pPr>
        <w:rPr>
          <w:sz w:val="21"/>
          <w:lang w:val="en-US"/>
        </w:rPr>
      </w:pPr>
    </w:p>
    <w:p w14:paraId="3596B875" w14:textId="77777777" w:rsidR="006D2192" w:rsidRPr="009A3654" w:rsidRDefault="006D2192" w:rsidP="006D2192">
      <w:pPr>
        <w:pStyle w:val="Heading1"/>
        <w:rPr>
          <w:sz w:val="24"/>
        </w:rPr>
      </w:pPr>
      <w:r w:rsidRPr="009A3654">
        <w:rPr>
          <w:sz w:val="24"/>
        </w:rPr>
        <w:t xml:space="preserve">Discussion: </w:t>
      </w:r>
    </w:p>
    <w:p w14:paraId="784CCE64" w14:textId="77777777" w:rsidR="006D2192" w:rsidRDefault="006D2192" w:rsidP="00386DED">
      <w:pPr>
        <w:rPr>
          <w:sz w:val="21"/>
        </w:rPr>
      </w:pPr>
    </w:p>
    <w:p w14:paraId="3C0E2718" w14:textId="5B670E54" w:rsidR="00A63F4F" w:rsidRDefault="00445919" w:rsidP="006800AE">
      <w:pPr>
        <w:rPr>
          <w:sz w:val="21"/>
        </w:rPr>
      </w:pPr>
      <w:r>
        <w:rPr>
          <w:sz w:val="21"/>
        </w:rPr>
        <w:t xml:space="preserve">14.9.2 airtime link metric is intended for low PHY rate i.e., 1 Mbps with number of hops. </w:t>
      </w:r>
      <w:r w:rsidR="00A63F4F">
        <w:rPr>
          <w:sz w:val="21"/>
        </w:rPr>
        <w:t>If we use this metric for high PHY rate link</w:t>
      </w:r>
      <w:r w:rsidR="0080547B">
        <w:rPr>
          <w:sz w:val="21"/>
        </w:rPr>
        <w:t xml:space="preserve"> beyond 1.7Gbps</w:t>
      </w:r>
      <w:r w:rsidR="00A63F4F">
        <w:rPr>
          <w:sz w:val="21"/>
        </w:rPr>
        <w:t>, the metric value will be rounded to 0</w:t>
      </w:r>
      <w:r w:rsidR="0080547B">
        <w:rPr>
          <w:sz w:val="21"/>
        </w:rPr>
        <w:t xml:space="preserve"> (pointed out by 11-17/1448r1). It is not suggested to use this metric for PHY rate that provides higher MCS beyond 54Mbps.</w:t>
      </w:r>
    </w:p>
    <w:p w14:paraId="6BAD87BE" w14:textId="02FDE7C5" w:rsidR="003D200D" w:rsidRDefault="0080547B" w:rsidP="006800AE">
      <w:pPr>
        <w:rPr>
          <w:sz w:val="21"/>
        </w:rPr>
      </w:pPr>
      <w:r>
        <w:rPr>
          <w:sz w:val="21"/>
        </w:rPr>
        <w:t>However, c</w:t>
      </w:r>
      <w:r w:rsidR="003D200D">
        <w:rPr>
          <w:sz w:val="21"/>
        </w:rPr>
        <w:t>hanging the unit of the airtime link metric should not be encouraged, as it should cause backward compatibility issue.</w:t>
      </w:r>
      <w:r>
        <w:rPr>
          <w:sz w:val="21"/>
        </w:rPr>
        <w:t xml:space="preserve"> So, we have added high PHY rate airtime link metric with x1024 finer resolution.</w:t>
      </w:r>
    </w:p>
    <w:p w14:paraId="336ECDCA" w14:textId="77777777" w:rsidR="006800AE" w:rsidRDefault="006800AE" w:rsidP="00386DED">
      <w:pPr>
        <w:rPr>
          <w:sz w:val="21"/>
        </w:rPr>
      </w:pPr>
    </w:p>
    <w:p w14:paraId="3F363AE9" w14:textId="77777777" w:rsidR="006D2192" w:rsidRPr="009A3654" w:rsidRDefault="006D2192" w:rsidP="006D2192">
      <w:pPr>
        <w:pStyle w:val="Heading1"/>
        <w:rPr>
          <w:sz w:val="24"/>
        </w:rPr>
      </w:pPr>
      <w:r>
        <w:rPr>
          <w:sz w:val="24"/>
        </w:rPr>
        <w:t>Suggested resolution</w:t>
      </w:r>
      <w:r w:rsidRPr="009A3654">
        <w:rPr>
          <w:sz w:val="24"/>
        </w:rPr>
        <w:t xml:space="preserve">: </w:t>
      </w:r>
    </w:p>
    <w:p w14:paraId="10198CAB" w14:textId="77777777" w:rsidR="006D2192" w:rsidRDefault="006D2192" w:rsidP="00386DED">
      <w:pPr>
        <w:rPr>
          <w:sz w:val="21"/>
        </w:rPr>
      </w:pPr>
    </w:p>
    <w:p w14:paraId="1797017F" w14:textId="77777777" w:rsidR="00B105A0" w:rsidRDefault="00B105A0" w:rsidP="001C4FD0">
      <w:pPr>
        <w:rPr>
          <w:sz w:val="21"/>
        </w:rPr>
      </w:pPr>
      <w:r>
        <w:rPr>
          <w:sz w:val="21"/>
        </w:rPr>
        <w:t>Reject.</w:t>
      </w:r>
    </w:p>
    <w:p w14:paraId="3712169B" w14:textId="463CA5C0" w:rsidR="009A3654" w:rsidRDefault="001C4FD0" w:rsidP="0080547B">
      <w:pPr>
        <w:rPr>
          <w:sz w:val="21"/>
        </w:rPr>
      </w:pPr>
      <w:r>
        <w:rPr>
          <w:sz w:val="21"/>
        </w:rPr>
        <w:t xml:space="preserve">Changing the unit of the airtime link metric </w:t>
      </w:r>
      <w:r w:rsidR="0080547B">
        <w:rPr>
          <w:sz w:val="21"/>
        </w:rPr>
        <w:t xml:space="preserve">is </w:t>
      </w:r>
      <w:r>
        <w:rPr>
          <w:sz w:val="21"/>
        </w:rPr>
        <w:t>not encouraged, as it should cause backward compatibility issue.</w:t>
      </w:r>
      <w:r w:rsidR="008A7D26">
        <w:rPr>
          <w:sz w:val="21"/>
        </w:rPr>
        <w:t xml:space="preserve"> Do not apply any changes.</w:t>
      </w:r>
    </w:p>
    <w:p w14:paraId="103BBD45" w14:textId="77777777" w:rsidR="00235C1C" w:rsidRDefault="00235C1C" w:rsidP="00386DED">
      <w:pPr>
        <w:rPr>
          <w:sz w:val="21"/>
        </w:rPr>
      </w:pPr>
    </w:p>
    <w:p w14:paraId="2A0992BE" w14:textId="77777777" w:rsidR="009A3654" w:rsidRDefault="009A3654" w:rsidP="00386DED">
      <w:pPr>
        <w:rPr>
          <w:sz w:val="20"/>
        </w:rPr>
      </w:pPr>
    </w:p>
    <w:p w14:paraId="5E968B8B" w14:textId="0EF69B2C" w:rsidR="00836B41" w:rsidRPr="009A3654" w:rsidRDefault="006A1F00" w:rsidP="00836B41">
      <w:pPr>
        <w:pStyle w:val="Heading1"/>
        <w:rPr>
          <w:sz w:val="24"/>
        </w:rPr>
      </w:pPr>
      <w:r w:rsidRPr="00006E1E">
        <w:rPr>
          <w:highlight w:val="green"/>
          <w:rPrChange w:id="290" w:author="Michael Montemurro" w:date="2019-08-20T10:03:00Z">
            <w:rPr/>
          </w:rPrChange>
        </w:rPr>
        <w:t>CID 2475</w:t>
      </w:r>
      <w:bookmarkStart w:id="291" w:name="_GoBack"/>
      <w:bookmarkEnd w:id="291"/>
      <w:r>
        <w:br/>
      </w:r>
      <w:r>
        <w:rPr>
          <w:sz w:val="24"/>
        </w:rPr>
        <w:br/>
      </w:r>
      <w:r w:rsidR="00836B41" w:rsidRPr="009A3654">
        <w:rPr>
          <w:sz w:val="24"/>
        </w:rPr>
        <w:t xml:space="preserve">Comment: </w:t>
      </w:r>
    </w:p>
    <w:p w14:paraId="507430EE" w14:textId="77777777" w:rsidR="00836B41" w:rsidRDefault="00836B41" w:rsidP="00836B41">
      <w:pPr>
        <w:rPr>
          <w:sz w:val="21"/>
        </w:rPr>
      </w:pPr>
    </w:p>
    <w:p w14:paraId="148607B6" w14:textId="77777777" w:rsidR="00836B41" w:rsidRDefault="00836B41" w:rsidP="00836B41">
      <w:pPr>
        <w:rPr>
          <w:sz w:val="21"/>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3330"/>
        <w:gridCol w:w="4140"/>
        <w:gridCol w:w="1373"/>
      </w:tblGrid>
      <w:tr w:rsidR="00836B41" w14:paraId="5165DBC5" w14:textId="77777777" w:rsidTr="004424EF">
        <w:trPr>
          <w:trHeight w:val="386"/>
        </w:trPr>
        <w:tc>
          <w:tcPr>
            <w:tcW w:w="697" w:type="dxa"/>
            <w:shd w:val="clear" w:color="auto" w:fill="auto"/>
            <w:hideMark/>
          </w:tcPr>
          <w:p w14:paraId="74E27E25" w14:textId="77777777" w:rsidR="00836B41" w:rsidRDefault="00836B41" w:rsidP="004424EF">
            <w:pPr>
              <w:rPr>
                <w:rFonts w:ascii="Arial" w:hAnsi="Arial" w:cs="Arial"/>
                <w:b/>
                <w:bCs/>
                <w:sz w:val="20"/>
                <w:lang w:val="en-US"/>
              </w:rPr>
            </w:pPr>
            <w:r>
              <w:rPr>
                <w:rFonts w:ascii="Arial" w:hAnsi="Arial" w:cs="Arial"/>
                <w:b/>
                <w:bCs/>
                <w:sz w:val="20"/>
              </w:rPr>
              <w:lastRenderedPageBreak/>
              <w:t>CID</w:t>
            </w:r>
          </w:p>
        </w:tc>
        <w:tc>
          <w:tcPr>
            <w:tcW w:w="720" w:type="dxa"/>
            <w:shd w:val="clear" w:color="auto" w:fill="auto"/>
            <w:hideMark/>
          </w:tcPr>
          <w:p w14:paraId="300E5804" w14:textId="77777777" w:rsidR="00836B41" w:rsidRDefault="00836B41" w:rsidP="004424EF">
            <w:pPr>
              <w:rPr>
                <w:rFonts w:ascii="Arial" w:hAnsi="Arial" w:cs="Arial"/>
                <w:b/>
                <w:bCs/>
                <w:sz w:val="20"/>
              </w:rPr>
            </w:pPr>
            <w:proofErr w:type="gramStart"/>
            <w:r>
              <w:rPr>
                <w:rFonts w:ascii="Arial" w:hAnsi="Arial" w:cs="Arial"/>
                <w:b/>
                <w:bCs/>
                <w:sz w:val="20"/>
              </w:rPr>
              <w:t>PP.LL</w:t>
            </w:r>
            <w:proofErr w:type="gramEnd"/>
          </w:p>
        </w:tc>
        <w:tc>
          <w:tcPr>
            <w:tcW w:w="3330" w:type="dxa"/>
            <w:shd w:val="clear" w:color="auto" w:fill="auto"/>
            <w:hideMark/>
          </w:tcPr>
          <w:p w14:paraId="31534D9F" w14:textId="77777777" w:rsidR="00836B41" w:rsidRDefault="00836B41" w:rsidP="004424EF">
            <w:pPr>
              <w:rPr>
                <w:rFonts w:ascii="Arial" w:hAnsi="Arial" w:cs="Arial"/>
                <w:b/>
                <w:bCs/>
                <w:sz w:val="20"/>
              </w:rPr>
            </w:pPr>
            <w:r>
              <w:rPr>
                <w:rFonts w:ascii="Arial" w:hAnsi="Arial" w:cs="Arial"/>
                <w:b/>
                <w:bCs/>
                <w:sz w:val="20"/>
              </w:rPr>
              <w:t>Comment</w:t>
            </w:r>
          </w:p>
        </w:tc>
        <w:tc>
          <w:tcPr>
            <w:tcW w:w="4140" w:type="dxa"/>
            <w:shd w:val="clear" w:color="auto" w:fill="auto"/>
            <w:hideMark/>
          </w:tcPr>
          <w:p w14:paraId="63D5A121" w14:textId="77777777" w:rsidR="00836B41" w:rsidRDefault="00836B41" w:rsidP="004424EF">
            <w:pPr>
              <w:rPr>
                <w:rFonts w:ascii="Arial" w:hAnsi="Arial" w:cs="Arial"/>
                <w:b/>
                <w:bCs/>
                <w:sz w:val="20"/>
              </w:rPr>
            </w:pPr>
            <w:r>
              <w:rPr>
                <w:rFonts w:ascii="Arial" w:hAnsi="Arial" w:cs="Arial"/>
                <w:b/>
                <w:bCs/>
                <w:sz w:val="20"/>
              </w:rPr>
              <w:t>Proposed Change</w:t>
            </w:r>
          </w:p>
        </w:tc>
        <w:tc>
          <w:tcPr>
            <w:tcW w:w="1373" w:type="dxa"/>
            <w:shd w:val="clear" w:color="auto" w:fill="auto"/>
            <w:hideMark/>
          </w:tcPr>
          <w:p w14:paraId="15935D10" w14:textId="77777777" w:rsidR="00836B41" w:rsidRDefault="00836B41" w:rsidP="004424EF">
            <w:pPr>
              <w:rPr>
                <w:rFonts w:ascii="Arial" w:hAnsi="Arial" w:cs="Arial"/>
                <w:b/>
                <w:bCs/>
                <w:sz w:val="20"/>
              </w:rPr>
            </w:pPr>
            <w:r>
              <w:rPr>
                <w:rFonts w:ascii="Arial" w:hAnsi="Arial" w:cs="Arial"/>
                <w:b/>
                <w:bCs/>
                <w:sz w:val="20"/>
              </w:rPr>
              <w:t>Suggested Resolution</w:t>
            </w:r>
          </w:p>
        </w:tc>
      </w:tr>
      <w:tr w:rsidR="00836B41" w14:paraId="26354573" w14:textId="77777777" w:rsidTr="00836B41">
        <w:trPr>
          <w:trHeight w:val="1421"/>
        </w:trPr>
        <w:tc>
          <w:tcPr>
            <w:tcW w:w="697" w:type="dxa"/>
            <w:shd w:val="clear" w:color="auto" w:fill="auto"/>
          </w:tcPr>
          <w:p w14:paraId="4BACEDCE" w14:textId="1D0875A9" w:rsidR="00836B41" w:rsidRPr="00066A0A" w:rsidRDefault="00836B41" w:rsidP="004424EF">
            <w:pPr>
              <w:jc w:val="right"/>
              <w:rPr>
                <w:rFonts w:ascii="Arial" w:eastAsiaTheme="minorEastAsia" w:hAnsi="Arial" w:cs="Arial"/>
                <w:sz w:val="20"/>
                <w:lang w:val="en-US" w:eastAsia="ja-JP"/>
              </w:rPr>
            </w:pPr>
            <w:r>
              <w:rPr>
                <w:rFonts w:ascii="Arial" w:eastAsiaTheme="minorEastAsia" w:hAnsi="Arial" w:cs="Arial"/>
                <w:sz w:val="20"/>
                <w:lang w:val="en-US" w:eastAsia="ja-JP"/>
              </w:rPr>
              <w:t>2475</w:t>
            </w:r>
          </w:p>
        </w:tc>
        <w:tc>
          <w:tcPr>
            <w:tcW w:w="720" w:type="dxa"/>
            <w:shd w:val="clear" w:color="auto" w:fill="auto"/>
          </w:tcPr>
          <w:p w14:paraId="442BDE7D" w14:textId="72AABEE3" w:rsidR="00836B41" w:rsidRPr="00066A0A" w:rsidRDefault="00836B41" w:rsidP="004424EF">
            <w:pPr>
              <w:jc w:val="right"/>
              <w:rPr>
                <w:rFonts w:ascii="Arial" w:hAnsi="Arial" w:cs="Arial"/>
                <w:sz w:val="20"/>
              </w:rPr>
            </w:pPr>
            <w:r>
              <w:rPr>
                <w:rFonts w:ascii="Arial" w:hAnsi="Arial" w:cs="Arial"/>
                <w:sz w:val="20"/>
              </w:rPr>
              <w:t>809.</w:t>
            </w:r>
            <w:r>
              <w:rPr>
                <w:rFonts w:ascii="Arial" w:hAnsi="Arial" w:cs="Arial"/>
                <w:sz w:val="20"/>
              </w:rPr>
              <w:br/>
              <w:t>44</w:t>
            </w:r>
          </w:p>
        </w:tc>
        <w:tc>
          <w:tcPr>
            <w:tcW w:w="3330" w:type="dxa"/>
            <w:shd w:val="clear" w:color="auto" w:fill="auto"/>
          </w:tcPr>
          <w:p w14:paraId="3024A203" w14:textId="4C5668D1" w:rsidR="00836B41" w:rsidRDefault="00836B41" w:rsidP="004424EF">
            <w:pPr>
              <w:rPr>
                <w:rFonts w:ascii="Arial" w:hAnsi="Arial" w:cs="Arial"/>
                <w:sz w:val="20"/>
              </w:rPr>
            </w:pPr>
            <w:r w:rsidRPr="00836B41">
              <w:rPr>
                <w:rFonts w:ascii="Arial" w:hAnsi="Arial" w:cs="Arial"/>
                <w:sz w:val="20"/>
              </w:rPr>
              <w:t xml:space="preserve">Since "For example, if the Mesh TTL subfield is 1, MSDUs are delivered only to immediate </w:t>
            </w:r>
            <w:proofErr w:type="spellStart"/>
            <w:r w:rsidRPr="00836B41">
              <w:rPr>
                <w:rFonts w:ascii="Arial" w:hAnsi="Arial" w:cs="Arial"/>
                <w:sz w:val="20"/>
              </w:rPr>
              <w:t>neighbors</w:t>
            </w:r>
            <w:proofErr w:type="spellEnd"/>
            <w:r w:rsidRPr="00836B41">
              <w:rPr>
                <w:rFonts w:ascii="Arial" w:hAnsi="Arial" w:cs="Arial"/>
                <w:sz w:val="20"/>
              </w:rPr>
              <w:t>." (1935.28), the Mesh TTL cannot be set to 0</w:t>
            </w:r>
          </w:p>
        </w:tc>
        <w:tc>
          <w:tcPr>
            <w:tcW w:w="4140" w:type="dxa"/>
            <w:shd w:val="clear" w:color="auto" w:fill="auto"/>
          </w:tcPr>
          <w:p w14:paraId="08680EA8" w14:textId="3095D7BB" w:rsidR="00836B41" w:rsidRDefault="00836B41" w:rsidP="004424EF">
            <w:pPr>
              <w:rPr>
                <w:rFonts w:ascii="Arial" w:hAnsi="Arial" w:cs="Arial"/>
                <w:sz w:val="20"/>
              </w:rPr>
            </w:pPr>
            <w:r w:rsidRPr="00836B41">
              <w:rPr>
                <w:rFonts w:ascii="Arial" w:hAnsi="Arial" w:cs="Arial"/>
                <w:sz w:val="20"/>
              </w:rPr>
              <w:t>At 809.44 change "an unsigned integer" to "a nonzero unsigned integer" and at 4051.17 change "</w:t>
            </w:r>
            <w:proofErr w:type="gramStart"/>
            <w:r w:rsidRPr="00836B41">
              <w:rPr>
                <w:rFonts w:ascii="Arial" w:hAnsi="Arial" w:cs="Arial"/>
                <w:sz w:val="20"/>
              </w:rPr>
              <w:t>0..</w:t>
            </w:r>
            <w:proofErr w:type="gramEnd"/>
            <w:r w:rsidRPr="00836B41">
              <w:rPr>
                <w:rFonts w:ascii="Arial" w:hAnsi="Arial" w:cs="Arial"/>
                <w:sz w:val="20"/>
              </w:rPr>
              <w:t>255" to "1..255"</w:t>
            </w:r>
          </w:p>
        </w:tc>
        <w:tc>
          <w:tcPr>
            <w:tcW w:w="1373" w:type="dxa"/>
            <w:shd w:val="clear" w:color="auto" w:fill="auto"/>
            <w:hideMark/>
          </w:tcPr>
          <w:p w14:paraId="74CCCF2A" w14:textId="0BC773E4" w:rsidR="00836B41" w:rsidRDefault="008C6490" w:rsidP="004424EF">
            <w:pPr>
              <w:rPr>
                <w:rFonts w:ascii="Arial" w:hAnsi="Arial" w:cs="Arial"/>
                <w:sz w:val="20"/>
              </w:rPr>
            </w:pPr>
            <w:r>
              <w:rPr>
                <w:rFonts w:ascii="Arial" w:hAnsi="Arial" w:cs="Arial"/>
                <w:sz w:val="20"/>
              </w:rPr>
              <w:t>Accept</w:t>
            </w:r>
          </w:p>
          <w:p w14:paraId="70346C8D" w14:textId="77777777" w:rsidR="00836B41" w:rsidRPr="00E7447D" w:rsidRDefault="00836B41" w:rsidP="004424EF">
            <w:pPr>
              <w:rPr>
                <w:rFonts w:ascii="Arial" w:eastAsiaTheme="minorEastAsia" w:hAnsi="Arial" w:cs="Arial"/>
                <w:sz w:val="20"/>
                <w:lang w:eastAsia="ja-JP"/>
              </w:rPr>
            </w:pPr>
          </w:p>
        </w:tc>
      </w:tr>
    </w:tbl>
    <w:p w14:paraId="64B619BA" w14:textId="77777777" w:rsidR="00836B41" w:rsidRDefault="00836B41" w:rsidP="00836B41">
      <w:pPr>
        <w:rPr>
          <w:sz w:val="21"/>
        </w:rPr>
      </w:pPr>
    </w:p>
    <w:p w14:paraId="3905E351" w14:textId="77777777" w:rsidR="00836B41" w:rsidRPr="009A3654" w:rsidRDefault="00836B41" w:rsidP="00836B41">
      <w:pPr>
        <w:pStyle w:val="Heading1"/>
        <w:rPr>
          <w:sz w:val="24"/>
        </w:rPr>
      </w:pPr>
      <w:r w:rsidRPr="009A3654">
        <w:rPr>
          <w:sz w:val="24"/>
        </w:rPr>
        <w:t xml:space="preserve">Discussion: </w:t>
      </w:r>
    </w:p>
    <w:p w14:paraId="31EE5FBC" w14:textId="77777777" w:rsidR="00836B41" w:rsidRDefault="00836B41" w:rsidP="00836B41">
      <w:pPr>
        <w:rPr>
          <w:sz w:val="21"/>
        </w:rPr>
      </w:pPr>
    </w:p>
    <w:p w14:paraId="40A600D2" w14:textId="16A0B3B4" w:rsidR="00A81424" w:rsidRDefault="00A81424" w:rsidP="00836B41">
      <w:pPr>
        <w:rPr>
          <w:sz w:val="21"/>
        </w:rPr>
      </w:pPr>
      <w:r w:rsidRPr="00A81424">
        <w:rPr>
          <w:sz w:val="21"/>
        </w:rPr>
        <w:t>1935.28</w:t>
      </w:r>
      <w:r>
        <w:rPr>
          <w:sz w:val="21"/>
        </w:rPr>
        <w:t xml:space="preserve"> reads:</w:t>
      </w:r>
    </w:p>
    <w:p w14:paraId="46F535BF" w14:textId="0C218D4E" w:rsidR="00A81424" w:rsidRDefault="00AF2795" w:rsidP="00836B41">
      <w:pPr>
        <w:rPr>
          <w:sz w:val="21"/>
        </w:rPr>
      </w:pPr>
      <w:r>
        <w:rPr>
          <w:noProof/>
          <w:sz w:val="21"/>
        </w:rPr>
        <w:drawing>
          <wp:inline distT="0" distB="0" distL="0" distR="0" wp14:anchorId="540DDE13" wp14:editId="276A2A39">
            <wp:extent cx="6065520" cy="13579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9043" cy="1363218"/>
                    </a:xfrm>
                    <a:prstGeom prst="rect">
                      <a:avLst/>
                    </a:prstGeom>
                    <a:noFill/>
                    <a:ln>
                      <a:noFill/>
                    </a:ln>
                  </pic:spPr>
                </pic:pic>
              </a:graphicData>
            </a:graphic>
          </wp:inline>
        </w:drawing>
      </w:r>
    </w:p>
    <w:p w14:paraId="481BC34B" w14:textId="77777777" w:rsidR="00A81424" w:rsidRDefault="00A81424" w:rsidP="00836B41">
      <w:pPr>
        <w:rPr>
          <w:sz w:val="21"/>
        </w:rPr>
      </w:pPr>
    </w:p>
    <w:p w14:paraId="39BCB155" w14:textId="77777777" w:rsidR="00104552" w:rsidRDefault="00104552" w:rsidP="00836B41">
      <w:pPr>
        <w:rPr>
          <w:sz w:val="21"/>
        </w:rPr>
      </w:pPr>
    </w:p>
    <w:p w14:paraId="5F17E8E0" w14:textId="16EBE49F" w:rsidR="00A81424" w:rsidRDefault="00104552" w:rsidP="00836B41">
      <w:pPr>
        <w:rPr>
          <w:sz w:val="21"/>
        </w:rPr>
      </w:pPr>
      <w:r>
        <w:rPr>
          <w:sz w:val="21"/>
        </w:rPr>
        <w:t xml:space="preserve">Linux kernel implementation source code: </w:t>
      </w:r>
      <w:r w:rsidR="00687E86" w:rsidRPr="00687E86">
        <w:rPr>
          <w:sz w:val="21"/>
        </w:rPr>
        <w:t>https://github.com/torvalds/linux/blob/master/net/mac80211/rx.c</w:t>
      </w:r>
    </w:p>
    <w:p w14:paraId="27129AF2" w14:textId="77777777" w:rsidR="00104552" w:rsidRDefault="00104552" w:rsidP="00104552">
      <w:pPr>
        <w:rPr>
          <w:sz w:val="21"/>
        </w:rPr>
      </w:pPr>
    </w:p>
    <w:p w14:paraId="0A8923A0" w14:textId="062C83C7" w:rsidR="00104552" w:rsidRDefault="00B233C3" w:rsidP="00104552">
      <w:pPr>
        <w:rPr>
          <w:sz w:val="21"/>
        </w:rPr>
      </w:pPr>
      <w:r>
        <w:rPr>
          <w:noProof/>
          <w:sz w:val="21"/>
        </w:rPr>
        <w:drawing>
          <wp:inline distT="0" distB="0" distL="0" distR="0" wp14:anchorId="77C2C154" wp14:editId="5477536F">
            <wp:extent cx="6003041" cy="769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1384" cy="780946"/>
                    </a:xfrm>
                    <a:prstGeom prst="rect">
                      <a:avLst/>
                    </a:prstGeom>
                    <a:noFill/>
                    <a:ln>
                      <a:noFill/>
                    </a:ln>
                  </pic:spPr>
                </pic:pic>
              </a:graphicData>
            </a:graphic>
          </wp:inline>
        </w:drawing>
      </w:r>
    </w:p>
    <w:p w14:paraId="09E1E28B" w14:textId="77777777" w:rsidR="00104552" w:rsidRDefault="00104552" w:rsidP="00104552">
      <w:pPr>
        <w:rPr>
          <w:sz w:val="21"/>
        </w:rPr>
      </w:pPr>
    </w:p>
    <w:p w14:paraId="734E8A0A" w14:textId="7353B427" w:rsidR="00104552" w:rsidRDefault="00F17613" w:rsidP="00104552">
      <w:pPr>
        <w:rPr>
          <w:sz w:val="21"/>
        </w:rPr>
      </w:pPr>
      <w:r>
        <w:rPr>
          <w:noProof/>
          <w:sz w:val="21"/>
        </w:rPr>
        <w:drawing>
          <wp:inline distT="0" distB="0" distL="0" distR="0" wp14:anchorId="63EFCD21" wp14:editId="0AB24026">
            <wp:extent cx="63246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24600" cy="762000"/>
                    </a:xfrm>
                    <a:prstGeom prst="rect">
                      <a:avLst/>
                    </a:prstGeom>
                    <a:noFill/>
                    <a:ln>
                      <a:noFill/>
                    </a:ln>
                  </pic:spPr>
                </pic:pic>
              </a:graphicData>
            </a:graphic>
          </wp:inline>
        </w:drawing>
      </w:r>
    </w:p>
    <w:p w14:paraId="5270C5BB" w14:textId="77777777" w:rsidR="00104552" w:rsidRDefault="00104552" w:rsidP="00104552">
      <w:pPr>
        <w:rPr>
          <w:sz w:val="21"/>
        </w:rPr>
      </w:pPr>
    </w:p>
    <w:p w14:paraId="643B591C" w14:textId="5D9A6C6C" w:rsidR="00104552" w:rsidRDefault="00F17613" w:rsidP="00104552">
      <w:pPr>
        <w:rPr>
          <w:sz w:val="21"/>
        </w:rPr>
      </w:pPr>
      <w:r>
        <w:rPr>
          <w:noProof/>
          <w:sz w:val="21"/>
        </w:rPr>
        <w:drawing>
          <wp:inline distT="0" distB="0" distL="0" distR="0" wp14:anchorId="6826AB2E" wp14:editId="566F858C">
            <wp:extent cx="5631180" cy="8011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1665" cy="802645"/>
                    </a:xfrm>
                    <a:prstGeom prst="rect">
                      <a:avLst/>
                    </a:prstGeom>
                    <a:noFill/>
                    <a:ln>
                      <a:noFill/>
                    </a:ln>
                  </pic:spPr>
                </pic:pic>
              </a:graphicData>
            </a:graphic>
          </wp:inline>
        </w:drawing>
      </w:r>
    </w:p>
    <w:p w14:paraId="2AB052F2" w14:textId="77777777" w:rsidR="00104552" w:rsidRDefault="00104552" w:rsidP="00104552">
      <w:pPr>
        <w:rPr>
          <w:sz w:val="21"/>
        </w:rPr>
      </w:pPr>
    </w:p>
    <w:p w14:paraId="2142B43A" w14:textId="2D139251" w:rsidR="00836B41" w:rsidRDefault="008C6490" w:rsidP="00836B41">
      <w:pPr>
        <w:rPr>
          <w:sz w:val="21"/>
        </w:rPr>
      </w:pPr>
      <w:r>
        <w:rPr>
          <w:sz w:val="21"/>
        </w:rPr>
        <w:t>This is a nice catch.</w:t>
      </w:r>
      <w:r w:rsidR="00141DB0">
        <w:rPr>
          <w:sz w:val="21"/>
        </w:rPr>
        <w:t xml:space="preserve"> The Mesh TTL subfield </w:t>
      </w:r>
      <w:r w:rsidR="001D5F8B">
        <w:rPr>
          <w:sz w:val="21"/>
        </w:rPr>
        <w:t xml:space="preserve">always </w:t>
      </w:r>
      <w:r w:rsidR="00141DB0">
        <w:rPr>
          <w:sz w:val="21"/>
        </w:rPr>
        <w:t xml:space="preserve">needs to be greater than zero. </w:t>
      </w:r>
    </w:p>
    <w:p w14:paraId="1708C960" w14:textId="77777777" w:rsidR="00836B41" w:rsidRPr="009A3654" w:rsidRDefault="00836B41" w:rsidP="00836B41">
      <w:pPr>
        <w:pStyle w:val="Heading1"/>
        <w:rPr>
          <w:sz w:val="24"/>
        </w:rPr>
      </w:pPr>
      <w:r>
        <w:rPr>
          <w:sz w:val="24"/>
        </w:rPr>
        <w:t>Suggested resolution</w:t>
      </w:r>
      <w:r w:rsidRPr="009A3654">
        <w:rPr>
          <w:sz w:val="24"/>
        </w:rPr>
        <w:t xml:space="preserve">: </w:t>
      </w:r>
    </w:p>
    <w:p w14:paraId="4722131C" w14:textId="77777777" w:rsidR="00836B41" w:rsidRDefault="00836B41" w:rsidP="00836B41">
      <w:pPr>
        <w:rPr>
          <w:sz w:val="21"/>
        </w:rPr>
      </w:pPr>
    </w:p>
    <w:p w14:paraId="585C68D9" w14:textId="77777777" w:rsidR="008C6490" w:rsidRDefault="008C6490" w:rsidP="00836B41">
      <w:pPr>
        <w:rPr>
          <w:sz w:val="21"/>
        </w:rPr>
      </w:pPr>
      <w:r>
        <w:rPr>
          <w:sz w:val="21"/>
        </w:rPr>
        <w:t>Accept</w:t>
      </w:r>
    </w:p>
    <w:p w14:paraId="25B1F891" w14:textId="77777777" w:rsidR="00836B41" w:rsidRDefault="00836B41" w:rsidP="00836B41">
      <w:pPr>
        <w:rPr>
          <w:sz w:val="21"/>
        </w:rPr>
      </w:pPr>
    </w:p>
    <w:p w14:paraId="37999E0E" w14:textId="77777777" w:rsidR="00836B41" w:rsidRPr="00991186" w:rsidRDefault="00836B41" w:rsidP="00836B41">
      <w:pPr>
        <w:rPr>
          <w:sz w:val="20"/>
        </w:rPr>
      </w:pPr>
    </w:p>
    <w:p w14:paraId="65014016" w14:textId="77777777" w:rsidR="00991186" w:rsidRDefault="00991186" w:rsidP="00386DED">
      <w:pPr>
        <w:rPr>
          <w:sz w:val="21"/>
        </w:rPr>
      </w:pPr>
    </w:p>
    <w:p w14:paraId="7C048B11" w14:textId="77777777" w:rsidR="00991186" w:rsidRDefault="00991186" w:rsidP="00386DED">
      <w:pPr>
        <w:rPr>
          <w:sz w:val="21"/>
        </w:rPr>
      </w:pPr>
    </w:p>
    <w:bookmarkEnd w:id="5"/>
    <w:p w14:paraId="4699D2BE" w14:textId="7DB39913" w:rsidR="002A407E" w:rsidRDefault="00ED0B64" w:rsidP="00EC1BED">
      <w:pPr>
        <w:pStyle w:val="Heading1"/>
        <w:rPr>
          <w:szCs w:val="22"/>
        </w:rPr>
      </w:pPr>
      <w:r>
        <w:lastRenderedPageBreak/>
        <w:t>Reference:</w:t>
      </w:r>
      <w:r>
        <w:br/>
      </w:r>
    </w:p>
    <w:p w14:paraId="77DFAE50" w14:textId="39EAFDB4" w:rsidR="00E05581" w:rsidRDefault="00762DA2" w:rsidP="00E05581">
      <w:pPr>
        <w:rPr>
          <w:szCs w:val="22"/>
        </w:rPr>
      </w:pPr>
      <w:r>
        <w:rPr>
          <w:szCs w:val="22"/>
        </w:rPr>
        <w:t>[1] Draft P802.11REVmd_D</w:t>
      </w:r>
      <w:r w:rsidR="006F03ED">
        <w:rPr>
          <w:szCs w:val="22"/>
        </w:rPr>
        <w:t>2.0</w:t>
      </w:r>
      <w:r w:rsidR="00E05581">
        <w:rPr>
          <w:szCs w:val="22"/>
        </w:rPr>
        <w:t>.</w:t>
      </w:r>
    </w:p>
    <w:p w14:paraId="4941E830" w14:textId="3DA5B938" w:rsidR="00091085" w:rsidRDefault="008B0A15" w:rsidP="00091085">
      <w:pPr>
        <w:rPr>
          <w:szCs w:val="22"/>
        </w:rPr>
      </w:pPr>
      <w:r>
        <w:rPr>
          <w:szCs w:val="22"/>
        </w:rPr>
        <w:t>[2] 11-19</w:t>
      </w:r>
      <w:r w:rsidR="00622987">
        <w:rPr>
          <w:szCs w:val="22"/>
        </w:rPr>
        <w:t>/</w:t>
      </w:r>
      <w:r>
        <w:rPr>
          <w:szCs w:val="22"/>
        </w:rPr>
        <w:t>156</w:t>
      </w:r>
      <w:r w:rsidR="00091085">
        <w:rPr>
          <w:szCs w:val="22"/>
        </w:rPr>
        <w:t xml:space="preserve"> “</w:t>
      </w:r>
      <w:proofErr w:type="spellStart"/>
      <w:r w:rsidRPr="008B0A15">
        <w:rPr>
          <w:szCs w:val="22"/>
        </w:rPr>
        <w:t>REVmd</w:t>
      </w:r>
      <w:proofErr w:type="spellEnd"/>
      <w:r w:rsidRPr="008B0A15">
        <w:rPr>
          <w:szCs w:val="22"/>
        </w:rPr>
        <w:t xml:space="preserve"> Working Group Comments for PHY ad-hoc</w:t>
      </w:r>
      <w:r w:rsidR="00091085">
        <w:rPr>
          <w:szCs w:val="22"/>
        </w:rPr>
        <w:t>”</w:t>
      </w:r>
    </w:p>
    <w:p w14:paraId="4EF10FE8" w14:textId="273B1DCD" w:rsidR="00851E80" w:rsidRDefault="00851E80" w:rsidP="00091085">
      <w:pPr>
        <w:rPr>
          <w:szCs w:val="22"/>
        </w:rPr>
      </w:pPr>
      <w:r>
        <w:rPr>
          <w:szCs w:val="22"/>
        </w:rPr>
        <w:t>[3] 11-1</w:t>
      </w:r>
      <w:r w:rsidR="00DB310F">
        <w:rPr>
          <w:szCs w:val="22"/>
        </w:rPr>
        <w:t>7</w:t>
      </w:r>
      <w:r>
        <w:rPr>
          <w:szCs w:val="22"/>
        </w:rPr>
        <w:t>/</w:t>
      </w:r>
      <w:r w:rsidR="00DB310F">
        <w:rPr>
          <w:szCs w:val="22"/>
        </w:rPr>
        <w:t>927</w:t>
      </w:r>
      <w:r>
        <w:rPr>
          <w:szCs w:val="22"/>
        </w:rPr>
        <w:t>r</w:t>
      </w:r>
      <w:r w:rsidR="00DB310F">
        <w:rPr>
          <w:szCs w:val="22"/>
        </w:rPr>
        <w:t>32</w:t>
      </w:r>
      <w:r>
        <w:rPr>
          <w:szCs w:val="22"/>
        </w:rPr>
        <w:t xml:space="preserve"> “</w:t>
      </w:r>
      <w:proofErr w:type="spellStart"/>
      <w:r w:rsidR="00DB310F" w:rsidRPr="00DB310F">
        <w:rPr>
          <w:szCs w:val="22"/>
        </w:rPr>
        <w:t>REVmd</w:t>
      </w:r>
      <w:proofErr w:type="spellEnd"/>
      <w:r w:rsidR="00DB310F" w:rsidRPr="00DB310F">
        <w:rPr>
          <w:szCs w:val="22"/>
        </w:rPr>
        <w:t xml:space="preserve"> Working Group Comments for MAC ad-hoc</w:t>
      </w:r>
      <w:r>
        <w:rPr>
          <w:szCs w:val="22"/>
        </w:rPr>
        <w:t>”</w:t>
      </w:r>
    </w:p>
    <w:p w14:paraId="0BF420E7" w14:textId="77777777" w:rsidR="00E05581" w:rsidRDefault="00E05581" w:rsidP="00D34585">
      <w:pPr>
        <w:rPr>
          <w:szCs w:val="22"/>
        </w:rPr>
      </w:pPr>
    </w:p>
    <w:p w14:paraId="411B10DE" w14:textId="77777777" w:rsidR="00851E80" w:rsidRDefault="00851E80" w:rsidP="00D34585">
      <w:pPr>
        <w:rPr>
          <w:szCs w:val="22"/>
        </w:rPr>
      </w:pPr>
    </w:p>
    <w:p w14:paraId="54209558" w14:textId="77777777" w:rsidR="000A5071" w:rsidRDefault="000A507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21"/>
      <w:footerReference w:type="default" r:id="rId22"/>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4" w:author="Sakoda, Kazuyuki" w:date="2019-05-16T12:20:00Z" w:initials="SK">
    <w:p w14:paraId="1C0B11F6" w14:textId="2DA8CF5F" w:rsidR="00C3290D" w:rsidRDefault="00C3290D">
      <w:pPr>
        <w:pStyle w:val="CommentText"/>
      </w:pPr>
      <w:r>
        <w:rPr>
          <w:rStyle w:val="CommentReference"/>
        </w:rPr>
        <w:annotationRef/>
      </w:r>
      <w:r>
        <w:t>Changed per resolution to CID2334 and 2335</w:t>
      </w:r>
    </w:p>
  </w:comment>
  <w:comment w:id="226" w:author="Sakoda, Kazuyuki" w:date="2019-05-16T12:20:00Z" w:initials="SK">
    <w:p w14:paraId="402830C6" w14:textId="0D86FFB2" w:rsidR="00C3290D" w:rsidRDefault="00C3290D">
      <w:pPr>
        <w:pStyle w:val="CommentText"/>
      </w:pPr>
      <w:r>
        <w:rPr>
          <w:rStyle w:val="CommentReference"/>
        </w:rPr>
        <w:annotationRef/>
      </w:r>
      <w:r>
        <w:t>Changed per resolution to CID2334 and 2335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B11F6" w15:done="0"/>
  <w15:commentEx w15:paraId="402830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B11F6" w16cid:durableId="2087D3F0"/>
  <w16cid:commentId w16cid:paraId="402830C6" w16cid:durableId="2087D4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C047B" w14:textId="77777777" w:rsidR="00894C0F" w:rsidRDefault="00894C0F">
      <w:r>
        <w:separator/>
      </w:r>
    </w:p>
  </w:endnote>
  <w:endnote w:type="continuationSeparator" w:id="0">
    <w:p w14:paraId="43EC05B2" w14:textId="77777777" w:rsidR="00894C0F" w:rsidRDefault="0089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Verdana">
    <w:panose1 w:val="020B060402020202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4020202020204"/>
    <w:charset w:val="81"/>
    <w:family w:val="swiss"/>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20B0604020202020204"/>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20B0604020202020204"/>
    <w:charset w:val="00"/>
    <w:family w:val="roman"/>
    <w:notTrueType/>
    <w:pitch w:val="default"/>
    <w:sig w:usb0="00000003" w:usb1="08070000" w:usb2="00000010" w:usb3="00000000" w:csb0="0002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Pˇ¯Ò45'38PU'AA5'C7E">
    <w:altName w:val="Calibri"/>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17620DE4" w:rsidR="004424EF" w:rsidRPr="009B16D2" w:rsidRDefault="004424EF"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12</w:t>
    </w:r>
    <w:r w:rsidRPr="00644243">
      <w:rPr>
        <w:noProof/>
        <w:lang w:val="da-DK" w:eastAsia="ko-KR"/>
      </w:rPr>
      <w:fldChar w:fldCharType="end"/>
    </w:r>
    <w:r w:rsidRPr="0021707A">
      <w:rPr>
        <w:lang w:val="da-DK" w:eastAsia="ko-KR"/>
      </w:rPr>
      <w:ptab w:relativeTo="margin" w:alignment="right" w:leader="none"/>
    </w:r>
    <w:r>
      <w:rPr>
        <w:lang w:val="da-DK" w:eastAsia="ko-KR"/>
      </w:rPr>
      <w:t>Kazuyuki Sakoda (Sony)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92C8" w14:textId="77777777" w:rsidR="00894C0F" w:rsidRDefault="00894C0F">
      <w:r>
        <w:separator/>
      </w:r>
    </w:p>
  </w:footnote>
  <w:footnote w:type="continuationSeparator" w:id="0">
    <w:p w14:paraId="78C2C18E" w14:textId="77777777" w:rsidR="00894C0F" w:rsidRDefault="00894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0C89C5CE" w:rsidR="004424EF" w:rsidRPr="008419E7" w:rsidRDefault="004424EF" w:rsidP="00F704F2">
    <w:pPr>
      <w:pStyle w:val="Header"/>
      <w:tabs>
        <w:tab w:val="clear" w:pos="6480"/>
        <w:tab w:val="center" w:pos="4680"/>
        <w:tab w:val="right" w:pos="9360"/>
      </w:tabs>
      <w:rPr>
        <w:lang w:eastAsia="ko-KR"/>
      </w:rPr>
    </w:pPr>
    <w:r>
      <w:rPr>
        <w:lang w:eastAsia="ko-KR"/>
      </w:rPr>
      <w:t>March 2019</w:t>
    </w:r>
    <w:r>
      <w:rPr>
        <w:lang w:eastAsia="ko-KR"/>
      </w:rPr>
      <w:tab/>
    </w:r>
    <w:r>
      <w:rPr>
        <w:lang w:eastAsia="ko-KR"/>
      </w:rPr>
      <w:tab/>
      <w:t xml:space="preserve">                            doc.:IEEE 802.11-19/429r</w:t>
    </w:r>
    <w:r w:rsidR="00BB4489">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6198B"/>
    <w:multiLevelType w:val="hybridMultilevel"/>
    <w:tmpl w:val="8EA8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D37D29"/>
    <w:multiLevelType w:val="multilevel"/>
    <w:tmpl w:val="4308FDC6"/>
    <w:lvl w:ilvl="0">
      <w:start w:val="14"/>
      <w:numFmt w:val="decimal"/>
      <w:lvlText w:val="%1"/>
      <w:lvlJc w:val="left"/>
      <w:pPr>
        <w:ind w:left="552" w:hanging="552"/>
      </w:pPr>
      <w:rPr>
        <w:rFonts w:hint="default"/>
        <w:sz w:val="20"/>
      </w:rPr>
    </w:lvl>
    <w:lvl w:ilvl="1">
      <w:start w:val="9"/>
      <w:numFmt w:val="decimal"/>
      <w:lvlText w:val="%1.%2"/>
      <w:lvlJc w:val="left"/>
      <w:pPr>
        <w:ind w:left="552" w:hanging="552"/>
      </w:pPr>
      <w:rPr>
        <w:rFonts w:hint="default"/>
        <w:sz w:val="20"/>
      </w:rPr>
    </w:lvl>
    <w:lvl w:ilvl="2">
      <w:start w:val="2"/>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4" w15:restartNumberingAfterBreak="0">
    <w:nsid w:val="137C2DAD"/>
    <w:multiLevelType w:val="multilevel"/>
    <w:tmpl w:val="24CC0C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A66DCD"/>
    <w:multiLevelType w:val="multilevel"/>
    <w:tmpl w:val="4308FDC6"/>
    <w:lvl w:ilvl="0">
      <w:start w:val="14"/>
      <w:numFmt w:val="decimal"/>
      <w:lvlText w:val="%1"/>
      <w:lvlJc w:val="left"/>
      <w:pPr>
        <w:ind w:left="552" w:hanging="552"/>
      </w:pPr>
      <w:rPr>
        <w:rFonts w:hint="default"/>
        <w:sz w:val="20"/>
      </w:rPr>
    </w:lvl>
    <w:lvl w:ilvl="1">
      <w:start w:val="9"/>
      <w:numFmt w:val="decimal"/>
      <w:lvlText w:val="%1.%2"/>
      <w:lvlJc w:val="left"/>
      <w:pPr>
        <w:ind w:left="552" w:hanging="552"/>
      </w:pPr>
      <w:rPr>
        <w:rFonts w:hint="default"/>
        <w:sz w:val="20"/>
      </w:rPr>
    </w:lvl>
    <w:lvl w:ilvl="2">
      <w:start w:val="2"/>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6" w15:restartNumberingAfterBreak="0">
    <w:nsid w:val="21642684"/>
    <w:multiLevelType w:val="hybridMultilevel"/>
    <w:tmpl w:val="84B0E688"/>
    <w:lvl w:ilvl="0" w:tplc="6B5E76A4">
      <w:start w:val="1"/>
      <w:numFmt w:val="bullet"/>
      <w:lvlText w:val="-"/>
      <w:lvlJc w:val="left"/>
      <w:pPr>
        <w:ind w:left="720" w:hanging="360"/>
      </w:pPr>
      <w:rPr>
        <w:rFonts w:ascii="Times New Roman" w:eastAsia="Batang" w:hAnsi="Times New Roman" w:cs="Times New Roman"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281E49F9"/>
    <w:multiLevelType w:val="hybridMultilevel"/>
    <w:tmpl w:val="ED240A64"/>
    <w:lvl w:ilvl="0" w:tplc="70E8E4E0">
      <w:start w:val="3860"/>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1" w15:restartNumberingAfterBreak="0">
    <w:nsid w:val="46E62832"/>
    <w:multiLevelType w:val="hybridMultilevel"/>
    <w:tmpl w:val="E496DDC0"/>
    <w:lvl w:ilvl="0" w:tplc="E8F47BA4">
      <w:start w:val="2557"/>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4" w15:restartNumberingAfterBreak="0">
    <w:nsid w:val="514E6665"/>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236C3"/>
    <w:multiLevelType w:val="hybridMultilevel"/>
    <w:tmpl w:val="CE3675BE"/>
    <w:lvl w:ilvl="0" w:tplc="A14EBB7A">
      <w:start w:val="3"/>
      <w:numFmt w:val="bullet"/>
      <w:lvlText w:val="-"/>
      <w:lvlJc w:val="left"/>
      <w:pPr>
        <w:ind w:left="510" w:hanging="360"/>
      </w:pPr>
      <w:rPr>
        <w:rFonts w:ascii="Times New Roman" w:eastAsiaTheme="minorEastAsia" w:hAnsi="Times New Roman" w:hint="default"/>
        <w:w w:val="100"/>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6" w15:restartNumberingAfterBreak="0">
    <w:nsid w:val="553A66E7"/>
    <w:multiLevelType w:val="hybridMultilevel"/>
    <w:tmpl w:val="B5CA8E48"/>
    <w:lvl w:ilvl="0" w:tplc="7C72B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F5CC7"/>
    <w:multiLevelType w:val="hybridMultilevel"/>
    <w:tmpl w:val="01E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27826"/>
    <w:multiLevelType w:val="hybridMultilevel"/>
    <w:tmpl w:val="1A86E1E8"/>
    <w:lvl w:ilvl="0" w:tplc="A14EBB7A">
      <w:start w:val="3"/>
      <w:numFmt w:val="bullet"/>
      <w:lvlText w:val="-"/>
      <w:lvlJc w:val="left"/>
      <w:pPr>
        <w:ind w:left="360" w:hanging="360"/>
      </w:pPr>
      <w:rPr>
        <w:rFonts w:ascii="Times New Roman" w:eastAsiaTheme="minorEastAsia" w:hAnsi="Times New Roman" w:hint="default"/>
        <w:w w:val="1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15:restartNumberingAfterBreak="0">
    <w:nsid w:val="6FDC09CC"/>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0"/>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 w:numId="37">
    <w:abstractNumId w:val="30"/>
  </w:num>
  <w:num w:numId="38">
    <w:abstractNumId w:val="21"/>
  </w:num>
  <w:num w:numId="39">
    <w:abstractNumId w:val="12"/>
  </w:num>
  <w:num w:numId="40">
    <w:abstractNumId w:val="18"/>
  </w:num>
  <w:num w:numId="41">
    <w:abstractNumId w:val="10"/>
    <w:lvlOverride w:ilvl="0">
      <w:lvl w:ilvl="0">
        <w:start w:val="1"/>
        <w:numFmt w:val="bullet"/>
        <w:lvlText w:val="14.9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14.9.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14.9.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Table 14-4—"/>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0"/>
    <w:lvlOverride w:ilvl="0">
      <w:lvl w:ilvl="0">
        <w:start w:val="1"/>
        <w:numFmt w:val="bullet"/>
        <w:lvlText w:val="Table 14-5—"/>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7">
    <w:abstractNumId w:val="10"/>
    <w:lvlOverride w:ilvl="0">
      <w:lvl w:ilvl="0">
        <w:start w:val="1"/>
        <w:numFmt w:val="bullet"/>
        <w:lvlText w:val="14.9.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0"/>
    <w:lvlOverride w:ilvl="0">
      <w:lvl w:ilvl="0">
        <w:start w:val="1"/>
        <w:numFmt w:val="bullet"/>
        <w:lvlText w:val="Table 14-6—"/>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0"/>
    <w:lvlOverride w:ilvl="0">
      <w:lvl w:ilvl="0">
        <w:start w:val="1"/>
        <w:numFmt w:val="bullet"/>
        <w:lvlText w:val="Table 14-7—"/>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0"/>
    <w:lvlOverride w:ilvl="0">
      <w:lvl w:ilvl="0">
        <w:start w:val="1"/>
        <w:numFmt w:val="bullet"/>
        <w:lvlText w:val="14.9 "/>
        <w:legacy w:legacy="1" w:legacySpace="0" w:legacyIndent="0"/>
        <w:lvlJc w:val="left"/>
        <w:rPr>
          <w:rFonts w:ascii="Arial" w:hAnsi="Arial" w:hint="default"/>
          <w:b/>
          <w:i w:val="0"/>
          <w:strike w:val="0"/>
          <w:color w:val="000000"/>
          <w:sz w:val="22"/>
          <w:u w:val="none"/>
        </w:rPr>
      </w:lvl>
    </w:lvlOverride>
  </w:num>
  <w:num w:numId="51">
    <w:abstractNumId w:val="10"/>
    <w:lvlOverride w:ilvl="0">
      <w:lvl w:ilvl="0">
        <w:start w:val="1"/>
        <w:numFmt w:val="bullet"/>
        <w:lvlText w:val="14.9.1 "/>
        <w:legacy w:legacy="1" w:legacySpace="0" w:legacyIndent="0"/>
        <w:lvlJc w:val="left"/>
        <w:rPr>
          <w:rFonts w:ascii="Arial" w:hAnsi="Arial" w:hint="default"/>
          <w:b/>
          <w:i w:val="0"/>
          <w:strike w:val="0"/>
          <w:color w:val="000000"/>
          <w:sz w:val="20"/>
          <w:u w:val="none"/>
        </w:rPr>
      </w:lvl>
    </w:lvlOverride>
  </w:num>
  <w:num w:numId="52">
    <w:abstractNumId w:val="10"/>
    <w:lvlOverride w:ilvl="0">
      <w:lvl w:ilvl="0">
        <w:start w:val="1"/>
        <w:numFmt w:val="bullet"/>
        <w:lvlText w:val="14.9.2 "/>
        <w:legacy w:legacy="1" w:legacySpace="0" w:legacyIndent="0"/>
        <w:lvlJc w:val="left"/>
        <w:rPr>
          <w:rFonts w:ascii="Arial" w:hAnsi="Arial" w:hint="default"/>
          <w:b/>
          <w:i w:val="0"/>
          <w:strike w:val="0"/>
          <w:color w:val="000000"/>
          <w:sz w:val="20"/>
          <w:u w:val="none"/>
        </w:rPr>
      </w:lvl>
    </w:lvlOverride>
  </w:num>
  <w:num w:numId="53">
    <w:abstractNumId w:val="10"/>
    <w:lvlOverride w:ilvl="0">
      <w:lvl w:ilvl="0">
        <w:start w:val="1"/>
        <w:numFmt w:val="bullet"/>
        <w:lvlText w:val="Table 14-4—"/>
        <w:legacy w:legacy="1" w:legacySpace="0" w:legacyIndent="0"/>
        <w:lvlJc w:val="center"/>
        <w:rPr>
          <w:rFonts w:ascii="Arial" w:hAnsi="Arial" w:hint="default"/>
          <w:b/>
          <w:i w:val="0"/>
          <w:strike w:val="0"/>
          <w:color w:val="000000"/>
          <w:sz w:val="20"/>
          <w:u w:val="none"/>
        </w:rPr>
      </w:lvl>
    </w:lvlOverride>
  </w:num>
  <w:num w:numId="54">
    <w:abstractNumId w:val="10"/>
    <w:lvlOverride w:ilvl="0">
      <w:lvl w:ilvl="0">
        <w:start w:val="1"/>
        <w:numFmt w:val="bullet"/>
        <w:lvlText w:val="Table 14-5—"/>
        <w:legacy w:legacy="1" w:legacySpace="0" w:legacyIndent="0"/>
        <w:lvlJc w:val="center"/>
        <w:rPr>
          <w:rFonts w:ascii="Arial" w:hAnsi="Arial" w:hint="default"/>
          <w:b/>
          <w:i w:val="0"/>
          <w:strike w:val="0"/>
          <w:color w:val="000000"/>
          <w:sz w:val="20"/>
          <w:u w:val="none"/>
        </w:rPr>
      </w:lvl>
    </w:lvlOverride>
  </w:num>
  <w:num w:numId="55">
    <w:abstractNumId w:val="1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56">
    <w:abstractNumId w:val="10"/>
    <w:lvlOverride w:ilvl="0">
      <w:lvl w:ilvl="0">
        <w:start w:val="1"/>
        <w:numFmt w:val="bullet"/>
        <w:lvlText w:val="14.9.3 "/>
        <w:legacy w:legacy="1" w:legacySpace="0" w:legacyIndent="0"/>
        <w:lvlJc w:val="left"/>
        <w:rPr>
          <w:rFonts w:ascii="Arial" w:hAnsi="Arial" w:hint="default"/>
          <w:b/>
          <w:i w:val="0"/>
          <w:strike w:val="0"/>
          <w:color w:val="000000"/>
          <w:sz w:val="20"/>
          <w:u w:val="none"/>
        </w:rPr>
      </w:lvl>
    </w:lvlOverride>
  </w:num>
  <w:num w:numId="57">
    <w:abstractNumId w:val="10"/>
    <w:lvlOverride w:ilvl="0">
      <w:lvl w:ilvl="0">
        <w:start w:val="1"/>
        <w:numFmt w:val="bullet"/>
        <w:lvlText w:val="Table 14-6—"/>
        <w:legacy w:legacy="1" w:legacySpace="0" w:legacyIndent="0"/>
        <w:lvlJc w:val="center"/>
        <w:rPr>
          <w:rFonts w:ascii="Arial" w:hAnsi="Arial" w:hint="default"/>
          <w:b/>
          <w:i w:val="0"/>
          <w:strike w:val="0"/>
          <w:color w:val="000000"/>
          <w:sz w:val="20"/>
          <w:u w:val="none"/>
        </w:rPr>
      </w:lvl>
    </w:lvlOverride>
  </w:num>
  <w:num w:numId="58">
    <w:abstractNumId w:val="10"/>
    <w:lvlOverride w:ilvl="0">
      <w:lvl w:ilvl="0">
        <w:start w:val="1"/>
        <w:numFmt w:val="bullet"/>
        <w:lvlText w:val="Table 14-7—"/>
        <w:legacy w:legacy="1" w:legacySpace="0" w:legacyIndent="0"/>
        <w:lvlJc w:val="center"/>
        <w:rPr>
          <w:rFonts w:ascii="Arial" w:hAnsi="Arial" w:hint="default"/>
          <w:b/>
          <w:i w:val="0"/>
          <w:strike w:val="0"/>
          <w:color w:val="000000"/>
          <w:sz w:val="20"/>
          <w:u w:val="none"/>
        </w:rPr>
      </w:lvl>
    </w:lvlOverride>
  </w:num>
  <w:num w:numId="59">
    <w:abstractNumId w:val="25"/>
  </w:num>
  <w:num w:numId="60">
    <w:abstractNumId w:val="28"/>
  </w:num>
  <w:num w:numId="61">
    <w:abstractNumId w:val="14"/>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 w:numId="67">
    <w:abstractNumId w:val="15"/>
  </w:num>
  <w:num w:numId="68">
    <w:abstractNumId w:val="13"/>
  </w:num>
  <w:num w:numId="69">
    <w:abstractNumId w:val="27"/>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Montemurro">
    <w15:presenceInfo w15:providerId="AD" w15:userId="S::mmontemurro@blackberry.com::406059bf-e841-484a-be19-a570b9e9b783"/>
  </w15:person>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D37"/>
    <w:rsid w:val="00001EE2"/>
    <w:rsid w:val="0000211C"/>
    <w:rsid w:val="00002BB6"/>
    <w:rsid w:val="00003355"/>
    <w:rsid w:val="0000424B"/>
    <w:rsid w:val="00004D25"/>
    <w:rsid w:val="00005A1A"/>
    <w:rsid w:val="00005CC7"/>
    <w:rsid w:val="0000645B"/>
    <w:rsid w:val="000065F0"/>
    <w:rsid w:val="00006E1E"/>
    <w:rsid w:val="00007442"/>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3FF6"/>
    <w:rsid w:val="0002454B"/>
    <w:rsid w:val="00024C1F"/>
    <w:rsid w:val="0002601E"/>
    <w:rsid w:val="000262A2"/>
    <w:rsid w:val="00030F6B"/>
    <w:rsid w:val="0003182A"/>
    <w:rsid w:val="000324E8"/>
    <w:rsid w:val="000331D4"/>
    <w:rsid w:val="0003428C"/>
    <w:rsid w:val="00035C06"/>
    <w:rsid w:val="00036B54"/>
    <w:rsid w:val="000372FD"/>
    <w:rsid w:val="000400AA"/>
    <w:rsid w:val="00041489"/>
    <w:rsid w:val="00041BFD"/>
    <w:rsid w:val="00042824"/>
    <w:rsid w:val="00042F24"/>
    <w:rsid w:val="00043337"/>
    <w:rsid w:val="00045AA4"/>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4D6"/>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2DF4"/>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1FE"/>
    <w:rsid w:val="000A4275"/>
    <w:rsid w:val="000A4E0E"/>
    <w:rsid w:val="000A5071"/>
    <w:rsid w:val="000A5A48"/>
    <w:rsid w:val="000A5D04"/>
    <w:rsid w:val="000A639D"/>
    <w:rsid w:val="000A6626"/>
    <w:rsid w:val="000A6A75"/>
    <w:rsid w:val="000A6F32"/>
    <w:rsid w:val="000A76BC"/>
    <w:rsid w:val="000B0174"/>
    <w:rsid w:val="000B027D"/>
    <w:rsid w:val="000B47D6"/>
    <w:rsid w:val="000B57FF"/>
    <w:rsid w:val="000B5936"/>
    <w:rsid w:val="000B5BFF"/>
    <w:rsid w:val="000B672D"/>
    <w:rsid w:val="000B7051"/>
    <w:rsid w:val="000C0E45"/>
    <w:rsid w:val="000C12C7"/>
    <w:rsid w:val="000C136C"/>
    <w:rsid w:val="000C42D0"/>
    <w:rsid w:val="000C4945"/>
    <w:rsid w:val="000C50BC"/>
    <w:rsid w:val="000C50D9"/>
    <w:rsid w:val="000C647F"/>
    <w:rsid w:val="000C6797"/>
    <w:rsid w:val="000C7C18"/>
    <w:rsid w:val="000D12D8"/>
    <w:rsid w:val="000D158A"/>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9CF"/>
    <w:rsid w:val="000E7D44"/>
    <w:rsid w:val="000F05FA"/>
    <w:rsid w:val="000F171A"/>
    <w:rsid w:val="000F2B9E"/>
    <w:rsid w:val="000F3061"/>
    <w:rsid w:val="000F3E79"/>
    <w:rsid w:val="000F3F00"/>
    <w:rsid w:val="000F4425"/>
    <w:rsid w:val="000F63E6"/>
    <w:rsid w:val="000F652A"/>
    <w:rsid w:val="000F6818"/>
    <w:rsid w:val="0010162F"/>
    <w:rsid w:val="00102A33"/>
    <w:rsid w:val="00102A8F"/>
    <w:rsid w:val="00103690"/>
    <w:rsid w:val="00104552"/>
    <w:rsid w:val="00105681"/>
    <w:rsid w:val="0010667C"/>
    <w:rsid w:val="00107955"/>
    <w:rsid w:val="00107B42"/>
    <w:rsid w:val="00107F27"/>
    <w:rsid w:val="00110EBA"/>
    <w:rsid w:val="00111A2C"/>
    <w:rsid w:val="00113B76"/>
    <w:rsid w:val="001149BD"/>
    <w:rsid w:val="00114C51"/>
    <w:rsid w:val="00115B28"/>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7EF0"/>
    <w:rsid w:val="001304CD"/>
    <w:rsid w:val="00130C58"/>
    <w:rsid w:val="001322F6"/>
    <w:rsid w:val="0013250C"/>
    <w:rsid w:val="00134C8F"/>
    <w:rsid w:val="00134F38"/>
    <w:rsid w:val="00135403"/>
    <w:rsid w:val="001360F1"/>
    <w:rsid w:val="0013710B"/>
    <w:rsid w:val="00137237"/>
    <w:rsid w:val="00137E78"/>
    <w:rsid w:val="00141DB0"/>
    <w:rsid w:val="00142379"/>
    <w:rsid w:val="00142666"/>
    <w:rsid w:val="001429CD"/>
    <w:rsid w:val="00143BEE"/>
    <w:rsid w:val="00144A28"/>
    <w:rsid w:val="00144BA3"/>
    <w:rsid w:val="0014501C"/>
    <w:rsid w:val="00145A09"/>
    <w:rsid w:val="00145DD0"/>
    <w:rsid w:val="00147871"/>
    <w:rsid w:val="00151249"/>
    <w:rsid w:val="001519C8"/>
    <w:rsid w:val="00151F7D"/>
    <w:rsid w:val="001525A2"/>
    <w:rsid w:val="00152F4C"/>
    <w:rsid w:val="00152FE6"/>
    <w:rsid w:val="001534D2"/>
    <w:rsid w:val="00154E59"/>
    <w:rsid w:val="00156502"/>
    <w:rsid w:val="00156A9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BE3"/>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81B"/>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248"/>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3C07"/>
    <w:rsid w:val="001B41FD"/>
    <w:rsid w:val="001B4F11"/>
    <w:rsid w:val="001B61CD"/>
    <w:rsid w:val="001B7A93"/>
    <w:rsid w:val="001C0556"/>
    <w:rsid w:val="001C1334"/>
    <w:rsid w:val="001C331D"/>
    <w:rsid w:val="001C3B10"/>
    <w:rsid w:val="001C4FD0"/>
    <w:rsid w:val="001C531B"/>
    <w:rsid w:val="001C6A52"/>
    <w:rsid w:val="001C6A8E"/>
    <w:rsid w:val="001C6B36"/>
    <w:rsid w:val="001C7D4E"/>
    <w:rsid w:val="001D014B"/>
    <w:rsid w:val="001D02D9"/>
    <w:rsid w:val="001D0711"/>
    <w:rsid w:val="001D1344"/>
    <w:rsid w:val="001D2223"/>
    <w:rsid w:val="001D3C30"/>
    <w:rsid w:val="001D448D"/>
    <w:rsid w:val="001D59E7"/>
    <w:rsid w:val="001D5F8B"/>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D22"/>
    <w:rsid w:val="001F0E46"/>
    <w:rsid w:val="001F192C"/>
    <w:rsid w:val="001F1980"/>
    <w:rsid w:val="001F6443"/>
    <w:rsid w:val="001F68E2"/>
    <w:rsid w:val="001F6DEA"/>
    <w:rsid w:val="001F6DF8"/>
    <w:rsid w:val="001F7B05"/>
    <w:rsid w:val="002002B1"/>
    <w:rsid w:val="00201FE9"/>
    <w:rsid w:val="00202732"/>
    <w:rsid w:val="00203C87"/>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6FCC"/>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2AF"/>
    <w:rsid w:val="002304B3"/>
    <w:rsid w:val="00231170"/>
    <w:rsid w:val="00231434"/>
    <w:rsid w:val="00231588"/>
    <w:rsid w:val="00231CC1"/>
    <w:rsid w:val="00231F7B"/>
    <w:rsid w:val="0023246C"/>
    <w:rsid w:val="00232566"/>
    <w:rsid w:val="002337C6"/>
    <w:rsid w:val="00234D1A"/>
    <w:rsid w:val="00235C1C"/>
    <w:rsid w:val="0023677E"/>
    <w:rsid w:val="002369C4"/>
    <w:rsid w:val="00240C30"/>
    <w:rsid w:val="00240EDA"/>
    <w:rsid w:val="00240F30"/>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3F"/>
    <w:rsid w:val="00264FF1"/>
    <w:rsid w:val="002650AE"/>
    <w:rsid w:val="00265DB8"/>
    <w:rsid w:val="002663CA"/>
    <w:rsid w:val="002668BA"/>
    <w:rsid w:val="00267240"/>
    <w:rsid w:val="00267BDA"/>
    <w:rsid w:val="002705BD"/>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362"/>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4FFE"/>
    <w:rsid w:val="002950FE"/>
    <w:rsid w:val="002A0D2A"/>
    <w:rsid w:val="002A1603"/>
    <w:rsid w:val="002A1C25"/>
    <w:rsid w:val="002A34BF"/>
    <w:rsid w:val="002A3959"/>
    <w:rsid w:val="002A407E"/>
    <w:rsid w:val="002A4BB7"/>
    <w:rsid w:val="002A537E"/>
    <w:rsid w:val="002A5C02"/>
    <w:rsid w:val="002A72A9"/>
    <w:rsid w:val="002B0392"/>
    <w:rsid w:val="002B09BE"/>
    <w:rsid w:val="002B150A"/>
    <w:rsid w:val="002B1B92"/>
    <w:rsid w:val="002B29DD"/>
    <w:rsid w:val="002B2ACA"/>
    <w:rsid w:val="002B4D54"/>
    <w:rsid w:val="002B5E89"/>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47C"/>
    <w:rsid w:val="002D698E"/>
    <w:rsid w:val="002D69E1"/>
    <w:rsid w:val="002D712F"/>
    <w:rsid w:val="002D738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402"/>
    <w:rsid w:val="002F6A84"/>
    <w:rsid w:val="002F78D0"/>
    <w:rsid w:val="002F7EBE"/>
    <w:rsid w:val="003008C4"/>
    <w:rsid w:val="00300AEB"/>
    <w:rsid w:val="00302C5A"/>
    <w:rsid w:val="003042D2"/>
    <w:rsid w:val="00304F99"/>
    <w:rsid w:val="00306575"/>
    <w:rsid w:val="003069DB"/>
    <w:rsid w:val="00310A12"/>
    <w:rsid w:val="00312BBE"/>
    <w:rsid w:val="0031313C"/>
    <w:rsid w:val="00314C0B"/>
    <w:rsid w:val="00314F5F"/>
    <w:rsid w:val="00315474"/>
    <w:rsid w:val="00317289"/>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1116"/>
    <w:rsid w:val="003329A8"/>
    <w:rsid w:val="0033327A"/>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1DBE"/>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559"/>
    <w:rsid w:val="0037089C"/>
    <w:rsid w:val="00370E2B"/>
    <w:rsid w:val="00371535"/>
    <w:rsid w:val="00372F0A"/>
    <w:rsid w:val="00374B6F"/>
    <w:rsid w:val="00374E07"/>
    <w:rsid w:val="00376D94"/>
    <w:rsid w:val="00377F53"/>
    <w:rsid w:val="00381020"/>
    <w:rsid w:val="00381551"/>
    <w:rsid w:val="00381811"/>
    <w:rsid w:val="003818A9"/>
    <w:rsid w:val="00381B96"/>
    <w:rsid w:val="00381E0E"/>
    <w:rsid w:val="0038321B"/>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601"/>
    <w:rsid w:val="00392DCE"/>
    <w:rsid w:val="003933AA"/>
    <w:rsid w:val="00393AD3"/>
    <w:rsid w:val="00393D35"/>
    <w:rsid w:val="00394E20"/>
    <w:rsid w:val="00394F5F"/>
    <w:rsid w:val="00395C29"/>
    <w:rsid w:val="0039608B"/>
    <w:rsid w:val="003972DB"/>
    <w:rsid w:val="0039746A"/>
    <w:rsid w:val="003A134E"/>
    <w:rsid w:val="003A1951"/>
    <w:rsid w:val="003A25D5"/>
    <w:rsid w:val="003A2D8E"/>
    <w:rsid w:val="003A2EAB"/>
    <w:rsid w:val="003A2F71"/>
    <w:rsid w:val="003A3101"/>
    <w:rsid w:val="003A3E79"/>
    <w:rsid w:val="003A3F58"/>
    <w:rsid w:val="003A5251"/>
    <w:rsid w:val="003A6AC7"/>
    <w:rsid w:val="003A6DBE"/>
    <w:rsid w:val="003A72BF"/>
    <w:rsid w:val="003A7AF9"/>
    <w:rsid w:val="003B102F"/>
    <w:rsid w:val="003B18D0"/>
    <w:rsid w:val="003B1AF0"/>
    <w:rsid w:val="003B26D9"/>
    <w:rsid w:val="003B2DF2"/>
    <w:rsid w:val="003B31DA"/>
    <w:rsid w:val="003B3558"/>
    <w:rsid w:val="003B36C4"/>
    <w:rsid w:val="003B470E"/>
    <w:rsid w:val="003B491F"/>
    <w:rsid w:val="003B5153"/>
    <w:rsid w:val="003B5FBC"/>
    <w:rsid w:val="003B62FF"/>
    <w:rsid w:val="003B769A"/>
    <w:rsid w:val="003C0179"/>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200D"/>
    <w:rsid w:val="003D3860"/>
    <w:rsid w:val="003D3FE8"/>
    <w:rsid w:val="003D5093"/>
    <w:rsid w:val="003D58EC"/>
    <w:rsid w:val="003D5919"/>
    <w:rsid w:val="003D5CF4"/>
    <w:rsid w:val="003D7406"/>
    <w:rsid w:val="003E0166"/>
    <w:rsid w:val="003E0FF4"/>
    <w:rsid w:val="003E1649"/>
    <w:rsid w:val="003E1744"/>
    <w:rsid w:val="003E18B7"/>
    <w:rsid w:val="003E1ABD"/>
    <w:rsid w:val="003E33F1"/>
    <w:rsid w:val="003E4390"/>
    <w:rsid w:val="003E45FF"/>
    <w:rsid w:val="003E5441"/>
    <w:rsid w:val="003E60AE"/>
    <w:rsid w:val="003E6750"/>
    <w:rsid w:val="003E6DC6"/>
    <w:rsid w:val="003E76A8"/>
    <w:rsid w:val="003E7CBC"/>
    <w:rsid w:val="003F015B"/>
    <w:rsid w:val="003F0607"/>
    <w:rsid w:val="003F08CD"/>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0B"/>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72A"/>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718"/>
    <w:rsid w:val="00441A00"/>
    <w:rsid w:val="004424EF"/>
    <w:rsid w:val="00442679"/>
    <w:rsid w:val="004444A1"/>
    <w:rsid w:val="00444A75"/>
    <w:rsid w:val="00444D0A"/>
    <w:rsid w:val="00444FD4"/>
    <w:rsid w:val="0044516A"/>
    <w:rsid w:val="00445919"/>
    <w:rsid w:val="00445B09"/>
    <w:rsid w:val="00450B6F"/>
    <w:rsid w:val="0045140F"/>
    <w:rsid w:val="004519EE"/>
    <w:rsid w:val="00451CCC"/>
    <w:rsid w:val="00451FC8"/>
    <w:rsid w:val="0045324B"/>
    <w:rsid w:val="00455ED0"/>
    <w:rsid w:val="00455F72"/>
    <w:rsid w:val="004563CB"/>
    <w:rsid w:val="00456E90"/>
    <w:rsid w:val="0045712B"/>
    <w:rsid w:val="00457F49"/>
    <w:rsid w:val="004609A6"/>
    <w:rsid w:val="00461D2D"/>
    <w:rsid w:val="00461FAB"/>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BDD"/>
    <w:rsid w:val="00473DF2"/>
    <w:rsid w:val="004747E0"/>
    <w:rsid w:val="00474D66"/>
    <w:rsid w:val="0047699F"/>
    <w:rsid w:val="00476F88"/>
    <w:rsid w:val="00477F07"/>
    <w:rsid w:val="00480DE4"/>
    <w:rsid w:val="00481750"/>
    <w:rsid w:val="00482C34"/>
    <w:rsid w:val="004839C2"/>
    <w:rsid w:val="00483CEB"/>
    <w:rsid w:val="00483FD1"/>
    <w:rsid w:val="00484C13"/>
    <w:rsid w:val="00484DAA"/>
    <w:rsid w:val="004851AA"/>
    <w:rsid w:val="00485B6C"/>
    <w:rsid w:val="00486953"/>
    <w:rsid w:val="00486E53"/>
    <w:rsid w:val="00490820"/>
    <w:rsid w:val="0049139B"/>
    <w:rsid w:val="00491909"/>
    <w:rsid w:val="00491B04"/>
    <w:rsid w:val="0049233F"/>
    <w:rsid w:val="00493785"/>
    <w:rsid w:val="00494767"/>
    <w:rsid w:val="004949D8"/>
    <w:rsid w:val="00494BAC"/>
    <w:rsid w:val="00495F7E"/>
    <w:rsid w:val="00497AE1"/>
    <w:rsid w:val="00497C5C"/>
    <w:rsid w:val="00497E1C"/>
    <w:rsid w:val="004A0257"/>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015"/>
    <w:rsid w:val="004B3BC1"/>
    <w:rsid w:val="004B4875"/>
    <w:rsid w:val="004B53E7"/>
    <w:rsid w:val="004B550A"/>
    <w:rsid w:val="004B5C56"/>
    <w:rsid w:val="004B6724"/>
    <w:rsid w:val="004B778F"/>
    <w:rsid w:val="004B78AF"/>
    <w:rsid w:val="004B796A"/>
    <w:rsid w:val="004C0E17"/>
    <w:rsid w:val="004C15F1"/>
    <w:rsid w:val="004C27FB"/>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6F6"/>
    <w:rsid w:val="004E17CB"/>
    <w:rsid w:val="004E3B3F"/>
    <w:rsid w:val="004E47D2"/>
    <w:rsid w:val="004E4B58"/>
    <w:rsid w:val="004E4DEC"/>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248"/>
    <w:rsid w:val="005101BA"/>
    <w:rsid w:val="005103D4"/>
    <w:rsid w:val="00511A4D"/>
    <w:rsid w:val="00511A91"/>
    <w:rsid w:val="00512AF0"/>
    <w:rsid w:val="00512C39"/>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46D"/>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8778A"/>
    <w:rsid w:val="0059118D"/>
    <w:rsid w:val="00591630"/>
    <w:rsid w:val="00591AB9"/>
    <w:rsid w:val="00592A2B"/>
    <w:rsid w:val="0059344C"/>
    <w:rsid w:val="00594560"/>
    <w:rsid w:val="0059566B"/>
    <w:rsid w:val="0059620A"/>
    <w:rsid w:val="00596242"/>
    <w:rsid w:val="005966B8"/>
    <w:rsid w:val="00596A5D"/>
    <w:rsid w:val="00597A08"/>
    <w:rsid w:val="005A08C7"/>
    <w:rsid w:val="005A20E6"/>
    <w:rsid w:val="005A3275"/>
    <w:rsid w:val="005A3E5B"/>
    <w:rsid w:val="005A553A"/>
    <w:rsid w:val="005A5D5D"/>
    <w:rsid w:val="005A5DAB"/>
    <w:rsid w:val="005A6838"/>
    <w:rsid w:val="005A6A1F"/>
    <w:rsid w:val="005A6E98"/>
    <w:rsid w:val="005A787E"/>
    <w:rsid w:val="005B0195"/>
    <w:rsid w:val="005B2200"/>
    <w:rsid w:val="005B24F3"/>
    <w:rsid w:val="005B2C5A"/>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28C"/>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B3A"/>
    <w:rsid w:val="005F7DF9"/>
    <w:rsid w:val="006008BA"/>
    <w:rsid w:val="00600ABB"/>
    <w:rsid w:val="00601572"/>
    <w:rsid w:val="0060324E"/>
    <w:rsid w:val="00603CCF"/>
    <w:rsid w:val="0060564F"/>
    <w:rsid w:val="00605EEC"/>
    <w:rsid w:val="006061C1"/>
    <w:rsid w:val="00606ACB"/>
    <w:rsid w:val="00607160"/>
    <w:rsid w:val="00607948"/>
    <w:rsid w:val="00610295"/>
    <w:rsid w:val="00610AB1"/>
    <w:rsid w:val="00610D8A"/>
    <w:rsid w:val="0061132E"/>
    <w:rsid w:val="00612DD2"/>
    <w:rsid w:val="0061362C"/>
    <w:rsid w:val="006141D9"/>
    <w:rsid w:val="00614720"/>
    <w:rsid w:val="0061486C"/>
    <w:rsid w:val="00614E81"/>
    <w:rsid w:val="006159C0"/>
    <w:rsid w:val="00615B53"/>
    <w:rsid w:val="00616560"/>
    <w:rsid w:val="00616FF5"/>
    <w:rsid w:val="00617AC1"/>
    <w:rsid w:val="00617CDA"/>
    <w:rsid w:val="00620906"/>
    <w:rsid w:val="0062228F"/>
    <w:rsid w:val="00622812"/>
    <w:rsid w:val="00622987"/>
    <w:rsid w:val="00622AB1"/>
    <w:rsid w:val="00623067"/>
    <w:rsid w:val="00624192"/>
    <w:rsid w:val="00624870"/>
    <w:rsid w:val="00624DD9"/>
    <w:rsid w:val="00625612"/>
    <w:rsid w:val="00625760"/>
    <w:rsid w:val="00625776"/>
    <w:rsid w:val="00625BFE"/>
    <w:rsid w:val="00625F7D"/>
    <w:rsid w:val="006269A9"/>
    <w:rsid w:val="0062784E"/>
    <w:rsid w:val="00627A2F"/>
    <w:rsid w:val="00630BBD"/>
    <w:rsid w:val="006315CB"/>
    <w:rsid w:val="006319C0"/>
    <w:rsid w:val="00632BCE"/>
    <w:rsid w:val="00633553"/>
    <w:rsid w:val="0063365F"/>
    <w:rsid w:val="006346D5"/>
    <w:rsid w:val="006348C0"/>
    <w:rsid w:val="006349FF"/>
    <w:rsid w:val="0063615D"/>
    <w:rsid w:val="00636729"/>
    <w:rsid w:val="0063768B"/>
    <w:rsid w:val="00640B95"/>
    <w:rsid w:val="00640F44"/>
    <w:rsid w:val="00641FB1"/>
    <w:rsid w:val="0064207F"/>
    <w:rsid w:val="00642398"/>
    <w:rsid w:val="00644243"/>
    <w:rsid w:val="006447D3"/>
    <w:rsid w:val="00644C35"/>
    <w:rsid w:val="00644C3E"/>
    <w:rsid w:val="00645B54"/>
    <w:rsid w:val="00645DE2"/>
    <w:rsid w:val="00646F21"/>
    <w:rsid w:val="0064773B"/>
    <w:rsid w:val="00647891"/>
    <w:rsid w:val="006503C2"/>
    <w:rsid w:val="00650939"/>
    <w:rsid w:val="00650EE4"/>
    <w:rsid w:val="00650FAC"/>
    <w:rsid w:val="006535B9"/>
    <w:rsid w:val="0065388D"/>
    <w:rsid w:val="006549EC"/>
    <w:rsid w:val="0065519A"/>
    <w:rsid w:val="0065751B"/>
    <w:rsid w:val="00657FAC"/>
    <w:rsid w:val="00660814"/>
    <w:rsid w:val="006609CB"/>
    <w:rsid w:val="00661BAF"/>
    <w:rsid w:val="00662410"/>
    <w:rsid w:val="00662A37"/>
    <w:rsid w:val="00662BEC"/>
    <w:rsid w:val="00663128"/>
    <w:rsid w:val="0066366A"/>
    <w:rsid w:val="006638A1"/>
    <w:rsid w:val="00663AB2"/>
    <w:rsid w:val="006649A6"/>
    <w:rsid w:val="00664A26"/>
    <w:rsid w:val="00665809"/>
    <w:rsid w:val="00665AD7"/>
    <w:rsid w:val="00665E15"/>
    <w:rsid w:val="00665E3C"/>
    <w:rsid w:val="00666B8C"/>
    <w:rsid w:val="006675D4"/>
    <w:rsid w:val="00667FCA"/>
    <w:rsid w:val="006700E5"/>
    <w:rsid w:val="006715AF"/>
    <w:rsid w:val="00671930"/>
    <w:rsid w:val="006719FB"/>
    <w:rsid w:val="00672323"/>
    <w:rsid w:val="00672C21"/>
    <w:rsid w:val="00673709"/>
    <w:rsid w:val="00673797"/>
    <w:rsid w:val="00674531"/>
    <w:rsid w:val="00674C56"/>
    <w:rsid w:val="00674C7F"/>
    <w:rsid w:val="0067544A"/>
    <w:rsid w:val="00676512"/>
    <w:rsid w:val="00676B73"/>
    <w:rsid w:val="00677A2B"/>
    <w:rsid w:val="006800AE"/>
    <w:rsid w:val="00680355"/>
    <w:rsid w:val="00680392"/>
    <w:rsid w:val="006811E4"/>
    <w:rsid w:val="00683E6B"/>
    <w:rsid w:val="00684836"/>
    <w:rsid w:val="00685DF2"/>
    <w:rsid w:val="00685FD1"/>
    <w:rsid w:val="006861E0"/>
    <w:rsid w:val="00686498"/>
    <w:rsid w:val="00686E8F"/>
    <w:rsid w:val="006878E2"/>
    <w:rsid w:val="00687DD8"/>
    <w:rsid w:val="00687E86"/>
    <w:rsid w:val="00687FB7"/>
    <w:rsid w:val="006901A1"/>
    <w:rsid w:val="0069042E"/>
    <w:rsid w:val="00690935"/>
    <w:rsid w:val="006915A4"/>
    <w:rsid w:val="00692C0C"/>
    <w:rsid w:val="00693788"/>
    <w:rsid w:val="006939B0"/>
    <w:rsid w:val="006942E9"/>
    <w:rsid w:val="0069648D"/>
    <w:rsid w:val="0069665B"/>
    <w:rsid w:val="00696947"/>
    <w:rsid w:val="00696FDF"/>
    <w:rsid w:val="0069736B"/>
    <w:rsid w:val="00697B62"/>
    <w:rsid w:val="00697FB7"/>
    <w:rsid w:val="006A074E"/>
    <w:rsid w:val="006A1F00"/>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209"/>
    <w:rsid w:val="006B3675"/>
    <w:rsid w:val="006B54D7"/>
    <w:rsid w:val="006B559D"/>
    <w:rsid w:val="006B6660"/>
    <w:rsid w:val="006C035B"/>
    <w:rsid w:val="006C04D1"/>
    <w:rsid w:val="006C0876"/>
    <w:rsid w:val="006C0AB0"/>
    <w:rsid w:val="006C0BD2"/>
    <w:rsid w:val="006C13CD"/>
    <w:rsid w:val="006C14D2"/>
    <w:rsid w:val="006C19B0"/>
    <w:rsid w:val="006C2453"/>
    <w:rsid w:val="006C28A8"/>
    <w:rsid w:val="006C2ACA"/>
    <w:rsid w:val="006C365E"/>
    <w:rsid w:val="006C3880"/>
    <w:rsid w:val="006C3C32"/>
    <w:rsid w:val="006C4483"/>
    <w:rsid w:val="006C4A60"/>
    <w:rsid w:val="006C4C0D"/>
    <w:rsid w:val="006C6FBD"/>
    <w:rsid w:val="006D06F8"/>
    <w:rsid w:val="006D0B27"/>
    <w:rsid w:val="006D1167"/>
    <w:rsid w:val="006D1864"/>
    <w:rsid w:val="006D2192"/>
    <w:rsid w:val="006D282C"/>
    <w:rsid w:val="006D30FC"/>
    <w:rsid w:val="006D3A6F"/>
    <w:rsid w:val="006D3C93"/>
    <w:rsid w:val="006D5BDD"/>
    <w:rsid w:val="006D67A9"/>
    <w:rsid w:val="006D6BE5"/>
    <w:rsid w:val="006D6FC4"/>
    <w:rsid w:val="006D71AC"/>
    <w:rsid w:val="006D757E"/>
    <w:rsid w:val="006D791B"/>
    <w:rsid w:val="006D7C6C"/>
    <w:rsid w:val="006E078A"/>
    <w:rsid w:val="006E07CB"/>
    <w:rsid w:val="006E0DD6"/>
    <w:rsid w:val="006E1E1C"/>
    <w:rsid w:val="006E28D0"/>
    <w:rsid w:val="006E28DE"/>
    <w:rsid w:val="006E3132"/>
    <w:rsid w:val="006E41A2"/>
    <w:rsid w:val="006E47A9"/>
    <w:rsid w:val="006E5057"/>
    <w:rsid w:val="006E50C7"/>
    <w:rsid w:val="006E53E7"/>
    <w:rsid w:val="006E5746"/>
    <w:rsid w:val="006E7572"/>
    <w:rsid w:val="006E7917"/>
    <w:rsid w:val="006F03ED"/>
    <w:rsid w:val="006F064C"/>
    <w:rsid w:val="006F065A"/>
    <w:rsid w:val="006F0860"/>
    <w:rsid w:val="006F11D1"/>
    <w:rsid w:val="006F1E33"/>
    <w:rsid w:val="006F2026"/>
    <w:rsid w:val="006F236A"/>
    <w:rsid w:val="006F2B6E"/>
    <w:rsid w:val="006F3D68"/>
    <w:rsid w:val="006F5C1B"/>
    <w:rsid w:val="006F605E"/>
    <w:rsid w:val="006F67DD"/>
    <w:rsid w:val="006F6886"/>
    <w:rsid w:val="006F72BF"/>
    <w:rsid w:val="006F79A2"/>
    <w:rsid w:val="006F79E2"/>
    <w:rsid w:val="00701AB8"/>
    <w:rsid w:val="00703B7E"/>
    <w:rsid w:val="007049CD"/>
    <w:rsid w:val="00704C7B"/>
    <w:rsid w:val="0070503A"/>
    <w:rsid w:val="00705089"/>
    <w:rsid w:val="00705299"/>
    <w:rsid w:val="00706AF5"/>
    <w:rsid w:val="00706CE9"/>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95F"/>
    <w:rsid w:val="00727FCE"/>
    <w:rsid w:val="007318E4"/>
    <w:rsid w:val="0073245B"/>
    <w:rsid w:val="00732937"/>
    <w:rsid w:val="00733658"/>
    <w:rsid w:val="00733974"/>
    <w:rsid w:val="0073462C"/>
    <w:rsid w:val="00734D49"/>
    <w:rsid w:val="00734F71"/>
    <w:rsid w:val="00735C52"/>
    <w:rsid w:val="00737BE0"/>
    <w:rsid w:val="00737DC1"/>
    <w:rsid w:val="00740533"/>
    <w:rsid w:val="007408E7"/>
    <w:rsid w:val="00740CE3"/>
    <w:rsid w:val="00740DD3"/>
    <w:rsid w:val="00741071"/>
    <w:rsid w:val="0074279C"/>
    <w:rsid w:val="00742CFA"/>
    <w:rsid w:val="00743686"/>
    <w:rsid w:val="00744E88"/>
    <w:rsid w:val="00744FE8"/>
    <w:rsid w:val="0074654E"/>
    <w:rsid w:val="00747085"/>
    <w:rsid w:val="007470F6"/>
    <w:rsid w:val="007473BC"/>
    <w:rsid w:val="00747CCC"/>
    <w:rsid w:val="00747D21"/>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2CC"/>
    <w:rsid w:val="0076080C"/>
    <w:rsid w:val="00761762"/>
    <w:rsid w:val="00762227"/>
    <w:rsid w:val="00762DA2"/>
    <w:rsid w:val="0076301E"/>
    <w:rsid w:val="0076339F"/>
    <w:rsid w:val="007639E8"/>
    <w:rsid w:val="00764199"/>
    <w:rsid w:val="00764C5A"/>
    <w:rsid w:val="007653DD"/>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34"/>
    <w:rsid w:val="007874C1"/>
    <w:rsid w:val="00790B8A"/>
    <w:rsid w:val="00791CD8"/>
    <w:rsid w:val="00793A72"/>
    <w:rsid w:val="007958B3"/>
    <w:rsid w:val="007962D4"/>
    <w:rsid w:val="007976C7"/>
    <w:rsid w:val="007A0F01"/>
    <w:rsid w:val="007A3820"/>
    <w:rsid w:val="007A4054"/>
    <w:rsid w:val="007A4A5B"/>
    <w:rsid w:val="007A4F65"/>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2B90"/>
    <w:rsid w:val="008050EB"/>
    <w:rsid w:val="0080547B"/>
    <w:rsid w:val="00805ECB"/>
    <w:rsid w:val="00806D43"/>
    <w:rsid w:val="00807FB1"/>
    <w:rsid w:val="008107CD"/>
    <w:rsid w:val="0081090B"/>
    <w:rsid w:val="008109F2"/>
    <w:rsid w:val="00810E41"/>
    <w:rsid w:val="00810EF0"/>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3FE5"/>
    <w:rsid w:val="00825BE5"/>
    <w:rsid w:val="0082652C"/>
    <w:rsid w:val="00826900"/>
    <w:rsid w:val="00826F87"/>
    <w:rsid w:val="008305ED"/>
    <w:rsid w:val="0083161C"/>
    <w:rsid w:val="00831B1A"/>
    <w:rsid w:val="008320FF"/>
    <w:rsid w:val="00832201"/>
    <w:rsid w:val="00832CFE"/>
    <w:rsid w:val="008339AB"/>
    <w:rsid w:val="00833F24"/>
    <w:rsid w:val="008346EE"/>
    <w:rsid w:val="00835460"/>
    <w:rsid w:val="00835D87"/>
    <w:rsid w:val="00836222"/>
    <w:rsid w:val="00836B41"/>
    <w:rsid w:val="0083706B"/>
    <w:rsid w:val="00840F3C"/>
    <w:rsid w:val="008413AE"/>
    <w:rsid w:val="0084189D"/>
    <w:rsid w:val="008419E7"/>
    <w:rsid w:val="00842520"/>
    <w:rsid w:val="0084389F"/>
    <w:rsid w:val="00844F9B"/>
    <w:rsid w:val="00845807"/>
    <w:rsid w:val="008458E8"/>
    <w:rsid w:val="00845DCA"/>
    <w:rsid w:val="008465E1"/>
    <w:rsid w:val="00846A33"/>
    <w:rsid w:val="00846C17"/>
    <w:rsid w:val="00846E60"/>
    <w:rsid w:val="008473AC"/>
    <w:rsid w:val="008477F5"/>
    <w:rsid w:val="0084798E"/>
    <w:rsid w:val="00847E1E"/>
    <w:rsid w:val="008501FC"/>
    <w:rsid w:val="00850709"/>
    <w:rsid w:val="00850B93"/>
    <w:rsid w:val="00851102"/>
    <w:rsid w:val="0085125A"/>
    <w:rsid w:val="00851348"/>
    <w:rsid w:val="00851BCC"/>
    <w:rsid w:val="00851E80"/>
    <w:rsid w:val="00852095"/>
    <w:rsid w:val="00852646"/>
    <w:rsid w:val="0085264A"/>
    <w:rsid w:val="008532AE"/>
    <w:rsid w:val="008536C6"/>
    <w:rsid w:val="008536E3"/>
    <w:rsid w:val="0085396A"/>
    <w:rsid w:val="00853E9C"/>
    <w:rsid w:val="00854764"/>
    <w:rsid w:val="00854EBB"/>
    <w:rsid w:val="00855532"/>
    <w:rsid w:val="008575EF"/>
    <w:rsid w:val="00857C1C"/>
    <w:rsid w:val="00860249"/>
    <w:rsid w:val="00860EDD"/>
    <w:rsid w:val="00861F42"/>
    <w:rsid w:val="00862F45"/>
    <w:rsid w:val="00863912"/>
    <w:rsid w:val="00863E62"/>
    <w:rsid w:val="00866F2C"/>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4C0F"/>
    <w:rsid w:val="00895A38"/>
    <w:rsid w:val="00895FFE"/>
    <w:rsid w:val="008962F8"/>
    <w:rsid w:val="00896549"/>
    <w:rsid w:val="00897B15"/>
    <w:rsid w:val="008A03C9"/>
    <w:rsid w:val="008A1D54"/>
    <w:rsid w:val="008A2BE8"/>
    <w:rsid w:val="008A2EDF"/>
    <w:rsid w:val="008A32C1"/>
    <w:rsid w:val="008A3A54"/>
    <w:rsid w:val="008A58E9"/>
    <w:rsid w:val="008A5BEE"/>
    <w:rsid w:val="008A5EB7"/>
    <w:rsid w:val="008A6911"/>
    <w:rsid w:val="008A720B"/>
    <w:rsid w:val="008A78F1"/>
    <w:rsid w:val="008A7D26"/>
    <w:rsid w:val="008B00D7"/>
    <w:rsid w:val="008B015C"/>
    <w:rsid w:val="008B024A"/>
    <w:rsid w:val="008B0A15"/>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490"/>
    <w:rsid w:val="008C6820"/>
    <w:rsid w:val="008C6AB6"/>
    <w:rsid w:val="008C73EC"/>
    <w:rsid w:val="008C744B"/>
    <w:rsid w:val="008C76F7"/>
    <w:rsid w:val="008C7A77"/>
    <w:rsid w:val="008C7DD2"/>
    <w:rsid w:val="008D16D1"/>
    <w:rsid w:val="008D1731"/>
    <w:rsid w:val="008D1A25"/>
    <w:rsid w:val="008D2155"/>
    <w:rsid w:val="008D24D8"/>
    <w:rsid w:val="008D2933"/>
    <w:rsid w:val="008D5E3F"/>
    <w:rsid w:val="008D7A03"/>
    <w:rsid w:val="008E3047"/>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062A4"/>
    <w:rsid w:val="00907369"/>
    <w:rsid w:val="0091105C"/>
    <w:rsid w:val="00911942"/>
    <w:rsid w:val="0091333A"/>
    <w:rsid w:val="0091367F"/>
    <w:rsid w:val="00914225"/>
    <w:rsid w:val="009166BB"/>
    <w:rsid w:val="00916EF6"/>
    <w:rsid w:val="00917439"/>
    <w:rsid w:val="00920207"/>
    <w:rsid w:val="009207F6"/>
    <w:rsid w:val="00920CBA"/>
    <w:rsid w:val="00920E53"/>
    <w:rsid w:val="009214F6"/>
    <w:rsid w:val="0092257F"/>
    <w:rsid w:val="00922B92"/>
    <w:rsid w:val="00923A29"/>
    <w:rsid w:val="00923C8D"/>
    <w:rsid w:val="00923FAA"/>
    <w:rsid w:val="00924F2F"/>
    <w:rsid w:val="00925000"/>
    <w:rsid w:val="00925473"/>
    <w:rsid w:val="00926C91"/>
    <w:rsid w:val="0092765D"/>
    <w:rsid w:val="00930B9C"/>
    <w:rsid w:val="0093162E"/>
    <w:rsid w:val="00931F94"/>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23"/>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0F1B"/>
    <w:rsid w:val="00982281"/>
    <w:rsid w:val="00983394"/>
    <w:rsid w:val="009838C2"/>
    <w:rsid w:val="00983E6F"/>
    <w:rsid w:val="009847BB"/>
    <w:rsid w:val="00984F70"/>
    <w:rsid w:val="00985529"/>
    <w:rsid w:val="00985F61"/>
    <w:rsid w:val="00985FD8"/>
    <w:rsid w:val="009866DD"/>
    <w:rsid w:val="0098726E"/>
    <w:rsid w:val="00990B9D"/>
    <w:rsid w:val="00991186"/>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173F"/>
    <w:rsid w:val="009A24F8"/>
    <w:rsid w:val="009A275A"/>
    <w:rsid w:val="009A2B10"/>
    <w:rsid w:val="009A31B9"/>
    <w:rsid w:val="009A3654"/>
    <w:rsid w:val="009A536D"/>
    <w:rsid w:val="009A631E"/>
    <w:rsid w:val="009A777B"/>
    <w:rsid w:val="009B05EE"/>
    <w:rsid w:val="009B0EF8"/>
    <w:rsid w:val="009B12D1"/>
    <w:rsid w:val="009B14B1"/>
    <w:rsid w:val="009B16D2"/>
    <w:rsid w:val="009B2366"/>
    <w:rsid w:val="009B25BF"/>
    <w:rsid w:val="009B27C9"/>
    <w:rsid w:val="009B3368"/>
    <w:rsid w:val="009B490B"/>
    <w:rsid w:val="009B53E3"/>
    <w:rsid w:val="009B5520"/>
    <w:rsid w:val="009B572A"/>
    <w:rsid w:val="009B5CD5"/>
    <w:rsid w:val="009B6402"/>
    <w:rsid w:val="009B73A1"/>
    <w:rsid w:val="009B776B"/>
    <w:rsid w:val="009B799B"/>
    <w:rsid w:val="009B7F49"/>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6C3A"/>
    <w:rsid w:val="009D78D4"/>
    <w:rsid w:val="009E02E1"/>
    <w:rsid w:val="009E163E"/>
    <w:rsid w:val="009E2B36"/>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161"/>
    <w:rsid w:val="00A07830"/>
    <w:rsid w:val="00A0784C"/>
    <w:rsid w:val="00A07E58"/>
    <w:rsid w:val="00A114DF"/>
    <w:rsid w:val="00A11BA8"/>
    <w:rsid w:val="00A11E50"/>
    <w:rsid w:val="00A12EA6"/>
    <w:rsid w:val="00A15C28"/>
    <w:rsid w:val="00A15F1E"/>
    <w:rsid w:val="00A201C2"/>
    <w:rsid w:val="00A2068D"/>
    <w:rsid w:val="00A208D3"/>
    <w:rsid w:val="00A20AF9"/>
    <w:rsid w:val="00A2122A"/>
    <w:rsid w:val="00A216DF"/>
    <w:rsid w:val="00A218FF"/>
    <w:rsid w:val="00A21C0D"/>
    <w:rsid w:val="00A21C71"/>
    <w:rsid w:val="00A22600"/>
    <w:rsid w:val="00A22D81"/>
    <w:rsid w:val="00A24B5C"/>
    <w:rsid w:val="00A24DAC"/>
    <w:rsid w:val="00A262D5"/>
    <w:rsid w:val="00A2651C"/>
    <w:rsid w:val="00A269B3"/>
    <w:rsid w:val="00A26BE4"/>
    <w:rsid w:val="00A300BA"/>
    <w:rsid w:val="00A30235"/>
    <w:rsid w:val="00A307FF"/>
    <w:rsid w:val="00A30ECB"/>
    <w:rsid w:val="00A3150B"/>
    <w:rsid w:val="00A3175A"/>
    <w:rsid w:val="00A31D44"/>
    <w:rsid w:val="00A33509"/>
    <w:rsid w:val="00A343D1"/>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2FDC"/>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3F4F"/>
    <w:rsid w:val="00A64FC5"/>
    <w:rsid w:val="00A656DA"/>
    <w:rsid w:val="00A65DC8"/>
    <w:rsid w:val="00A66181"/>
    <w:rsid w:val="00A678CD"/>
    <w:rsid w:val="00A67D95"/>
    <w:rsid w:val="00A706A9"/>
    <w:rsid w:val="00A70721"/>
    <w:rsid w:val="00A70BA1"/>
    <w:rsid w:val="00A71B9B"/>
    <w:rsid w:val="00A71CA8"/>
    <w:rsid w:val="00A73456"/>
    <w:rsid w:val="00A75563"/>
    <w:rsid w:val="00A764D2"/>
    <w:rsid w:val="00A76E90"/>
    <w:rsid w:val="00A77650"/>
    <w:rsid w:val="00A77B0C"/>
    <w:rsid w:val="00A80794"/>
    <w:rsid w:val="00A810EE"/>
    <w:rsid w:val="00A81424"/>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8C1"/>
    <w:rsid w:val="00A92DB6"/>
    <w:rsid w:val="00A92F00"/>
    <w:rsid w:val="00A9325D"/>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0B"/>
    <w:rsid w:val="00AB0E8E"/>
    <w:rsid w:val="00AB1406"/>
    <w:rsid w:val="00AB21A3"/>
    <w:rsid w:val="00AB2DF1"/>
    <w:rsid w:val="00AB4339"/>
    <w:rsid w:val="00AB44E1"/>
    <w:rsid w:val="00AC0335"/>
    <w:rsid w:val="00AC06AF"/>
    <w:rsid w:val="00AC096B"/>
    <w:rsid w:val="00AC1251"/>
    <w:rsid w:val="00AC229B"/>
    <w:rsid w:val="00AC2553"/>
    <w:rsid w:val="00AC2E85"/>
    <w:rsid w:val="00AC5219"/>
    <w:rsid w:val="00AC530D"/>
    <w:rsid w:val="00AC55A4"/>
    <w:rsid w:val="00AC5F1C"/>
    <w:rsid w:val="00AC65DC"/>
    <w:rsid w:val="00AD0A9C"/>
    <w:rsid w:val="00AD3587"/>
    <w:rsid w:val="00AD44A1"/>
    <w:rsid w:val="00AD52F9"/>
    <w:rsid w:val="00AD5501"/>
    <w:rsid w:val="00AD65D8"/>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0EC1"/>
    <w:rsid w:val="00AF21B5"/>
    <w:rsid w:val="00AF2501"/>
    <w:rsid w:val="00AF2795"/>
    <w:rsid w:val="00AF2B16"/>
    <w:rsid w:val="00AF312D"/>
    <w:rsid w:val="00AF39E8"/>
    <w:rsid w:val="00AF3F73"/>
    <w:rsid w:val="00AF52BB"/>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303"/>
    <w:rsid w:val="00B105A0"/>
    <w:rsid w:val="00B107DD"/>
    <w:rsid w:val="00B113CE"/>
    <w:rsid w:val="00B11716"/>
    <w:rsid w:val="00B11C06"/>
    <w:rsid w:val="00B131FD"/>
    <w:rsid w:val="00B13484"/>
    <w:rsid w:val="00B1380E"/>
    <w:rsid w:val="00B13C57"/>
    <w:rsid w:val="00B1526E"/>
    <w:rsid w:val="00B154C5"/>
    <w:rsid w:val="00B16DB7"/>
    <w:rsid w:val="00B200B8"/>
    <w:rsid w:val="00B22163"/>
    <w:rsid w:val="00B233C3"/>
    <w:rsid w:val="00B2381E"/>
    <w:rsid w:val="00B24186"/>
    <w:rsid w:val="00B26FAD"/>
    <w:rsid w:val="00B27976"/>
    <w:rsid w:val="00B27DD8"/>
    <w:rsid w:val="00B3052D"/>
    <w:rsid w:val="00B30939"/>
    <w:rsid w:val="00B30E25"/>
    <w:rsid w:val="00B30EB5"/>
    <w:rsid w:val="00B3274A"/>
    <w:rsid w:val="00B34347"/>
    <w:rsid w:val="00B3467F"/>
    <w:rsid w:val="00B354C5"/>
    <w:rsid w:val="00B3553E"/>
    <w:rsid w:val="00B355F1"/>
    <w:rsid w:val="00B36909"/>
    <w:rsid w:val="00B36AF3"/>
    <w:rsid w:val="00B373A9"/>
    <w:rsid w:val="00B374C3"/>
    <w:rsid w:val="00B37D0F"/>
    <w:rsid w:val="00B40112"/>
    <w:rsid w:val="00B40B64"/>
    <w:rsid w:val="00B40D17"/>
    <w:rsid w:val="00B41379"/>
    <w:rsid w:val="00B415FB"/>
    <w:rsid w:val="00B4343E"/>
    <w:rsid w:val="00B43C78"/>
    <w:rsid w:val="00B44386"/>
    <w:rsid w:val="00B450A8"/>
    <w:rsid w:val="00B4544A"/>
    <w:rsid w:val="00B457C4"/>
    <w:rsid w:val="00B4678C"/>
    <w:rsid w:val="00B4685C"/>
    <w:rsid w:val="00B46D67"/>
    <w:rsid w:val="00B47484"/>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400"/>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08A"/>
    <w:rsid w:val="00BA316B"/>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489"/>
    <w:rsid w:val="00BB4E32"/>
    <w:rsid w:val="00BB527E"/>
    <w:rsid w:val="00BB5E7C"/>
    <w:rsid w:val="00BB68C0"/>
    <w:rsid w:val="00BB6B8A"/>
    <w:rsid w:val="00BB75D0"/>
    <w:rsid w:val="00BB75DF"/>
    <w:rsid w:val="00BC0046"/>
    <w:rsid w:val="00BC1955"/>
    <w:rsid w:val="00BC1BC8"/>
    <w:rsid w:val="00BC20B9"/>
    <w:rsid w:val="00BC2253"/>
    <w:rsid w:val="00BC2ED1"/>
    <w:rsid w:val="00BC3B19"/>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5DD1"/>
    <w:rsid w:val="00BF63E6"/>
    <w:rsid w:val="00BF65AC"/>
    <w:rsid w:val="00BF6640"/>
    <w:rsid w:val="00BF6C54"/>
    <w:rsid w:val="00BF7F11"/>
    <w:rsid w:val="00C00360"/>
    <w:rsid w:val="00C00565"/>
    <w:rsid w:val="00C01734"/>
    <w:rsid w:val="00C028B7"/>
    <w:rsid w:val="00C03B01"/>
    <w:rsid w:val="00C03BCC"/>
    <w:rsid w:val="00C03FC7"/>
    <w:rsid w:val="00C047C8"/>
    <w:rsid w:val="00C04A7D"/>
    <w:rsid w:val="00C04BCB"/>
    <w:rsid w:val="00C04E30"/>
    <w:rsid w:val="00C05040"/>
    <w:rsid w:val="00C0633B"/>
    <w:rsid w:val="00C063EC"/>
    <w:rsid w:val="00C0694B"/>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290D"/>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5DF5"/>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77CE"/>
    <w:rsid w:val="00C70DDC"/>
    <w:rsid w:val="00C710C1"/>
    <w:rsid w:val="00C7194F"/>
    <w:rsid w:val="00C71CF2"/>
    <w:rsid w:val="00C7388F"/>
    <w:rsid w:val="00C73955"/>
    <w:rsid w:val="00C7468F"/>
    <w:rsid w:val="00C74BBB"/>
    <w:rsid w:val="00C74CC5"/>
    <w:rsid w:val="00C75D88"/>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97F48"/>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051"/>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6A11"/>
    <w:rsid w:val="00CF7124"/>
    <w:rsid w:val="00CF72E1"/>
    <w:rsid w:val="00CF78A9"/>
    <w:rsid w:val="00CF7B1B"/>
    <w:rsid w:val="00CF7C82"/>
    <w:rsid w:val="00D00BC5"/>
    <w:rsid w:val="00D01F4B"/>
    <w:rsid w:val="00D02196"/>
    <w:rsid w:val="00D0253E"/>
    <w:rsid w:val="00D02573"/>
    <w:rsid w:val="00D02B7F"/>
    <w:rsid w:val="00D0437D"/>
    <w:rsid w:val="00D0459B"/>
    <w:rsid w:val="00D04A12"/>
    <w:rsid w:val="00D05174"/>
    <w:rsid w:val="00D053D2"/>
    <w:rsid w:val="00D05ED2"/>
    <w:rsid w:val="00D06338"/>
    <w:rsid w:val="00D06558"/>
    <w:rsid w:val="00D067A4"/>
    <w:rsid w:val="00D06CDF"/>
    <w:rsid w:val="00D06F1B"/>
    <w:rsid w:val="00D07A44"/>
    <w:rsid w:val="00D11D5F"/>
    <w:rsid w:val="00D11ED4"/>
    <w:rsid w:val="00D1221D"/>
    <w:rsid w:val="00D12229"/>
    <w:rsid w:val="00D12542"/>
    <w:rsid w:val="00D12A8D"/>
    <w:rsid w:val="00D14548"/>
    <w:rsid w:val="00D15073"/>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5B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0159"/>
    <w:rsid w:val="00D61730"/>
    <w:rsid w:val="00D62284"/>
    <w:rsid w:val="00D6244B"/>
    <w:rsid w:val="00D62B91"/>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9D0"/>
    <w:rsid w:val="00D84BB4"/>
    <w:rsid w:val="00D858F7"/>
    <w:rsid w:val="00D86FEC"/>
    <w:rsid w:val="00D87471"/>
    <w:rsid w:val="00D877AF"/>
    <w:rsid w:val="00D900BC"/>
    <w:rsid w:val="00D90491"/>
    <w:rsid w:val="00D91AEA"/>
    <w:rsid w:val="00D91BC4"/>
    <w:rsid w:val="00D94006"/>
    <w:rsid w:val="00D9433D"/>
    <w:rsid w:val="00D9433F"/>
    <w:rsid w:val="00D94B50"/>
    <w:rsid w:val="00D9542C"/>
    <w:rsid w:val="00D95A20"/>
    <w:rsid w:val="00D97C6E"/>
    <w:rsid w:val="00DA090D"/>
    <w:rsid w:val="00DA1099"/>
    <w:rsid w:val="00DA10F1"/>
    <w:rsid w:val="00DA19D1"/>
    <w:rsid w:val="00DA23CA"/>
    <w:rsid w:val="00DA23F6"/>
    <w:rsid w:val="00DA2C1A"/>
    <w:rsid w:val="00DA3626"/>
    <w:rsid w:val="00DA3BC8"/>
    <w:rsid w:val="00DA3C41"/>
    <w:rsid w:val="00DA417A"/>
    <w:rsid w:val="00DA4434"/>
    <w:rsid w:val="00DA649D"/>
    <w:rsid w:val="00DA6850"/>
    <w:rsid w:val="00DA7CC8"/>
    <w:rsid w:val="00DA7EE7"/>
    <w:rsid w:val="00DB17E2"/>
    <w:rsid w:val="00DB310F"/>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2FC"/>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6A2A"/>
    <w:rsid w:val="00DF7DE6"/>
    <w:rsid w:val="00E003A8"/>
    <w:rsid w:val="00E0047C"/>
    <w:rsid w:val="00E00CEF"/>
    <w:rsid w:val="00E02BDE"/>
    <w:rsid w:val="00E02C37"/>
    <w:rsid w:val="00E0345B"/>
    <w:rsid w:val="00E03941"/>
    <w:rsid w:val="00E0407F"/>
    <w:rsid w:val="00E05581"/>
    <w:rsid w:val="00E0607D"/>
    <w:rsid w:val="00E07D52"/>
    <w:rsid w:val="00E102DE"/>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46B"/>
    <w:rsid w:val="00E22759"/>
    <w:rsid w:val="00E227E6"/>
    <w:rsid w:val="00E229FF"/>
    <w:rsid w:val="00E23204"/>
    <w:rsid w:val="00E23499"/>
    <w:rsid w:val="00E235E5"/>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09B"/>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A52"/>
    <w:rsid w:val="00E77D39"/>
    <w:rsid w:val="00E8024A"/>
    <w:rsid w:val="00E808A9"/>
    <w:rsid w:val="00E8151F"/>
    <w:rsid w:val="00E81830"/>
    <w:rsid w:val="00E81918"/>
    <w:rsid w:val="00E8204B"/>
    <w:rsid w:val="00E824DF"/>
    <w:rsid w:val="00E82563"/>
    <w:rsid w:val="00E82DB0"/>
    <w:rsid w:val="00E83D83"/>
    <w:rsid w:val="00E84271"/>
    <w:rsid w:val="00E84CB8"/>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4D2A"/>
    <w:rsid w:val="00EC7F57"/>
    <w:rsid w:val="00ED0A6D"/>
    <w:rsid w:val="00ED0B64"/>
    <w:rsid w:val="00ED2836"/>
    <w:rsid w:val="00ED2CC0"/>
    <w:rsid w:val="00ED36D0"/>
    <w:rsid w:val="00ED3C29"/>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3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0D4"/>
    <w:rsid w:val="00F04131"/>
    <w:rsid w:val="00F04134"/>
    <w:rsid w:val="00F0511B"/>
    <w:rsid w:val="00F06B51"/>
    <w:rsid w:val="00F07277"/>
    <w:rsid w:val="00F11326"/>
    <w:rsid w:val="00F121B0"/>
    <w:rsid w:val="00F126CE"/>
    <w:rsid w:val="00F132D8"/>
    <w:rsid w:val="00F15CE8"/>
    <w:rsid w:val="00F16BFE"/>
    <w:rsid w:val="00F16FF1"/>
    <w:rsid w:val="00F17613"/>
    <w:rsid w:val="00F17728"/>
    <w:rsid w:val="00F1784B"/>
    <w:rsid w:val="00F21F6D"/>
    <w:rsid w:val="00F22D83"/>
    <w:rsid w:val="00F24221"/>
    <w:rsid w:val="00F25600"/>
    <w:rsid w:val="00F25B6A"/>
    <w:rsid w:val="00F25C85"/>
    <w:rsid w:val="00F26351"/>
    <w:rsid w:val="00F26AC9"/>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5A3"/>
    <w:rsid w:val="00F677E7"/>
    <w:rsid w:val="00F67F8A"/>
    <w:rsid w:val="00F70002"/>
    <w:rsid w:val="00F704F2"/>
    <w:rsid w:val="00F7070B"/>
    <w:rsid w:val="00F70971"/>
    <w:rsid w:val="00F725F2"/>
    <w:rsid w:val="00F72EEF"/>
    <w:rsid w:val="00F7398F"/>
    <w:rsid w:val="00F73EAE"/>
    <w:rsid w:val="00F74624"/>
    <w:rsid w:val="00F75846"/>
    <w:rsid w:val="00F76F49"/>
    <w:rsid w:val="00F76F8A"/>
    <w:rsid w:val="00F80C97"/>
    <w:rsid w:val="00F81203"/>
    <w:rsid w:val="00F81C9E"/>
    <w:rsid w:val="00F82D5C"/>
    <w:rsid w:val="00F82E88"/>
    <w:rsid w:val="00F8314F"/>
    <w:rsid w:val="00F83E50"/>
    <w:rsid w:val="00F84C61"/>
    <w:rsid w:val="00F85057"/>
    <w:rsid w:val="00F856F7"/>
    <w:rsid w:val="00F85E38"/>
    <w:rsid w:val="00F9089A"/>
    <w:rsid w:val="00F910F9"/>
    <w:rsid w:val="00F911CB"/>
    <w:rsid w:val="00F91F02"/>
    <w:rsid w:val="00F92E90"/>
    <w:rsid w:val="00F9444E"/>
    <w:rsid w:val="00F958D6"/>
    <w:rsid w:val="00F9674F"/>
    <w:rsid w:val="00F96FB1"/>
    <w:rsid w:val="00F971E7"/>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002F"/>
    <w:rsid w:val="00FC2958"/>
    <w:rsid w:val="00FC2ACC"/>
    <w:rsid w:val="00FC3286"/>
    <w:rsid w:val="00FC4518"/>
    <w:rsid w:val="00FC45D2"/>
    <w:rsid w:val="00FC6116"/>
    <w:rsid w:val="00FC6412"/>
    <w:rsid w:val="00FC6813"/>
    <w:rsid w:val="00FC6F41"/>
    <w:rsid w:val="00FC702A"/>
    <w:rsid w:val="00FC787D"/>
    <w:rsid w:val="00FC7965"/>
    <w:rsid w:val="00FC7E17"/>
    <w:rsid w:val="00FD042D"/>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395E"/>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40DD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699551964">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00990548">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51561536">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3879A-668B-8640-8C66-4470F8EA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Settings\dstanley\My Documents\Templates\802-11-Submission-Portrait.dot</Template>
  <TotalTime>2</TotalTime>
  <Pages>13</Pages>
  <Words>2931</Words>
  <Characters>16713</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Michael Montemurro</cp:lastModifiedBy>
  <cp:revision>3</cp:revision>
  <cp:lastPrinted>2008-01-21T07:29:00Z</cp:lastPrinted>
  <dcterms:created xsi:type="dcterms:W3CDTF">2019-08-20T14:02:00Z</dcterms:created>
  <dcterms:modified xsi:type="dcterms:W3CDTF">2019-08-20T14:03:00Z</dcterms:modified>
</cp:coreProperties>
</file>