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4679CBE9"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D140DC">
              <w:rPr>
                <w:rFonts w:asciiTheme="minorHAnsi" w:hAnsiTheme="minorHAnsi" w:cstheme="minorHAnsi"/>
                <w:sz w:val="22"/>
                <w:szCs w:val="22"/>
                <w:lang w:eastAsia="ko-KR"/>
              </w:rPr>
              <w:t xml:space="preserve">on </w:t>
            </w:r>
            <w:r w:rsidR="00536520">
              <w:rPr>
                <w:rFonts w:asciiTheme="minorHAnsi" w:hAnsiTheme="minorHAnsi" w:cstheme="minorHAnsi"/>
                <w:sz w:val="22"/>
                <w:szCs w:val="22"/>
                <w:lang w:eastAsia="ko-KR"/>
              </w:rPr>
              <w:t>BPSK</w:t>
            </w:r>
            <w:r w:rsidR="002A7392">
              <w:rPr>
                <w:rFonts w:asciiTheme="minorHAnsi" w:hAnsiTheme="minorHAnsi" w:cstheme="minorHAnsi"/>
                <w:sz w:val="22"/>
                <w:szCs w:val="22"/>
                <w:lang w:eastAsia="ko-KR"/>
              </w:rPr>
              <w:t>-</w:t>
            </w:r>
            <w:r w:rsidR="00536520">
              <w:rPr>
                <w:rFonts w:asciiTheme="minorHAnsi" w:hAnsiTheme="minorHAnsi" w:cstheme="minorHAnsi"/>
                <w:sz w:val="22"/>
                <w:szCs w:val="22"/>
                <w:lang w:eastAsia="ko-KR"/>
              </w:rPr>
              <w:t>Mark</w:t>
            </w:r>
            <w:r w:rsidR="00CD3CBB">
              <w:rPr>
                <w:rFonts w:asciiTheme="minorHAnsi" w:hAnsiTheme="minorHAnsi" w:cstheme="minorHAnsi"/>
                <w:sz w:val="22"/>
                <w:szCs w:val="22"/>
                <w:lang w:eastAsia="ko-KR"/>
              </w:rPr>
              <w:t xml:space="preserve"> Comments</w:t>
            </w:r>
          </w:p>
        </w:tc>
      </w:tr>
      <w:tr w:rsidR="005731EF" w:rsidRPr="005731EF" w14:paraId="4D0531B6" w14:textId="77777777" w:rsidTr="00DD1D7A">
        <w:trPr>
          <w:trHeight w:val="359"/>
          <w:jc w:val="center"/>
        </w:trPr>
        <w:tc>
          <w:tcPr>
            <w:tcW w:w="9576" w:type="dxa"/>
            <w:gridSpan w:val="5"/>
            <w:vAlign w:val="center"/>
          </w:tcPr>
          <w:p w14:paraId="6F9BF4A4" w14:textId="3387EE05"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w:t>
            </w:r>
            <w:r w:rsidR="00D140DC">
              <w:rPr>
                <w:rFonts w:asciiTheme="minorHAnsi" w:hAnsiTheme="minorHAnsi" w:cstheme="minorHAnsi"/>
                <w:b w:val="0"/>
                <w:sz w:val="22"/>
                <w:szCs w:val="22"/>
                <w:lang w:eastAsia="ko-KR"/>
              </w:rPr>
              <w:t>3</w:t>
            </w:r>
            <w:r w:rsidRPr="005731EF">
              <w:rPr>
                <w:rFonts w:asciiTheme="minorHAnsi" w:hAnsiTheme="minorHAnsi" w:cstheme="minorHAnsi"/>
                <w:b w:val="0"/>
                <w:sz w:val="22"/>
                <w:szCs w:val="22"/>
                <w:lang w:eastAsia="ko-KR"/>
              </w:rPr>
              <w:t>-</w:t>
            </w:r>
            <w:r w:rsidR="009408D4">
              <w:rPr>
                <w:rFonts w:asciiTheme="minorHAnsi" w:hAnsiTheme="minorHAnsi" w:cstheme="minorHAnsi"/>
                <w:b w:val="0"/>
                <w:sz w:val="22"/>
                <w:szCs w:val="22"/>
                <w:lang w:eastAsia="ko-KR"/>
              </w:rPr>
              <w:t>1</w:t>
            </w:r>
            <w:r w:rsidR="002157AB">
              <w:rPr>
                <w:rFonts w:asciiTheme="minorHAnsi" w:hAnsiTheme="minorHAnsi" w:cstheme="minorHAnsi"/>
                <w:b w:val="0"/>
                <w:sz w:val="22"/>
                <w:szCs w:val="22"/>
                <w:lang w:eastAsia="ko-KR"/>
              </w:rPr>
              <w:t>2</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3C16152A" w14:textId="37191DA2" w:rsidR="002C6745" w:rsidRDefault="007F047A" w:rsidP="00283796">
      <w:pPr>
        <w:spacing w:after="0" w:line="240" w:lineRule="auto"/>
        <w:rPr>
          <w:rFonts w:cstheme="minorHAnsi"/>
          <w:sz w:val="24"/>
        </w:rPr>
      </w:pPr>
      <w:r>
        <w:rPr>
          <w:rFonts w:cstheme="minorHAnsi"/>
          <w:sz w:val="24"/>
        </w:rPr>
        <w:t>The document provides comment resolutions for CID</w:t>
      </w:r>
      <w:r w:rsidR="002A7392">
        <w:rPr>
          <w:rFonts w:cstheme="minorHAnsi"/>
          <w:sz w:val="24"/>
        </w:rPr>
        <w:t>s: 2085, 2110, 2563, 2652, 2660, 2669.</w:t>
      </w: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0571EDE" w14:textId="77777777" w:rsidR="00D140DC" w:rsidRDefault="00D140DC">
      <w:pPr>
        <w:rPr>
          <w:rFonts w:cstheme="minorHAnsi"/>
          <w:sz w:val="24"/>
        </w:rPr>
      </w:pPr>
    </w:p>
    <w:p w14:paraId="442FCE29" w14:textId="77777777" w:rsidR="00D140DC" w:rsidRDefault="00D140DC">
      <w:pPr>
        <w:rPr>
          <w:rFonts w:cstheme="minorHAnsi"/>
          <w:sz w:val="24"/>
        </w:rPr>
      </w:pPr>
    </w:p>
    <w:p w14:paraId="4B9B285D" w14:textId="77777777" w:rsidR="00D140DC" w:rsidRDefault="00D140DC">
      <w:pPr>
        <w:rPr>
          <w:rFonts w:cstheme="minorHAnsi"/>
          <w:sz w:val="24"/>
        </w:rPr>
      </w:pPr>
    </w:p>
    <w:p w14:paraId="2D724B6C" w14:textId="77777777" w:rsidR="00D140DC" w:rsidRDefault="00D140DC">
      <w:pPr>
        <w:rPr>
          <w:rFonts w:cstheme="minorHAnsi"/>
          <w:sz w:val="24"/>
        </w:rPr>
      </w:pPr>
    </w:p>
    <w:p w14:paraId="45EEB687" w14:textId="77777777" w:rsidR="00D140DC" w:rsidRDefault="00D140DC">
      <w:pPr>
        <w:rPr>
          <w:rFonts w:cstheme="minorHAnsi"/>
          <w:sz w:val="24"/>
        </w:rPr>
      </w:pPr>
    </w:p>
    <w:p w14:paraId="4D1B639A" w14:textId="77777777" w:rsidR="00D140DC" w:rsidRDefault="00D140DC">
      <w:pPr>
        <w:rPr>
          <w:rFonts w:cstheme="minorHAnsi"/>
          <w:sz w:val="24"/>
        </w:rPr>
      </w:pPr>
    </w:p>
    <w:p w14:paraId="6CE3BA58" w14:textId="77777777" w:rsidR="00D140DC" w:rsidRDefault="00D140DC">
      <w:pPr>
        <w:rPr>
          <w:rFonts w:cstheme="minorHAnsi"/>
          <w:sz w:val="24"/>
        </w:rPr>
      </w:pPr>
    </w:p>
    <w:p w14:paraId="385ACBD3" w14:textId="77777777" w:rsidR="00D140DC" w:rsidRDefault="00D140DC">
      <w:pPr>
        <w:rPr>
          <w:rFonts w:cstheme="minorHAnsi"/>
          <w:sz w:val="24"/>
        </w:rPr>
      </w:pPr>
    </w:p>
    <w:p w14:paraId="4D37915D" w14:textId="77777777" w:rsidR="00D140DC" w:rsidRDefault="00D140DC">
      <w:pPr>
        <w:rPr>
          <w:rFonts w:cstheme="minorHAnsi"/>
          <w:sz w:val="24"/>
        </w:rPr>
      </w:pPr>
    </w:p>
    <w:p w14:paraId="43582A50" w14:textId="77777777" w:rsidR="00D140DC" w:rsidRDefault="00D140DC">
      <w:pPr>
        <w:rPr>
          <w:rFonts w:cstheme="minorHAnsi"/>
          <w:sz w:val="24"/>
        </w:rPr>
      </w:pPr>
    </w:p>
    <w:p w14:paraId="729B4BE9" w14:textId="77777777" w:rsidR="00D140DC" w:rsidRDefault="00D140DC">
      <w:pPr>
        <w:rPr>
          <w:rFonts w:cstheme="minorHAnsi"/>
          <w:sz w:val="24"/>
        </w:rPr>
      </w:pPr>
    </w:p>
    <w:p w14:paraId="2F9E3B95" w14:textId="77777777" w:rsidR="00D140DC" w:rsidRDefault="00D140DC">
      <w:pPr>
        <w:rPr>
          <w:rFonts w:cstheme="minorHAnsi"/>
          <w:sz w:val="24"/>
        </w:rPr>
      </w:pPr>
    </w:p>
    <w:p w14:paraId="64ACFEBA" w14:textId="59929ADB" w:rsidR="00D140DC" w:rsidRDefault="00D140DC">
      <w:pPr>
        <w:rPr>
          <w:rFonts w:cstheme="minorHAnsi"/>
          <w:sz w:val="24"/>
        </w:rPr>
      </w:pPr>
    </w:p>
    <w:p w14:paraId="684B9694" w14:textId="77777777" w:rsidR="002A7392" w:rsidRDefault="002A7392">
      <w:pPr>
        <w:rPr>
          <w:rFonts w:cstheme="minorHAnsi"/>
          <w:sz w:val="24"/>
        </w:rPr>
      </w:pPr>
    </w:p>
    <w:p w14:paraId="4D68E645" w14:textId="77777777" w:rsidR="00D140DC" w:rsidRDefault="00D140DC">
      <w:pPr>
        <w:rPr>
          <w:rFonts w:cstheme="minorHAnsi"/>
          <w:sz w:val="24"/>
        </w:rPr>
      </w:pPr>
    </w:p>
    <w:p w14:paraId="34DE535D" w14:textId="77777777" w:rsidR="00D140DC" w:rsidRDefault="00D140DC">
      <w:pPr>
        <w:rPr>
          <w:rFonts w:cstheme="minorHAnsi"/>
          <w:sz w:val="24"/>
        </w:rPr>
      </w:pPr>
    </w:p>
    <w:tbl>
      <w:tblPr>
        <w:tblStyle w:val="TableGrid"/>
        <w:tblW w:w="9355" w:type="dxa"/>
        <w:tblLook w:val="04A0" w:firstRow="1" w:lastRow="0" w:firstColumn="1" w:lastColumn="0" w:noHBand="0" w:noVBand="1"/>
      </w:tblPr>
      <w:tblGrid>
        <w:gridCol w:w="622"/>
        <w:gridCol w:w="1018"/>
        <w:gridCol w:w="1045"/>
        <w:gridCol w:w="2237"/>
        <w:gridCol w:w="1768"/>
        <w:gridCol w:w="2665"/>
      </w:tblGrid>
      <w:tr w:rsidR="00D140DC" w:rsidRPr="0022016C" w14:paraId="2DDA2173" w14:textId="77777777" w:rsidTr="009D3881">
        <w:tc>
          <w:tcPr>
            <w:tcW w:w="622" w:type="dxa"/>
          </w:tcPr>
          <w:p w14:paraId="67E88ECE" w14:textId="77777777" w:rsidR="00D140DC" w:rsidRPr="0022016C" w:rsidRDefault="00D140DC" w:rsidP="00553D02">
            <w:pPr>
              <w:rPr>
                <w:rFonts w:ascii="Calibri" w:hAnsi="Calibri" w:cstheme="minorHAnsi"/>
                <w:b/>
                <w:sz w:val="20"/>
              </w:rPr>
            </w:pPr>
            <w:r w:rsidRPr="0022016C">
              <w:rPr>
                <w:rFonts w:ascii="Calibri" w:hAnsi="Calibri" w:cstheme="minorHAnsi"/>
                <w:b/>
                <w:sz w:val="20"/>
              </w:rPr>
              <w:lastRenderedPageBreak/>
              <w:t>CID</w:t>
            </w:r>
          </w:p>
        </w:tc>
        <w:tc>
          <w:tcPr>
            <w:tcW w:w="1018" w:type="dxa"/>
          </w:tcPr>
          <w:p w14:paraId="5FBB74E3" w14:textId="77777777" w:rsidR="00D140DC" w:rsidRPr="0022016C" w:rsidRDefault="00D140DC" w:rsidP="00553D02">
            <w:pPr>
              <w:rPr>
                <w:rFonts w:ascii="Calibri" w:hAnsi="Calibri" w:cstheme="minorHAnsi"/>
                <w:b/>
                <w:sz w:val="20"/>
              </w:rPr>
            </w:pPr>
            <w:r w:rsidRPr="0022016C">
              <w:rPr>
                <w:rFonts w:ascii="Calibri" w:hAnsi="Calibri" w:cstheme="minorHAnsi"/>
                <w:b/>
                <w:sz w:val="20"/>
              </w:rPr>
              <w:t>Clause</w:t>
            </w:r>
          </w:p>
        </w:tc>
        <w:tc>
          <w:tcPr>
            <w:tcW w:w="1045" w:type="dxa"/>
          </w:tcPr>
          <w:p w14:paraId="35801290" w14:textId="77777777" w:rsidR="00D140DC" w:rsidRPr="0022016C" w:rsidRDefault="00D140DC" w:rsidP="00553D02">
            <w:pPr>
              <w:rPr>
                <w:rFonts w:ascii="Calibri" w:hAnsi="Calibri" w:cstheme="minorHAnsi"/>
                <w:b/>
                <w:sz w:val="20"/>
              </w:rPr>
            </w:pPr>
            <w:r w:rsidRPr="0022016C">
              <w:rPr>
                <w:rFonts w:ascii="Calibri" w:hAnsi="Calibri" w:cstheme="minorHAnsi"/>
                <w:b/>
                <w:sz w:val="20"/>
              </w:rPr>
              <w:t>Page/Line</w:t>
            </w:r>
          </w:p>
        </w:tc>
        <w:tc>
          <w:tcPr>
            <w:tcW w:w="2237" w:type="dxa"/>
          </w:tcPr>
          <w:p w14:paraId="0D54FFF3" w14:textId="77777777" w:rsidR="00D140DC" w:rsidRPr="0022016C" w:rsidRDefault="00D140DC" w:rsidP="00553D02">
            <w:pPr>
              <w:rPr>
                <w:rFonts w:ascii="Calibri" w:hAnsi="Calibri" w:cstheme="minorHAnsi"/>
                <w:b/>
                <w:sz w:val="20"/>
              </w:rPr>
            </w:pPr>
            <w:r w:rsidRPr="0022016C">
              <w:rPr>
                <w:rFonts w:ascii="Calibri" w:hAnsi="Calibri" w:cstheme="minorHAnsi"/>
                <w:b/>
                <w:sz w:val="20"/>
              </w:rPr>
              <w:t>Comment</w:t>
            </w:r>
          </w:p>
        </w:tc>
        <w:tc>
          <w:tcPr>
            <w:tcW w:w="1768" w:type="dxa"/>
          </w:tcPr>
          <w:p w14:paraId="10EBB465" w14:textId="77777777" w:rsidR="00D140DC" w:rsidRPr="0022016C" w:rsidRDefault="00D140DC" w:rsidP="00553D02">
            <w:pPr>
              <w:rPr>
                <w:rFonts w:ascii="Calibri" w:hAnsi="Calibri" w:cstheme="minorHAnsi"/>
                <w:b/>
                <w:sz w:val="20"/>
              </w:rPr>
            </w:pPr>
            <w:r w:rsidRPr="0022016C">
              <w:rPr>
                <w:rFonts w:ascii="Calibri" w:hAnsi="Calibri" w:cstheme="minorHAnsi"/>
                <w:b/>
                <w:sz w:val="20"/>
              </w:rPr>
              <w:t>Proposed Change</w:t>
            </w:r>
          </w:p>
        </w:tc>
        <w:tc>
          <w:tcPr>
            <w:tcW w:w="2665" w:type="dxa"/>
          </w:tcPr>
          <w:p w14:paraId="3D743320" w14:textId="77777777" w:rsidR="00D140DC" w:rsidRPr="0022016C" w:rsidRDefault="00D140DC" w:rsidP="00553D02">
            <w:pPr>
              <w:rPr>
                <w:rFonts w:ascii="Calibri" w:hAnsi="Calibri" w:cstheme="minorHAnsi"/>
                <w:b/>
                <w:sz w:val="20"/>
              </w:rPr>
            </w:pPr>
            <w:r w:rsidRPr="0022016C">
              <w:rPr>
                <w:rFonts w:ascii="Calibri" w:hAnsi="Calibri" w:cstheme="minorHAnsi"/>
                <w:b/>
                <w:sz w:val="20"/>
              </w:rPr>
              <w:t>Resolution</w:t>
            </w:r>
          </w:p>
        </w:tc>
      </w:tr>
      <w:tr w:rsidR="00D140DC" w:rsidRPr="0022016C" w14:paraId="291298E0" w14:textId="77777777" w:rsidTr="009D3881">
        <w:tc>
          <w:tcPr>
            <w:tcW w:w="622" w:type="dxa"/>
          </w:tcPr>
          <w:p w14:paraId="244215EA" w14:textId="61795CD3" w:rsidR="00D140DC" w:rsidRDefault="00536520" w:rsidP="00553D02">
            <w:pPr>
              <w:rPr>
                <w:rFonts w:ascii="Calibri" w:hAnsi="Calibri" w:cstheme="minorHAnsi"/>
                <w:sz w:val="20"/>
              </w:rPr>
            </w:pPr>
            <w:r>
              <w:rPr>
                <w:rFonts w:ascii="Calibri" w:hAnsi="Calibri" w:cstheme="minorHAnsi"/>
                <w:sz w:val="20"/>
              </w:rPr>
              <w:t>2085</w:t>
            </w:r>
          </w:p>
        </w:tc>
        <w:tc>
          <w:tcPr>
            <w:tcW w:w="1018" w:type="dxa"/>
          </w:tcPr>
          <w:p w14:paraId="164F8362" w14:textId="77259978" w:rsidR="00D140DC" w:rsidRPr="00596BC5" w:rsidRDefault="00536520" w:rsidP="00553D02">
            <w:pPr>
              <w:rPr>
                <w:rFonts w:ascii="Calibri" w:hAnsi="Calibri" w:cstheme="minorHAnsi"/>
                <w:sz w:val="20"/>
              </w:rPr>
            </w:pPr>
            <w:r>
              <w:rPr>
                <w:rFonts w:ascii="Calibri" w:hAnsi="Calibri" w:cstheme="minorHAnsi"/>
                <w:sz w:val="20"/>
              </w:rPr>
              <w:t>31.2.1</w:t>
            </w:r>
          </w:p>
        </w:tc>
        <w:tc>
          <w:tcPr>
            <w:tcW w:w="1045" w:type="dxa"/>
          </w:tcPr>
          <w:p w14:paraId="0370041F" w14:textId="28ABED13" w:rsidR="00D140DC" w:rsidRDefault="00536520" w:rsidP="00553D02">
            <w:pPr>
              <w:rPr>
                <w:rFonts w:ascii="Calibri" w:hAnsi="Calibri" w:cstheme="minorHAnsi"/>
                <w:sz w:val="20"/>
              </w:rPr>
            </w:pPr>
            <w:r>
              <w:rPr>
                <w:rFonts w:ascii="Calibri" w:hAnsi="Calibri" w:cstheme="minorHAnsi"/>
                <w:sz w:val="20"/>
              </w:rPr>
              <w:t>86.51</w:t>
            </w:r>
          </w:p>
        </w:tc>
        <w:tc>
          <w:tcPr>
            <w:tcW w:w="2237" w:type="dxa"/>
          </w:tcPr>
          <w:p w14:paraId="7B5AD19B" w14:textId="3C85E41E" w:rsidR="00D140DC" w:rsidRPr="00596BC5" w:rsidRDefault="00536520" w:rsidP="00553D02">
            <w:pPr>
              <w:rPr>
                <w:rFonts w:ascii="Calibri" w:hAnsi="Calibri" w:cstheme="minorHAnsi"/>
                <w:sz w:val="20"/>
              </w:rPr>
            </w:pPr>
            <w:r w:rsidRPr="00536520">
              <w:rPr>
                <w:rFonts w:ascii="Calibri" w:hAnsi="Calibri" w:cstheme="minorHAnsi"/>
                <w:sz w:val="20"/>
              </w:rPr>
              <w:t>Since 'BPSK-Mark' field is actually the repeat of L-SIG and it's identified by 11ax devices as 'RL-SIG' field, it's better to change 'BPSK-Mark' to 'RL-SIG'.</w:t>
            </w:r>
          </w:p>
        </w:tc>
        <w:tc>
          <w:tcPr>
            <w:tcW w:w="1768" w:type="dxa"/>
          </w:tcPr>
          <w:p w14:paraId="662817EC" w14:textId="555FECE5" w:rsidR="00D140DC" w:rsidRPr="00596BC5" w:rsidRDefault="00536520" w:rsidP="006B70B7">
            <w:pPr>
              <w:rPr>
                <w:rFonts w:ascii="Calibri" w:hAnsi="Calibri" w:cstheme="minorHAnsi"/>
                <w:sz w:val="20"/>
              </w:rPr>
            </w:pPr>
            <w:r w:rsidRPr="00536520">
              <w:rPr>
                <w:rFonts w:ascii="Calibri" w:hAnsi="Calibri" w:cstheme="minorHAnsi"/>
                <w:sz w:val="20"/>
              </w:rPr>
              <w:t>Change 'BPSK-Mark' to 'RL-SIG' in the whole standard</w:t>
            </w:r>
          </w:p>
        </w:tc>
        <w:tc>
          <w:tcPr>
            <w:tcW w:w="2665" w:type="dxa"/>
          </w:tcPr>
          <w:p w14:paraId="21112058" w14:textId="0F9C9A77" w:rsidR="00D140DC" w:rsidRPr="002D3CDF" w:rsidRDefault="00536520" w:rsidP="00553D02">
            <w:pPr>
              <w:rPr>
                <w:rFonts w:ascii="Calibri" w:hAnsi="Calibri" w:cstheme="minorHAnsi"/>
                <w:b/>
                <w:sz w:val="20"/>
              </w:rPr>
            </w:pPr>
            <w:r>
              <w:rPr>
                <w:rFonts w:ascii="Calibri" w:hAnsi="Calibri" w:cstheme="minorHAnsi"/>
                <w:b/>
                <w:sz w:val="20"/>
              </w:rPr>
              <w:t>Reject</w:t>
            </w:r>
          </w:p>
        </w:tc>
      </w:tr>
    </w:tbl>
    <w:p w14:paraId="0D16A8D5" w14:textId="1D345D83" w:rsidR="00B7495A" w:rsidRDefault="00B7495A">
      <w:pPr>
        <w:rPr>
          <w:rFonts w:cstheme="minorHAnsi"/>
          <w:sz w:val="24"/>
        </w:rPr>
      </w:pPr>
    </w:p>
    <w:p w14:paraId="7CF42E3F" w14:textId="77777777" w:rsidR="00587B04" w:rsidRDefault="00587B04">
      <w:pPr>
        <w:rPr>
          <w:rFonts w:cstheme="minorHAnsi"/>
          <w:sz w:val="24"/>
        </w:rPr>
      </w:pPr>
    </w:p>
    <w:tbl>
      <w:tblPr>
        <w:tblStyle w:val="TableGrid"/>
        <w:tblW w:w="9355" w:type="dxa"/>
        <w:tblLook w:val="04A0" w:firstRow="1" w:lastRow="0" w:firstColumn="1" w:lastColumn="0" w:noHBand="0" w:noVBand="1"/>
      </w:tblPr>
      <w:tblGrid>
        <w:gridCol w:w="622"/>
        <w:gridCol w:w="1021"/>
        <w:gridCol w:w="1045"/>
        <w:gridCol w:w="2235"/>
        <w:gridCol w:w="6"/>
        <w:gridCol w:w="1764"/>
        <w:gridCol w:w="2662"/>
      </w:tblGrid>
      <w:tr w:rsidR="009D3881" w:rsidRPr="0022016C" w14:paraId="58DECD6E" w14:textId="77777777" w:rsidTr="00587B04">
        <w:tc>
          <w:tcPr>
            <w:tcW w:w="622" w:type="dxa"/>
          </w:tcPr>
          <w:p w14:paraId="7FE9F5D5" w14:textId="77777777" w:rsidR="009D3881" w:rsidRPr="0022016C" w:rsidRDefault="009D3881" w:rsidP="00603A4F">
            <w:pPr>
              <w:rPr>
                <w:rFonts w:ascii="Calibri" w:hAnsi="Calibri" w:cstheme="minorHAnsi"/>
                <w:b/>
                <w:sz w:val="20"/>
              </w:rPr>
            </w:pPr>
            <w:r w:rsidRPr="0022016C">
              <w:rPr>
                <w:rFonts w:ascii="Calibri" w:hAnsi="Calibri" w:cstheme="minorHAnsi"/>
                <w:b/>
                <w:sz w:val="20"/>
              </w:rPr>
              <w:t>CID</w:t>
            </w:r>
          </w:p>
        </w:tc>
        <w:tc>
          <w:tcPr>
            <w:tcW w:w="1021" w:type="dxa"/>
          </w:tcPr>
          <w:p w14:paraId="4D88D9C6" w14:textId="77777777" w:rsidR="009D3881" w:rsidRPr="0022016C" w:rsidRDefault="009D3881" w:rsidP="00603A4F">
            <w:pPr>
              <w:rPr>
                <w:rFonts w:ascii="Calibri" w:hAnsi="Calibri" w:cstheme="minorHAnsi"/>
                <w:b/>
                <w:sz w:val="20"/>
              </w:rPr>
            </w:pPr>
            <w:r w:rsidRPr="0022016C">
              <w:rPr>
                <w:rFonts w:ascii="Calibri" w:hAnsi="Calibri" w:cstheme="minorHAnsi"/>
                <w:b/>
                <w:sz w:val="20"/>
              </w:rPr>
              <w:t>Clause</w:t>
            </w:r>
          </w:p>
        </w:tc>
        <w:tc>
          <w:tcPr>
            <w:tcW w:w="1045" w:type="dxa"/>
          </w:tcPr>
          <w:p w14:paraId="16176244" w14:textId="77777777" w:rsidR="009D3881" w:rsidRPr="0022016C" w:rsidRDefault="009D3881" w:rsidP="00603A4F">
            <w:pPr>
              <w:rPr>
                <w:rFonts w:ascii="Calibri" w:hAnsi="Calibri" w:cstheme="minorHAnsi"/>
                <w:b/>
                <w:sz w:val="20"/>
              </w:rPr>
            </w:pPr>
            <w:r w:rsidRPr="0022016C">
              <w:rPr>
                <w:rFonts w:ascii="Calibri" w:hAnsi="Calibri" w:cstheme="minorHAnsi"/>
                <w:b/>
                <w:sz w:val="20"/>
              </w:rPr>
              <w:t>Page/Line</w:t>
            </w:r>
          </w:p>
        </w:tc>
        <w:tc>
          <w:tcPr>
            <w:tcW w:w="2235" w:type="dxa"/>
          </w:tcPr>
          <w:p w14:paraId="1A217C4F" w14:textId="77777777" w:rsidR="009D3881" w:rsidRPr="0022016C" w:rsidRDefault="009D3881" w:rsidP="00603A4F">
            <w:pPr>
              <w:rPr>
                <w:rFonts w:ascii="Calibri" w:hAnsi="Calibri" w:cstheme="minorHAnsi"/>
                <w:b/>
                <w:sz w:val="20"/>
              </w:rPr>
            </w:pPr>
            <w:r w:rsidRPr="0022016C">
              <w:rPr>
                <w:rFonts w:ascii="Calibri" w:hAnsi="Calibri" w:cstheme="minorHAnsi"/>
                <w:b/>
                <w:sz w:val="20"/>
              </w:rPr>
              <w:t>Comment</w:t>
            </w:r>
          </w:p>
        </w:tc>
        <w:tc>
          <w:tcPr>
            <w:tcW w:w="1770" w:type="dxa"/>
            <w:gridSpan w:val="2"/>
          </w:tcPr>
          <w:p w14:paraId="11AA9F9E" w14:textId="77777777" w:rsidR="009D3881" w:rsidRPr="0022016C" w:rsidRDefault="009D3881" w:rsidP="00603A4F">
            <w:pPr>
              <w:rPr>
                <w:rFonts w:ascii="Calibri" w:hAnsi="Calibri" w:cstheme="minorHAnsi"/>
                <w:b/>
                <w:sz w:val="20"/>
              </w:rPr>
            </w:pPr>
            <w:r w:rsidRPr="0022016C">
              <w:rPr>
                <w:rFonts w:ascii="Calibri" w:hAnsi="Calibri" w:cstheme="minorHAnsi"/>
                <w:b/>
                <w:sz w:val="20"/>
              </w:rPr>
              <w:t>Proposed Change</w:t>
            </w:r>
          </w:p>
        </w:tc>
        <w:tc>
          <w:tcPr>
            <w:tcW w:w="2662" w:type="dxa"/>
          </w:tcPr>
          <w:p w14:paraId="59BA3DB9" w14:textId="77777777" w:rsidR="009D3881" w:rsidRPr="0022016C" w:rsidRDefault="009D3881" w:rsidP="00603A4F">
            <w:pPr>
              <w:rPr>
                <w:rFonts w:ascii="Calibri" w:hAnsi="Calibri" w:cstheme="minorHAnsi"/>
                <w:b/>
                <w:sz w:val="20"/>
              </w:rPr>
            </w:pPr>
            <w:r w:rsidRPr="0022016C">
              <w:rPr>
                <w:rFonts w:ascii="Calibri" w:hAnsi="Calibri" w:cstheme="minorHAnsi"/>
                <w:b/>
                <w:sz w:val="20"/>
              </w:rPr>
              <w:t>Resolution</w:t>
            </w:r>
          </w:p>
        </w:tc>
      </w:tr>
      <w:tr w:rsidR="009D3881" w:rsidRPr="0022016C" w14:paraId="1DD65FEF" w14:textId="77777777" w:rsidTr="00587B04">
        <w:tc>
          <w:tcPr>
            <w:tcW w:w="622" w:type="dxa"/>
          </w:tcPr>
          <w:p w14:paraId="660410A7" w14:textId="77777777" w:rsidR="009D3881" w:rsidRDefault="009D3881" w:rsidP="00603A4F">
            <w:pPr>
              <w:rPr>
                <w:rFonts w:ascii="Calibri" w:hAnsi="Calibri" w:cstheme="minorHAnsi"/>
                <w:sz w:val="20"/>
              </w:rPr>
            </w:pPr>
            <w:r>
              <w:rPr>
                <w:rFonts w:ascii="Calibri" w:hAnsi="Calibri" w:cstheme="minorHAnsi"/>
                <w:sz w:val="20"/>
              </w:rPr>
              <w:t>2669</w:t>
            </w:r>
          </w:p>
        </w:tc>
        <w:tc>
          <w:tcPr>
            <w:tcW w:w="1021" w:type="dxa"/>
          </w:tcPr>
          <w:p w14:paraId="44FFCE7A" w14:textId="77777777" w:rsidR="009D3881" w:rsidRDefault="009D3881" w:rsidP="00603A4F">
            <w:pPr>
              <w:rPr>
                <w:rFonts w:ascii="Calibri" w:hAnsi="Calibri" w:cstheme="minorHAnsi"/>
                <w:sz w:val="20"/>
              </w:rPr>
            </w:pPr>
            <w:r>
              <w:rPr>
                <w:rFonts w:ascii="Calibri" w:hAnsi="Calibri" w:cstheme="minorHAnsi"/>
                <w:sz w:val="20"/>
              </w:rPr>
              <w:t>31.2.5.5</w:t>
            </w:r>
          </w:p>
        </w:tc>
        <w:tc>
          <w:tcPr>
            <w:tcW w:w="1045" w:type="dxa"/>
          </w:tcPr>
          <w:p w14:paraId="24A1092C" w14:textId="77777777" w:rsidR="009D3881" w:rsidRDefault="009D3881" w:rsidP="00603A4F">
            <w:pPr>
              <w:rPr>
                <w:rFonts w:ascii="Calibri" w:hAnsi="Calibri" w:cstheme="minorHAnsi"/>
                <w:sz w:val="20"/>
              </w:rPr>
            </w:pPr>
            <w:r>
              <w:rPr>
                <w:rFonts w:ascii="Calibri" w:hAnsi="Calibri" w:cstheme="minorHAnsi"/>
                <w:sz w:val="20"/>
              </w:rPr>
              <w:t>95.8</w:t>
            </w:r>
          </w:p>
        </w:tc>
        <w:tc>
          <w:tcPr>
            <w:tcW w:w="2241" w:type="dxa"/>
            <w:gridSpan w:val="2"/>
          </w:tcPr>
          <w:p w14:paraId="50E99135" w14:textId="77777777" w:rsidR="009D3881" w:rsidRPr="00536520" w:rsidRDefault="009D3881" w:rsidP="00603A4F">
            <w:pPr>
              <w:rPr>
                <w:rFonts w:ascii="Calibri" w:hAnsi="Calibri" w:cstheme="minorHAnsi"/>
                <w:sz w:val="20"/>
              </w:rPr>
            </w:pPr>
            <w:r w:rsidRPr="009D3881">
              <w:rPr>
                <w:rFonts w:ascii="Calibri" w:hAnsi="Calibri" w:cstheme="minorHAnsi"/>
                <w:sz w:val="20"/>
              </w:rPr>
              <w:t>Multiple frequency segments not supported. Replace "Apply CSD for each transmit chain and frequency segment" with "Apply CSD for each transmit chain"</w:t>
            </w:r>
          </w:p>
        </w:tc>
        <w:tc>
          <w:tcPr>
            <w:tcW w:w="1764" w:type="dxa"/>
          </w:tcPr>
          <w:p w14:paraId="2B748F3F" w14:textId="77777777" w:rsidR="009D3881" w:rsidRPr="00536520" w:rsidRDefault="009D3881" w:rsidP="00603A4F">
            <w:pPr>
              <w:rPr>
                <w:rFonts w:ascii="Calibri" w:hAnsi="Calibri" w:cstheme="minorHAnsi"/>
                <w:sz w:val="20"/>
              </w:rPr>
            </w:pPr>
            <w:r w:rsidRPr="009D3881">
              <w:rPr>
                <w:rFonts w:ascii="Calibri" w:hAnsi="Calibri" w:cstheme="minorHAnsi"/>
                <w:sz w:val="20"/>
              </w:rPr>
              <w:t>As shown in the comment</w:t>
            </w:r>
          </w:p>
        </w:tc>
        <w:tc>
          <w:tcPr>
            <w:tcW w:w="2662" w:type="dxa"/>
          </w:tcPr>
          <w:p w14:paraId="31A83A6E" w14:textId="50B733D2" w:rsidR="009D3881" w:rsidRPr="002D3CDF" w:rsidRDefault="00235813" w:rsidP="00603A4F">
            <w:pPr>
              <w:rPr>
                <w:rFonts w:ascii="Calibri" w:hAnsi="Calibri" w:cstheme="minorHAnsi"/>
                <w:b/>
                <w:sz w:val="20"/>
              </w:rPr>
            </w:pPr>
            <w:r>
              <w:rPr>
                <w:rFonts w:ascii="Calibri" w:hAnsi="Calibri" w:cstheme="minorHAnsi"/>
                <w:b/>
                <w:sz w:val="20"/>
              </w:rPr>
              <w:t>Accept</w:t>
            </w:r>
          </w:p>
        </w:tc>
      </w:tr>
    </w:tbl>
    <w:p w14:paraId="463B1F37" w14:textId="3E9F27EA" w:rsidR="00536520" w:rsidRDefault="00536520">
      <w:pPr>
        <w:rPr>
          <w:rFonts w:cstheme="minorHAnsi"/>
          <w:sz w:val="24"/>
        </w:rPr>
      </w:pPr>
    </w:p>
    <w:p w14:paraId="7ACB0DC0" w14:textId="77777777" w:rsidR="00587B04" w:rsidRDefault="00587B04">
      <w:pPr>
        <w:rPr>
          <w:rFonts w:cstheme="minorHAnsi"/>
          <w:sz w:val="24"/>
        </w:rPr>
      </w:pPr>
    </w:p>
    <w:tbl>
      <w:tblPr>
        <w:tblStyle w:val="TableGrid"/>
        <w:tblW w:w="9355" w:type="dxa"/>
        <w:tblLook w:val="04A0" w:firstRow="1" w:lastRow="0" w:firstColumn="1" w:lastColumn="0" w:noHBand="0" w:noVBand="1"/>
      </w:tblPr>
      <w:tblGrid>
        <w:gridCol w:w="622"/>
        <w:gridCol w:w="1021"/>
        <w:gridCol w:w="1045"/>
        <w:gridCol w:w="2243"/>
        <w:gridCol w:w="1766"/>
        <w:gridCol w:w="2658"/>
      </w:tblGrid>
      <w:tr w:rsidR="00536520" w:rsidRPr="0022016C" w14:paraId="3AAC2D1C" w14:textId="77777777" w:rsidTr="00603A4F">
        <w:tc>
          <w:tcPr>
            <w:tcW w:w="536" w:type="dxa"/>
          </w:tcPr>
          <w:p w14:paraId="398DA0A1" w14:textId="77777777" w:rsidR="00536520" w:rsidRPr="0022016C" w:rsidRDefault="00536520" w:rsidP="00603A4F">
            <w:pPr>
              <w:rPr>
                <w:rFonts w:ascii="Calibri" w:hAnsi="Calibri" w:cstheme="minorHAnsi"/>
                <w:b/>
                <w:sz w:val="20"/>
              </w:rPr>
            </w:pPr>
            <w:r w:rsidRPr="0022016C">
              <w:rPr>
                <w:rFonts w:ascii="Calibri" w:hAnsi="Calibri" w:cstheme="minorHAnsi"/>
                <w:b/>
                <w:sz w:val="20"/>
              </w:rPr>
              <w:t>CID</w:t>
            </w:r>
          </w:p>
        </w:tc>
        <w:tc>
          <w:tcPr>
            <w:tcW w:w="1025" w:type="dxa"/>
          </w:tcPr>
          <w:p w14:paraId="09582545" w14:textId="77777777" w:rsidR="00536520" w:rsidRPr="0022016C" w:rsidRDefault="00536520" w:rsidP="00603A4F">
            <w:pPr>
              <w:rPr>
                <w:rFonts w:ascii="Calibri" w:hAnsi="Calibri" w:cstheme="minorHAnsi"/>
                <w:b/>
                <w:sz w:val="20"/>
              </w:rPr>
            </w:pPr>
            <w:r w:rsidRPr="0022016C">
              <w:rPr>
                <w:rFonts w:ascii="Calibri" w:hAnsi="Calibri" w:cstheme="minorHAnsi"/>
                <w:b/>
                <w:sz w:val="20"/>
              </w:rPr>
              <w:t>Clause</w:t>
            </w:r>
          </w:p>
        </w:tc>
        <w:tc>
          <w:tcPr>
            <w:tcW w:w="1045" w:type="dxa"/>
          </w:tcPr>
          <w:p w14:paraId="159A874F" w14:textId="77777777" w:rsidR="00536520" w:rsidRPr="0022016C" w:rsidRDefault="00536520" w:rsidP="00603A4F">
            <w:pPr>
              <w:rPr>
                <w:rFonts w:ascii="Calibri" w:hAnsi="Calibri" w:cstheme="minorHAnsi"/>
                <w:b/>
                <w:sz w:val="20"/>
              </w:rPr>
            </w:pPr>
            <w:r w:rsidRPr="0022016C">
              <w:rPr>
                <w:rFonts w:ascii="Calibri" w:hAnsi="Calibri" w:cstheme="minorHAnsi"/>
                <w:b/>
                <w:sz w:val="20"/>
              </w:rPr>
              <w:t>Page/Line</w:t>
            </w:r>
          </w:p>
        </w:tc>
        <w:tc>
          <w:tcPr>
            <w:tcW w:w="2264" w:type="dxa"/>
          </w:tcPr>
          <w:p w14:paraId="6445A0DD" w14:textId="77777777" w:rsidR="00536520" w:rsidRPr="0022016C" w:rsidRDefault="00536520" w:rsidP="00603A4F">
            <w:pPr>
              <w:rPr>
                <w:rFonts w:ascii="Calibri" w:hAnsi="Calibri" w:cstheme="minorHAnsi"/>
                <w:b/>
                <w:sz w:val="20"/>
              </w:rPr>
            </w:pPr>
            <w:r w:rsidRPr="0022016C">
              <w:rPr>
                <w:rFonts w:ascii="Calibri" w:hAnsi="Calibri" w:cstheme="minorHAnsi"/>
                <w:b/>
                <w:sz w:val="20"/>
              </w:rPr>
              <w:t>Comment</w:t>
            </w:r>
          </w:p>
        </w:tc>
        <w:tc>
          <w:tcPr>
            <w:tcW w:w="1785" w:type="dxa"/>
          </w:tcPr>
          <w:p w14:paraId="5E391CD8" w14:textId="77777777" w:rsidR="00536520" w:rsidRPr="0022016C" w:rsidRDefault="00536520" w:rsidP="00603A4F">
            <w:pPr>
              <w:rPr>
                <w:rFonts w:ascii="Calibri" w:hAnsi="Calibri" w:cstheme="minorHAnsi"/>
                <w:b/>
                <w:sz w:val="20"/>
              </w:rPr>
            </w:pPr>
            <w:r w:rsidRPr="0022016C">
              <w:rPr>
                <w:rFonts w:ascii="Calibri" w:hAnsi="Calibri" w:cstheme="minorHAnsi"/>
                <w:b/>
                <w:sz w:val="20"/>
              </w:rPr>
              <w:t>Proposed Change</w:t>
            </w:r>
          </w:p>
        </w:tc>
        <w:tc>
          <w:tcPr>
            <w:tcW w:w="2700" w:type="dxa"/>
          </w:tcPr>
          <w:p w14:paraId="50146D26" w14:textId="77777777" w:rsidR="00536520" w:rsidRPr="0022016C" w:rsidRDefault="00536520" w:rsidP="00603A4F">
            <w:pPr>
              <w:rPr>
                <w:rFonts w:ascii="Calibri" w:hAnsi="Calibri" w:cstheme="minorHAnsi"/>
                <w:b/>
                <w:sz w:val="20"/>
              </w:rPr>
            </w:pPr>
            <w:r w:rsidRPr="0022016C">
              <w:rPr>
                <w:rFonts w:ascii="Calibri" w:hAnsi="Calibri" w:cstheme="minorHAnsi"/>
                <w:b/>
                <w:sz w:val="20"/>
              </w:rPr>
              <w:t>Resolution</w:t>
            </w:r>
          </w:p>
        </w:tc>
      </w:tr>
      <w:tr w:rsidR="00536520" w:rsidRPr="0022016C" w14:paraId="380B1CFE" w14:textId="77777777" w:rsidTr="00603A4F">
        <w:tc>
          <w:tcPr>
            <w:tcW w:w="536" w:type="dxa"/>
          </w:tcPr>
          <w:p w14:paraId="7A4B70FF" w14:textId="5536DF53" w:rsidR="00536520" w:rsidRDefault="00536520" w:rsidP="00603A4F">
            <w:pPr>
              <w:rPr>
                <w:rFonts w:ascii="Calibri" w:hAnsi="Calibri" w:cstheme="minorHAnsi"/>
                <w:sz w:val="20"/>
              </w:rPr>
            </w:pPr>
            <w:r>
              <w:rPr>
                <w:rFonts w:ascii="Calibri" w:hAnsi="Calibri" w:cstheme="minorHAnsi"/>
                <w:sz w:val="20"/>
              </w:rPr>
              <w:t>2110</w:t>
            </w:r>
          </w:p>
        </w:tc>
        <w:tc>
          <w:tcPr>
            <w:tcW w:w="1025" w:type="dxa"/>
          </w:tcPr>
          <w:p w14:paraId="3B3AE112" w14:textId="5F9D4587" w:rsidR="00536520" w:rsidRPr="00596BC5" w:rsidRDefault="00536520" w:rsidP="00603A4F">
            <w:pPr>
              <w:rPr>
                <w:rFonts w:ascii="Calibri" w:hAnsi="Calibri" w:cstheme="minorHAnsi"/>
                <w:sz w:val="20"/>
              </w:rPr>
            </w:pPr>
            <w:r>
              <w:rPr>
                <w:rFonts w:ascii="Calibri" w:hAnsi="Calibri" w:cstheme="minorHAnsi"/>
                <w:sz w:val="20"/>
              </w:rPr>
              <w:t>31.2.5</w:t>
            </w:r>
          </w:p>
        </w:tc>
        <w:tc>
          <w:tcPr>
            <w:tcW w:w="1045" w:type="dxa"/>
          </w:tcPr>
          <w:p w14:paraId="5CD941E2" w14:textId="4268D07D" w:rsidR="00536520" w:rsidRDefault="00536520" w:rsidP="00603A4F">
            <w:pPr>
              <w:rPr>
                <w:rFonts w:ascii="Calibri" w:hAnsi="Calibri" w:cstheme="minorHAnsi"/>
                <w:sz w:val="20"/>
              </w:rPr>
            </w:pPr>
            <w:r>
              <w:rPr>
                <w:rFonts w:ascii="Calibri" w:hAnsi="Calibri" w:cstheme="minorHAnsi"/>
                <w:sz w:val="20"/>
              </w:rPr>
              <w:t>93.34</w:t>
            </w:r>
          </w:p>
        </w:tc>
        <w:tc>
          <w:tcPr>
            <w:tcW w:w="2264" w:type="dxa"/>
          </w:tcPr>
          <w:p w14:paraId="62BF2FA9" w14:textId="42347961" w:rsidR="00536520" w:rsidRPr="00536520" w:rsidRDefault="00536520" w:rsidP="00536520">
            <w:pPr>
              <w:rPr>
                <w:rFonts w:ascii="Calibri" w:hAnsi="Calibri" w:cstheme="minorHAnsi"/>
                <w:sz w:val="20"/>
              </w:rPr>
            </w:pPr>
            <w:r w:rsidRPr="00536520">
              <w:rPr>
                <w:rFonts w:ascii="Calibri" w:hAnsi="Calibri" w:cstheme="minorHAnsi"/>
                <w:sz w:val="20"/>
              </w:rPr>
              <w:t xml:space="preserve">"An 11ac capable receiver, after it has received the LSIG and MARK fields in the WUR preamble will do a QBPSK check on the next symbol. However, only the central 4 MHz of the tones is energized, the others contain noise. </w:t>
            </w:r>
            <w:r w:rsidR="000D2F92" w:rsidRPr="00536520">
              <w:rPr>
                <w:rFonts w:ascii="Calibri" w:hAnsi="Calibri" w:cstheme="minorHAnsi"/>
                <w:sz w:val="20"/>
              </w:rPr>
              <w:t>Therefore,</w:t>
            </w:r>
            <w:r w:rsidRPr="00536520">
              <w:rPr>
                <w:rFonts w:ascii="Calibri" w:hAnsi="Calibri" w:cstheme="minorHAnsi"/>
                <w:sz w:val="20"/>
              </w:rPr>
              <w:t xml:space="preserve"> the detection outcome is undetermined, maybe 50% are BPSK detections and 50% are QBSPK detections.</w:t>
            </w:r>
          </w:p>
          <w:p w14:paraId="15C16CD8" w14:textId="5B944A6C" w:rsidR="00536520" w:rsidRPr="00596BC5" w:rsidRDefault="00536520" w:rsidP="00536520">
            <w:pPr>
              <w:rPr>
                <w:rFonts w:ascii="Calibri" w:hAnsi="Calibri" w:cstheme="minorHAnsi"/>
                <w:sz w:val="20"/>
              </w:rPr>
            </w:pPr>
            <w:r w:rsidRPr="00536520">
              <w:rPr>
                <w:rFonts w:ascii="Calibri" w:hAnsi="Calibri" w:cstheme="minorHAnsi"/>
                <w:sz w:val="20"/>
              </w:rPr>
              <w:t xml:space="preserve">When the receiver detects BPSK it will initiate an 11a packet reception. When it detects QPSK it will attempt decode the two symbols following the LSIG as VHT-SIG-A. This </w:t>
            </w:r>
            <w:r w:rsidRPr="00536520">
              <w:rPr>
                <w:rFonts w:ascii="Calibri" w:hAnsi="Calibri" w:cstheme="minorHAnsi"/>
                <w:sz w:val="20"/>
              </w:rPr>
              <w:lastRenderedPageBreak/>
              <w:t>will almost certainly fail on a CRC error (there is a 1/256 chance that the 8-bit CRC unintentionally  passes). That could mean that in half of the cases the receiver will enter an error state which may eventually cause to the receiver to change its behavior."</w:t>
            </w:r>
          </w:p>
        </w:tc>
        <w:tc>
          <w:tcPr>
            <w:tcW w:w="1785" w:type="dxa"/>
          </w:tcPr>
          <w:p w14:paraId="387969F8" w14:textId="4A9EC9FF" w:rsidR="00536520" w:rsidRPr="00596BC5" w:rsidRDefault="00536520" w:rsidP="00603A4F">
            <w:pPr>
              <w:rPr>
                <w:rFonts w:ascii="Calibri" w:hAnsi="Calibri" w:cstheme="minorHAnsi"/>
                <w:sz w:val="20"/>
              </w:rPr>
            </w:pPr>
            <w:r w:rsidRPr="00536520">
              <w:rPr>
                <w:rFonts w:ascii="Calibri" w:hAnsi="Calibri" w:cstheme="minorHAnsi"/>
                <w:sz w:val="20"/>
              </w:rPr>
              <w:lastRenderedPageBreak/>
              <w:t>Replace MARK symbol by a valid VHT-SIG-A1 and VHT-SIG-A2 symbol.</w:t>
            </w:r>
          </w:p>
        </w:tc>
        <w:tc>
          <w:tcPr>
            <w:tcW w:w="2700" w:type="dxa"/>
          </w:tcPr>
          <w:p w14:paraId="04D0BADD"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24E31E38" w14:textId="513AF138" w:rsidR="00536520" w:rsidRPr="00235813" w:rsidRDefault="00235813" w:rsidP="00235813">
            <w:pPr>
              <w:rPr>
                <w:rFonts w:ascii="Calibri" w:hAnsi="Calibri" w:cstheme="minorHAnsi"/>
                <w:sz w:val="20"/>
              </w:rPr>
            </w:pPr>
            <w:r w:rsidRPr="00235813">
              <w:rPr>
                <w:rFonts w:ascii="Calibri" w:hAnsi="Calibri" w:cstheme="minorHAnsi"/>
                <w:sz w:val="20"/>
              </w:rPr>
              <w:t>TGba Editor makes changes as shown in 802.11-19/</w:t>
            </w:r>
            <w:r w:rsidR="002157AB">
              <w:rPr>
                <w:rFonts w:ascii="Calibri" w:hAnsi="Calibri" w:cstheme="minorHAnsi"/>
                <w:sz w:val="20"/>
              </w:rPr>
              <w:t>424</w:t>
            </w:r>
            <w:r w:rsidRPr="00235813">
              <w:rPr>
                <w:rFonts w:ascii="Calibri" w:hAnsi="Calibri" w:cstheme="minorHAnsi"/>
                <w:sz w:val="20"/>
              </w:rPr>
              <w:t>r</w:t>
            </w:r>
            <w:r>
              <w:rPr>
                <w:rFonts w:ascii="Calibri" w:hAnsi="Calibri" w:cstheme="minorHAnsi"/>
                <w:sz w:val="20"/>
              </w:rPr>
              <w:t>0</w:t>
            </w:r>
          </w:p>
        </w:tc>
      </w:tr>
      <w:tr w:rsidR="00536520" w:rsidRPr="0022016C" w14:paraId="49EA3789" w14:textId="77777777" w:rsidTr="00603A4F">
        <w:tc>
          <w:tcPr>
            <w:tcW w:w="536" w:type="dxa"/>
          </w:tcPr>
          <w:p w14:paraId="1D63FD2A" w14:textId="339342D4" w:rsidR="00536520" w:rsidRDefault="00536520" w:rsidP="00603A4F">
            <w:pPr>
              <w:rPr>
                <w:rFonts w:ascii="Calibri" w:hAnsi="Calibri" w:cstheme="minorHAnsi"/>
                <w:sz w:val="20"/>
              </w:rPr>
            </w:pPr>
            <w:r>
              <w:rPr>
                <w:rFonts w:ascii="Calibri" w:hAnsi="Calibri" w:cstheme="minorHAnsi"/>
                <w:sz w:val="20"/>
              </w:rPr>
              <w:t>2652</w:t>
            </w:r>
          </w:p>
        </w:tc>
        <w:tc>
          <w:tcPr>
            <w:tcW w:w="1025" w:type="dxa"/>
          </w:tcPr>
          <w:p w14:paraId="1FF3F346" w14:textId="5E2780AE" w:rsidR="00536520" w:rsidRPr="006B70B7" w:rsidRDefault="00536520" w:rsidP="00603A4F">
            <w:pPr>
              <w:rPr>
                <w:rFonts w:ascii="Calibri" w:hAnsi="Calibri" w:cstheme="minorHAnsi"/>
                <w:sz w:val="20"/>
              </w:rPr>
            </w:pPr>
            <w:r>
              <w:rPr>
                <w:rFonts w:ascii="Calibri" w:hAnsi="Calibri" w:cstheme="minorHAnsi"/>
                <w:sz w:val="20"/>
              </w:rPr>
              <w:t>31.2.5</w:t>
            </w:r>
          </w:p>
        </w:tc>
        <w:tc>
          <w:tcPr>
            <w:tcW w:w="1045" w:type="dxa"/>
          </w:tcPr>
          <w:p w14:paraId="6CC8950D" w14:textId="766CB1F6" w:rsidR="00536520" w:rsidRDefault="00536520" w:rsidP="00603A4F">
            <w:pPr>
              <w:rPr>
                <w:rFonts w:ascii="Calibri" w:hAnsi="Calibri" w:cstheme="minorHAnsi"/>
                <w:sz w:val="20"/>
              </w:rPr>
            </w:pPr>
            <w:r>
              <w:rPr>
                <w:rFonts w:ascii="Calibri" w:hAnsi="Calibri" w:cstheme="minorHAnsi"/>
                <w:sz w:val="20"/>
              </w:rPr>
              <w:t>93.34</w:t>
            </w:r>
          </w:p>
        </w:tc>
        <w:tc>
          <w:tcPr>
            <w:tcW w:w="2264" w:type="dxa"/>
          </w:tcPr>
          <w:p w14:paraId="660AFEA5" w14:textId="0F38B597" w:rsidR="00536520" w:rsidRPr="006B70B7" w:rsidRDefault="00536520" w:rsidP="00603A4F">
            <w:pPr>
              <w:rPr>
                <w:rFonts w:ascii="Calibri" w:hAnsi="Calibri" w:cstheme="minorHAnsi"/>
                <w:sz w:val="20"/>
              </w:rPr>
            </w:pPr>
            <w:r w:rsidRPr="00536520">
              <w:rPr>
                <w:rFonts w:ascii="Calibri" w:hAnsi="Calibri" w:cstheme="minorHAnsi"/>
                <w:sz w:val="20"/>
              </w:rPr>
              <w:t>The non-WUR portion of the preamble is intended to cause the legacy STAs to classify the WUR PPDU as a non-HT (11a) PPDU.  However, it is possible for a legacy STA to misclassify the WUR PPDU as a VHT (11ac) PPDU.</w:t>
            </w:r>
          </w:p>
        </w:tc>
        <w:tc>
          <w:tcPr>
            <w:tcW w:w="1785" w:type="dxa"/>
          </w:tcPr>
          <w:p w14:paraId="4ED7E193" w14:textId="5D236CFD" w:rsidR="00536520" w:rsidRPr="006B70B7" w:rsidRDefault="00536520" w:rsidP="00603A4F">
            <w:pPr>
              <w:rPr>
                <w:rFonts w:ascii="Calibri" w:hAnsi="Calibri" w:cstheme="minorHAnsi"/>
                <w:sz w:val="20"/>
              </w:rPr>
            </w:pPr>
            <w:r w:rsidRPr="00536520">
              <w:rPr>
                <w:rFonts w:ascii="Calibri" w:hAnsi="Calibri" w:cstheme="minorHAnsi"/>
                <w:sz w:val="20"/>
              </w:rPr>
              <w:t>Modify the design of the non-WUR portion of the PPDU so that causes legacy STAs to classify the WUR PPDU as a non-HT (11a) PPDU</w:t>
            </w:r>
          </w:p>
        </w:tc>
        <w:tc>
          <w:tcPr>
            <w:tcW w:w="2700" w:type="dxa"/>
          </w:tcPr>
          <w:p w14:paraId="52A2F880"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4AF591E1" w14:textId="511BAAF8" w:rsidR="00536520" w:rsidRPr="002D3CDF" w:rsidRDefault="00235813" w:rsidP="00235813">
            <w:pPr>
              <w:rPr>
                <w:rFonts w:ascii="Calibri" w:hAnsi="Calibri" w:cstheme="minorHAnsi"/>
                <w:b/>
                <w:sz w:val="20"/>
              </w:rPr>
            </w:pPr>
            <w:r w:rsidRPr="00235813">
              <w:rPr>
                <w:rFonts w:ascii="Calibri" w:hAnsi="Calibri" w:cstheme="minorHAnsi"/>
                <w:sz w:val="20"/>
              </w:rPr>
              <w:t>TGba Editor makes changes as shown in 802.11-19/</w:t>
            </w:r>
            <w:r w:rsidR="002157AB">
              <w:rPr>
                <w:rFonts w:ascii="Calibri" w:hAnsi="Calibri" w:cstheme="minorHAnsi"/>
                <w:sz w:val="20"/>
              </w:rPr>
              <w:t>424</w:t>
            </w:r>
            <w:r w:rsidRPr="00235813">
              <w:rPr>
                <w:rFonts w:ascii="Calibri" w:hAnsi="Calibri" w:cstheme="minorHAnsi"/>
                <w:sz w:val="20"/>
              </w:rPr>
              <w:t>r</w:t>
            </w:r>
            <w:r>
              <w:rPr>
                <w:rFonts w:ascii="Calibri" w:hAnsi="Calibri" w:cstheme="minorHAnsi"/>
                <w:sz w:val="20"/>
              </w:rPr>
              <w:t>0</w:t>
            </w:r>
          </w:p>
        </w:tc>
      </w:tr>
      <w:tr w:rsidR="009D3881" w:rsidRPr="0022016C" w14:paraId="60F3BD3B" w14:textId="77777777" w:rsidTr="00603A4F">
        <w:tc>
          <w:tcPr>
            <w:tcW w:w="536" w:type="dxa"/>
          </w:tcPr>
          <w:p w14:paraId="1A801B60" w14:textId="215A993E" w:rsidR="009D3881" w:rsidRDefault="002151CC" w:rsidP="00603A4F">
            <w:pPr>
              <w:rPr>
                <w:rFonts w:ascii="Calibri" w:hAnsi="Calibri" w:cstheme="minorHAnsi"/>
                <w:sz w:val="20"/>
              </w:rPr>
            </w:pPr>
            <w:r>
              <w:rPr>
                <w:rFonts w:ascii="Calibri" w:hAnsi="Calibri" w:cstheme="minorHAnsi"/>
                <w:sz w:val="20"/>
              </w:rPr>
              <w:t>2563</w:t>
            </w:r>
          </w:p>
        </w:tc>
        <w:tc>
          <w:tcPr>
            <w:tcW w:w="1025" w:type="dxa"/>
          </w:tcPr>
          <w:p w14:paraId="3FA6EB1F" w14:textId="54806C15" w:rsidR="009D3881" w:rsidRDefault="002151CC" w:rsidP="00603A4F">
            <w:pPr>
              <w:rPr>
                <w:rFonts w:ascii="Calibri" w:hAnsi="Calibri" w:cstheme="minorHAnsi"/>
                <w:sz w:val="20"/>
              </w:rPr>
            </w:pPr>
            <w:r>
              <w:rPr>
                <w:rFonts w:ascii="Calibri" w:hAnsi="Calibri" w:cstheme="minorHAnsi"/>
                <w:sz w:val="20"/>
              </w:rPr>
              <w:t>31.2.2</w:t>
            </w:r>
          </w:p>
        </w:tc>
        <w:tc>
          <w:tcPr>
            <w:tcW w:w="1045" w:type="dxa"/>
          </w:tcPr>
          <w:p w14:paraId="0196D56A" w14:textId="52FF2D20" w:rsidR="009D3881" w:rsidRDefault="002151CC" w:rsidP="00603A4F">
            <w:pPr>
              <w:rPr>
                <w:rFonts w:ascii="Calibri" w:hAnsi="Calibri" w:cstheme="minorHAnsi"/>
                <w:sz w:val="20"/>
              </w:rPr>
            </w:pPr>
            <w:r>
              <w:rPr>
                <w:rFonts w:ascii="Calibri" w:hAnsi="Calibri" w:cstheme="minorHAnsi"/>
                <w:sz w:val="20"/>
              </w:rPr>
              <w:t>87.10</w:t>
            </w:r>
          </w:p>
        </w:tc>
        <w:tc>
          <w:tcPr>
            <w:tcW w:w="2264" w:type="dxa"/>
          </w:tcPr>
          <w:p w14:paraId="1285EC1F" w14:textId="79B75ECC" w:rsidR="009D3881" w:rsidRPr="00536520" w:rsidRDefault="002151CC" w:rsidP="00603A4F">
            <w:pPr>
              <w:rPr>
                <w:rFonts w:ascii="Calibri" w:hAnsi="Calibri" w:cstheme="minorHAnsi"/>
                <w:sz w:val="20"/>
              </w:rPr>
            </w:pPr>
            <w:r w:rsidRPr="002151CC">
              <w:rPr>
                <w:rFonts w:ascii="Calibri" w:hAnsi="Calibri" w:cstheme="minorHAnsi"/>
                <w:sz w:val="20"/>
              </w:rPr>
              <w:t>The absence of 52 BPSK tones in the second symbol after LSIG causes random 11ac false detects on the first ON-OFF or OFF-ON  OOK symbol in existing devices which can cause undesired behavior and significant performance degradation.</w:t>
            </w:r>
          </w:p>
        </w:tc>
        <w:tc>
          <w:tcPr>
            <w:tcW w:w="1785" w:type="dxa"/>
          </w:tcPr>
          <w:p w14:paraId="36C025F9" w14:textId="7351A728" w:rsidR="009D3881" w:rsidRPr="00536520" w:rsidRDefault="009D3881" w:rsidP="00603A4F">
            <w:pPr>
              <w:rPr>
                <w:rFonts w:ascii="Calibri" w:hAnsi="Calibri" w:cstheme="minorHAnsi"/>
                <w:sz w:val="20"/>
              </w:rPr>
            </w:pPr>
          </w:p>
        </w:tc>
        <w:tc>
          <w:tcPr>
            <w:tcW w:w="2700" w:type="dxa"/>
          </w:tcPr>
          <w:p w14:paraId="7577730E"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047D9618" w14:textId="0B9041E9" w:rsidR="009D3881" w:rsidRPr="002D3CDF" w:rsidRDefault="00235813" w:rsidP="00235813">
            <w:pPr>
              <w:rPr>
                <w:rFonts w:ascii="Calibri" w:hAnsi="Calibri" w:cstheme="minorHAnsi"/>
                <w:b/>
                <w:sz w:val="20"/>
              </w:rPr>
            </w:pPr>
            <w:r w:rsidRPr="00235813">
              <w:rPr>
                <w:rFonts w:ascii="Calibri" w:hAnsi="Calibri" w:cstheme="minorHAnsi"/>
                <w:sz w:val="20"/>
              </w:rPr>
              <w:t>TGba Editor makes changes as shown in 802.11-19/</w:t>
            </w:r>
            <w:r w:rsidR="002157AB">
              <w:rPr>
                <w:rFonts w:ascii="Calibri" w:hAnsi="Calibri" w:cstheme="minorHAnsi"/>
                <w:sz w:val="20"/>
              </w:rPr>
              <w:t>424</w:t>
            </w:r>
            <w:r w:rsidRPr="00235813">
              <w:rPr>
                <w:rFonts w:ascii="Calibri" w:hAnsi="Calibri" w:cstheme="minorHAnsi"/>
                <w:sz w:val="20"/>
              </w:rPr>
              <w:t>r</w:t>
            </w:r>
            <w:r>
              <w:rPr>
                <w:rFonts w:ascii="Calibri" w:hAnsi="Calibri" w:cstheme="minorHAnsi"/>
                <w:sz w:val="20"/>
              </w:rPr>
              <w:t>0</w:t>
            </w:r>
          </w:p>
        </w:tc>
      </w:tr>
      <w:tr w:rsidR="002151CC" w:rsidRPr="0022016C" w14:paraId="01553109" w14:textId="77777777" w:rsidTr="00603A4F">
        <w:tc>
          <w:tcPr>
            <w:tcW w:w="536" w:type="dxa"/>
          </w:tcPr>
          <w:p w14:paraId="46AFA4CA" w14:textId="39480F25" w:rsidR="002151CC" w:rsidRDefault="002151CC" w:rsidP="00603A4F">
            <w:pPr>
              <w:rPr>
                <w:rFonts w:ascii="Calibri" w:hAnsi="Calibri" w:cstheme="minorHAnsi"/>
                <w:sz w:val="20"/>
              </w:rPr>
            </w:pPr>
            <w:r>
              <w:rPr>
                <w:rFonts w:ascii="Calibri" w:hAnsi="Calibri" w:cstheme="minorHAnsi"/>
                <w:sz w:val="20"/>
              </w:rPr>
              <w:t>2660</w:t>
            </w:r>
          </w:p>
        </w:tc>
        <w:tc>
          <w:tcPr>
            <w:tcW w:w="1025" w:type="dxa"/>
          </w:tcPr>
          <w:p w14:paraId="5B51B638" w14:textId="197968C1" w:rsidR="002151CC" w:rsidRDefault="002151CC" w:rsidP="00603A4F">
            <w:pPr>
              <w:rPr>
                <w:rFonts w:ascii="Calibri" w:hAnsi="Calibri" w:cstheme="minorHAnsi"/>
                <w:sz w:val="20"/>
              </w:rPr>
            </w:pPr>
            <w:r w:rsidRPr="002151CC">
              <w:rPr>
                <w:rFonts w:ascii="Calibri" w:hAnsi="Calibri" w:cstheme="minorHAnsi"/>
                <w:sz w:val="20"/>
              </w:rPr>
              <w:t>31.2.9.3</w:t>
            </w:r>
          </w:p>
        </w:tc>
        <w:tc>
          <w:tcPr>
            <w:tcW w:w="1045" w:type="dxa"/>
          </w:tcPr>
          <w:p w14:paraId="68C85E34" w14:textId="3C77B387" w:rsidR="002151CC" w:rsidRDefault="002151CC" w:rsidP="00603A4F">
            <w:pPr>
              <w:rPr>
                <w:rFonts w:ascii="Calibri" w:hAnsi="Calibri" w:cstheme="minorHAnsi"/>
                <w:sz w:val="20"/>
              </w:rPr>
            </w:pPr>
            <w:r>
              <w:rPr>
                <w:rFonts w:ascii="Calibri" w:hAnsi="Calibri" w:cstheme="minorHAnsi"/>
                <w:sz w:val="20"/>
              </w:rPr>
              <w:t>104</w:t>
            </w:r>
          </w:p>
        </w:tc>
        <w:tc>
          <w:tcPr>
            <w:tcW w:w="2264" w:type="dxa"/>
          </w:tcPr>
          <w:p w14:paraId="69D2E541" w14:textId="220172E5" w:rsidR="002151CC" w:rsidRPr="002151CC" w:rsidRDefault="002151CC" w:rsidP="00603A4F">
            <w:pPr>
              <w:rPr>
                <w:rFonts w:ascii="Calibri" w:hAnsi="Calibri" w:cstheme="minorHAnsi"/>
                <w:sz w:val="20"/>
              </w:rPr>
            </w:pPr>
            <w:r w:rsidRPr="002151CC">
              <w:rPr>
                <w:rFonts w:ascii="Calibri" w:hAnsi="Calibri" w:cstheme="minorHAnsi"/>
                <w:sz w:val="20"/>
              </w:rPr>
              <w:t xml:space="preserve">The first WUR-Sync symbol resembles a QBPSK symbol, which may cause an 11ac STA to determine that the 11ba frame is actually a VHT PPDU. This would cause false detection and create a receive </w:t>
            </w:r>
            <w:r w:rsidR="000D2F92" w:rsidRPr="002151CC">
              <w:rPr>
                <w:rFonts w:ascii="Calibri" w:hAnsi="Calibri" w:cstheme="minorHAnsi"/>
                <w:sz w:val="20"/>
              </w:rPr>
              <w:t>state machine</w:t>
            </w:r>
            <w:r w:rsidRPr="002151CC">
              <w:rPr>
                <w:rFonts w:ascii="Calibri" w:hAnsi="Calibri" w:cstheme="minorHAnsi"/>
                <w:sz w:val="20"/>
              </w:rPr>
              <w:t xml:space="preserve"> issue.</w:t>
            </w:r>
          </w:p>
        </w:tc>
        <w:tc>
          <w:tcPr>
            <w:tcW w:w="1785" w:type="dxa"/>
          </w:tcPr>
          <w:p w14:paraId="5AB1CBD3" w14:textId="0088BF29" w:rsidR="002151CC" w:rsidRPr="00536520" w:rsidRDefault="002151CC" w:rsidP="00603A4F">
            <w:pPr>
              <w:rPr>
                <w:rFonts w:ascii="Calibri" w:hAnsi="Calibri" w:cstheme="minorHAnsi"/>
                <w:sz w:val="20"/>
              </w:rPr>
            </w:pPr>
            <w:r w:rsidRPr="002151CC">
              <w:rPr>
                <w:rFonts w:ascii="Calibri" w:hAnsi="Calibri" w:cstheme="minorHAnsi"/>
                <w:sz w:val="20"/>
              </w:rPr>
              <w:t>Redesign the WUR preamble and make it more coexistent with HE, VHT, HT and legacy.</w:t>
            </w:r>
          </w:p>
        </w:tc>
        <w:tc>
          <w:tcPr>
            <w:tcW w:w="2700" w:type="dxa"/>
          </w:tcPr>
          <w:p w14:paraId="6290445C"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71E535FD" w14:textId="702BA789" w:rsidR="002151CC" w:rsidRPr="002D3CDF" w:rsidRDefault="00235813" w:rsidP="00235813">
            <w:pPr>
              <w:rPr>
                <w:rFonts w:ascii="Calibri" w:hAnsi="Calibri" w:cstheme="minorHAnsi"/>
                <w:b/>
                <w:sz w:val="20"/>
              </w:rPr>
            </w:pPr>
            <w:r w:rsidRPr="00235813">
              <w:rPr>
                <w:rFonts w:ascii="Calibri" w:hAnsi="Calibri" w:cstheme="minorHAnsi"/>
                <w:sz w:val="20"/>
              </w:rPr>
              <w:t>TGba Editor makes changes as shown in 802.11-19/</w:t>
            </w:r>
            <w:r w:rsidR="002157AB">
              <w:rPr>
                <w:rFonts w:ascii="Calibri" w:hAnsi="Calibri" w:cstheme="minorHAnsi"/>
                <w:sz w:val="20"/>
              </w:rPr>
              <w:t>424</w:t>
            </w:r>
            <w:r w:rsidRPr="00235813">
              <w:rPr>
                <w:rFonts w:ascii="Calibri" w:hAnsi="Calibri" w:cstheme="minorHAnsi"/>
                <w:sz w:val="20"/>
              </w:rPr>
              <w:t>r</w:t>
            </w:r>
            <w:r>
              <w:rPr>
                <w:rFonts w:ascii="Calibri" w:hAnsi="Calibri" w:cstheme="minorHAnsi"/>
                <w:sz w:val="20"/>
              </w:rPr>
              <w:t>0</w:t>
            </w:r>
          </w:p>
        </w:tc>
      </w:tr>
    </w:tbl>
    <w:p w14:paraId="7E09C1E8" w14:textId="77777777" w:rsidR="00536520" w:rsidRDefault="00536520">
      <w:pPr>
        <w:rPr>
          <w:rFonts w:cstheme="minorHAnsi"/>
          <w:sz w:val="24"/>
        </w:rPr>
      </w:pPr>
    </w:p>
    <w:p w14:paraId="0F389034" w14:textId="77777777" w:rsidR="00AA7A74" w:rsidRPr="00D4036A" w:rsidRDefault="00AA7A74" w:rsidP="00AA7A74">
      <w:pPr>
        <w:spacing w:after="0" w:line="240" w:lineRule="auto"/>
        <w:rPr>
          <w:rFonts w:ascii="Calibri" w:hAnsi="Calibri" w:cstheme="minorHAnsi"/>
          <w:b/>
        </w:rPr>
      </w:pPr>
      <w:r w:rsidRPr="00D4036A">
        <w:rPr>
          <w:rFonts w:ascii="Calibri" w:hAnsi="Calibri" w:cstheme="minorHAnsi"/>
          <w:b/>
        </w:rPr>
        <w:t>Discussion</w:t>
      </w:r>
    </w:p>
    <w:p w14:paraId="0800D856" w14:textId="1325C039" w:rsidR="00AA7A74" w:rsidRDefault="00587B04" w:rsidP="00AA7A74">
      <w:pPr>
        <w:spacing w:after="0" w:line="240" w:lineRule="auto"/>
        <w:rPr>
          <w:rFonts w:ascii="Calibri" w:hAnsi="Calibri" w:cstheme="minorHAnsi"/>
        </w:rPr>
      </w:pPr>
      <w:r>
        <w:rPr>
          <w:rFonts w:ascii="Calibri" w:hAnsi="Calibri" w:cstheme="minorHAnsi"/>
        </w:rPr>
        <w:t xml:space="preserve">As described in document 802.11-19/XXXXr0, it is possible for </w:t>
      </w:r>
      <w:r w:rsidR="002A7392">
        <w:rPr>
          <w:rFonts w:ascii="Calibri" w:hAnsi="Calibri" w:cstheme="minorHAnsi"/>
        </w:rPr>
        <w:t>a legacy STA to classify as VHT versus the intended non-HT.   This can be addressed by adding a second BPSK-Mark symbol.  That is the method recommended here in the proposal resolution.</w:t>
      </w:r>
    </w:p>
    <w:p w14:paraId="23780C9F" w14:textId="77777777" w:rsidR="00AA7A74" w:rsidRDefault="00AA7A74" w:rsidP="00AA7A74">
      <w:pPr>
        <w:spacing w:after="0" w:line="240" w:lineRule="auto"/>
        <w:rPr>
          <w:rFonts w:ascii="Calibri" w:hAnsi="Calibri" w:cstheme="minorHAnsi"/>
        </w:rPr>
      </w:pPr>
      <w:bookmarkStart w:id="0" w:name="_Hlk3283650"/>
    </w:p>
    <w:p w14:paraId="4F88FE23" w14:textId="26DC13F2" w:rsidR="00AA7A74" w:rsidRDefault="00AA7A74" w:rsidP="00AA7A74">
      <w:pPr>
        <w:spacing w:after="0" w:line="240" w:lineRule="auto"/>
        <w:rPr>
          <w:rFonts w:ascii="Calibri" w:hAnsi="Calibri" w:cstheme="minorHAnsi"/>
          <w:b/>
        </w:rPr>
      </w:pPr>
      <w:r w:rsidRPr="003D350E">
        <w:rPr>
          <w:rFonts w:ascii="Calibri" w:hAnsi="Calibri" w:cstheme="minorHAnsi"/>
          <w:b/>
        </w:rPr>
        <w:t>Proposed Resolution</w:t>
      </w:r>
    </w:p>
    <w:p w14:paraId="63F5F58A" w14:textId="5E4E1502" w:rsidR="003C1BD0" w:rsidRPr="003C1BD0" w:rsidRDefault="003C1BD0" w:rsidP="00AA7A74">
      <w:pPr>
        <w:spacing w:after="0" w:line="240" w:lineRule="auto"/>
        <w:rPr>
          <w:rFonts w:ascii="Calibri" w:hAnsi="Calibri" w:cstheme="minorHAnsi"/>
        </w:rPr>
      </w:pPr>
      <w:r w:rsidRPr="003C1BD0">
        <w:rPr>
          <w:rFonts w:ascii="Calibri" w:hAnsi="Calibri" w:cstheme="minorHAnsi"/>
        </w:rPr>
        <w:t>This addresses CIDs: 2110, 2565, 2652 and 2660</w:t>
      </w:r>
    </w:p>
    <w:p w14:paraId="19A6A8B6" w14:textId="62E19757" w:rsidR="00AA7A74" w:rsidRDefault="00AA7A74" w:rsidP="003C1BD0">
      <w:pPr>
        <w:spacing w:after="0" w:line="240" w:lineRule="auto"/>
        <w:rPr>
          <w:rFonts w:cstheme="minorHAnsi"/>
          <w:sz w:val="24"/>
        </w:rPr>
      </w:pPr>
      <w:r w:rsidRPr="0016358E">
        <w:rPr>
          <w:rFonts w:ascii="Calibri" w:hAnsi="Calibri" w:cstheme="minorHAnsi"/>
          <w:highlight w:val="yellow"/>
        </w:rPr>
        <w:t>TGba Editor</w:t>
      </w:r>
      <w:r>
        <w:rPr>
          <w:rFonts w:ascii="Calibri" w:hAnsi="Calibri" w:cstheme="minorHAnsi"/>
        </w:rPr>
        <w:t xml:space="preserve">: </w:t>
      </w:r>
      <w:r w:rsidR="002157AB">
        <w:rPr>
          <w:rFonts w:ascii="Calibri" w:hAnsi="Calibri" w:cstheme="minorHAnsi"/>
        </w:rPr>
        <w:t>Make the following Editing Instructions shown in Track Changes, and with “Equation Editing Instructions.”</w:t>
      </w:r>
    </w:p>
    <w:p w14:paraId="603B1A69" w14:textId="7DEAEAFF" w:rsidR="003C1BD0" w:rsidRDefault="003C1BD0" w:rsidP="003C1BD0">
      <w:pPr>
        <w:spacing w:after="0" w:line="240" w:lineRule="auto"/>
        <w:rPr>
          <w:rFonts w:cstheme="minorHAnsi"/>
          <w:sz w:val="24"/>
        </w:rPr>
      </w:pPr>
    </w:p>
    <w:p w14:paraId="38754DCB" w14:textId="6A471209" w:rsidR="003E5B2B" w:rsidRPr="003E5B2B" w:rsidRDefault="003E5B2B" w:rsidP="003C1BD0">
      <w:pPr>
        <w:spacing w:after="0" w:line="240" w:lineRule="auto"/>
        <w:rPr>
          <w:rFonts w:cstheme="minorHAnsi"/>
          <w:b/>
          <w:sz w:val="24"/>
        </w:rPr>
      </w:pPr>
      <w:r w:rsidRPr="003E5B2B">
        <w:rPr>
          <w:rFonts w:cstheme="minorHAnsi"/>
          <w:b/>
          <w:sz w:val="24"/>
        </w:rPr>
        <w:t>In 31.</w:t>
      </w:r>
      <w:r>
        <w:rPr>
          <w:rFonts w:cstheme="minorHAnsi"/>
          <w:b/>
          <w:sz w:val="24"/>
        </w:rPr>
        <w:t>2</w:t>
      </w:r>
      <w:r w:rsidRPr="003E5B2B">
        <w:rPr>
          <w:rFonts w:cstheme="minorHAnsi"/>
          <w:b/>
          <w:sz w:val="24"/>
        </w:rPr>
        <w:t xml:space="preserve">.1 </w:t>
      </w:r>
      <w:r w:rsidR="00362867" w:rsidRPr="003E5B2B">
        <w:rPr>
          <w:rFonts w:cstheme="minorHAnsi"/>
          <w:b/>
          <w:sz w:val="24"/>
        </w:rPr>
        <w:t>Introduction</w:t>
      </w:r>
    </w:p>
    <w:p w14:paraId="1B516E18" w14:textId="49FF0D0C" w:rsidR="003E5B2B" w:rsidRDefault="003E5B2B" w:rsidP="003C1BD0">
      <w:pPr>
        <w:spacing w:after="0" w:line="240" w:lineRule="auto"/>
      </w:pPr>
      <w:r>
        <w:t>During transmission, a PSDU is processed and appended to the PHY preamble including legacy preamble, BPSK-Mark</w:t>
      </w:r>
      <w:ins w:id="1" w:author="Steve Shellhammer" w:date="2019-03-11T11:08:00Z">
        <w:r>
          <w:t>1, BPSK-Mark2</w:t>
        </w:r>
      </w:ins>
      <w:r>
        <w:t>, and WUR-Sync field to create the WUR PPDU.</w:t>
      </w:r>
    </w:p>
    <w:p w14:paraId="58A45036" w14:textId="32A61311" w:rsidR="00590FED" w:rsidRDefault="00590FED" w:rsidP="003C1BD0">
      <w:pPr>
        <w:spacing w:after="0" w:line="240" w:lineRule="auto"/>
      </w:pPr>
    </w:p>
    <w:p w14:paraId="283638C9" w14:textId="432D470B" w:rsidR="00590FED" w:rsidRDefault="00590FED" w:rsidP="003C1BD0">
      <w:pPr>
        <w:spacing w:after="0" w:line="240" w:lineRule="auto"/>
      </w:pPr>
    </w:p>
    <w:p w14:paraId="3B0B4A89" w14:textId="013B1BE9" w:rsidR="00590FED" w:rsidRDefault="00590FED" w:rsidP="003C1BD0">
      <w:pPr>
        <w:spacing w:after="0" w:line="240" w:lineRule="auto"/>
      </w:pPr>
      <w:ins w:id="2" w:author="Steve Shellhammer" w:date="2019-03-12T10:54:00Z">
        <w:r>
          <w:object w:dxaOrig="14569" w:dyaOrig="623" w14:anchorId="2AFE1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0.1pt" o:ole="">
              <v:imagedata r:id="rId8" o:title=""/>
            </v:shape>
            <o:OLEObject Type="Embed" ProgID="Visio.Drawing.11" ShapeID="_x0000_i1025" DrawAspect="Content" ObjectID="_1613905158" r:id="rId9"/>
          </w:object>
        </w:r>
      </w:ins>
    </w:p>
    <w:p w14:paraId="5282A555" w14:textId="790DA0F7" w:rsidR="00590FED" w:rsidRDefault="00590FED" w:rsidP="003C1BD0">
      <w:pPr>
        <w:spacing w:after="0" w:line="240" w:lineRule="auto"/>
      </w:pPr>
    </w:p>
    <w:p w14:paraId="1AE523EF" w14:textId="676638DA" w:rsidR="00590FED" w:rsidRDefault="00362867" w:rsidP="00590FED">
      <w:pPr>
        <w:spacing w:after="0" w:line="240" w:lineRule="auto"/>
        <w:jc w:val="center"/>
        <w:rPr>
          <w:rFonts w:cstheme="minorHAnsi"/>
          <w:sz w:val="24"/>
        </w:rPr>
      </w:pPr>
      <w:bookmarkStart w:id="3" w:name="RTF34343837333a204669675469"/>
      <w:r>
        <w:t>Figure</w:t>
      </w:r>
      <w:r w:rsidR="00590FED">
        <w:t xml:space="preserve"> 31-1 – WUR PPDU format</w:t>
      </w:r>
      <w:bookmarkEnd w:id="3"/>
    </w:p>
    <w:p w14:paraId="02B198B2" w14:textId="04FC6652" w:rsidR="003E5B2B" w:rsidRDefault="003E5B2B" w:rsidP="003C1BD0">
      <w:pPr>
        <w:spacing w:after="0" w:line="240" w:lineRule="auto"/>
        <w:rPr>
          <w:rFonts w:cstheme="minorHAnsi"/>
          <w:sz w:val="24"/>
        </w:rPr>
      </w:pPr>
    </w:p>
    <w:p w14:paraId="61EDFE27" w14:textId="24C54A27" w:rsidR="003E5B2B" w:rsidRDefault="003E5B2B" w:rsidP="003C1BD0">
      <w:pPr>
        <w:spacing w:after="0" w:line="240" w:lineRule="auto"/>
        <w:rPr>
          <w:rFonts w:cstheme="minorHAnsi"/>
          <w:sz w:val="24"/>
        </w:rPr>
      </w:pPr>
      <w:bookmarkStart w:id="4" w:name="_Hlk3283693"/>
      <w:bookmarkEnd w:id="0"/>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4280"/>
      </w:tblGrid>
      <w:tr w:rsidR="003E5B2B" w14:paraId="31AF9E32" w14:textId="77777777" w:rsidTr="00E5426C">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14:paraId="739EE477" w14:textId="77777777" w:rsidR="003E5B2B" w:rsidRDefault="003E5B2B" w:rsidP="00A5677D">
            <w:pPr>
              <w:pStyle w:val="TableTitle"/>
              <w:numPr>
                <w:ilvl w:val="0"/>
                <w:numId w:val="2"/>
              </w:numPr>
            </w:pPr>
            <w:bookmarkStart w:id="5" w:name="RTF39353039353a205461626c65"/>
            <w:r>
              <w:rPr>
                <w:w w:val="100"/>
              </w:rPr>
              <w:t>Fields of the WUR PPDU</w:t>
            </w:r>
            <w:bookmarkEnd w:id="5"/>
            <w:r>
              <w:rPr>
                <w:rFonts w:ascii="Times New Roman" w:hAnsi="Times New Roman" w:cs="Times New Roman"/>
                <w:b w:val="0"/>
                <w:bCs w:val="0"/>
                <w:vanish/>
                <w:w w:val="100"/>
                <w:lang w:val="en-GB"/>
              </w:rPr>
              <w:t>(#764)</w:t>
            </w:r>
          </w:p>
        </w:tc>
      </w:tr>
      <w:tr w:rsidR="003E5B2B" w14:paraId="6506AE3E" w14:textId="77777777" w:rsidTr="00E5426C">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54AC78" w14:textId="77777777" w:rsidR="003E5B2B" w:rsidRDefault="003E5B2B" w:rsidP="00E5426C">
            <w:pPr>
              <w:pStyle w:val="T"/>
              <w:suppressAutoHyphens/>
              <w:spacing w:line="240" w:lineRule="auto"/>
              <w:rPr>
                <w:b/>
                <w:bCs/>
              </w:rPr>
            </w:pPr>
            <w:r>
              <w:rPr>
                <w:b/>
                <w:bCs/>
                <w:w w:val="100"/>
              </w:rPr>
              <w:t>Field</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695C4D" w14:textId="77777777" w:rsidR="003E5B2B" w:rsidRDefault="003E5B2B" w:rsidP="00E5426C">
            <w:pPr>
              <w:pStyle w:val="T"/>
              <w:suppressAutoHyphens/>
              <w:spacing w:line="240" w:lineRule="auto"/>
              <w:rPr>
                <w:b/>
                <w:bCs/>
              </w:rPr>
            </w:pPr>
            <w:r>
              <w:rPr>
                <w:b/>
                <w:bCs/>
                <w:w w:val="100"/>
              </w:rPr>
              <w:t>Description</w:t>
            </w:r>
          </w:p>
        </w:tc>
      </w:tr>
      <w:tr w:rsidR="003E5B2B" w14:paraId="55D72D35"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C576A2C" w14:textId="77777777" w:rsidR="003E5B2B" w:rsidRDefault="003E5B2B" w:rsidP="00E5426C">
            <w:pPr>
              <w:pStyle w:val="T"/>
              <w:suppressAutoHyphens/>
              <w:spacing w:line="240" w:lineRule="auto"/>
            </w:pPr>
            <w:r>
              <w:rPr>
                <w:w w:val="100"/>
              </w:rPr>
              <w:t>L-STF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91068E" w14:textId="77777777" w:rsidR="003E5B2B" w:rsidRDefault="003E5B2B" w:rsidP="00E5426C">
            <w:pPr>
              <w:pStyle w:val="T"/>
              <w:suppressAutoHyphens/>
              <w:spacing w:line="240" w:lineRule="auto"/>
              <w:rPr>
                <w:w w:val="100"/>
              </w:rPr>
            </w:pPr>
            <w:r>
              <w:rPr>
                <w:w w:val="100"/>
              </w:rPr>
              <w:t>Non-HT Short Training field</w:t>
            </w:r>
          </w:p>
          <w:p w14:paraId="66B556FE" w14:textId="77777777" w:rsidR="003E5B2B" w:rsidRDefault="003E5B2B" w:rsidP="00E5426C">
            <w:pPr>
              <w:pStyle w:val="T"/>
              <w:suppressAutoHyphens/>
              <w:spacing w:before="0" w:line="240" w:lineRule="auto"/>
            </w:pPr>
            <w:r>
              <w:rPr>
                <w:w w:val="100"/>
              </w:rPr>
              <w:t>(see 21.3.4.2 (Construction of L-STF))</w:t>
            </w:r>
          </w:p>
        </w:tc>
      </w:tr>
      <w:tr w:rsidR="003E5B2B" w14:paraId="52F8EE77"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AEE296A" w14:textId="77777777" w:rsidR="003E5B2B" w:rsidRDefault="003E5B2B" w:rsidP="00E5426C">
            <w:pPr>
              <w:pStyle w:val="T"/>
              <w:suppressAutoHyphens/>
              <w:spacing w:line="240" w:lineRule="auto"/>
            </w:pPr>
            <w:r>
              <w:rPr>
                <w:w w:val="100"/>
              </w:rPr>
              <w:t>L-LTF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DB79535" w14:textId="77777777" w:rsidR="003E5B2B" w:rsidRDefault="003E5B2B" w:rsidP="00E5426C">
            <w:pPr>
              <w:pStyle w:val="T"/>
              <w:suppressAutoHyphens/>
              <w:spacing w:line="240" w:lineRule="auto"/>
              <w:rPr>
                <w:w w:val="100"/>
              </w:rPr>
            </w:pPr>
            <w:r>
              <w:rPr>
                <w:w w:val="100"/>
              </w:rPr>
              <w:t>Non-HT Long Training field</w:t>
            </w:r>
          </w:p>
          <w:p w14:paraId="66E3F9F4" w14:textId="77777777" w:rsidR="003E5B2B" w:rsidRDefault="003E5B2B" w:rsidP="00E5426C">
            <w:pPr>
              <w:pStyle w:val="T"/>
              <w:suppressAutoHyphens/>
              <w:spacing w:before="0" w:line="240" w:lineRule="auto"/>
            </w:pPr>
            <w:r>
              <w:rPr>
                <w:w w:val="100"/>
              </w:rPr>
              <w:t>(see 21.3.4.3 (Construction of L-LTF))</w:t>
            </w:r>
          </w:p>
        </w:tc>
      </w:tr>
      <w:tr w:rsidR="003E5B2B" w14:paraId="61F580EA" w14:textId="77777777" w:rsidTr="00E5426C">
        <w:trPr>
          <w:trHeight w:val="92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2E1297E" w14:textId="77777777" w:rsidR="003E5B2B" w:rsidRDefault="003E5B2B" w:rsidP="00E5426C">
            <w:pPr>
              <w:pStyle w:val="T"/>
              <w:suppressAutoHyphens/>
              <w:spacing w:line="240" w:lineRule="auto"/>
            </w:pPr>
            <w:r>
              <w:rPr>
                <w:w w:val="100"/>
              </w:rPr>
              <w:t>L-SIG</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018D96" w14:textId="77777777" w:rsidR="003E5B2B" w:rsidRDefault="003E5B2B" w:rsidP="00E5426C">
            <w:pPr>
              <w:pStyle w:val="T"/>
              <w:suppressAutoHyphens/>
              <w:spacing w:line="240" w:lineRule="auto"/>
              <w:rPr>
                <w:w w:val="100"/>
              </w:rPr>
            </w:pPr>
            <w:r>
              <w:rPr>
                <w:w w:val="100"/>
              </w:rPr>
              <w:t>Non-HT SIGNAL field</w:t>
            </w:r>
          </w:p>
          <w:p w14:paraId="6DA1598E" w14:textId="77777777" w:rsidR="003E5B2B" w:rsidRDefault="003E5B2B" w:rsidP="00E5426C">
            <w:pPr>
              <w:pStyle w:val="T"/>
              <w:suppressAutoHyphens/>
              <w:spacing w:before="0" w:line="240" w:lineRule="auto"/>
            </w:pPr>
            <w:r>
              <w:rPr>
                <w:w w:val="100"/>
              </w:rPr>
              <w:t>(see 21.3.4.4 (Construction of L-SIG)) and 21.3.8.2.4 (L-SIG definition))</w:t>
            </w:r>
          </w:p>
        </w:tc>
      </w:tr>
      <w:tr w:rsidR="003E5B2B" w14:paraId="2CF9CE99"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25F8A2B" w14:textId="1834DC5C" w:rsidR="003E5B2B" w:rsidRDefault="003E5B2B" w:rsidP="00E5426C">
            <w:pPr>
              <w:pStyle w:val="T"/>
              <w:suppressAutoHyphens/>
              <w:spacing w:line="240" w:lineRule="auto"/>
            </w:pPr>
            <w:r>
              <w:rPr>
                <w:w w:val="100"/>
              </w:rPr>
              <w:t>BPSK-Mark</w:t>
            </w:r>
            <w:ins w:id="6" w:author="Steve Shellhammer" w:date="2019-03-11T11:11:00Z">
              <w:r>
                <w:rPr>
                  <w:w w:val="100"/>
                </w:rPr>
                <w:t>1</w:t>
              </w:r>
            </w:ins>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446272" w14:textId="77777777" w:rsidR="003E5B2B" w:rsidRDefault="003E5B2B" w:rsidP="00E5426C">
            <w:pPr>
              <w:pStyle w:val="T"/>
              <w:suppressAutoHyphens/>
              <w:spacing w:line="240" w:lineRule="auto"/>
              <w:rPr>
                <w:w w:val="100"/>
              </w:rPr>
            </w:pPr>
            <w:r>
              <w:rPr>
                <w:w w:val="100"/>
              </w:rPr>
              <w:t>A BPSK modulated OFDM symbol</w:t>
            </w:r>
          </w:p>
          <w:p w14:paraId="48818C8D" w14:textId="77777777" w:rsidR="003E5B2B" w:rsidRDefault="003E5B2B" w:rsidP="00E5426C">
            <w:pPr>
              <w:pStyle w:val="T"/>
              <w:suppressAutoHyphens/>
              <w:spacing w:before="0" w:line="240" w:lineRule="auto"/>
            </w:pPr>
            <w:r>
              <w:rPr>
                <w:w w:val="100"/>
              </w:rPr>
              <w:t xml:space="preserve">(see </w:t>
            </w:r>
            <w:r>
              <w:rPr>
                <w:w w:val="100"/>
              </w:rPr>
              <w:fldChar w:fldCharType="begin"/>
            </w:r>
            <w:r>
              <w:rPr>
                <w:w w:val="100"/>
              </w:rPr>
              <w:instrText xml:space="preserve"> REF  RTF34333132303a2048352c312e \h</w:instrText>
            </w:r>
            <w:r>
              <w:rPr>
                <w:w w:val="100"/>
              </w:rPr>
            </w:r>
            <w:r>
              <w:rPr>
                <w:w w:val="100"/>
              </w:rPr>
              <w:fldChar w:fldCharType="separate"/>
            </w:r>
            <w:r>
              <w:rPr>
                <w:w w:val="100"/>
              </w:rPr>
              <w:t>31.2.9.2.4 BPSK-Mark Definition</w:t>
            </w:r>
            <w:r>
              <w:rPr>
                <w:w w:val="100"/>
              </w:rPr>
              <w:fldChar w:fldCharType="end"/>
            </w:r>
            <w:r>
              <w:rPr>
                <w:w w:val="100"/>
              </w:rPr>
              <w:t>)</w:t>
            </w:r>
          </w:p>
        </w:tc>
      </w:tr>
      <w:tr w:rsidR="003E5B2B" w14:paraId="1B935553" w14:textId="77777777" w:rsidTr="00E5426C">
        <w:trPr>
          <w:trHeight w:val="660"/>
          <w:jc w:val="center"/>
          <w:ins w:id="7" w:author="Steve Shellhammer" w:date="2019-03-11T11:12:00Z"/>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4977C06" w14:textId="4597A2D9" w:rsidR="003E5B2B" w:rsidRDefault="003E5B2B" w:rsidP="003E5B2B">
            <w:pPr>
              <w:pStyle w:val="T"/>
              <w:suppressAutoHyphens/>
              <w:spacing w:line="240" w:lineRule="auto"/>
              <w:rPr>
                <w:ins w:id="8" w:author="Steve Shellhammer" w:date="2019-03-11T11:12:00Z"/>
                <w:w w:val="100"/>
              </w:rPr>
            </w:pPr>
            <w:ins w:id="9" w:author="Steve Shellhammer" w:date="2019-03-11T11:12:00Z">
              <w:r>
                <w:rPr>
                  <w:w w:val="100"/>
                </w:rPr>
                <w:t>BPSK-Mark2</w:t>
              </w:r>
            </w:ins>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6FBA6A" w14:textId="77777777" w:rsidR="003E5B2B" w:rsidRDefault="003E5B2B" w:rsidP="003E5B2B">
            <w:pPr>
              <w:pStyle w:val="T"/>
              <w:suppressAutoHyphens/>
              <w:spacing w:line="240" w:lineRule="auto"/>
              <w:rPr>
                <w:ins w:id="10" w:author="Steve Shellhammer" w:date="2019-03-11T11:12:00Z"/>
                <w:w w:val="100"/>
              </w:rPr>
            </w:pPr>
            <w:ins w:id="11" w:author="Steve Shellhammer" w:date="2019-03-11T11:12:00Z">
              <w:r>
                <w:rPr>
                  <w:w w:val="100"/>
                </w:rPr>
                <w:t>A BPSK modulated OFDM symbol</w:t>
              </w:r>
            </w:ins>
          </w:p>
          <w:p w14:paraId="327DB4F1" w14:textId="28F0AAAB" w:rsidR="003E5B2B" w:rsidRDefault="003E5B2B" w:rsidP="003E5B2B">
            <w:pPr>
              <w:pStyle w:val="T"/>
              <w:suppressAutoHyphens/>
              <w:spacing w:line="240" w:lineRule="auto"/>
              <w:rPr>
                <w:ins w:id="12" w:author="Steve Shellhammer" w:date="2019-03-11T11:12:00Z"/>
                <w:w w:val="100"/>
              </w:rPr>
            </w:pPr>
            <w:ins w:id="13" w:author="Steve Shellhammer" w:date="2019-03-11T11:12:00Z">
              <w:r>
                <w:rPr>
                  <w:w w:val="100"/>
                </w:rPr>
                <w:t xml:space="preserve">(see </w:t>
              </w:r>
              <w:r>
                <w:rPr>
                  <w:w w:val="100"/>
                </w:rPr>
                <w:fldChar w:fldCharType="begin"/>
              </w:r>
              <w:r>
                <w:rPr>
                  <w:w w:val="100"/>
                </w:rPr>
                <w:instrText xml:space="preserve"> REF  RTF34333132303a2048352c312e \h</w:instrText>
              </w:r>
            </w:ins>
            <w:r>
              <w:rPr>
                <w:w w:val="100"/>
              </w:rPr>
            </w:r>
            <w:ins w:id="14" w:author="Steve Shellhammer" w:date="2019-03-11T11:12:00Z">
              <w:r>
                <w:rPr>
                  <w:w w:val="100"/>
                </w:rPr>
                <w:fldChar w:fldCharType="separate"/>
              </w:r>
              <w:r>
                <w:rPr>
                  <w:w w:val="100"/>
                </w:rPr>
                <w:t>31.2.9.2.4a BPSK-Mark2 Definition</w:t>
              </w:r>
              <w:r>
                <w:rPr>
                  <w:w w:val="100"/>
                </w:rPr>
                <w:fldChar w:fldCharType="end"/>
              </w:r>
              <w:r>
                <w:rPr>
                  <w:w w:val="100"/>
                </w:rPr>
                <w:t>)</w:t>
              </w:r>
            </w:ins>
          </w:p>
        </w:tc>
      </w:tr>
      <w:tr w:rsidR="003E5B2B" w14:paraId="5AD54210"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677811A" w14:textId="77777777" w:rsidR="003E5B2B" w:rsidRDefault="003E5B2B" w:rsidP="003E5B2B">
            <w:pPr>
              <w:pStyle w:val="T"/>
              <w:suppressAutoHyphens/>
              <w:spacing w:line="240" w:lineRule="auto"/>
            </w:pPr>
            <w:r>
              <w:rPr>
                <w:w w:val="100"/>
              </w:rPr>
              <w:t>WUR-Sync</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1A07ACB" w14:textId="77777777" w:rsidR="003E5B2B" w:rsidRDefault="003E5B2B" w:rsidP="003E5B2B">
            <w:pPr>
              <w:pStyle w:val="T"/>
              <w:suppressAutoHyphens/>
              <w:spacing w:line="240" w:lineRule="auto"/>
              <w:rPr>
                <w:w w:val="100"/>
              </w:rPr>
            </w:pPr>
            <w:r>
              <w:rPr>
                <w:w w:val="100"/>
              </w:rPr>
              <w:t>Wake-Up Radio Synchronization field</w:t>
            </w:r>
          </w:p>
          <w:p w14:paraId="749387FF" w14:textId="77777777" w:rsidR="003E5B2B" w:rsidRDefault="003E5B2B" w:rsidP="003E5B2B">
            <w:pPr>
              <w:pStyle w:val="T"/>
              <w:suppressAutoHyphens/>
              <w:spacing w:before="0" w:line="240" w:lineRule="auto"/>
            </w:pPr>
            <w:r>
              <w:rPr>
                <w:w w:val="100"/>
              </w:rPr>
              <w:t xml:space="preserve">(see </w:t>
            </w:r>
            <w:r>
              <w:rPr>
                <w:w w:val="100"/>
              </w:rPr>
              <w:fldChar w:fldCharType="begin"/>
            </w:r>
            <w:r>
              <w:rPr>
                <w:w w:val="100"/>
              </w:rPr>
              <w:instrText xml:space="preserve"> REF  RTF34353637363a2048342c312e \h</w:instrText>
            </w:r>
            <w:r>
              <w:rPr>
                <w:w w:val="100"/>
              </w:rPr>
            </w:r>
            <w:r>
              <w:rPr>
                <w:w w:val="100"/>
              </w:rPr>
              <w:fldChar w:fldCharType="separate"/>
            </w:r>
            <w:r>
              <w:rPr>
                <w:w w:val="100"/>
              </w:rPr>
              <w:t>31.2.9.3 WUR-SYNC field</w:t>
            </w:r>
            <w:r>
              <w:rPr>
                <w:w w:val="100"/>
              </w:rPr>
              <w:fldChar w:fldCharType="end"/>
            </w:r>
            <w:r>
              <w:rPr>
                <w:w w:val="100"/>
              </w:rPr>
              <w:t>)</w:t>
            </w:r>
          </w:p>
        </w:tc>
      </w:tr>
      <w:tr w:rsidR="003E5B2B" w14:paraId="7EC7B6BC"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254468A" w14:textId="77777777" w:rsidR="003E5B2B" w:rsidRDefault="003E5B2B" w:rsidP="003E5B2B">
            <w:pPr>
              <w:pStyle w:val="T"/>
              <w:suppressAutoHyphens/>
              <w:spacing w:line="240" w:lineRule="auto"/>
            </w:pPr>
            <w:r>
              <w:rPr>
                <w:w w:val="100"/>
              </w:rPr>
              <w:t>WUR-Data</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22F719" w14:textId="77777777" w:rsidR="003E5B2B" w:rsidRDefault="003E5B2B" w:rsidP="003E5B2B">
            <w:pPr>
              <w:pStyle w:val="T"/>
              <w:suppressAutoHyphens/>
              <w:spacing w:line="240" w:lineRule="auto"/>
              <w:rPr>
                <w:w w:val="100"/>
              </w:rPr>
            </w:pPr>
            <w:r>
              <w:rPr>
                <w:w w:val="100"/>
              </w:rPr>
              <w:t>Wake-Up Radio Data field carrying the PSDU</w:t>
            </w:r>
          </w:p>
          <w:p w14:paraId="766E4130" w14:textId="77777777" w:rsidR="003E5B2B" w:rsidRDefault="003E5B2B" w:rsidP="003E5B2B">
            <w:pPr>
              <w:pStyle w:val="T"/>
              <w:suppressAutoHyphens/>
              <w:spacing w:before="0" w:line="240" w:lineRule="auto"/>
            </w:pPr>
            <w:r>
              <w:rPr>
                <w:w w:val="100"/>
              </w:rPr>
              <w:t xml:space="preserve">(see </w:t>
            </w:r>
            <w:r>
              <w:rPr>
                <w:w w:val="100"/>
              </w:rPr>
              <w:fldChar w:fldCharType="begin"/>
            </w:r>
            <w:r>
              <w:rPr>
                <w:w w:val="100"/>
              </w:rPr>
              <w:instrText xml:space="preserve"> REF  RTF39363431333a2048332c312e \h</w:instrText>
            </w:r>
            <w:r>
              <w:rPr>
                <w:w w:val="100"/>
              </w:rPr>
            </w:r>
            <w:r>
              <w:rPr>
                <w:w w:val="100"/>
              </w:rPr>
              <w:fldChar w:fldCharType="separate"/>
            </w:r>
            <w:r>
              <w:rPr>
                <w:w w:val="100"/>
              </w:rPr>
              <w:t>31.2.10 WUR-Data field</w:t>
            </w:r>
            <w:r>
              <w:rPr>
                <w:w w:val="100"/>
              </w:rPr>
              <w:fldChar w:fldCharType="end"/>
            </w:r>
            <w:r>
              <w:rPr>
                <w:w w:val="100"/>
              </w:rPr>
              <w:t>)</w:t>
            </w:r>
          </w:p>
        </w:tc>
      </w:tr>
    </w:tbl>
    <w:p w14:paraId="3FBA92CF" w14:textId="72825079" w:rsidR="003E5B2B" w:rsidRDefault="003E5B2B" w:rsidP="003C1BD0">
      <w:pPr>
        <w:spacing w:after="0" w:line="240" w:lineRule="auto"/>
        <w:rPr>
          <w:rFonts w:cstheme="minorHAnsi"/>
          <w:sz w:val="24"/>
        </w:rPr>
      </w:pPr>
    </w:p>
    <w:p w14:paraId="67E7A2E0" w14:textId="77777777" w:rsidR="00500F8B" w:rsidRDefault="00500F8B" w:rsidP="003C1BD0">
      <w:pPr>
        <w:spacing w:after="0" w:line="240" w:lineRule="auto"/>
        <w:rPr>
          <w:rFonts w:cstheme="minorHAnsi"/>
          <w:sz w:val="24"/>
        </w:rPr>
      </w:pPr>
    </w:p>
    <w:p w14:paraId="0C56286C" w14:textId="59679B50" w:rsidR="003E5B2B" w:rsidRDefault="00500F8B" w:rsidP="003C1BD0">
      <w:pPr>
        <w:spacing w:after="0" w:line="240" w:lineRule="auto"/>
        <w:rPr>
          <w:rFonts w:cstheme="minorHAnsi"/>
          <w:sz w:val="24"/>
        </w:rPr>
      </w:pPr>
      <w:r>
        <w:rPr>
          <w:rFonts w:cstheme="minorHAnsi"/>
          <w:sz w:val="24"/>
        </w:rPr>
        <w:t>31.2.3 WUR FDMA PPDU Format</w:t>
      </w:r>
    </w:p>
    <w:p w14:paraId="76BE424C" w14:textId="7C024F92" w:rsidR="00B966A6" w:rsidRDefault="00B966A6" w:rsidP="003C1BD0">
      <w:pPr>
        <w:spacing w:after="0" w:line="240" w:lineRule="auto"/>
        <w:rPr>
          <w:rFonts w:cstheme="minorHAnsi"/>
          <w:sz w:val="24"/>
        </w:rPr>
      </w:pPr>
    </w:p>
    <w:p w14:paraId="7FB39EE1" w14:textId="0369643F" w:rsidR="00B966A6" w:rsidRDefault="00B966A6" w:rsidP="003C1BD0">
      <w:pPr>
        <w:spacing w:after="0" w:line="240" w:lineRule="auto"/>
        <w:rPr>
          <w:rFonts w:cstheme="minorHAnsi"/>
          <w:sz w:val="24"/>
        </w:rPr>
      </w:pPr>
    </w:p>
    <w:p w14:paraId="7D376DCB" w14:textId="72CB0872" w:rsidR="00B966A6" w:rsidRPr="00BC33D3" w:rsidRDefault="00BC33D3" w:rsidP="003C1BD0">
      <w:pPr>
        <w:spacing w:after="0" w:line="240" w:lineRule="auto"/>
        <w:rPr>
          <w:rFonts w:cstheme="minorHAnsi"/>
          <w:sz w:val="24"/>
        </w:rPr>
      </w:pPr>
      <w:ins w:id="15" w:author="Steve Shellhammer" w:date="2019-03-12T10:57:00Z">
        <w:r>
          <w:object w:dxaOrig="12145" w:dyaOrig="2955" w14:anchorId="3D4C20D8">
            <v:shape id="_x0000_i1026" type="#_x0000_t75" style="width:467.05pt;height:113.15pt" o:ole="">
              <v:imagedata r:id="rId10" o:title=""/>
            </v:shape>
            <o:OLEObject Type="Embed" ProgID="Visio.Drawing.11" ShapeID="_x0000_i1026" DrawAspect="Content" ObjectID="_1613905159" r:id="rId11"/>
          </w:object>
        </w:r>
      </w:ins>
    </w:p>
    <w:p w14:paraId="299953FA" w14:textId="720FE975" w:rsidR="00B966A6" w:rsidRDefault="00B966A6" w:rsidP="00B966A6">
      <w:pPr>
        <w:spacing w:after="0" w:line="240" w:lineRule="auto"/>
        <w:jc w:val="center"/>
      </w:pPr>
      <w:bookmarkStart w:id="16" w:name="RTF33353931393a204669675469"/>
      <w:r>
        <w:t>Figure 31-2 – WUR FDMA PPDU for 40 MHz channel widths</w:t>
      </w:r>
      <w:bookmarkEnd w:id="16"/>
    </w:p>
    <w:p w14:paraId="677C2B02" w14:textId="218ACF29" w:rsidR="00BC33D3" w:rsidRDefault="00BC33D3" w:rsidP="00B966A6">
      <w:pPr>
        <w:spacing w:after="0" w:line="240" w:lineRule="auto"/>
        <w:jc w:val="center"/>
      </w:pPr>
    </w:p>
    <w:p w14:paraId="653A0CCB" w14:textId="7F09AAB9" w:rsidR="00BC33D3" w:rsidRDefault="00BC33D3" w:rsidP="00B966A6">
      <w:pPr>
        <w:spacing w:after="0" w:line="240" w:lineRule="auto"/>
        <w:jc w:val="center"/>
      </w:pPr>
    </w:p>
    <w:p w14:paraId="30E77963" w14:textId="7A8CCE4E" w:rsidR="00BC33D3" w:rsidRDefault="00BC33D3" w:rsidP="00B966A6">
      <w:pPr>
        <w:spacing w:after="0" w:line="240" w:lineRule="auto"/>
        <w:jc w:val="center"/>
      </w:pPr>
    </w:p>
    <w:p w14:paraId="06D3871B" w14:textId="77777777" w:rsidR="002F0BE8" w:rsidRDefault="002F0BE8" w:rsidP="00B966A6">
      <w:pPr>
        <w:spacing w:after="0" w:line="240" w:lineRule="auto"/>
        <w:jc w:val="center"/>
      </w:pPr>
    </w:p>
    <w:p w14:paraId="0E415107" w14:textId="374E2459" w:rsidR="00BC33D3" w:rsidRDefault="002F0BE8" w:rsidP="00B966A6">
      <w:pPr>
        <w:spacing w:after="0" w:line="240" w:lineRule="auto"/>
        <w:jc w:val="center"/>
      </w:pPr>
      <w:ins w:id="17" w:author="Steve Shellhammer" w:date="2019-03-12T11:01:00Z">
        <w:r>
          <w:object w:dxaOrig="12190" w:dyaOrig="4136" w14:anchorId="15D545B3">
            <v:shape id="_x0000_i1027" type="#_x0000_t75" style="width:467.55pt;height:158.05pt" o:ole="">
              <v:imagedata r:id="rId12" o:title=""/>
            </v:shape>
            <o:OLEObject Type="Embed" ProgID="Visio.Drawing.11" ShapeID="_x0000_i1027" DrawAspect="Content" ObjectID="_1613905160" r:id="rId13"/>
          </w:object>
        </w:r>
      </w:ins>
    </w:p>
    <w:p w14:paraId="66DE56F7" w14:textId="696BD3F0" w:rsidR="00BC33D3" w:rsidRDefault="00BC33D3" w:rsidP="00BC33D3">
      <w:pPr>
        <w:spacing w:after="0" w:line="240" w:lineRule="auto"/>
        <w:jc w:val="center"/>
      </w:pPr>
      <w:r>
        <w:t>Figure 31-3 – WUR FDMA PPDU for 80 MHz channel widths</w:t>
      </w:r>
    </w:p>
    <w:p w14:paraId="209ACC45" w14:textId="6D9B372C" w:rsidR="00BC33D3" w:rsidRDefault="00BC33D3" w:rsidP="00B966A6">
      <w:pPr>
        <w:spacing w:after="0" w:line="240" w:lineRule="auto"/>
        <w:jc w:val="center"/>
      </w:pPr>
    </w:p>
    <w:p w14:paraId="76A09774" w14:textId="77777777" w:rsidR="00BC33D3" w:rsidRDefault="00BC33D3" w:rsidP="00B966A6">
      <w:pPr>
        <w:spacing w:after="0" w:line="240" w:lineRule="auto"/>
        <w:jc w:val="center"/>
        <w:rPr>
          <w:rFonts w:cstheme="minorHAnsi"/>
          <w:sz w:val="24"/>
        </w:rPr>
      </w:pPr>
    </w:p>
    <w:p w14:paraId="312A926B" w14:textId="4ACEFEC8" w:rsidR="00500F8B" w:rsidRDefault="00500F8B" w:rsidP="00500F8B">
      <w:pPr>
        <w:pStyle w:val="T"/>
        <w:rPr>
          <w:w w:val="100"/>
          <w:lang w:val="en-GB"/>
        </w:rPr>
      </w:pPr>
      <w:r>
        <w:rPr>
          <w:w w:val="100"/>
          <w:lang w:val="en-GB"/>
        </w:rPr>
        <w:t>The 40 MHz preamble or 80 MHz preamble is the duplication of 20 MHz preamble, which is composed of L-STF, L-LTF, L-SIG</w:t>
      </w:r>
      <w:ins w:id="18" w:author="Steve Shellhammer" w:date="2019-03-11T11:14:00Z">
        <w:r>
          <w:rPr>
            <w:w w:val="100"/>
            <w:lang w:val="en-GB"/>
          </w:rPr>
          <w:t>,</w:t>
        </w:r>
      </w:ins>
      <w:del w:id="19" w:author="Steve Shellhammer" w:date="2019-03-11T11:14:00Z">
        <w:r w:rsidDel="00500F8B">
          <w:rPr>
            <w:w w:val="100"/>
            <w:lang w:val="en-GB"/>
          </w:rPr>
          <w:delText xml:space="preserve"> and </w:delText>
        </w:r>
      </w:del>
      <w:r>
        <w:rPr>
          <w:w w:val="100"/>
          <w:lang w:val="en-GB"/>
        </w:rPr>
        <w:t>BPSK-Mark</w:t>
      </w:r>
      <w:ins w:id="20" w:author="Steve Shellhammer" w:date="2019-03-11T11:14:00Z">
        <w:r>
          <w:rPr>
            <w:w w:val="100"/>
            <w:lang w:val="en-GB"/>
          </w:rPr>
          <w:t>1 and BPSK-Mark2</w:t>
        </w:r>
      </w:ins>
      <w:r>
        <w:rPr>
          <w:w w:val="100"/>
          <w:lang w:val="en-GB"/>
        </w:rPr>
        <w:t xml:space="preserve"> fields. In each 20 MHz subchannel with duplicated 20 MHz preamble, one WUR signal centered in the 20 MHz subchannel is transmitted following the 20 MHz preamble.</w:t>
      </w:r>
      <w:r>
        <w:rPr>
          <w:vanish/>
          <w:w w:val="100"/>
          <w:lang w:val="en-GB"/>
        </w:rPr>
        <w:t>(#653)</w:t>
      </w:r>
    </w:p>
    <w:p w14:paraId="6FD3F352" w14:textId="2C01F522" w:rsidR="00500F8B" w:rsidRDefault="00500F8B" w:rsidP="003C1BD0">
      <w:pPr>
        <w:spacing w:after="0" w:line="240" w:lineRule="auto"/>
        <w:rPr>
          <w:rFonts w:cstheme="minorHAnsi"/>
          <w:sz w:val="24"/>
        </w:rPr>
      </w:pPr>
    </w:p>
    <w:p w14:paraId="6225D4EB" w14:textId="606624B8" w:rsidR="00500F8B" w:rsidRDefault="00500F8B" w:rsidP="003C1BD0">
      <w:pPr>
        <w:spacing w:after="0" w:line="240" w:lineRule="auto"/>
        <w:rPr>
          <w:rFonts w:cstheme="minorHAnsi"/>
          <w:sz w:val="24"/>
        </w:rPr>
      </w:pPr>
      <w:bookmarkStart w:id="21" w:name="_Hlk3283740"/>
    </w:p>
    <w:p w14:paraId="6FDDB1A3" w14:textId="41D03388" w:rsidR="00500F8B" w:rsidRDefault="00ED7370" w:rsidP="00ED7370">
      <w:pPr>
        <w:pStyle w:val="H4"/>
        <w:rPr>
          <w:w w:val="100"/>
        </w:rPr>
      </w:pPr>
      <w:bookmarkStart w:id="22" w:name="RTF32383837353a2048342c312e"/>
      <w:bookmarkEnd w:id="4"/>
      <w:r>
        <w:rPr>
          <w:w w:val="100"/>
        </w:rPr>
        <w:t xml:space="preserve"> 31.2.5.</w:t>
      </w:r>
      <w:r w:rsidR="00400BE6">
        <w:rPr>
          <w:w w:val="100"/>
        </w:rPr>
        <w:t>5</w:t>
      </w:r>
      <w:r>
        <w:rPr>
          <w:w w:val="100"/>
        </w:rPr>
        <w:t xml:space="preserve"> </w:t>
      </w:r>
      <w:r w:rsidR="00500F8B">
        <w:rPr>
          <w:w w:val="100"/>
        </w:rPr>
        <w:t>Construction of the BPSK-Mark</w:t>
      </w:r>
      <w:bookmarkEnd w:id="22"/>
      <w:ins w:id="23" w:author="Steve Shellhammer" w:date="2019-03-11T11:16:00Z">
        <w:r w:rsidR="00500F8B">
          <w:rPr>
            <w:w w:val="100"/>
          </w:rPr>
          <w:t>1</w:t>
        </w:r>
      </w:ins>
    </w:p>
    <w:p w14:paraId="26F4AFA1" w14:textId="45934460" w:rsidR="00500F8B" w:rsidRDefault="00500F8B" w:rsidP="00500F8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lang w:val="en-GB"/>
        </w:rPr>
        <w:t>Construct the BPSK-Mark</w:t>
      </w:r>
      <w:ins w:id="24" w:author="Steve Shellhammer" w:date="2019-03-11T11:16:00Z">
        <w:r>
          <w:rPr>
            <w:w w:val="100"/>
            <w:sz w:val="20"/>
            <w:szCs w:val="20"/>
            <w:lang w:val="en-GB"/>
          </w:rPr>
          <w:t>1</w:t>
        </w:r>
      </w:ins>
      <w:r>
        <w:rPr>
          <w:w w:val="100"/>
          <w:sz w:val="20"/>
          <w:szCs w:val="20"/>
          <w:lang w:val="en-GB"/>
        </w:rPr>
        <w:t xml:space="preserve"> field as the repeat SIGNAL field as defined in </w:t>
      </w:r>
      <w:r>
        <w:rPr>
          <w:w w:val="100"/>
          <w:sz w:val="20"/>
          <w:szCs w:val="20"/>
          <w:lang w:val="en-GB"/>
        </w:rPr>
        <w:fldChar w:fldCharType="begin"/>
      </w:r>
      <w:r>
        <w:rPr>
          <w:w w:val="100"/>
          <w:sz w:val="20"/>
          <w:szCs w:val="20"/>
          <w:lang w:val="en-GB"/>
        </w:rPr>
        <w:instrText xml:space="preserve"> REF  RTF34333132303a2048352c312e \h</w:instrText>
      </w:r>
      <w:r>
        <w:rPr>
          <w:w w:val="100"/>
          <w:sz w:val="20"/>
          <w:szCs w:val="20"/>
          <w:lang w:val="en-GB"/>
        </w:rPr>
      </w:r>
      <w:r>
        <w:rPr>
          <w:w w:val="100"/>
          <w:sz w:val="20"/>
          <w:szCs w:val="20"/>
          <w:lang w:val="en-GB"/>
        </w:rPr>
        <w:fldChar w:fldCharType="separate"/>
      </w:r>
      <w:r>
        <w:rPr>
          <w:w w:val="100"/>
          <w:sz w:val="20"/>
          <w:szCs w:val="20"/>
          <w:lang w:val="en-GB"/>
        </w:rPr>
        <w:t>31.2.9.2.4 BPSK-Mark</w:t>
      </w:r>
      <w:ins w:id="25" w:author="Steve Shellhammer" w:date="2019-03-11T11:18:00Z">
        <w:r w:rsidR="00B207C0">
          <w:rPr>
            <w:w w:val="100"/>
            <w:sz w:val="20"/>
            <w:szCs w:val="20"/>
            <w:lang w:val="en-GB"/>
          </w:rPr>
          <w:t>1</w:t>
        </w:r>
      </w:ins>
      <w:r>
        <w:rPr>
          <w:w w:val="100"/>
          <w:sz w:val="20"/>
          <w:szCs w:val="20"/>
          <w:lang w:val="en-GB"/>
        </w:rPr>
        <w:t xml:space="preserve"> Definition</w:t>
      </w:r>
      <w:r>
        <w:rPr>
          <w:w w:val="100"/>
          <w:sz w:val="20"/>
          <w:szCs w:val="20"/>
          <w:lang w:val="en-GB"/>
        </w:rPr>
        <w:fldChar w:fldCharType="end"/>
      </w:r>
      <w:r>
        <w:rPr>
          <w:w w:val="100"/>
          <w:sz w:val="20"/>
          <w:szCs w:val="20"/>
          <w:lang w:val="en-GB"/>
        </w:rPr>
        <w:t xml:space="preserve"> with the following highlights:</w:t>
      </w:r>
    </w:p>
    <w:p w14:paraId="14027F3E" w14:textId="7CA0E727" w:rsidR="00500F8B" w:rsidRDefault="00500F8B" w:rsidP="00A5677D">
      <w:pPr>
        <w:pStyle w:val="L11"/>
        <w:numPr>
          <w:ilvl w:val="0"/>
          <w:numId w:val="3"/>
        </w:numPr>
        <w:ind w:left="640" w:hanging="440"/>
        <w:rPr>
          <w:w w:val="100"/>
        </w:rPr>
      </w:pPr>
      <w:r>
        <w:rPr>
          <w:w w:val="100"/>
        </w:rPr>
        <w:t>In a WUR PPDU, set the BPSK-Mark</w:t>
      </w:r>
      <w:ins w:id="26" w:author="Steve Shellhammer" w:date="2019-03-11T11:17:00Z">
        <w:r>
          <w:rPr>
            <w:w w:val="100"/>
          </w:rPr>
          <w:t>1</w:t>
        </w:r>
      </w:ins>
      <w:r>
        <w:rPr>
          <w:w w:val="100"/>
        </w:rPr>
        <w:t xml:space="preserve"> field as described in </w:t>
      </w:r>
      <w:r>
        <w:rPr>
          <w:w w:val="100"/>
        </w:rPr>
        <w:fldChar w:fldCharType="begin"/>
      </w:r>
      <w:r>
        <w:rPr>
          <w:w w:val="100"/>
        </w:rPr>
        <w:instrText xml:space="preserve"> REF RTF34333132303a2048352c312e \h</w:instrText>
      </w:r>
      <w:r>
        <w:rPr>
          <w:w w:val="100"/>
        </w:rPr>
      </w:r>
      <w:r>
        <w:rPr>
          <w:w w:val="100"/>
        </w:rPr>
        <w:fldChar w:fldCharType="separate"/>
      </w:r>
      <w:r>
        <w:rPr>
          <w:w w:val="100"/>
        </w:rPr>
        <w:t>31.2.9.2.4 BPSK-Mark</w:t>
      </w:r>
      <w:ins w:id="27" w:author="Steve Shellhammer" w:date="2019-03-11T11:17:00Z">
        <w:r>
          <w:rPr>
            <w:w w:val="100"/>
          </w:rPr>
          <w:t>1</w:t>
        </w:r>
      </w:ins>
      <w:r>
        <w:rPr>
          <w:w w:val="100"/>
        </w:rPr>
        <w:t xml:space="preserve"> Definition</w:t>
      </w:r>
      <w:r>
        <w:rPr>
          <w:w w:val="100"/>
        </w:rPr>
        <w:fldChar w:fldCharType="end"/>
      </w:r>
      <w:r>
        <w:rPr>
          <w:w w:val="100"/>
        </w:rPr>
        <w:t>.</w:t>
      </w:r>
    </w:p>
    <w:p w14:paraId="3ED83980" w14:textId="43D0B416" w:rsidR="00500F8B" w:rsidRDefault="00500F8B" w:rsidP="00A5677D">
      <w:pPr>
        <w:pStyle w:val="L2"/>
        <w:numPr>
          <w:ilvl w:val="0"/>
          <w:numId w:val="4"/>
        </w:numPr>
        <w:ind w:left="640" w:hanging="440"/>
        <w:rPr>
          <w:w w:val="100"/>
        </w:rPr>
      </w:pPr>
      <w:r>
        <w:rPr>
          <w:w w:val="100"/>
        </w:rPr>
        <w:lastRenderedPageBreak/>
        <w:t>BCC encoder: Encode the BPSK-Mark</w:t>
      </w:r>
      <w:ins w:id="28" w:author="Steve Shellhammer" w:date="2019-03-11T11:17:00Z">
        <w:r>
          <w:rPr>
            <w:w w:val="100"/>
          </w:rPr>
          <w:t>1</w:t>
        </w:r>
      </w:ins>
      <w:r>
        <w:rPr>
          <w:w w:val="100"/>
        </w:rPr>
        <w:t xml:space="preserve"> field by a convolutional encoder at the rate of R=1/2 as described in 21.3.10.5.3 (Binary convolutional coding and puncturing).</w:t>
      </w:r>
    </w:p>
    <w:p w14:paraId="0822C463" w14:textId="77777777" w:rsidR="00500F8B" w:rsidRDefault="00500F8B" w:rsidP="00A5677D">
      <w:pPr>
        <w:pStyle w:val="L2"/>
        <w:numPr>
          <w:ilvl w:val="0"/>
          <w:numId w:val="5"/>
        </w:numPr>
        <w:ind w:left="640" w:hanging="440"/>
        <w:rPr>
          <w:w w:val="100"/>
        </w:rPr>
      </w:pPr>
      <w:r>
        <w:rPr>
          <w:w w:val="100"/>
        </w:rPr>
        <w:t>BCC interleaver: Interleave as described in 21.3.10.8 (BCC interleaver).</w:t>
      </w:r>
    </w:p>
    <w:p w14:paraId="38D4B81F" w14:textId="77777777" w:rsidR="00500F8B" w:rsidRDefault="00500F8B" w:rsidP="00A5677D">
      <w:pPr>
        <w:pStyle w:val="L2"/>
        <w:numPr>
          <w:ilvl w:val="0"/>
          <w:numId w:val="6"/>
        </w:numPr>
        <w:ind w:left="640" w:hanging="440"/>
        <w:rPr>
          <w:w w:val="100"/>
        </w:rPr>
      </w:pPr>
      <w:r>
        <w:rPr>
          <w:w w:val="100"/>
        </w:rPr>
        <w:t>Constellation Mapper: BPSK modulate as described in 21.3.10.9 (Constellation mapping).</w:t>
      </w:r>
    </w:p>
    <w:p w14:paraId="53A852E7" w14:textId="77777777" w:rsidR="00500F8B" w:rsidRDefault="00500F8B" w:rsidP="00A5677D">
      <w:pPr>
        <w:pStyle w:val="L2"/>
        <w:numPr>
          <w:ilvl w:val="0"/>
          <w:numId w:val="7"/>
        </w:numPr>
        <w:ind w:left="640" w:hanging="440"/>
        <w:rPr>
          <w:w w:val="100"/>
        </w:rPr>
      </w:pPr>
      <w:r>
        <w:rPr>
          <w:w w:val="100"/>
        </w:rPr>
        <w:t>Pilot insertion: Insert pilots as described in 21.3.10.11 (OFDM modulation).</w:t>
      </w:r>
    </w:p>
    <w:p w14:paraId="7B81595B" w14:textId="4071D9D0" w:rsidR="00500F8B" w:rsidRDefault="00500F8B" w:rsidP="00A5677D">
      <w:pPr>
        <w:pStyle w:val="L2"/>
        <w:numPr>
          <w:ilvl w:val="0"/>
          <w:numId w:val="8"/>
        </w:numPr>
        <w:ind w:left="640" w:hanging="440"/>
        <w:rPr>
          <w:w w:val="100"/>
        </w:rPr>
      </w:pPr>
      <w:r>
        <w:rPr>
          <w:w w:val="100"/>
        </w:rPr>
        <w:t>Duplication and phase rotation: Duplicate the BPSK-Mark</w:t>
      </w:r>
      <w:ins w:id="29" w:author="Steve Shellhammer" w:date="2019-03-11T11:17:00Z">
        <w:r>
          <w:rPr>
            <w:w w:val="100"/>
          </w:rPr>
          <w:t>1</w:t>
        </w:r>
      </w:ins>
      <w:r>
        <w:rPr>
          <w:w w:val="100"/>
        </w:rPr>
        <w:t xml:space="preserve"> field over each occupied 20 MHz of the CH_BANDWIDTH. Apply appropriate phase rotation for each 20 MHz subchannel as described in 21.3.7.4 (Transmitted signal) and 21.3.7.5 (Definition of tone rotation).</w:t>
      </w:r>
    </w:p>
    <w:p w14:paraId="2C4DF86A" w14:textId="77777777" w:rsidR="00500F8B" w:rsidRDefault="00500F8B" w:rsidP="00A5677D">
      <w:pPr>
        <w:pStyle w:val="L2"/>
        <w:numPr>
          <w:ilvl w:val="0"/>
          <w:numId w:val="9"/>
        </w:numPr>
        <w:ind w:left="640" w:hanging="440"/>
        <w:rPr>
          <w:w w:val="100"/>
        </w:rPr>
      </w:pPr>
      <w:r>
        <w:rPr>
          <w:w w:val="100"/>
        </w:rPr>
        <w:t>IDFT: Compute the inverse discrete Fourier transform.</w:t>
      </w:r>
    </w:p>
    <w:p w14:paraId="463FB3D4" w14:textId="77777777" w:rsidR="00500F8B" w:rsidRDefault="00500F8B" w:rsidP="00A5677D">
      <w:pPr>
        <w:pStyle w:val="L2"/>
        <w:numPr>
          <w:ilvl w:val="0"/>
          <w:numId w:val="10"/>
        </w:numPr>
        <w:ind w:left="640" w:hanging="440"/>
        <w:rPr>
          <w:w w:val="100"/>
        </w:rPr>
      </w:pPr>
      <w:r>
        <w:rPr>
          <w:w w:val="100"/>
        </w:rPr>
        <w:t>CSD: Apply CSD for each transmit chain and frequency segment as described in 21.3.8.2.1 (Cyclic shift for pre-VHT modulated fields).</w:t>
      </w:r>
    </w:p>
    <w:p w14:paraId="14E2A422" w14:textId="77777777" w:rsidR="00500F8B" w:rsidRDefault="00500F8B" w:rsidP="00A5677D">
      <w:pPr>
        <w:pStyle w:val="L2"/>
        <w:numPr>
          <w:ilvl w:val="0"/>
          <w:numId w:val="11"/>
        </w:numPr>
        <w:ind w:left="640" w:hanging="440"/>
        <w:rPr>
          <w:w w:val="100"/>
        </w:rPr>
      </w:pPr>
      <w:r>
        <w:rPr>
          <w:w w:val="100"/>
        </w:rPr>
        <w:t>Insert GI and apply windowing: Prepend a GI (LONG_GI) and apply windowing as described in 21.3.7.4 (Transmitted signal).</w:t>
      </w:r>
    </w:p>
    <w:p w14:paraId="55BF7734" w14:textId="77777777" w:rsidR="00500F8B" w:rsidRDefault="00500F8B" w:rsidP="00A5677D">
      <w:pPr>
        <w:pStyle w:val="L2"/>
        <w:numPr>
          <w:ilvl w:val="0"/>
          <w:numId w:val="12"/>
        </w:numPr>
        <w:ind w:left="640" w:hanging="440"/>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w:t>
      </w:r>
      <w:r>
        <w:rPr>
          <w:rFonts w:ascii="Arial-BoldMT" w:hAnsi="Arial-BoldMT" w:cs="Arial-BoldMT"/>
          <w:b/>
          <w:bCs/>
          <w:w w:val="100"/>
        </w:rPr>
        <w:t xml:space="preserve"> </w:t>
      </w:r>
      <w:r>
        <w:rPr>
          <w:w w:val="100"/>
        </w:rPr>
        <w:t>for details.</w:t>
      </w:r>
    </w:p>
    <w:p w14:paraId="499B8F85" w14:textId="77777777" w:rsidR="00500F8B" w:rsidRDefault="00500F8B" w:rsidP="003C1BD0">
      <w:pPr>
        <w:spacing w:after="0" w:line="240" w:lineRule="auto"/>
        <w:rPr>
          <w:rFonts w:cstheme="minorHAnsi"/>
          <w:sz w:val="24"/>
        </w:rPr>
      </w:pPr>
    </w:p>
    <w:p w14:paraId="555C4D69" w14:textId="3F36BEC3" w:rsidR="00B207C0" w:rsidRPr="00B207C0" w:rsidRDefault="00B207C0" w:rsidP="00B207C0">
      <w:pPr>
        <w:pStyle w:val="H4"/>
        <w:rPr>
          <w:color w:val="FF0000"/>
          <w:w w:val="100"/>
        </w:rPr>
      </w:pPr>
      <w:r w:rsidRPr="00B207C0">
        <w:rPr>
          <w:color w:val="FF0000"/>
          <w:w w:val="100"/>
        </w:rPr>
        <w:t>31.2.5.</w:t>
      </w:r>
      <w:r w:rsidR="00E54684">
        <w:rPr>
          <w:color w:val="FF0000"/>
          <w:w w:val="100"/>
        </w:rPr>
        <w:t>6</w:t>
      </w:r>
      <w:r w:rsidRPr="00B207C0">
        <w:rPr>
          <w:color w:val="FF0000"/>
          <w:w w:val="100"/>
        </w:rPr>
        <w:t xml:space="preserve"> Construction of the BPSK-Mark2</w:t>
      </w:r>
    </w:p>
    <w:p w14:paraId="51129C79" w14:textId="08D25EC8" w:rsidR="00B207C0" w:rsidRPr="00B207C0" w:rsidRDefault="00B207C0" w:rsidP="00B207C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color w:val="FF0000"/>
          <w:w w:val="100"/>
          <w:sz w:val="20"/>
          <w:szCs w:val="20"/>
          <w:lang w:val="en-GB"/>
        </w:rPr>
      </w:pPr>
      <w:r w:rsidRPr="00B207C0">
        <w:rPr>
          <w:color w:val="FF0000"/>
          <w:w w:val="100"/>
          <w:sz w:val="20"/>
          <w:szCs w:val="20"/>
          <w:lang w:val="en-GB"/>
        </w:rPr>
        <w:t xml:space="preserve">Construct the BPSK-Mark2 field as the repeat SIGNAL field as defined in </w:t>
      </w:r>
      <w:r w:rsidRPr="00B207C0">
        <w:rPr>
          <w:color w:val="FF0000"/>
          <w:w w:val="100"/>
          <w:sz w:val="20"/>
          <w:szCs w:val="20"/>
          <w:lang w:val="en-GB"/>
        </w:rPr>
        <w:fldChar w:fldCharType="begin"/>
      </w:r>
      <w:r w:rsidRPr="00B207C0">
        <w:rPr>
          <w:color w:val="FF0000"/>
          <w:w w:val="100"/>
          <w:sz w:val="20"/>
          <w:szCs w:val="20"/>
          <w:lang w:val="en-GB"/>
        </w:rPr>
        <w:instrText xml:space="preserve"> REF  RTF34333132303a2048352c312e \h</w:instrText>
      </w:r>
      <w:r w:rsidRPr="00B207C0">
        <w:rPr>
          <w:color w:val="FF0000"/>
          <w:w w:val="100"/>
          <w:sz w:val="20"/>
          <w:szCs w:val="20"/>
          <w:lang w:val="en-GB"/>
        </w:rPr>
      </w:r>
      <w:r w:rsidRPr="00B207C0">
        <w:rPr>
          <w:color w:val="FF0000"/>
          <w:w w:val="100"/>
          <w:sz w:val="20"/>
          <w:szCs w:val="20"/>
          <w:lang w:val="en-GB"/>
        </w:rPr>
        <w:fldChar w:fldCharType="separate"/>
      </w:r>
      <w:r w:rsidRPr="00B207C0">
        <w:rPr>
          <w:color w:val="FF0000"/>
          <w:w w:val="100"/>
          <w:sz w:val="20"/>
          <w:szCs w:val="20"/>
          <w:lang w:val="en-GB"/>
        </w:rPr>
        <w:t>31.2.9.2.4 BPSK-Mark2 Definition</w:t>
      </w:r>
      <w:r w:rsidRPr="00B207C0">
        <w:rPr>
          <w:color w:val="FF0000"/>
          <w:w w:val="100"/>
          <w:sz w:val="20"/>
          <w:szCs w:val="20"/>
          <w:lang w:val="en-GB"/>
        </w:rPr>
        <w:fldChar w:fldCharType="end"/>
      </w:r>
      <w:r w:rsidRPr="00B207C0">
        <w:rPr>
          <w:color w:val="FF0000"/>
          <w:w w:val="100"/>
          <w:sz w:val="20"/>
          <w:szCs w:val="20"/>
          <w:lang w:val="en-GB"/>
        </w:rPr>
        <w:t xml:space="preserve"> with the following highlights:</w:t>
      </w:r>
    </w:p>
    <w:p w14:paraId="52099F67" w14:textId="6122802E" w:rsidR="00B207C0" w:rsidRPr="00B207C0" w:rsidRDefault="00B207C0" w:rsidP="00A5677D">
      <w:pPr>
        <w:pStyle w:val="L11"/>
        <w:numPr>
          <w:ilvl w:val="0"/>
          <w:numId w:val="3"/>
        </w:numPr>
        <w:ind w:left="640" w:hanging="440"/>
        <w:rPr>
          <w:color w:val="FF0000"/>
          <w:w w:val="100"/>
        </w:rPr>
      </w:pPr>
      <w:r w:rsidRPr="00B207C0">
        <w:rPr>
          <w:color w:val="FF0000"/>
          <w:w w:val="100"/>
        </w:rPr>
        <w:t xml:space="preserve">In a WUR PPDU, set the BPSK-Mark2 field as described in </w:t>
      </w:r>
      <w:r w:rsidRPr="00B207C0">
        <w:rPr>
          <w:color w:val="FF0000"/>
          <w:w w:val="100"/>
        </w:rPr>
        <w:fldChar w:fldCharType="begin"/>
      </w:r>
      <w:r w:rsidRPr="00B207C0">
        <w:rPr>
          <w:color w:val="FF0000"/>
          <w:w w:val="100"/>
        </w:rPr>
        <w:instrText xml:space="preserve"> REF RTF34333132303a2048352c312e \h</w:instrText>
      </w:r>
      <w:r w:rsidRPr="00B207C0">
        <w:rPr>
          <w:color w:val="FF0000"/>
          <w:w w:val="100"/>
        </w:rPr>
      </w:r>
      <w:r w:rsidRPr="00B207C0">
        <w:rPr>
          <w:color w:val="FF0000"/>
          <w:w w:val="100"/>
        </w:rPr>
        <w:fldChar w:fldCharType="separate"/>
      </w:r>
      <w:r w:rsidRPr="00B207C0">
        <w:rPr>
          <w:color w:val="FF0000"/>
          <w:w w:val="100"/>
        </w:rPr>
        <w:t>31.2.9.2.4 BPSK-Mark2 Definition</w:t>
      </w:r>
      <w:r w:rsidRPr="00B207C0">
        <w:rPr>
          <w:color w:val="FF0000"/>
          <w:w w:val="100"/>
        </w:rPr>
        <w:fldChar w:fldCharType="end"/>
      </w:r>
      <w:r w:rsidRPr="00B207C0">
        <w:rPr>
          <w:color w:val="FF0000"/>
          <w:w w:val="100"/>
        </w:rPr>
        <w:t>.</w:t>
      </w:r>
    </w:p>
    <w:p w14:paraId="56351D44" w14:textId="1E519F4A" w:rsidR="00B207C0" w:rsidRPr="00B207C0" w:rsidRDefault="00B207C0" w:rsidP="00A5677D">
      <w:pPr>
        <w:pStyle w:val="L2"/>
        <w:numPr>
          <w:ilvl w:val="0"/>
          <w:numId w:val="4"/>
        </w:numPr>
        <w:ind w:left="640" w:hanging="440"/>
        <w:rPr>
          <w:color w:val="FF0000"/>
          <w:w w:val="100"/>
        </w:rPr>
      </w:pPr>
      <w:r w:rsidRPr="00B207C0">
        <w:rPr>
          <w:color w:val="FF0000"/>
          <w:w w:val="100"/>
        </w:rPr>
        <w:t>BCC encoder: Encode the BPSK-Mark2 field by a convolutional encoder at the rate of R=1/2 as described in 21.3.10.5.3 (Binary convolutional coding and puncturing).</w:t>
      </w:r>
    </w:p>
    <w:p w14:paraId="4EB0944A" w14:textId="77777777" w:rsidR="00B207C0" w:rsidRPr="00B207C0" w:rsidRDefault="00B207C0" w:rsidP="00A5677D">
      <w:pPr>
        <w:pStyle w:val="L2"/>
        <w:numPr>
          <w:ilvl w:val="0"/>
          <w:numId w:val="5"/>
        </w:numPr>
        <w:ind w:left="640" w:hanging="440"/>
        <w:rPr>
          <w:color w:val="FF0000"/>
          <w:w w:val="100"/>
        </w:rPr>
      </w:pPr>
      <w:r w:rsidRPr="00B207C0">
        <w:rPr>
          <w:color w:val="FF0000"/>
          <w:w w:val="100"/>
        </w:rPr>
        <w:t>BCC interleaver: Interleave as described in 21.3.10.8 (BCC interleaver).</w:t>
      </w:r>
    </w:p>
    <w:p w14:paraId="6735CBDF" w14:textId="77777777" w:rsidR="00B207C0" w:rsidRPr="00B207C0" w:rsidRDefault="00B207C0" w:rsidP="00A5677D">
      <w:pPr>
        <w:pStyle w:val="L2"/>
        <w:numPr>
          <w:ilvl w:val="0"/>
          <w:numId w:val="6"/>
        </w:numPr>
        <w:ind w:left="640" w:hanging="440"/>
        <w:rPr>
          <w:color w:val="FF0000"/>
          <w:w w:val="100"/>
        </w:rPr>
      </w:pPr>
      <w:r w:rsidRPr="00B207C0">
        <w:rPr>
          <w:color w:val="FF0000"/>
          <w:w w:val="100"/>
        </w:rPr>
        <w:t>Constellation Mapper: BPSK modulate as described in 21.3.10.9 (Constellation mapping).</w:t>
      </w:r>
    </w:p>
    <w:p w14:paraId="15DB26EC" w14:textId="77777777" w:rsidR="00B207C0" w:rsidRPr="00B207C0" w:rsidRDefault="00B207C0" w:rsidP="00A5677D">
      <w:pPr>
        <w:pStyle w:val="L2"/>
        <w:numPr>
          <w:ilvl w:val="0"/>
          <w:numId w:val="7"/>
        </w:numPr>
        <w:ind w:left="640" w:hanging="440"/>
        <w:rPr>
          <w:color w:val="FF0000"/>
          <w:w w:val="100"/>
        </w:rPr>
      </w:pPr>
      <w:r w:rsidRPr="00B207C0">
        <w:rPr>
          <w:color w:val="FF0000"/>
          <w:w w:val="100"/>
        </w:rPr>
        <w:t>Pilot insertion: Insert pilots as described in 21.3.10.11 (OFDM modulation).</w:t>
      </w:r>
    </w:p>
    <w:p w14:paraId="1370D758" w14:textId="3055A481" w:rsidR="00B207C0" w:rsidRPr="00B207C0" w:rsidRDefault="00B207C0" w:rsidP="00A5677D">
      <w:pPr>
        <w:pStyle w:val="L2"/>
        <w:numPr>
          <w:ilvl w:val="0"/>
          <w:numId w:val="8"/>
        </w:numPr>
        <w:ind w:left="640" w:hanging="440"/>
        <w:rPr>
          <w:color w:val="FF0000"/>
          <w:w w:val="100"/>
        </w:rPr>
      </w:pPr>
      <w:r w:rsidRPr="00B207C0">
        <w:rPr>
          <w:color w:val="FF0000"/>
          <w:w w:val="100"/>
        </w:rPr>
        <w:t>Duplication and phase rotation: Duplicate the BPSK-Mark2 field over each occupied 20 MHz of the CH_BANDWIDTH. Apply appropriate phase rotation for each 20 MHz subchannel as described in 21.3.7.4 (Transmitted signal) and 21.3.7.5 (Definition of tone rotation).</w:t>
      </w:r>
    </w:p>
    <w:p w14:paraId="6B0219DE" w14:textId="77777777" w:rsidR="00B207C0" w:rsidRPr="00B207C0" w:rsidRDefault="00B207C0" w:rsidP="00A5677D">
      <w:pPr>
        <w:pStyle w:val="L2"/>
        <w:numPr>
          <w:ilvl w:val="0"/>
          <w:numId w:val="9"/>
        </w:numPr>
        <w:ind w:left="640" w:hanging="440"/>
        <w:rPr>
          <w:color w:val="FF0000"/>
          <w:w w:val="100"/>
        </w:rPr>
      </w:pPr>
      <w:r w:rsidRPr="00B207C0">
        <w:rPr>
          <w:color w:val="FF0000"/>
          <w:w w:val="100"/>
        </w:rPr>
        <w:t>IDFT: Compute the inverse discrete Fourier transform.</w:t>
      </w:r>
    </w:p>
    <w:p w14:paraId="4AA73DC1" w14:textId="77777777" w:rsidR="00B207C0" w:rsidRPr="00B207C0" w:rsidRDefault="00B207C0" w:rsidP="00A5677D">
      <w:pPr>
        <w:pStyle w:val="L2"/>
        <w:numPr>
          <w:ilvl w:val="0"/>
          <w:numId w:val="10"/>
        </w:numPr>
        <w:ind w:left="640" w:hanging="440"/>
        <w:rPr>
          <w:color w:val="FF0000"/>
          <w:w w:val="100"/>
        </w:rPr>
      </w:pPr>
      <w:r w:rsidRPr="00B207C0">
        <w:rPr>
          <w:color w:val="FF0000"/>
          <w:w w:val="100"/>
        </w:rPr>
        <w:t>CSD: Apply CSD for each transmit chain and frequency segment as described in 21.3.8.2.1 (Cyclic shift for pre-VHT modulated fields).</w:t>
      </w:r>
    </w:p>
    <w:p w14:paraId="0CF8E25E" w14:textId="77777777" w:rsidR="00B207C0" w:rsidRPr="00B207C0" w:rsidRDefault="00B207C0" w:rsidP="00A5677D">
      <w:pPr>
        <w:pStyle w:val="L2"/>
        <w:numPr>
          <w:ilvl w:val="0"/>
          <w:numId w:val="11"/>
        </w:numPr>
        <w:ind w:left="640" w:hanging="440"/>
        <w:rPr>
          <w:color w:val="FF0000"/>
          <w:w w:val="100"/>
        </w:rPr>
      </w:pPr>
      <w:r w:rsidRPr="00B207C0">
        <w:rPr>
          <w:color w:val="FF0000"/>
          <w:w w:val="100"/>
        </w:rPr>
        <w:t>Insert GI and apply windowing: Prepend a GI (LONG_GI) and apply windowing as described in 21.3.7.4 (Transmitted signal).</w:t>
      </w:r>
    </w:p>
    <w:p w14:paraId="4310EE0A" w14:textId="77777777" w:rsidR="00B207C0" w:rsidRPr="00B207C0" w:rsidRDefault="00B207C0" w:rsidP="00A5677D">
      <w:pPr>
        <w:pStyle w:val="L2"/>
        <w:numPr>
          <w:ilvl w:val="0"/>
          <w:numId w:val="12"/>
        </w:numPr>
        <w:ind w:left="640" w:hanging="440"/>
        <w:rPr>
          <w:color w:val="FF0000"/>
          <w:w w:val="100"/>
        </w:rPr>
      </w:pPr>
      <w:r w:rsidRPr="00B207C0">
        <w:rPr>
          <w:color w:val="FF0000"/>
          <w:w w:val="100"/>
        </w:rPr>
        <w:t>Analog and RF: Upconvert the resulting complex baseband waveform associated with each transmit chain to an RF signal according to the center frequency of the desired channel and transmit. Refer to 21.3.7.4 (Transmitted signal) and 21.3.8 (VHT preamble)</w:t>
      </w:r>
      <w:r w:rsidRPr="00B207C0">
        <w:rPr>
          <w:rFonts w:ascii="Arial-BoldMT" w:hAnsi="Arial-BoldMT" w:cs="Arial-BoldMT"/>
          <w:b/>
          <w:bCs/>
          <w:color w:val="FF0000"/>
          <w:w w:val="100"/>
        </w:rPr>
        <w:t xml:space="preserve"> </w:t>
      </w:r>
      <w:r w:rsidRPr="00B207C0">
        <w:rPr>
          <w:color w:val="FF0000"/>
          <w:w w:val="100"/>
        </w:rPr>
        <w:t>for details.</w:t>
      </w:r>
    </w:p>
    <w:p w14:paraId="62624E26" w14:textId="6094ADDF" w:rsidR="003E5B2B" w:rsidRDefault="003E5B2B" w:rsidP="003C1BD0">
      <w:pPr>
        <w:spacing w:after="0" w:line="240" w:lineRule="auto"/>
        <w:rPr>
          <w:rFonts w:cstheme="minorHAnsi"/>
          <w:sz w:val="24"/>
        </w:rPr>
      </w:pPr>
    </w:p>
    <w:p w14:paraId="42DF2904" w14:textId="0635529A" w:rsidR="00B207C0" w:rsidRDefault="00B207C0" w:rsidP="003C1BD0">
      <w:pPr>
        <w:spacing w:after="0" w:line="240" w:lineRule="auto"/>
        <w:rPr>
          <w:rFonts w:cstheme="minorHAns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B207C0" w14:paraId="67367CC1" w14:textId="77777777" w:rsidTr="00E5426C">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291D619D" w14:textId="77777777" w:rsidR="00B207C0" w:rsidRDefault="00B207C0" w:rsidP="00A5677D">
            <w:pPr>
              <w:pStyle w:val="TableTitle"/>
              <w:numPr>
                <w:ilvl w:val="0"/>
                <w:numId w:val="14"/>
              </w:numPr>
            </w:pPr>
            <w:bookmarkStart w:id="30" w:name="RTF34373639393a205461626c65"/>
            <w:r>
              <w:rPr>
                <w:w w:val="100"/>
              </w:rPr>
              <w:t>Timing-related constants</w:t>
            </w:r>
            <w:bookmarkEnd w:id="30"/>
            <w:r>
              <w:rPr>
                <w:vanish/>
                <w:w w:val="100"/>
              </w:rPr>
              <w:t>(#565)</w:t>
            </w:r>
          </w:p>
        </w:tc>
      </w:tr>
      <w:tr w:rsidR="00B207C0" w14:paraId="17BC79A1" w14:textId="77777777" w:rsidTr="00E5426C">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5CE536" w14:textId="77777777" w:rsidR="00B207C0" w:rsidRDefault="00B207C0" w:rsidP="00E5426C">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D20E13" w14:textId="77777777" w:rsidR="00B207C0" w:rsidRDefault="00B207C0" w:rsidP="00E5426C">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72D759" w14:textId="77777777" w:rsidR="00B207C0" w:rsidRDefault="00B207C0" w:rsidP="00E5426C">
            <w:pPr>
              <w:pStyle w:val="CellHeading"/>
            </w:pPr>
            <w:r>
              <w:rPr>
                <w:w w:val="100"/>
              </w:rPr>
              <w:t>Description</w:t>
            </w:r>
          </w:p>
        </w:tc>
      </w:tr>
      <w:tr w:rsidR="00B207C0" w14:paraId="6FA24A99"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92D88D" w14:textId="59C4756E" w:rsidR="00B207C0" w:rsidRDefault="00B207C0" w:rsidP="00E5426C">
            <w:pPr>
              <w:pStyle w:val="Body"/>
              <w:spacing w:before="440" w:line="220" w:lineRule="atLeast"/>
              <w:rPr>
                <w:rFonts w:ascii="Times New Roman" w:hAnsi="Times New Roman" w:cs="Times New Roman"/>
                <w:i/>
                <w:iCs/>
                <w:sz w:val="18"/>
                <w:szCs w:val="18"/>
              </w:rPr>
            </w:pPr>
            <w:r>
              <w:rPr>
                <w:rStyle w:val="EquationVariables"/>
                <w:rFonts w:ascii="Times New Roman" w:hAnsi="Times New Roman" w:cs="Times New Roman"/>
                <w:noProof/>
                <w:w w:val="100"/>
                <w:sz w:val="18"/>
                <w:szCs w:val="18"/>
              </w:rPr>
              <w:lastRenderedPageBreak/>
              <w:drawing>
                <wp:inline distT="0" distB="0" distL="0" distR="0" wp14:anchorId="047F77A3" wp14:editId="3B4B7B42">
                  <wp:extent cx="480695" cy="17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695" cy="179705"/>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8A6282"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F1BB10"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Subcarrier frequency spacing for WUR PPDU</w:t>
            </w:r>
          </w:p>
        </w:tc>
      </w:tr>
      <w:tr w:rsidR="00B207C0" w14:paraId="75D751D8"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4C991"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DFT,WUR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858E6C"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B5C1C4"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IDFT/DFT period for the WUR PPDU</w:t>
            </w:r>
          </w:p>
        </w:tc>
      </w:tr>
      <w:tr w:rsidR="00B207C0" w14:paraId="30FDB1CC"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BBCE9"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GI,WUR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3B10C9"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0.8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FFB634"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Guard interval duration for the WUR PPDU</w:t>
            </w:r>
          </w:p>
        </w:tc>
      </w:tr>
      <w:tr w:rsidR="00B207C0" w14:paraId="1BBB64FA"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AAED6"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GI,L-LTF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320569"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06536D"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Guard interval duration for the L-LTF field</w:t>
            </w:r>
          </w:p>
        </w:tc>
      </w:tr>
      <w:tr w:rsidR="00B207C0" w14:paraId="2FF30598"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1D7F44"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Sym-LDR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A8599A"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823333"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w w:val="100"/>
                <w:sz w:val="18"/>
                <w:szCs w:val="18"/>
                <w:lang w:val="en-GB"/>
              </w:rPr>
              <w:t>Duration of WUR LDR MC-OOK symbol in WUR-Data field</w:t>
            </w:r>
          </w:p>
        </w:tc>
      </w:tr>
      <w:tr w:rsidR="00B207C0" w14:paraId="4B87088C"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2A586F"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Sym-HDR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8F675B"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7CB70C"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w w:val="100"/>
                <w:sz w:val="18"/>
                <w:szCs w:val="18"/>
                <w:lang w:val="en-GB"/>
              </w:rPr>
              <w:t>Duration of WUR HDR MC-OOK symbol in WUR-Data field</w:t>
            </w:r>
          </w:p>
        </w:tc>
      </w:tr>
      <w:tr w:rsidR="00B207C0" w14:paraId="13426F36"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5FBDC0"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F3A5A"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i/>
                <w:iCs/>
                <w:w w:val="100"/>
                <w:sz w:val="18"/>
                <w:szCs w:val="18"/>
                <w:lang w:val="en-GB"/>
              </w:rPr>
              <w:t>T</w:t>
            </w:r>
            <w:r>
              <w:rPr>
                <w:rFonts w:ascii="Times New Roman" w:hAnsi="Times New Roman" w:cs="Times New Roman"/>
                <w:i/>
                <w:iCs/>
                <w:w w:val="100"/>
                <w:sz w:val="18"/>
                <w:szCs w:val="18"/>
                <w:vertAlign w:val="subscript"/>
                <w:lang w:val="en-GB"/>
              </w:rPr>
              <w:t>Sym-LDR</w:t>
            </w:r>
            <w:r>
              <w:rPr>
                <w:rFonts w:ascii="Times New Roman" w:hAnsi="Times New Roman" w:cs="Times New Roman"/>
                <w:w w:val="100"/>
                <w:sz w:val="18"/>
                <w:szCs w:val="18"/>
                <w:lang w:val="en-GB"/>
              </w:rPr>
              <w:t xml:space="preserve"> or </w:t>
            </w:r>
            <w:r>
              <w:rPr>
                <w:rFonts w:ascii="Times New Roman" w:hAnsi="Times New Roman" w:cs="Times New Roman"/>
                <w:i/>
                <w:iCs/>
                <w:w w:val="100"/>
                <w:sz w:val="18"/>
                <w:szCs w:val="18"/>
                <w:lang w:val="en-GB"/>
              </w:rPr>
              <w:t>T</w:t>
            </w:r>
            <w:r>
              <w:rPr>
                <w:rFonts w:ascii="Times New Roman" w:hAnsi="Times New Roman" w:cs="Times New Roman"/>
                <w:i/>
                <w:iCs/>
                <w:w w:val="100"/>
                <w:sz w:val="18"/>
                <w:szCs w:val="18"/>
                <w:vertAlign w:val="subscript"/>
                <w:lang w:val="en-GB"/>
              </w:rPr>
              <w:t xml:space="preserve">Sym-HDR </w:t>
            </w:r>
            <w:r>
              <w:rPr>
                <w:rFonts w:ascii="Times New Roman" w:hAnsi="Times New Roman" w:cs="Times New Roman"/>
                <w:w w:val="100"/>
                <w:sz w:val="18"/>
                <w:szCs w:val="18"/>
                <w:lang w:val="en-GB"/>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6E7319"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w w:val="100"/>
                <w:sz w:val="18"/>
                <w:szCs w:val="18"/>
                <w:lang w:val="en-GB"/>
              </w:rPr>
              <w:t>Duration of MC-OOK symbol in WUR-Data field</w:t>
            </w:r>
          </w:p>
        </w:tc>
      </w:tr>
      <w:tr w:rsidR="00B207C0" w14:paraId="69CB1184"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B11805"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F37ADF"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BD64A6"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Duration of MC-OOK symbol in WUR-Sync field</w:t>
            </w:r>
          </w:p>
        </w:tc>
      </w:tr>
      <w:tr w:rsidR="00B207C0" w14:paraId="1FB5C7C3"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6BE44C"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220E4C"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 xml:space="preserve">8 µs = 10 × </w:t>
            </w: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DFT,</w:t>
            </w:r>
            <w:r>
              <w:rPr>
                <w:rFonts w:ascii="Times New Roman" w:hAnsi="Times New Roman" w:cs="Times New Roman"/>
                <w:w w:val="100"/>
                <w:sz w:val="18"/>
                <w:szCs w:val="18"/>
                <w:vertAlign w:val="subscript"/>
              </w:rPr>
              <w:t>WUR</w:t>
            </w:r>
            <w:r>
              <w:rPr>
                <w:rFonts w:ascii="Times New Roman" w:hAnsi="Times New Roman" w:cs="Times New Roman"/>
                <w:w w:val="100"/>
                <w:sz w:val="18"/>
                <w:szCs w:val="18"/>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8B7FE2"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Non-HT Short Training field duration</w:t>
            </w:r>
          </w:p>
        </w:tc>
      </w:tr>
      <w:tr w:rsidR="00B207C0" w14:paraId="7CABA5FC"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BD4255"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67D16"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 xml:space="preserve">8 µs = 2 × </w:t>
            </w: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DFT,</w:t>
            </w:r>
            <w:r>
              <w:rPr>
                <w:rFonts w:ascii="Times New Roman" w:hAnsi="Times New Roman" w:cs="Times New Roman"/>
                <w:w w:val="100"/>
                <w:sz w:val="18"/>
                <w:szCs w:val="18"/>
                <w:vertAlign w:val="subscript"/>
              </w:rPr>
              <w:t>WUR</w:t>
            </w:r>
            <w:r>
              <w:rPr>
                <w:rFonts w:ascii="Times New Roman" w:hAnsi="Times New Roman" w:cs="Times New Roman"/>
                <w:w w:val="100"/>
                <w:sz w:val="18"/>
                <w:szCs w:val="18"/>
              </w:rPr>
              <w:t xml:space="preserve"> + </w:t>
            </w: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GI,</w:t>
            </w:r>
            <w:r>
              <w:rPr>
                <w:rFonts w:ascii="Times New Roman" w:hAnsi="Times New Roman" w:cs="Times New Roman"/>
                <w:w w:val="100"/>
                <w:sz w:val="18"/>
                <w:szCs w:val="18"/>
                <w:vertAlign w:val="subscript"/>
              </w:rPr>
              <w:t>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199665"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Non-HT Long Training field duration</w:t>
            </w:r>
          </w:p>
        </w:tc>
      </w:tr>
      <w:tr w:rsidR="00B207C0" w14:paraId="319ABBD7"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BBA24"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0F230"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87DFA0"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Non-HT SIGNAL field duration</w:t>
            </w:r>
          </w:p>
        </w:tc>
      </w:tr>
      <w:tr w:rsidR="00B207C0" w14:paraId="4D9BA035"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250239" w14:textId="0391AB01"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BPSK-Mark</w:t>
            </w:r>
            <w:ins w:id="31" w:author="Steve Shellhammer" w:date="2019-03-11T11:24:00Z">
              <w:r>
                <w:rPr>
                  <w:rFonts w:ascii="Times New Roman" w:hAnsi="Times New Roman" w:cs="Times New Roman"/>
                  <w:i/>
                  <w:iCs/>
                  <w:w w:val="100"/>
                  <w:sz w:val="18"/>
                  <w:szCs w:val="18"/>
                  <w:vertAlign w:val="subscript"/>
                </w:rPr>
                <w:t>1</w:t>
              </w:r>
            </w:ins>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D30A64"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427551" w14:textId="0659FBC4"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BPSK-Mark</w:t>
            </w:r>
            <w:ins w:id="32" w:author="Steve Shellhammer" w:date="2019-03-11T11:25:00Z">
              <w:r>
                <w:rPr>
                  <w:rFonts w:ascii="Times New Roman" w:hAnsi="Times New Roman" w:cs="Times New Roman"/>
                  <w:w w:val="100"/>
                  <w:sz w:val="18"/>
                  <w:szCs w:val="18"/>
                </w:rPr>
                <w:t>1</w:t>
              </w:r>
            </w:ins>
            <w:r>
              <w:rPr>
                <w:rFonts w:ascii="Times New Roman" w:hAnsi="Times New Roman" w:cs="Times New Roman"/>
                <w:w w:val="100"/>
                <w:sz w:val="18"/>
                <w:szCs w:val="18"/>
              </w:rPr>
              <w:t xml:space="preserve"> field duration</w:t>
            </w:r>
          </w:p>
        </w:tc>
      </w:tr>
      <w:tr w:rsidR="00B207C0" w14:paraId="498C1BD3" w14:textId="77777777" w:rsidTr="00E5426C">
        <w:trPr>
          <w:trHeight w:val="360"/>
          <w:jc w:val="center"/>
          <w:ins w:id="33" w:author="Steve Shellhammer" w:date="2019-03-11T11:25: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C7C69E" w14:textId="0471AB54" w:rsidR="00B207C0" w:rsidRDefault="00B207C0" w:rsidP="00B207C0">
            <w:pPr>
              <w:pStyle w:val="Body"/>
              <w:spacing w:before="440" w:line="220" w:lineRule="atLeast"/>
              <w:rPr>
                <w:ins w:id="34" w:author="Steve Shellhammer" w:date="2019-03-11T11:25:00Z"/>
                <w:rFonts w:ascii="Times New Roman" w:hAnsi="Times New Roman" w:cs="Times New Roman"/>
                <w:i/>
                <w:iCs/>
                <w:w w:val="100"/>
                <w:sz w:val="18"/>
                <w:szCs w:val="18"/>
              </w:rPr>
            </w:pPr>
            <w:ins w:id="35" w:author="Steve Shellhammer" w:date="2019-03-11T11:25:00Z">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BPSK-Mark2</w:t>
              </w:r>
            </w:ins>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1B698D" w14:textId="081C0070" w:rsidR="00B207C0" w:rsidRDefault="00B207C0" w:rsidP="00B207C0">
            <w:pPr>
              <w:pStyle w:val="Body"/>
              <w:spacing w:before="440" w:line="220" w:lineRule="atLeast"/>
              <w:rPr>
                <w:ins w:id="36" w:author="Steve Shellhammer" w:date="2019-03-11T11:25:00Z"/>
                <w:rFonts w:ascii="Times New Roman" w:hAnsi="Times New Roman" w:cs="Times New Roman"/>
                <w:w w:val="100"/>
                <w:sz w:val="18"/>
                <w:szCs w:val="18"/>
              </w:rPr>
            </w:pPr>
            <w:ins w:id="37" w:author="Steve Shellhammer" w:date="2019-03-11T11:25:00Z">
              <w:r>
                <w:rPr>
                  <w:rFonts w:ascii="Times New Roman" w:hAnsi="Times New Roman" w:cs="Times New Roman"/>
                  <w:w w:val="100"/>
                  <w:sz w:val="18"/>
                  <w:szCs w:val="18"/>
                </w:rPr>
                <w:t>4 µs</w:t>
              </w:r>
            </w:ins>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D0B02" w14:textId="34238E03" w:rsidR="00B207C0" w:rsidRDefault="00B207C0" w:rsidP="00B207C0">
            <w:pPr>
              <w:pStyle w:val="Body"/>
              <w:spacing w:before="440" w:line="220" w:lineRule="atLeast"/>
              <w:rPr>
                <w:ins w:id="38" w:author="Steve Shellhammer" w:date="2019-03-11T11:25:00Z"/>
                <w:rFonts w:ascii="Times New Roman" w:hAnsi="Times New Roman" w:cs="Times New Roman"/>
                <w:w w:val="100"/>
                <w:sz w:val="18"/>
                <w:szCs w:val="18"/>
              </w:rPr>
            </w:pPr>
            <w:ins w:id="39" w:author="Steve Shellhammer" w:date="2019-03-11T11:25:00Z">
              <w:r>
                <w:rPr>
                  <w:rFonts w:ascii="Times New Roman" w:hAnsi="Times New Roman" w:cs="Times New Roman"/>
                  <w:w w:val="100"/>
                  <w:sz w:val="18"/>
                  <w:szCs w:val="18"/>
                </w:rPr>
                <w:t>BPSK-Mark2 field duration</w:t>
              </w:r>
            </w:ins>
          </w:p>
        </w:tc>
      </w:tr>
      <w:tr w:rsidR="00B207C0" w14:paraId="1130DA5F"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5DEDCA" w14:textId="77777777" w:rsidR="00B207C0" w:rsidRDefault="00B207C0" w:rsidP="00B207C0">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844BC"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F1BEC7"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WUR-Sync field duration for WUR LDR</w:t>
            </w:r>
          </w:p>
        </w:tc>
      </w:tr>
      <w:tr w:rsidR="00B207C0" w14:paraId="2D652F9C"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362E94" w14:textId="77777777" w:rsidR="00B207C0" w:rsidRDefault="00B207C0" w:rsidP="00B207C0">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lastRenderedPageBreak/>
              <w:t>T</w:t>
            </w:r>
            <w:r>
              <w:rPr>
                <w:rFonts w:ascii="Times New Roman" w:hAnsi="Times New Roman" w:cs="Times New Roman"/>
                <w:i/>
                <w:iCs/>
                <w:w w:val="100"/>
                <w:sz w:val="18"/>
                <w:szCs w:val="18"/>
                <w:vertAlign w:val="subscript"/>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A5A2DB"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658327"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WUR-Sync field duration for WUR HDR</w:t>
            </w:r>
          </w:p>
        </w:tc>
      </w:tr>
      <w:tr w:rsidR="00B207C0" w14:paraId="7AA7853D" w14:textId="77777777" w:rsidTr="00E5426C">
        <w:trPr>
          <w:trHeight w:val="80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DE02F3E" w14:textId="77777777" w:rsidR="00B207C0" w:rsidRDefault="00B207C0" w:rsidP="00B207C0">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C812083"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i/>
                <w:iCs/>
                <w:w w:val="100"/>
                <w:sz w:val="18"/>
                <w:szCs w:val="18"/>
              </w:rPr>
              <w:t>T</w:t>
            </w:r>
            <w:r>
              <w:rPr>
                <w:rFonts w:ascii="Times New Roman" w:hAnsi="Times New Roman" w:cs="Times New Roman"/>
                <w:w w:val="100"/>
                <w:sz w:val="18"/>
                <w:szCs w:val="18"/>
                <w:vertAlign w:val="subscript"/>
              </w:rPr>
              <w:t>WUR-Sync-LDR</w:t>
            </w:r>
            <w:r>
              <w:rPr>
                <w:rFonts w:ascii="Times New Roman" w:hAnsi="Times New Roman" w:cs="Times New Roman"/>
                <w:w w:val="100"/>
                <w:sz w:val="18"/>
                <w:szCs w:val="18"/>
              </w:rPr>
              <w:t xml:space="preserve"> or </w:t>
            </w:r>
            <w:r>
              <w:rPr>
                <w:rFonts w:ascii="Times New Roman" w:hAnsi="Times New Roman" w:cs="Times New Roman"/>
                <w:i/>
                <w:iCs/>
                <w:w w:val="100"/>
                <w:sz w:val="18"/>
                <w:szCs w:val="18"/>
              </w:rPr>
              <w:t>T</w:t>
            </w:r>
            <w:r>
              <w:rPr>
                <w:rFonts w:ascii="Times New Roman" w:hAnsi="Times New Roman" w:cs="Times New Roman"/>
                <w:w w:val="100"/>
                <w:sz w:val="18"/>
                <w:szCs w:val="18"/>
                <w:vertAlign w:val="subscript"/>
              </w:rPr>
              <w:t>WUR-Sync-HDR</w:t>
            </w:r>
            <w:r>
              <w:rPr>
                <w:rFonts w:ascii="Times New Roman" w:hAnsi="Times New Roman" w:cs="Times New Roman"/>
                <w:w w:val="100"/>
                <w:sz w:val="18"/>
                <w:szCs w:val="18"/>
              </w:rPr>
              <w:t xml:space="preserve"> 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0C903E7"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WUR-Sync field duration for WUR PPDU</w:t>
            </w:r>
          </w:p>
        </w:tc>
      </w:tr>
    </w:tbl>
    <w:p w14:paraId="46AE90BF" w14:textId="31F3CF12" w:rsidR="00B207C0" w:rsidRDefault="00B207C0" w:rsidP="003C1BD0">
      <w:pPr>
        <w:spacing w:after="0" w:line="240" w:lineRule="auto"/>
        <w:rPr>
          <w:rFonts w:cstheme="minorHAnsi"/>
          <w:sz w:val="24"/>
        </w:rPr>
      </w:pPr>
    </w:p>
    <w:p w14:paraId="715BBDA7" w14:textId="404A6973" w:rsidR="00B207C0" w:rsidRDefault="00B207C0" w:rsidP="003C1BD0">
      <w:pPr>
        <w:spacing w:after="0" w:line="240" w:lineRule="auto"/>
        <w:rPr>
          <w:rFonts w:cstheme="minorHAnsi"/>
          <w:sz w:val="24"/>
        </w:rPr>
      </w:pPr>
      <w:bookmarkStart w:id="40" w:name="_Hlk3283777"/>
    </w:p>
    <w:p w14:paraId="01BC47F5" w14:textId="79674F77" w:rsidR="001904BC" w:rsidRDefault="001904BC" w:rsidP="003C1BD0">
      <w:pPr>
        <w:spacing w:after="0" w:line="240" w:lineRule="auto"/>
        <w:rPr>
          <w:rFonts w:cstheme="minorHAnsi"/>
          <w:sz w:val="24"/>
        </w:rPr>
      </w:pPr>
    </w:p>
    <w:bookmarkEnd w:id="21"/>
    <w:p w14:paraId="0B6076AE" w14:textId="637F3B32" w:rsidR="001904BC" w:rsidRDefault="001904BC" w:rsidP="003C1BD0">
      <w:pPr>
        <w:spacing w:after="0" w:line="240" w:lineRule="auto"/>
        <w:rPr>
          <w:rFonts w:cstheme="minorHAnsi"/>
          <w:sz w:val="24"/>
        </w:rPr>
      </w:pPr>
    </w:p>
    <w:p w14:paraId="230ED28B" w14:textId="43073ACD" w:rsidR="001904BC" w:rsidRDefault="00BA7F22" w:rsidP="003C1BD0">
      <w:pPr>
        <w:spacing w:after="0" w:line="240" w:lineRule="auto"/>
        <w:rPr>
          <w:rFonts w:cstheme="minorHAnsi"/>
          <w:sz w:val="24"/>
        </w:rPr>
      </w:pPr>
      <w:ins w:id="41" w:author="Steve Shellhammer" w:date="2019-03-12T11:18:00Z">
        <w:r>
          <w:object w:dxaOrig="13924" w:dyaOrig="3050" w14:anchorId="57322168">
            <v:shape id="_x0000_i1028" type="#_x0000_t75" style="width:468pt;height:101.9pt" o:ole="">
              <v:imagedata r:id="rId15" o:title=""/>
            </v:shape>
            <o:OLEObject Type="Embed" ProgID="Visio.Drawing.11" ShapeID="_x0000_i1028" DrawAspect="Content" ObjectID="_1613905161" r:id="rId16"/>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904BC" w14:paraId="5139E2B1" w14:textId="77777777" w:rsidTr="00677E08">
        <w:trPr>
          <w:jc w:val="center"/>
        </w:trPr>
        <w:tc>
          <w:tcPr>
            <w:tcW w:w="8800" w:type="dxa"/>
            <w:tcBorders>
              <w:top w:val="nil"/>
              <w:left w:val="nil"/>
              <w:bottom w:val="nil"/>
              <w:right w:val="nil"/>
            </w:tcBorders>
            <w:tcMar>
              <w:top w:w="120" w:type="dxa"/>
              <w:left w:w="120" w:type="dxa"/>
              <w:bottom w:w="80" w:type="dxa"/>
              <w:right w:w="120" w:type="dxa"/>
            </w:tcMar>
            <w:vAlign w:val="center"/>
          </w:tcPr>
          <w:p w14:paraId="5804F50D" w14:textId="77777777" w:rsidR="001904BC" w:rsidRDefault="001904BC" w:rsidP="00A5677D">
            <w:pPr>
              <w:pStyle w:val="FigTitle"/>
              <w:numPr>
                <w:ilvl w:val="0"/>
                <w:numId w:val="22"/>
              </w:numPr>
            </w:pPr>
            <w:bookmarkStart w:id="42" w:name="RTF37343732363a204669675469"/>
            <w:r>
              <w:rPr>
                <w:w w:val="100"/>
              </w:rPr>
              <w:t>Timing boundaries for the WUR PPDU Fields</w:t>
            </w:r>
            <w:bookmarkEnd w:id="42"/>
          </w:p>
        </w:tc>
      </w:tr>
    </w:tbl>
    <w:p w14:paraId="680056AE" w14:textId="77777777" w:rsidR="001904BC" w:rsidRDefault="001904BC" w:rsidP="00D30D71">
      <w:pPr>
        <w:pStyle w:val="T"/>
        <w:rPr>
          <w:w w:val="100"/>
        </w:rPr>
      </w:pPr>
    </w:p>
    <w:p w14:paraId="29E04967" w14:textId="1C6CB23C" w:rsidR="00DC46C1" w:rsidRDefault="00DC46C1" w:rsidP="003C1BD0">
      <w:pPr>
        <w:spacing w:after="0" w:line="240" w:lineRule="auto"/>
        <w:rPr>
          <w:rFonts w:cstheme="minorHAnsi"/>
          <w:sz w:val="24"/>
        </w:rPr>
      </w:pPr>
    </w:p>
    <w:p w14:paraId="21C74130" w14:textId="30BC11BC" w:rsidR="00ED7370" w:rsidRDefault="00900491" w:rsidP="00ED7370">
      <w:pPr>
        <w:pStyle w:val="H4"/>
        <w:rPr>
          <w:w w:val="100"/>
        </w:rPr>
      </w:pPr>
      <w:bookmarkStart w:id="43" w:name="RTF38313835303a2048342c312e"/>
      <w:bookmarkStart w:id="44" w:name="_Hlk3283842"/>
      <w:bookmarkEnd w:id="40"/>
      <w:r w:rsidRPr="00900491">
        <w:rPr>
          <w:w w:val="100"/>
        </w:rPr>
        <w:t>31.2.8 Mathematical description of signals</w:t>
      </w:r>
    </w:p>
    <w:p w14:paraId="3A013709" w14:textId="206F4692" w:rsidR="00900491" w:rsidRDefault="00900491" w:rsidP="00900491">
      <w:pPr>
        <w:pStyle w:val="T"/>
      </w:pPr>
      <w:r>
        <w:rPr>
          <w:color w:val="FF0000"/>
        </w:rPr>
        <w:t xml:space="preserve">Equations </w:t>
      </w:r>
      <w:r w:rsidRPr="00900491">
        <w:rPr>
          <w:color w:val="FF0000"/>
        </w:rPr>
        <w:t xml:space="preserve">Editing Instructions:  </w:t>
      </w:r>
      <w:r>
        <w:t xml:space="preserve">In Equation 31-2 change </w:t>
      </w:r>
      <m:oMath>
        <m:sSubSup>
          <m:sSubSupPr>
            <m:ctrlPr>
              <w:rPr>
                <w:rFonts w:ascii="Cambria Math" w:hAnsi="Cambria Math"/>
                <w:i/>
              </w:rPr>
            </m:ctrlPr>
          </m:sSubSupPr>
          <m:e>
            <m:r>
              <w:rPr>
                <w:rFonts w:ascii="Cambria Math" w:hAnsi="Cambria Math"/>
              </w:rPr>
              <m:t>r</m:t>
            </m:r>
          </m:e>
          <m:sub>
            <m:r>
              <w:rPr>
                <w:rFonts w:ascii="Cambria Math" w:hAnsi="Cambria Math"/>
              </w:rPr>
              <m:t>BPSK-Mark</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 xml:space="preserve"> </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BPSK-Mark</m:t>
                </m:r>
              </m:sub>
            </m:sSub>
          </m:e>
        </m:d>
      </m:oMath>
      <w:r>
        <w:t xml:space="preserve"> with </w:t>
      </w:r>
      <m:oMath>
        <m:sSubSup>
          <m:sSubSupPr>
            <m:ctrlPr>
              <w:rPr>
                <w:rFonts w:ascii="Cambria Math" w:hAnsi="Cambria Math"/>
                <w:i/>
              </w:rPr>
            </m:ctrlPr>
          </m:sSubSupPr>
          <m:e>
            <m:r>
              <w:rPr>
                <w:rFonts w:ascii="Cambria Math" w:hAnsi="Cambria Math"/>
              </w:rPr>
              <m:t>r</m:t>
            </m:r>
          </m:e>
          <m:sub>
            <m:r>
              <w:rPr>
                <w:rFonts w:ascii="Cambria Math" w:hAnsi="Cambria Math"/>
              </w:rPr>
              <m:t>BPSK-Mark1</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 xml:space="preserve"> </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BPSK-Mark1</m:t>
                </m:r>
              </m:sub>
            </m:sSub>
          </m:e>
        </m:d>
      </m:oMath>
      <w:r>
        <w:t xml:space="preserve">.   After that term add the following term </w:t>
      </w:r>
      <m:oMath>
        <m:sSubSup>
          <m:sSubSupPr>
            <m:ctrlPr>
              <w:rPr>
                <w:rFonts w:ascii="Cambria Math" w:hAnsi="Cambria Math"/>
                <w:i/>
              </w:rPr>
            </m:ctrlPr>
          </m:sSubSupPr>
          <m:e>
            <m:r>
              <w:rPr>
                <w:rFonts w:ascii="Cambria Math" w:hAnsi="Cambria Math"/>
              </w:rPr>
              <m:t>r</m:t>
            </m:r>
          </m:e>
          <m:sub>
            <m:r>
              <w:rPr>
                <w:rFonts w:ascii="Cambria Math" w:hAnsi="Cambria Math"/>
              </w:rPr>
              <m:t>BPSK-Mark2</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 xml:space="preserve"> </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BPSK-Mark2</m:t>
                </m:r>
              </m:sub>
            </m:sSub>
          </m:e>
        </m:d>
      </m:oMath>
      <w:r>
        <w:t>.</w:t>
      </w:r>
    </w:p>
    <w:p w14:paraId="01AA48C9" w14:textId="7DDBC84B" w:rsidR="00900491" w:rsidRDefault="00900491" w:rsidP="00900491">
      <w:pPr>
        <w:pStyle w:val="T"/>
      </w:pPr>
      <w:r>
        <w:t xml:space="preserve">In the equations below Equation 31-2 change </w:t>
      </w:r>
      <m:oMath>
        <m:sSubSup>
          <m:sSubSupPr>
            <m:ctrlPr>
              <w:rPr>
                <w:rFonts w:ascii="Cambria Math" w:hAnsi="Cambria Math"/>
                <w:i/>
              </w:rPr>
            </m:ctrlPr>
          </m:sSubSupPr>
          <m:e>
            <m:r>
              <w:rPr>
                <w:rFonts w:ascii="Cambria Math" w:hAnsi="Cambria Math"/>
              </w:rPr>
              <m:t>r</m:t>
            </m:r>
          </m:e>
          <m:sub>
            <m:r>
              <w:rPr>
                <w:rFonts w:ascii="Cambria Math" w:hAnsi="Cambria Math"/>
              </w:rPr>
              <m:t>BPSK-Mark</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oMath>
      <w:r>
        <w:t xml:space="preserve"> to </w:t>
      </w:r>
      <m:oMath>
        <m:sSubSup>
          <m:sSubSupPr>
            <m:ctrlPr>
              <w:rPr>
                <w:rFonts w:ascii="Cambria Math" w:hAnsi="Cambria Math"/>
                <w:i/>
              </w:rPr>
            </m:ctrlPr>
          </m:sSubSupPr>
          <m:e>
            <m:r>
              <w:rPr>
                <w:rFonts w:ascii="Cambria Math" w:hAnsi="Cambria Math"/>
              </w:rPr>
              <m:t>r</m:t>
            </m:r>
          </m:e>
          <m:sub>
            <m:r>
              <w:rPr>
                <w:rFonts w:ascii="Cambria Math" w:hAnsi="Cambria Math"/>
              </w:rPr>
              <m:t>BPSK-Mark1</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oMath>
    </w:p>
    <w:p w14:paraId="1C9E5C28" w14:textId="3061B3F3" w:rsidR="00900491" w:rsidRDefault="00900491" w:rsidP="00900491">
      <w:pPr>
        <w:pStyle w:val="T"/>
      </w:pPr>
      <w:r>
        <w:t xml:space="preserve">Also, add the equations: </w:t>
      </w:r>
      <m:oMath>
        <m:sSubSup>
          <m:sSubSupPr>
            <m:ctrlPr>
              <w:rPr>
                <w:rFonts w:ascii="Cambria Math" w:hAnsi="Cambria Math"/>
                <w:i/>
              </w:rPr>
            </m:ctrlPr>
          </m:sSubSupPr>
          <m:e>
            <m:r>
              <w:rPr>
                <w:rFonts w:ascii="Cambria Math" w:hAnsi="Cambria Math"/>
              </w:rPr>
              <m:t>r</m:t>
            </m:r>
          </m:e>
          <m:sub>
            <m:r>
              <w:rPr>
                <w:rFonts w:ascii="Cambria Math" w:hAnsi="Cambria Math"/>
              </w:rPr>
              <m:t>BPSK-Mark2</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Mark1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Mark2</m:t>
            </m:r>
          </m:sub>
        </m:sSub>
      </m:oMath>
    </w:p>
    <w:p w14:paraId="2F413BFB" w14:textId="74A6E9B1" w:rsidR="00900491" w:rsidRDefault="00900491" w:rsidP="00900491">
      <w:pPr>
        <w:pStyle w:val="T"/>
      </w:pPr>
    </w:p>
    <w:p w14:paraId="42601F84" w14:textId="77777777" w:rsidR="00900491" w:rsidRPr="00900491" w:rsidRDefault="00900491" w:rsidP="00900491">
      <w:pPr>
        <w:pStyle w:val="T"/>
      </w:pPr>
    </w:p>
    <w:p w14:paraId="6CC0673A" w14:textId="350F29E7" w:rsidR="00955A74" w:rsidRDefault="00ED7370" w:rsidP="00ED7370">
      <w:pPr>
        <w:pStyle w:val="H4"/>
        <w:rPr>
          <w:w w:val="100"/>
        </w:rPr>
      </w:pPr>
      <w:r>
        <w:rPr>
          <w:w w:val="100"/>
        </w:rPr>
        <w:t xml:space="preserve">31.2.9.2 </w:t>
      </w:r>
      <w:r w:rsidR="00955A74">
        <w:rPr>
          <w:w w:val="100"/>
        </w:rPr>
        <w:t>Non-WUR portion of WUR PHY preamble</w:t>
      </w:r>
      <w:bookmarkEnd w:id="43"/>
    </w:p>
    <w:p w14:paraId="2C450F16" w14:textId="472452CE" w:rsidR="00955A74" w:rsidRDefault="00955A74" w:rsidP="00955A74">
      <w:pPr>
        <w:pStyle w:val="T"/>
        <w:suppressAutoHyphens/>
        <w:spacing w:line="240" w:lineRule="auto"/>
        <w:rPr>
          <w:w w:val="100"/>
        </w:rPr>
      </w:pPr>
      <w:r>
        <w:rPr>
          <w:w w:val="100"/>
        </w:rPr>
        <w:t>The Non-WUR portion of the WUR PHY preamble consists of four fields: L-STF, L-LTF, L-SIG</w:t>
      </w:r>
      <w:ins w:id="45" w:author="Steve Shellhammer" w:date="2019-03-12T10:36:00Z">
        <w:r>
          <w:rPr>
            <w:w w:val="100"/>
          </w:rPr>
          <w:t>,</w:t>
        </w:r>
      </w:ins>
      <w:r>
        <w:rPr>
          <w:w w:val="100"/>
        </w:rPr>
        <w:t xml:space="preserve"> </w:t>
      </w:r>
      <w:del w:id="46" w:author="Steve Shellhammer" w:date="2019-03-12T10:36:00Z">
        <w:r w:rsidDel="00955A74">
          <w:rPr>
            <w:w w:val="100"/>
          </w:rPr>
          <w:delText xml:space="preserve">and </w:delText>
        </w:r>
      </w:del>
      <w:r>
        <w:rPr>
          <w:w w:val="100"/>
        </w:rPr>
        <w:t>BPSK-Mark</w:t>
      </w:r>
      <w:ins w:id="47" w:author="Steve Shellhammer" w:date="2019-03-12T10:36:00Z">
        <w:r>
          <w:rPr>
            <w:w w:val="100"/>
          </w:rPr>
          <w:t>1 and BPSK-Mark2</w:t>
        </w:r>
      </w:ins>
      <w:r>
        <w:rPr>
          <w:w w:val="100"/>
        </w:rPr>
        <w:t xml:space="preserve">. </w:t>
      </w:r>
    </w:p>
    <w:p w14:paraId="0A91C7F6" w14:textId="77777777" w:rsidR="00ED7370" w:rsidRDefault="00ED7370" w:rsidP="00ED7370">
      <w:pPr>
        <w:pStyle w:val="H5"/>
        <w:rPr>
          <w:w w:val="100"/>
        </w:rPr>
      </w:pPr>
      <w:bookmarkStart w:id="48" w:name="RTF34333132303a2048352c312e"/>
    </w:p>
    <w:p w14:paraId="0B58F57B" w14:textId="77907728" w:rsidR="002A0DA2" w:rsidRDefault="002A0DA2" w:rsidP="00ED7370">
      <w:pPr>
        <w:pStyle w:val="H5"/>
        <w:numPr>
          <w:ilvl w:val="4"/>
          <w:numId w:val="28"/>
        </w:numPr>
        <w:rPr>
          <w:w w:val="100"/>
        </w:rPr>
      </w:pPr>
      <w:r>
        <w:rPr>
          <w:w w:val="100"/>
        </w:rPr>
        <w:t>BPSK-Mark</w:t>
      </w:r>
      <w:ins w:id="49" w:author="Steve Shellhammer" w:date="2019-03-12T10:37:00Z">
        <w:r>
          <w:rPr>
            <w:w w:val="100"/>
          </w:rPr>
          <w:t>1</w:t>
        </w:r>
      </w:ins>
      <w:r>
        <w:rPr>
          <w:w w:val="100"/>
        </w:rPr>
        <w:t xml:space="preserve"> Definition</w:t>
      </w:r>
      <w:bookmarkEnd w:id="48"/>
    </w:p>
    <w:p w14:paraId="6ECE3849" w14:textId="53F8DBE4" w:rsidR="002A0DA2" w:rsidRDefault="002A0DA2" w:rsidP="002A0DA2">
      <w:pPr>
        <w:pStyle w:val="T"/>
        <w:rPr>
          <w:w w:val="100"/>
        </w:rPr>
      </w:pPr>
      <w:r>
        <w:rPr>
          <w:w w:val="100"/>
        </w:rPr>
        <w:t>The BPSK-Mark</w:t>
      </w:r>
      <w:ins w:id="50" w:author="Steve Shellhammer" w:date="2019-03-12T10:37:00Z">
        <w:r w:rsidR="00E875A4">
          <w:rPr>
            <w:w w:val="100"/>
          </w:rPr>
          <w:t>1</w:t>
        </w:r>
      </w:ins>
      <w:r>
        <w:rPr>
          <w:w w:val="100"/>
        </w:rPr>
        <w:t xml:space="preserve"> field is a repeat of the L-SIG field and is used to spoof HT devices from false packet type detection. </w:t>
      </w:r>
    </w:p>
    <w:p w14:paraId="07CB123C" w14:textId="10CDAE7B" w:rsidR="002A0DA2" w:rsidRDefault="002A0DA2" w:rsidP="00400BE6">
      <w:pPr>
        <w:pStyle w:val="T"/>
        <w:rPr>
          <w:w w:val="100"/>
        </w:rPr>
      </w:pPr>
      <w:r>
        <w:rPr>
          <w:w w:val="100"/>
        </w:rPr>
        <w:t xml:space="preserve">The time domain waveform of the </w:t>
      </w:r>
      <w:r>
        <w:rPr>
          <w:w w:val="100"/>
          <w:lang w:val="en-GB"/>
        </w:rPr>
        <w:t>BPSK-Mark</w:t>
      </w:r>
      <w:ins w:id="51" w:author="Steve Shellhammer" w:date="2019-03-12T10:37:00Z">
        <w:r w:rsidR="00E875A4">
          <w:rPr>
            <w:w w:val="100"/>
            <w:lang w:val="en-GB"/>
          </w:rPr>
          <w:t>1</w:t>
        </w:r>
      </w:ins>
      <w:r>
        <w:rPr>
          <w:w w:val="100"/>
          <w:lang w:val="en-GB"/>
        </w:rPr>
        <w:t xml:space="preserve"> </w:t>
      </w:r>
      <w:r>
        <w:rPr>
          <w:w w:val="100"/>
        </w:rPr>
        <w:t xml:space="preserve">field, transmitted on transmit chain </w:t>
      </w:r>
      <w:r>
        <w:rPr>
          <w:noProof/>
          <w:w w:val="100"/>
        </w:rPr>
        <w:drawing>
          <wp:inline distT="0" distB="0" distL="0" distR="0" wp14:anchorId="7363B807" wp14:editId="12A1FC69">
            <wp:extent cx="178435" cy="178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RTF31363835393a204571756174 \h</w:instrText>
      </w:r>
      <w:r>
        <w:rPr>
          <w:w w:val="100"/>
        </w:rPr>
      </w:r>
      <w:r>
        <w:rPr>
          <w:w w:val="100"/>
        </w:rPr>
        <w:fldChar w:fldCharType="separate"/>
      </w:r>
      <w:r>
        <w:rPr>
          <w:w w:val="100"/>
        </w:rPr>
        <w:t>Equation (31-7)</w:t>
      </w:r>
      <w:r>
        <w:rPr>
          <w:w w:val="100"/>
        </w:rPr>
        <w:fldChar w:fldCharType="end"/>
      </w:r>
      <w:r>
        <w:rPr>
          <w:w w:val="100"/>
        </w:rPr>
        <w:t>.</w:t>
      </w:r>
      <w:bookmarkStart w:id="52" w:name="RTF31363835393a204571756174"/>
    </w:p>
    <w:bookmarkEnd w:id="52"/>
    <w:p w14:paraId="439E8CD9" w14:textId="721CC628" w:rsidR="00955A74" w:rsidRDefault="00955A74" w:rsidP="003C1BD0">
      <w:pPr>
        <w:spacing w:after="0" w:line="240" w:lineRule="auto"/>
        <w:rPr>
          <w:rFonts w:cstheme="minorHAnsi"/>
          <w:sz w:val="24"/>
        </w:rPr>
      </w:pPr>
    </w:p>
    <w:p w14:paraId="3820B368" w14:textId="67C2BF33" w:rsidR="003E5B2B" w:rsidRDefault="003E5B2B" w:rsidP="003C1BD0">
      <w:pPr>
        <w:spacing w:after="0" w:line="240" w:lineRule="auto"/>
        <w:rPr>
          <w:rFonts w:cstheme="minorHAnsi"/>
          <w:sz w:val="24"/>
        </w:rPr>
      </w:pPr>
    </w:p>
    <w:p w14:paraId="352E07F5" w14:textId="755ED21D" w:rsidR="000B00F1" w:rsidRPr="00850513" w:rsidRDefault="00900491" w:rsidP="003C1BD0">
      <w:pPr>
        <w:spacing w:after="0" w:line="240" w:lineRule="auto"/>
        <w:rPr>
          <w:rFonts w:cstheme="minorHAnsi"/>
          <w:sz w:val="24"/>
        </w:rPr>
      </w:pPr>
      <w:r>
        <w:rPr>
          <w:rFonts w:cstheme="minorHAnsi"/>
          <w:color w:val="FF0000"/>
          <w:sz w:val="24"/>
        </w:rPr>
        <w:t xml:space="preserve">Equations Editing Instructions: </w:t>
      </w:r>
      <w:r w:rsidRPr="00850513">
        <w:rPr>
          <w:rFonts w:cstheme="minorHAnsi"/>
          <w:sz w:val="24"/>
        </w:rPr>
        <w:t xml:space="preserve">In Equation 31-7, change “BPSK-Mark” to “BPSK-Mark1” in the two </w:t>
      </w:r>
      <w:r w:rsidR="00402660" w:rsidRPr="00850513">
        <w:rPr>
          <w:rFonts w:cstheme="minorHAnsi"/>
          <w:sz w:val="24"/>
        </w:rPr>
        <w:t>occurrences</w:t>
      </w:r>
      <w:r w:rsidRPr="00850513">
        <w:rPr>
          <w:rFonts w:cstheme="minorHAnsi"/>
          <w:sz w:val="24"/>
        </w:rPr>
        <w:t>.</w:t>
      </w:r>
    </w:p>
    <w:p w14:paraId="332BDF1E" w14:textId="351B621B" w:rsidR="00900491" w:rsidRDefault="00900491" w:rsidP="003C1BD0">
      <w:pPr>
        <w:spacing w:after="0" w:line="240" w:lineRule="auto"/>
        <w:rPr>
          <w:rFonts w:cstheme="minorHAnsi"/>
          <w:color w:val="FF0000"/>
          <w:sz w:val="24"/>
        </w:rPr>
      </w:pPr>
    </w:p>
    <w:p w14:paraId="768F8856" w14:textId="77777777" w:rsidR="00900491" w:rsidRPr="000B00F1" w:rsidRDefault="00900491" w:rsidP="003C1BD0">
      <w:pPr>
        <w:spacing w:after="0" w:line="240" w:lineRule="auto"/>
        <w:rPr>
          <w:rFonts w:cstheme="minorHAnsi"/>
          <w:color w:val="FF0000"/>
          <w:sz w:val="24"/>
        </w:rPr>
      </w:pPr>
    </w:p>
    <w:p w14:paraId="78CED684" w14:textId="218C901D" w:rsidR="00E875A4" w:rsidRPr="00E875A4" w:rsidRDefault="00E875A4" w:rsidP="00E875A4">
      <w:pPr>
        <w:pStyle w:val="H5"/>
        <w:rPr>
          <w:color w:val="FF0000"/>
          <w:w w:val="100"/>
        </w:rPr>
      </w:pPr>
      <w:r w:rsidRPr="00E875A4">
        <w:rPr>
          <w:color w:val="FF0000"/>
          <w:w w:val="100"/>
        </w:rPr>
        <w:t>31.2.9.2.5 BPSK-Mark2 Definition</w:t>
      </w:r>
    </w:p>
    <w:p w14:paraId="320882E6" w14:textId="080C75BC" w:rsidR="00E875A4" w:rsidRPr="00E875A4" w:rsidRDefault="00E875A4" w:rsidP="00E875A4">
      <w:pPr>
        <w:pStyle w:val="T"/>
        <w:rPr>
          <w:color w:val="FF0000"/>
          <w:w w:val="100"/>
        </w:rPr>
      </w:pPr>
      <w:r w:rsidRPr="00E875A4">
        <w:rPr>
          <w:color w:val="FF0000"/>
          <w:w w:val="100"/>
        </w:rPr>
        <w:t xml:space="preserve">The BPSK-Mark2 field is a repeat of the L-SIG field and is used to spoof VHT devices from false packet type detection. </w:t>
      </w:r>
    </w:p>
    <w:p w14:paraId="0C73DBFA" w14:textId="5FA19849" w:rsidR="00E875A4" w:rsidRDefault="00E875A4" w:rsidP="00900491">
      <w:pPr>
        <w:pStyle w:val="T"/>
        <w:rPr>
          <w:color w:val="FF0000"/>
          <w:w w:val="100"/>
        </w:rPr>
      </w:pPr>
      <w:r w:rsidRPr="00E875A4">
        <w:rPr>
          <w:color w:val="FF0000"/>
          <w:w w:val="100"/>
        </w:rPr>
        <w:t xml:space="preserve">The time domain waveform of the </w:t>
      </w:r>
      <w:r w:rsidRPr="00E875A4">
        <w:rPr>
          <w:color w:val="FF0000"/>
          <w:w w:val="100"/>
          <w:lang w:val="en-GB"/>
        </w:rPr>
        <w:t xml:space="preserve">BPSK-Mark2 </w:t>
      </w:r>
      <w:r w:rsidRPr="00E875A4">
        <w:rPr>
          <w:color w:val="FF0000"/>
          <w:w w:val="100"/>
        </w:rPr>
        <w:t xml:space="preserve">field, transmitted on transmit chain </w:t>
      </w:r>
      <w:r w:rsidRPr="00E875A4">
        <w:rPr>
          <w:noProof/>
          <w:color w:val="FF0000"/>
          <w:w w:val="100"/>
        </w:rPr>
        <w:drawing>
          <wp:inline distT="0" distB="0" distL="0" distR="0" wp14:anchorId="5250D239" wp14:editId="3D6CB262">
            <wp:extent cx="178435" cy="178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E875A4">
        <w:rPr>
          <w:color w:val="FF0000"/>
          <w:w w:val="100"/>
        </w:rPr>
        <w:t xml:space="preserve">, shall be as specified in </w:t>
      </w:r>
      <w:r w:rsidRPr="00E875A4">
        <w:rPr>
          <w:color w:val="FF0000"/>
          <w:w w:val="100"/>
        </w:rPr>
        <w:fldChar w:fldCharType="begin"/>
      </w:r>
      <w:r w:rsidRPr="00E875A4">
        <w:rPr>
          <w:color w:val="FF0000"/>
          <w:w w:val="100"/>
        </w:rPr>
        <w:instrText xml:space="preserve"> REF  RTF31363835393a204571756174 \h</w:instrText>
      </w:r>
      <w:r w:rsidRPr="00E875A4">
        <w:rPr>
          <w:color w:val="FF0000"/>
          <w:w w:val="100"/>
        </w:rPr>
      </w:r>
      <w:r w:rsidRPr="00E875A4">
        <w:rPr>
          <w:color w:val="FF0000"/>
          <w:w w:val="100"/>
        </w:rPr>
        <w:fldChar w:fldCharType="separate"/>
      </w:r>
      <w:r w:rsidRPr="00E875A4">
        <w:rPr>
          <w:color w:val="FF0000"/>
          <w:w w:val="100"/>
        </w:rPr>
        <w:t>Equation (31-</w:t>
      </w:r>
      <w:r w:rsidR="00900491">
        <w:rPr>
          <w:color w:val="FF0000"/>
          <w:w w:val="100"/>
        </w:rPr>
        <w:t>8</w:t>
      </w:r>
      <w:r w:rsidRPr="00E875A4">
        <w:rPr>
          <w:color w:val="FF0000"/>
          <w:w w:val="100"/>
        </w:rPr>
        <w:t>)</w:t>
      </w:r>
      <w:r w:rsidRPr="00E875A4">
        <w:rPr>
          <w:color w:val="FF0000"/>
          <w:w w:val="100"/>
        </w:rPr>
        <w:fldChar w:fldCharType="end"/>
      </w:r>
      <w:r w:rsidRPr="00E875A4">
        <w:rPr>
          <w:color w:val="FF0000"/>
          <w:w w:val="100"/>
        </w:rPr>
        <w:t>.</w:t>
      </w:r>
    </w:p>
    <w:p w14:paraId="555BFF96" w14:textId="4568F9E1" w:rsidR="00900491" w:rsidRDefault="00900491" w:rsidP="00900491">
      <w:pPr>
        <w:pStyle w:val="T"/>
        <w:rPr>
          <w:color w:val="FF0000"/>
          <w:w w:val="100"/>
        </w:rPr>
      </w:pPr>
    </w:p>
    <w:p w14:paraId="67470527" w14:textId="7CA48B7B" w:rsidR="00900491" w:rsidRDefault="00900491" w:rsidP="00900491">
      <w:pPr>
        <w:pStyle w:val="T"/>
        <w:rPr>
          <w:color w:val="FF0000"/>
          <w:w w:val="100"/>
        </w:rPr>
      </w:pPr>
      <w:r>
        <w:rPr>
          <w:color w:val="FF0000"/>
          <w:w w:val="100"/>
        </w:rPr>
        <w:t xml:space="preserve">Equation Editing </w:t>
      </w:r>
      <w:r w:rsidR="00402660">
        <w:rPr>
          <w:color w:val="FF0000"/>
          <w:w w:val="100"/>
        </w:rPr>
        <w:t>Instructions</w:t>
      </w:r>
      <w:r>
        <w:rPr>
          <w:color w:val="FF0000"/>
          <w:w w:val="100"/>
        </w:rPr>
        <w:t xml:space="preserve">: </w:t>
      </w:r>
      <w:r w:rsidR="001732DE">
        <w:rPr>
          <w:color w:val="FF0000"/>
          <w:w w:val="100"/>
        </w:rPr>
        <w:t xml:space="preserve">Construct Equation 31-8, but duplicating Equation 31-7 and replace “BPSK-Mark” with “BPSK-Mark2”, in the two </w:t>
      </w:r>
      <w:r w:rsidR="00402660">
        <w:rPr>
          <w:color w:val="FF0000"/>
          <w:w w:val="100"/>
        </w:rPr>
        <w:t>occurrences</w:t>
      </w:r>
      <w:r w:rsidR="001732DE">
        <w:rPr>
          <w:color w:val="FF0000"/>
          <w:w w:val="100"/>
        </w:rPr>
        <w:t>.</w:t>
      </w:r>
    </w:p>
    <w:p w14:paraId="5D0899AD" w14:textId="77777777" w:rsidR="00900491" w:rsidRPr="00E875A4" w:rsidRDefault="00900491" w:rsidP="00900491">
      <w:pPr>
        <w:pStyle w:val="T"/>
        <w:rPr>
          <w:color w:val="FF0000"/>
          <w:w w:val="100"/>
        </w:rPr>
      </w:pPr>
    </w:p>
    <w:p w14:paraId="53CAAE81" w14:textId="7B6E45F9" w:rsidR="00E875A4" w:rsidRPr="00E875A4" w:rsidRDefault="00E875A4" w:rsidP="00E875A4">
      <w:pPr>
        <w:pStyle w:val="T"/>
        <w:rPr>
          <w:color w:val="FF0000"/>
          <w:w w:val="100"/>
        </w:rPr>
      </w:pPr>
      <w:r w:rsidRPr="00E875A4">
        <w:rPr>
          <w:color w:val="FF0000"/>
          <w:w w:val="100"/>
        </w:rPr>
        <w:t>where</w:t>
      </w:r>
    </w:p>
    <w:p w14:paraId="21957CE8" w14:textId="25C0EA54" w:rsidR="00E875A4" w:rsidRPr="00E875A4" w:rsidRDefault="00E875A4" w:rsidP="00E875A4">
      <w:pPr>
        <w:pStyle w:val="T"/>
        <w:rPr>
          <w:color w:val="FF0000"/>
          <w:w w:val="100"/>
          <w:lang w:val="en-GB"/>
        </w:rPr>
      </w:pPr>
      <w:r w:rsidRPr="00E875A4">
        <w:rPr>
          <w:noProof/>
          <w:color w:val="FF0000"/>
          <w:w w:val="100"/>
        </w:rPr>
        <w:drawing>
          <wp:inline distT="0" distB="0" distL="0" distR="0" wp14:anchorId="1A4C3661" wp14:editId="180C2A56">
            <wp:extent cx="124460" cy="12446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875A4">
        <w:rPr>
          <w:color w:val="FF0000"/>
          <w:w w:val="100"/>
        </w:rPr>
        <w:t xml:space="preserve"> is the second pilot value in the sequence defined in </w:t>
      </w:r>
      <w:r w:rsidRPr="00E875A4">
        <w:rPr>
          <w:color w:val="FF0000"/>
          <w:w w:val="100"/>
          <w:lang w:val="en-GB"/>
        </w:rPr>
        <w:t>17.3.5.10 (OFDM modulation).</w:t>
      </w:r>
    </w:p>
    <w:p w14:paraId="7EE59549" w14:textId="77777777" w:rsidR="00E875A4" w:rsidRPr="00E875A4" w:rsidRDefault="00E875A4" w:rsidP="00E875A4">
      <w:pPr>
        <w:pStyle w:val="T"/>
        <w:spacing w:before="220" w:line="220" w:lineRule="atLeast"/>
        <w:rPr>
          <w:color w:val="FF0000"/>
          <w:w w:val="100"/>
          <w:sz w:val="18"/>
          <w:szCs w:val="18"/>
        </w:rPr>
      </w:pPr>
      <w:r w:rsidRPr="00E875A4">
        <w:rPr>
          <w:color w:val="FF0000"/>
          <w:w w:val="100"/>
          <w:sz w:val="18"/>
          <w:szCs w:val="18"/>
        </w:rPr>
        <w:t xml:space="preserve">Other variables are defined below </w:t>
      </w:r>
      <w:r w:rsidRPr="00E875A4">
        <w:rPr>
          <w:color w:val="FF0000"/>
          <w:w w:val="100"/>
          <w:sz w:val="18"/>
          <w:szCs w:val="18"/>
        </w:rPr>
        <w:fldChar w:fldCharType="begin"/>
      </w:r>
      <w:r w:rsidRPr="00E875A4">
        <w:rPr>
          <w:color w:val="FF0000"/>
          <w:w w:val="100"/>
          <w:sz w:val="18"/>
          <w:szCs w:val="18"/>
        </w:rPr>
        <w:instrText xml:space="preserve"> REF  RTF38373233353a204571756174 \h</w:instrText>
      </w:r>
      <w:r w:rsidRPr="00E875A4">
        <w:rPr>
          <w:color w:val="FF0000"/>
          <w:w w:val="100"/>
          <w:sz w:val="18"/>
          <w:szCs w:val="18"/>
        </w:rPr>
      </w:r>
      <w:r w:rsidRPr="00E875A4">
        <w:rPr>
          <w:color w:val="FF0000"/>
          <w:w w:val="100"/>
          <w:sz w:val="18"/>
          <w:szCs w:val="18"/>
        </w:rPr>
        <w:fldChar w:fldCharType="separate"/>
      </w:r>
      <w:r w:rsidRPr="00E875A4">
        <w:rPr>
          <w:color w:val="FF0000"/>
          <w:w w:val="100"/>
          <w:sz w:val="18"/>
          <w:szCs w:val="18"/>
        </w:rPr>
        <w:t>Equation (31-4)</w:t>
      </w:r>
      <w:r w:rsidRPr="00E875A4">
        <w:rPr>
          <w:color w:val="FF0000"/>
          <w:w w:val="100"/>
          <w:sz w:val="18"/>
          <w:szCs w:val="18"/>
        </w:rPr>
        <w:fldChar w:fldCharType="end"/>
      </w:r>
      <w:r w:rsidRPr="00E875A4">
        <w:rPr>
          <w:color w:val="FF0000"/>
          <w:w w:val="100"/>
          <w:sz w:val="18"/>
          <w:szCs w:val="18"/>
        </w:rPr>
        <w:t xml:space="preserve"> and </w:t>
      </w:r>
      <w:r w:rsidRPr="00E875A4">
        <w:rPr>
          <w:color w:val="FF0000"/>
          <w:w w:val="100"/>
          <w:sz w:val="18"/>
          <w:szCs w:val="18"/>
        </w:rPr>
        <w:fldChar w:fldCharType="begin"/>
      </w:r>
      <w:r w:rsidRPr="00E875A4">
        <w:rPr>
          <w:color w:val="FF0000"/>
          <w:w w:val="100"/>
          <w:sz w:val="18"/>
          <w:szCs w:val="18"/>
        </w:rPr>
        <w:instrText xml:space="preserve"> REF  RTF34343838353a204571756174 \h</w:instrText>
      </w:r>
      <w:r w:rsidRPr="00E875A4">
        <w:rPr>
          <w:color w:val="FF0000"/>
          <w:w w:val="100"/>
          <w:sz w:val="18"/>
          <w:szCs w:val="18"/>
        </w:rPr>
      </w:r>
      <w:r w:rsidRPr="00E875A4">
        <w:rPr>
          <w:color w:val="FF0000"/>
          <w:w w:val="100"/>
          <w:sz w:val="18"/>
          <w:szCs w:val="18"/>
        </w:rPr>
        <w:fldChar w:fldCharType="separate"/>
      </w:r>
      <w:r w:rsidRPr="00E875A4">
        <w:rPr>
          <w:color w:val="FF0000"/>
          <w:w w:val="100"/>
          <w:sz w:val="18"/>
          <w:szCs w:val="18"/>
        </w:rPr>
        <w:t>Equation (31-6)</w:t>
      </w:r>
      <w:r w:rsidRPr="00E875A4">
        <w:rPr>
          <w:color w:val="FF0000"/>
          <w:w w:val="100"/>
          <w:sz w:val="18"/>
          <w:szCs w:val="18"/>
        </w:rPr>
        <w:fldChar w:fldCharType="end"/>
      </w:r>
      <w:r w:rsidRPr="00E875A4">
        <w:rPr>
          <w:color w:val="FF0000"/>
          <w:w w:val="100"/>
          <w:sz w:val="18"/>
          <w:szCs w:val="18"/>
        </w:rPr>
        <w:t>.</w:t>
      </w:r>
    </w:p>
    <w:p w14:paraId="2F74CD4D" w14:textId="494E5553" w:rsidR="00330DA3" w:rsidRDefault="00330DA3" w:rsidP="00330DA3">
      <w:pPr>
        <w:pStyle w:val="H3"/>
        <w:rPr>
          <w:w w:val="100"/>
        </w:rPr>
      </w:pPr>
    </w:p>
    <w:p w14:paraId="5D2C3D6C" w14:textId="4C01723A" w:rsidR="00850513" w:rsidRPr="00850513" w:rsidRDefault="00850513" w:rsidP="00850513">
      <w:pPr>
        <w:pStyle w:val="T"/>
        <w:numPr>
          <w:ilvl w:val="2"/>
          <w:numId w:val="28"/>
        </w:numPr>
        <w:rPr>
          <w:b/>
        </w:rPr>
      </w:pPr>
      <w:r w:rsidRPr="00850513">
        <w:rPr>
          <w:b/>
        </w:rPr>
        <w:t>WUR Padding field for FDMA PPDU</w:t>
      </w:r>
    </w:p>
    <w:p w14:paraId="0ADFFCF7" w14:textId="5C76A2CA" w:rsidR="00850513" w:rsidRDefault="00850513" w:rsidP="00850513">
      <w:pPr>
        <w:pStyle w:val="T"/>
      </w:pPr>
      <w:r w:rsidRPr="00850513">
        <w:rPr>
          <w:color w:val="FF0000"/>
        </w:rPr>
        <w:t xml:space="preserve">Equation Editing </w:t>
      </w:r>
      <w:r w:rsidR="00402660" w:rsidRPr="00850513">
        <w:rPr>
          <w:color w:val="FF0000"/>
        </w:rPr>
        <w:t>Instructions</w:t>
      </w:r>
      <w:r>
        <w:t>: In Equation 31-10 change “</w:t>
      </w:r>
      <m:oMath>
        <m:sSub>
          <m:sSubPr>
            <m:ctrlPr>
              <w:rPr>
                <w:rFonts w:ascii="Cambria Math" w:hAnsi="Cambria Math"/>
                <w:i/>
              </w:rPr>
            </m:ctrlPr>
          </m:sSubPr>
          <m:e>
            <m:r>
              <w:rPr>
                <w:rFonts w:ascii="Cambria Math" w:hAnsi="Cambria Math"/>
              </w:rPr>
              <m:t>T</m:t>
            </m:r>
          </m:e>
          <m:sub>
            <m:r>
              <w:rPr>
                <w:rFonts w:ascii="Cambria Math" w:hAnsi="Cambria Math"/>
              </w:rPr>
              <m:t>BPSK-Mark</m:t>
            </m:r>
          </m:sub>
        </m:sSub>
      </m:oMath>
      <w:r>
        <w:t>” to “</w:t>
      </w:r>
      <m:oMath>
        <m:sSub>
          <m:sSubPr>
            <m:ctrlPr>
              <w:rPr>
                <w:rFonts w:ascii="Cambria Math" w:hAnsi="Cambria Math"/>
                <w:i/>
              </w:rPr>
            </m:ctrlPr>
          </m:sSubPr>
          <m:e>
            <m:r>
              <w:rPr>
                <w:rFonts w:ascii="Cambria Math" w:hAnsi="Cambria Math"/>
              </w:rPr>
              <m:t>T</m:t>
            </m:r>
          </m:e>
          <m:sub>
            <m:r>
              <w:rPr>
                <w:rFonts w:ascii="Cambria Math" w:hAnsi="Cambria Math"/>
              </w:rPr>
              <m:t>BPSK-Mark1</m:t>
            </m:r>
          </m:sub>
        </m:sSub>
      </m:oMath>
      <w:r>
        <w:t>” and add another term “</w:t>
      </w:r>
      <m:oMath>
        <m:sSub>
          <m:sSubPr>
            <m:ctrlPr>
              <w:rPr>
                <w:rFonts w:ascii="Cambria Math" w:hAnsi="Cambria Math"/>
                <w:i/>
              </w:rPr>
            </m:ctrlPr>
          </m:sSubPr>
          <m:e>
            <m:r>
              <w:rPr>
                <w:rFonts w:ascii="Cambria Math" w:hAnsi="Cambria Math"/>
              </w:rPr>
              <m:t>T</m:t>
            </m:r>
          </m:e>
          <m:sub>
            <m:r>
              <w:rPr>
                <w:rFonts w:ascii="Cambria Math" w:hAnsi="Cambria Math"/>
              </w:rPr>
              <m:t>BPSK-Mark2</m:t>
            </m:r>
          </m:sub>
        </m:sSub>
      </m:oMath>
      <w:r>
        <w:t>”.</w:t>
      </w:r>
    </w:p>
    <w:p w14:paraId="4B6A5511" w14:textId="77777777" w:rsidR="00850513" w:rsidRPr="00850513" w:rsidRDefault="00850513" w:rsidP="00850513">
      <w:pPr>
        <w:pStyle w:val="T"/>
      </w:pPr>
    </w:p>
    <w:p w14:paraId="1AC08F81" w14:textId="7693674B" w:rsidR="00693F9B" w:rsidRDefault="00693F9B" w:rsidP="00330DA3">
      <w:pPr>
        <w:pStyle w:val="H3"/>
        <w:numPr>
          <w:ilvl w:val="2"/>
          <w:numId w:val="29"/>
        </w:numPr>
        <w:rPr>
          <w:w w:val="100"/>
        </w:rPr>
      </w:pPr>
      <w:r>
        <w:rPr>
          <w:w w:val="100"/>
        </w:rPr>
        <w:t>WUR transmit procedure</w:t>
      </w:r>
    </w:p>
    <w:p w14:paraId="3E1168F4" w14:textId="25F0801B" w:rsidR="00E875A4" w:rsidRDefault="00693F9B" w:rsidP="003C1BD0">
      <w:pPr>
        <w:spacing w:after="0" w:line="240" w:lineRule="auto"/>
        <w:rPr>
          <w:rFonts w:cstheme="minorHAnsi"/>
          <w:sz w:val="24"/>
        </w:rPr>
      </w:pPr>
      <w:r w:rsidRPr="00693F9B">
        <w:rPr>
          <w:rFonts w:cstheme="minorHAnsi"/>
          <w:sz w:val="24"/>
        </w:rPr>
        <w:t>After the PHY legacy preamble transmission is started, the PHY entity immediately initiates BPSK-Mark</w:t>
      </w:r>
      <w:ins w:id="53" w:author="Steve Shellhammer" w:date="2019-03-12T10:41:00Z">
        <w:r w:rsidR="00387B1A">
          <w:rPr>
            <w:rFonts w:cstheme="minorHAnsi"/>
            <w:sz w:val="24"/>
          </w:rPr>
          <w:t>1</w:t>
        </w:r>
      </w:ins>
      <w:r w:rsidRPr="00693F9B">
        <w:rPr>
          <w:rFonts w:cstheme="minorHAnsi"/>
          <w:sz w:val="24"/>
        </w:rPr>
        <w:t xml:space="preserve"> transmission and performs any required scrambling and data encoding if needed </w:t>
      </w:r>
      <w:r w:rsidRPr="00693F9B">
        <w:rPr>
          <w:rFonts w:cstheme="minorHAnsi"/>
          <w:sz w:val="24"/>
        </w:rPr>
        <w:lastRenderedPageBreak/>
        <w:t>as defined by parameters of the TXVECTOR, as described in 31.1.2 TXVECTOR and RXVECTOR parameters.</w:t>
      </w:r>
      <w:ins w:id="54" w:author="Steve Shellhammer" w:date="2019-03-12T10:41:00Z">
        <w:r w:rsidR="00387B1A">
          <w:rPr>
            <w:rFonts w:cstheme="minorHAnsi"/>
            <w:sz w:val="24"/>
          </w:rPr>
          <w:t xml:space="preserve"> After the BPSK-Mark1 </w:t>
        </w:r>
      </w:ins>
      <w:ins w:id="55" w:author="Steve Shellhammer" w:date="2019-03-12T10:42:00Z">
        <w:r w:rsidR="00387B1A">
          <w:rPr>
            <w:rFonts w:cstheme="minorHAnsi"/>
            <w:sz w:val="24"/>
          </w:rPr>
          <w:t xml:space="preserve">transmission </w:t>
        </w:r>
        <w:r w:rsidR="00387B1A" w:rsidRPr="00693F9B">
          <w:rPr>
            <w:rFonts w:cstheme="minorHAnsi"/>
            <w:sz w:val="24"/>
          </w:rPr>
          <w:t>the PHY entity immediately initiates BPSK-Mark</w:t>
        </w:r>
        <w:r w:rsidR="00387B1A">
          <w:rPr>
            <w:rFonts w:cstheme="minorHAnsi"/>
            <w:sz w:val="24"/>
          </w:rPr>
          <w:t>2</w:t>
        </w:r>
        <w:r w:rsidR="00387B1A" w:rsidRPr="00693F9B">
          <w:rPr>
            <w:rFonts w:cstheme="minorHAnsi"/>
            <w:sz w:val="24"/>
          </w:rPr>
          <w:t xml:space="preserve"> transmission and performs any required scrambling and data encoding if needed as defined by parameters of the TXVECTOR, as described in 31.1.2 TXVECTOR and RXVECTOR parameters</w:t>
        </w:r>
        <w:r w:rsidR="00387B1A">
          <w:rPr>
            <w:rFonts w:cstheme="minorHAnsi"/>
            <w:sz w:val="24"/>
          </w:rPr>
          <w:t>.</w:t>
        </w:r>
      </w:ins>
      <w:r w:rsidRPr="00693F9B">
        <w:rPr>
          <w:rFonts w:cstheme="minorHAnsi"/>
          <w:sz w:val="24"/>
        </w:rPr>
        <w:t xml:space="preserve"> After BPSK-Mark</w:t>
      </w:r>
      <w:ins w:id="56" w:author="Steve Shellhammer" w:date="2019-03-12T10:42:00Z">
        <w:r w:rsidR="00387B1A">
          <w:rPr>
            <w:rFonts w:cstheme="minorHAnsi"/>
            <w:sz w:val="24"/>
          </w:rPr>
          <w:t>2</w:t>
        </w:r>
      </w:ins>
      <w:r w:rsidRPr="00693F9B">
        <w:rPr>
          <w:rFonts w:cstheme="minorHAnsi"/>
          <w:sz w:val="24"/>
        </w:rPr>
        <w:t xml:space="preserve"> transmission is started, the PHY entity initiates transmission of WUR-Sync field according to the data rate defined in TXVECTOR.</w:t>
      </w:r>
    </w:p>
    <w:p w14:paraId="6BA47EB8" w14:textId="209E4E42" w:rsidR="00693F9B" w:rsidRDefault="00693F9B" w:rsidP="003C1BD0">
      <w:pPr>
        <w:spacing w:after="0" w:line="240" w:lineRule="auto"/>
        <w:rPr>
          <w:rFonts w:cstheme="minorHAnsi"/>
          <w:sz w:val="24"/>
        </w:rPr>
      </w:pPr>
    </w:p>
    <w:p w14:paraId="742D05BA" w14:textId="74000A6A" w:rsidR="00693F9B" w:rsidRDefault="00693F9B" w:rsidP="003C1BD0">
      <w:pPr>
        <w:spacing w:after="0" w:line="240" w:lineRule="auto"/>
        <w:rPr>
          <w:rFonts w:cstheme="minorHAnsi"/>
          <w:sz w:val="24"/>
        </w:rPr>
      </w:pPr>
    </w:p>
    <w:p w14:paraId="409C8516" w14:textId="4FAA6B24" w:rsidR="00105E91" w:rsidRDefault="00105E91" w:rsidP="003C1BD0">
      <w:pPr>
        <w:spacing w:after="0" w:line="240" w:lineRule="auto"/>
        <w:rPr>
          <w:rFonts w:cstheme="minorHAnsi"/>
          <w:sz w:val="24"/>
        </w:rPr>
      </w:pPr>
    </w:p>
    <w:p w14:paraId="57DD2F39" w14:textId="03402028" w:rsidR="00105E91" w:rsidRDefault="00B0717E" w:rsidP="003C1BD0">
      <w:pPr>
        <w:spacing w:after="0" w:line="240" w:lineRule="auto"/>
        <w:rPr>
          <w:rFonts w:cstheme="minorHAnsi"/>
          <w:sz w:val="24"/>
        </w:rPr>
      </w:pPr>
      <w:ins w:id="57" w:author="Steve Shellhammer" w:date="2019-03-12T11:25:00Z">
        <w:r>
          <w:object w:dxaOrig="10835" w:dyaOrig="6505" w14:anchorId="56449FF7">
            <v:shape id="_x0000_i1029" type="#_x0000_t75" style="width:467.05pt;height:280.5pt" o:ole="">
              <v:imagedata r:id="rId19" o:title=""/>
            </v:shape>
            <o:OLEObject Type="Embed" ProgID="Visio.Drawing.11" ShapeID="_x0000_i1029" DrawAspect="Content" ObjectID="_1613905162" r:id="rId20"/>
          </w:object>
        </w:r>
      </w:ins>
    </w:p>
    <w:p w14:paraId="686E8C0F" w14:textId="77777777" w:rsidR="00105E91" w:rsidRDefault="00105E91" w:rsidP="00A5677D">
      <w:pPr>
        <w:pStyle w:val="FigTitle"/>
        <w:numPr>
          <w:ilvl w:val="0"/>
          <w:numId w:val="23"/>
        </w:numPr>
      </w:pPr>
      <w:r>
        <w:rPr>
          <w:w w:val="100"/>
        </w:rPr>
        <w:t>PHY transmit procedure for a single channel WUR PPDU</w:t>
      </w:r>
      <w:r>
        <w:rPr>
          <w:rFonts w:ascii="Times New Roman" w:hAnsi="Times New Roman" w:cs="Times New Roman"/>
          <w:b w:val="0"/>
          <w:bCs w:val="0"/>
          <w:vanish/>
          <w:w w:val="100"/>
        </w:rPr>
        <w:t>(#229,#969,#1216)</w:t>
      </w:r>
    </w:p>
    <w:p w14:paraId="2E564F94" w14:textId="77777777" w:rsidR="00105E91" w:rsidRDefault="00105E91" w:rsidP="003C1BD0">
      <w:pPr>
        <w:spacing w:after="0" w:line="240" w:lineRule="auto"/>
        <w:rPr>
          <w:rFonts w:cstheme="minorHAnsi"/>
          <w:sz w:val="24"/>
        </w:rPr>
      </w:pPr>
    </w:p>
    <w:p w14:paraId="3713A5AD" w14:textId="4E1E427F" w:rsidR="00693F9B" w:rsidRDefault="00693F9B" w:rsidP="003C1BD0">
      <w:pPr>
        <w:spacing w:after="0" w:line="240" w:lineRule="auto"/>
        <w:rPr>
          <w:rFonts w:cstheme="minorHAnsi"/>
          <w:sz w:val="24"/>
        </w:rPr>
      </w:pPr>
    </w:p>
    <w:p w14:paraId="79E9E32B" w14:textId="1CBCE215" w:rsidR="00B0717E" w:rsidRDefault="00B0717E" w:rsidP="003C1BD0">
      <w:pPr>
        <w:spacing w:after="0" w:line="240" w:lineRule="auto"/>
        <w:rPr>
          <w:rFonts w:cstheme="minorHAnsi"/>
          <w:sz w:val="24"/>
        </w:rPr>
      </w:pPr>
    </w:p>
    <w:p w14:paraId="153A040B" w14:textId="12DBE108" w:rsidR="00B0717E" w:rsidRDefault="00B0717E" w:rsidP="003C1BD0">
      <w:pPr>
        <w:spacing w:after="0" w:line="240" w:lineRule="auto"/>
        <w:rPr>
          <w:rFonts w:cstheme="minorHAnsi"/>
          <w:sz w:val="24"/>
        </w:rPr>
      </w:pPr>
    </w:p>
    <w:p w14:paraId="1854A602" w14:textId="31F0023E" w:rsidR="00B0717E" w:rsidRDefault="00B0717E" w:rsidP="003C1BD0">
      <w:pPr>
        <w:spacing w:after="0" w:line="240" w:lineRule="auto"/>
        <w:rPr>
          <w:rFonts w:cstheme="minorHAnsi"/>
          <w:sz w:val="24"/>
        </w:rPr>
      </w:pPr>
      <w:ins w:id="58" w:author="Steve Shellhammer" w:date="2019-03-12T11:29:00Z">
        <w:r>
          <w:object w:dxaOrig="9832" w:dyaOrig="6500" w14:anchorId="7E11E272">
            <v:shape id="_x0000_i1030" type="#_x0000_t75" style="width:467.05pt;height:309.05pt" o:ole="">
              <v:imagedata r:id="rId21" o:title=""/>
            </v:shape>
            <o:OLEObject Type="Embed" ProgID="Visio.Drawing.11" ShapeID="_x0000_i1030" DrawAspect="Content" ObjectID="_1613905163" r:id="rId22"/>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B0717E" w14:paraId="5F056E8E" w14:textId="77777777" w:rsidTr="00677E08">
        <w:trPr>
          <w:jc w:val="center"/>
        </w:trPr>
        <w:tc>
          <w:tcPr>
            <w:tcW w:w="8800" w:type="dxa"/>
            <w:tcBorders>
              <w:top w:val="nil"/>
              <w:left w:val="nil"/>
              <w:bottom w:val="nil"/>
              <w:right w:val="nil"/>
            </w:tcBorders>
            <w:tcMar>
              <w:top w:w="120" w:type="dxa"/>
              <w:left w:w="120" w:type="dxa"/>
              <w:bottom w:w="80" w:type="dxa"/>
              <w:right w:w="120" w:type="dxa"/>
            </w:tcMar>
            <w:vAlign w:val="center"/>
          </w:tcPr>
          <w:p w14:paraId="2A6AD1F5" w14:textId="77777777" w:rsidR="00B0717E" w:rsidRDefault="00B0717E" w:rsidP="00A5677D">
            <w:pPr>
              <w:pStyle w:val="FigTitle"/>
              <w:numPr>
                <w:ilvl w:val="0"/>
                <w:numId w:val="24"/>
              </w:numPr>
            </w:pPr>
            <w:bookmarkStart w:id="59" w:name="RTF34363235313a204669675469"/>
            <w:r>
              <w:rPr>
                <w:w w:val="100"/>
              </w:rPr>
              <w:t>PHY transmit procedure for a WUR PPDU with FDMA</w:t>
            </w:r>
            <w:bookmarkEnd w:id="59"/>
            <w:r>
              <w:rPr>
                <w:rFonts w:ascii="Times New Roman" w:hAnsi="Times New Roman" w:cs="Times New Roman"/>
                <w:b w:val="0"/>
                <w:bCs w:val="0"/>
                <w:vanish/>
                <w:w w:val="100"/>
              </w:rPr>
              <w:t>(#206,#230,#970,#1217)</w:t>
            </w:r>
          </w:p>
        </w:tc>
      </w:tr>
    </w:tbl>
    <w:p w14:paraId="17C7E644" w14:textId="33D18788" w:rsidR="00B0717E" w:rsidRDefault="00B0717E" w:rsidP="003C1BD0">
      <w:pPr>
        <w:spacing w:after="0" w:line="240" w:lineRule="auto"/>
        <w:rPr>
          <w:rFonts w:cstheme="minorHAnsi"/>
          <w:sz w:val="24"/>
        </w:rPr>
      </w:pPr>
    </w:p>
    <w:p w14:paraId="084934A4" w14:textId="4932F73B" w:rsidR="00B0717E" w:rsidRDefault="00B0717E" w:rsidP="003C1BD0">
      <w:pPr>
        <w:spacing w:after="0" w:line="240" w:lineRule="auto"/>
        <w:rPr>
          <w:rFonts w:cstheme="minorHAnsi"/>
          <w:sz w:val="24"/>
        </w:rPr>
      </w:pPr>
    </w:p>
    <w:p w14:paraId="4343751E" w14:textId="6D6674F1" w:rsidR="001300EE" w:rsidRDefault="001300EE" w:rsidP="003C1BD0">
      <w:pPr>
        <w:spacing w:after="0" w:line="240" w:lineRule="auto"/>
        <w:rPr>
          <w:rFonts w:cstheme="minorHAnsi"/>
          <w:sz w:val="24"/>
        </w:rPr>
      </w:pPr>
    </w:p>
    <w:p w14:paraId="0EA1297B" w14:textId="77777777" w:rsidR="00D20417" w:rsidRDefault="00D20417" w:rsidP="003C1BD0">
      <w:pPr>
        <w:spacing w:after="0" w:line="240" w:lineRule="auto"/>
        <w:rPr>
          <w:rFonts w:cstheme="minorHAnsi"/>
          <w:sz w:val="24"/>
        </w:rPr>
      </w:pPr>
    </w:p>
    <w:p w14:paraId="6D6F1269" w14:textId="779DD96E" w:rsidR="001300EE" w:rsidRDefault="007F3583" w:rsidP="003C1BD0">
      <w:pPr>
        <w:spacing w:after="0" w:line="240" w:lineRule="auto"/>
        <w:rPr>
          <w:rFonts w:cstheme="minorHAnsi"/>
          <w:sz w:val="24"/>
        </w:rPr>
      </w:pPr>
      <w:ins w:id="60" w:author="Steve Shellhammer" w:date="2019-03-12T11:33:00Z">
        <w:r>
          <w:object w:dxaOrig="10155" w:dyaOrig="12828" w14:anchorId="4CC4AFE3">
            <v:shape id="_x0000_i1031" type="#_x0000_t75" style="width:468pt;height:590.95pt" o:ole="">
              <v:imagedata r:id="rId23" o:title=""/>
            </v:shape>
            <o:OLEObject Type="Embed" ProgID="Visio.Drawing.11" ShapeID="_x0000_i1031" DrawAspect="Content" ObjectID="_1613905164" r:id="rId24"/>
          </w:object>
        </w:r>
      </w:ins>
    </w:p>
    <w:p w14:paraId="36296723" w14:textId="77777777" w:rsidR="00D20417" w:rsidRDefault="00D20417" w:rsidP="00A5677D">
      <w:pPr>
        <w:pStyle w:val="FigTitle"/>
        <w:numPr>
          <w:ilvl w:val="0"/>
          <w:numId w:val="25"/>
        </w:numPr>
      </w:pPr>
      <w:r>
        <w:rPr>
          <w:w w:val="100"/>
        </w:rPr>
        <w:t>PHY transmit state machine</w:t>
      </w:r>
      <w:r>
        <w:rPr>
          <w:rFonts w:ascii="Times New Roman" w:hAnsi="Times New Roman" w:cs="Times New Roman"/>
          <w:b w:val="0"/>
          <w:bCs w:val="0"/>
          <w:vanish/>
          <w:w w:val="100"/>
        </w:rPr>
        <w:t>(#1219)</w:t>
      </w:r>
    </w:p>
    <w:p w14:paraId="020FC72D" w14:textId="53E3A9AB" w:rsidR="00D20417" w:rsidRDefault="00D20417" w:rsidP="003C1BD0">
      <w:pPr>
        <w:spacing w:after="0" w:line="240" w:lineRule="auto"/>
        <w:rPr>
          <w:rFonts w:cstheme="minorHAnsi"/>
          <w:sz w:val="24"/>
        </w:rPr>
      </w:pPr>
    </w:p>
    <w:p w14:paraId="5FF0EA59" w14:textId="385B4162" w:rsidR="003524B0" w:rsidRDefault="003524B0" w:rsidP="003C1BD0">
      <w:pPr>
        <w:spacing w:after="0" w:line="240" w:lineRule="auto"/>
        <w:rPr>
          <w:rFonts w:cstheme="minorHAnsi"/>
          <w:sz w:val="24"/>
        </w:rPr>
      </w:pPr>
    </w:p>
    <w:p w14:paraId="1FE81968" w14:textId="7B084675" w:rsidR="003524B0" w:rsidRDefault="00B14D68" w:rsidP="003C1BD0">
      <w:pPr>
        <w:spacing w:after="0" w:line="240" w:lineRule="auto"/>
        <w:rPr>
          <w:rFonts w:cstheme="minorHAnsi"/>
          <w:sz w:val="24"/>
        </w:rPr>
      </w:pPr>
      <w:ins w:id="61" w:author="Steve Shellhammer" w:date="2019-03-12T11:36:00Z">
        <w:r>
          <w:object w:dxaOrig="11631" w:dyaOrig="8588" w14:anchorId="48999B81">
            <v:shape id="_x0000_i1032" type="#_x0000_t75" style="width:467.05pt;height:345.05pt" o:ole="">
              <v:imagedata r:id="rId25" o:title=""/>
            </v:shape>
            <o:OLEObject Type="Embed" ProgID="Visio.Drawing.11" ShapeID="_x0000_i1032" DrawAspect="Content" ObjectID="_1613905165" r:id="rId26"/>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3524B0" w14:paraId="6CA9A133" w14:textId="77777777" w:rsidTr="00677E08">
        <w:trPr>
          <w:jc w:val="center"/>
        </w:trPr>
        <w:tc>
          <w:tcPr>
            <w:tcW w:w="8800" w:type="dxa"/>
            <w:tcBorders>
              <w:top w:val="nil"/>
              <w:left w:val="nil"/>
              <w:bottom w:val="nil"/>
              <w:right w:val="nil"/>
            </w:tcBorders>
            <w:tcMar>
              <w:top w:w="120" w:type="dxa"/>
              <w:left w:w="120" w:type="dxa"/>
              <w:bottom w:w="80" w:type="dxa"/>
              <w:right w:w="120" w:type="dxa"/>
            </w:tcMar>
            <w:vAlign w:val="center"/>
          </w:tcPr>
          <w:p w14:paraId="2FD07F1F" w14:textId="77777777" w:rsidR="003524B0" w:rsidRDefault="003524B0" w:rsidP="00A5677D">
            <w:pPr>
              <w:pStyle w:val="FigTitle"/>
              <w:numPr>
                <w:ilvl w:val="0"/>
                <w:numId w:val="26"/>
              </w:numPr>
            </w:pPr>
            <w:bookmarkStart w:id="62" w:name="RTF39343234353a204669675469"/>
            <w:r>
              <w:rPr>
                <w:w w:val="100"/>
              </w:rPr>
              <w:t>PHY receiver procedure for WUR PPDU</w:t>
            </w:r>
            <w:bookmarkEnd w:id="62"/>
            <w:r>
              <w:rPr>
                <w:rFonts w:ascii="Times New Roman" w:hAnsi="Times New Roman" w:cs="Times New Roman"/>
                <w:b w:val="0"/>
                <w:bCs w:val="0"/>
                <w:vanish/>
                <w:w w:val="100"/>
              </w:rPr>
              <w:t>(#231,#1221,#1253,#823)</w:t>
            </w:r>
          </w:p>
        </w:tc>
      </w:tr>
    </w:tbl>
    <w:p w14:paraId="429A12AB" w14:textId="77777777" w:rsidR="003524B0" w:rsidRDefault="003524B0" w:rsidP="003524B0">
      <w:pPr>
        <w:pStyle w:val="T"/>
        <w:rPr>
          <w:w w:val="100"/>
        </w:rPr>
      </w:pPr>
    </w:p>
    <w:p w14:paraId="6DC4BE96" w14:textId="644CD747" w:rsidR="003524B0" w:rsidRDefault="003524B0" w:rsidP="003C1BD0">
      <w:pPr>
        <w:spacing w:after="0" w:line="240" w:lineRule="auto"/>
        <w:rPr>
          <w:rFonts w:cstheme="minorHAnsi"/>
          <w:sz w:val="24"/>
        </w:rPr>
      </w:pPr>
    </w:p>
    <w:p w14:paraId="72EB9C9A" w14:textId="77777777" w:rsidR="003524B0" w:rsidRDefault="003524B0" w:rsidP="003C1BD0">
      <w:pPr>
        <w:spacing w:after="0" w:line="240" w:lineRule="auto"/>
        <w:rPr>
          <w:rFonts w:cstheme="minorHAnsi"/>
          <w:sz w:val="24"/>
        </w:rPr>
      </w:pPr>
    </w:p>
    <w:p w14:paraId="11C399E7" w14:textId="77777777" w:rsidR="00882D9F" w:rsidRDefault="00882D9F" w:rsidP="00882D9F">
      <w:pPr>
        <w:pStyle w:val="H3"/>
        <w:rPr>
          <w:w w:val="100"/>
        </w:rPr>
      </w:pPr>
      <w:bookmarkStart w:id="63" w:name="RTF39393431303a2048332c312e"/>
    </w:p>
    <w:p w14:paraId="42A8769E" w14:textId="25838AE4" w:rsidR="00387B1A" w:rsidRPr="00882D9F" w:rsidRDefault="00387B1A" w:rsidP="00882D9F">
      <w:pPr>
        <w:pStyle w:val="H3"/>
        <w:numPr>
          <w:ilvl w:val="2"/>
          <w:numId w:val="31"/>
        </w:numPr>
        <w:rPr>
          <w:w w:val="100"/>
        </w:rPr>
      </w:pPr>
      <w:r w:rsidRPr="00882D9F">
        <w:rPr>
          <w:w w:val="100"/>
        </w:rPr>
        <w:t>TXTIME and PSDU length calculation</w:t>
      </w:r>
      <w:bookmarkEnd w:id="63"/>
    </w:p>
    <w:p w14:paraId="53DB5B32" w14:textId="29B11EA2" w:rsidR="00387B1A" w:rsidRDefault="00387B1A" w:rsidP="00387B1A">
      <w:pPr>
        <w:pStyle w:val="T"/>
        <w:rPr>
          <w:w w:val="100"/>
          <w:lang w:val="en-GB"/>
        </w:rPr>
      </w:pPr>
      <w:r>
        <w:rPr>
          <w:w w:val="100"/>
          <w:lang w:val="en-GB"/>
        </w:rPr>
        <w:t>The value of the TXTIME parameter shall be calculated for a WUR PPDU as follows:</w:t>
      </w:r>
    </w:p>
    <w:p w14:paraId="2146782A" w14:textId="7878488B" w:rsidR="00387B1A" w:rsidRPr="00850513" w:rsidRDefault="00850513" w:rsidP="00850513">
      <w:pPr>
        <w:pStyle w:val="T"/>
        <w:rPr>
          <w:w w:val="100"/>
          <w:lang w:val="en-GB"/>
        </w:rPr>
      </w:pPr>
      <w:r w:rsidRPr="00850513">
        <w:rPr>
          <w:color w:val="FF0000"/>
          <w:w w:val="100"/>
          <w:lang w:val="en-GB"/>
        </w:rPr>
        <w:t>Equations Editing Instructions</w:t>
      </w:r>
      <w:r>
        <w:rPr>
          <w:w w:val="100"/>
          <w:lang w:val="en-GB"/>
        </w:rPr>
        <w:t>: In Equations 31-11 change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m:t>
            </m:r>
          </m:sub>
        </m:sSub>
      </m:oMath>
      <w:r>
        <w:rPr>
          <w:w w:val="100"/>
          <w:lang w:val="en-GB"/>
        </w:rPr>
        <w:t>” to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BPSK-Mark1</m:t>
            </m:r>
          </m:sub>
        </m:sSub>
      </m:oMath>
      <w:bookmarkStart w:id="64" w:name="RTF38323036363a204571756174"/>
      <w:r>
        <w:rPr>
          <w:w w:val="100"/>
          <w:lang w:val="en-GB"/>
        </w:rPr>
        <w:t>” and add another term: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BPSK-Mark2</m:t>
            </m:r>
          </m:sub>
        </m:sSub>
      </m:oMath>
      <w:r>
        <w:rPr>
          <w:w w:val="100"/>
          <w:lang w:val="en-GB"/>
        </w:rPr>
        <w:t>”</w:t>
      </w:r>
    </w:p>
    <w:bookmarkEnd w:id="64"/>
    <w:p w14:paraId="38BD9A99" w14:textId="77777777" w:rsidR="00850513" w:rsidRDefault="00850513" w:rsidP="00850513">
      <w:pPr>
        <w:pStyle w:val="VariableList"/>
        <w:ind w:left="200" w:firstLine="0"/>
        <w:rPr>
          <w:i/>
          <w:iCs/>
          <w:w w:val="100"/>
        </w:rPr>
      </w:pPr>
    </w:p>
    <w:p w14:paraId="73E2E29E" w14:textId="7B4B5007" w:rsidR="00387B1A" w:rsidRDefault="00387B1A" w:rsidP="00850513">
      <w:pPr>
        <w:pStyle w:val="VariableList"/>
        <w:ind w:left="200" w:firstLine="0"/>
        <w:rPr>
          <w:w w:val="100"/>
        </w:rPr>
      </w:pPr>
      <w:r>
        <w:rPr>
          <w:i/>
          <w:iCs/>
          <w:w w:val="100"/>
        </w:rPr>
        <w:t>T</w:t>
      </w:r>
      <w:r>
        <w:rPr>
          <w:i/>
          <w:iCs/>
          <w:w w:val="100"/>
          <w:vertAlign w:val="subscript"/>
        </w:rPr>
        <w:t>L-STF</w:t>
      </w:r>
      <w:r>
        <w:rPr>
          <w:w w:val="100"/>
        </w:rPr>
        <w:t xml:space="preserve">, </w:t>
      </w:r>
      <w:r>
        <w:rPr>
          <w:i/>
          <w:iCs/>
          <w:w w:val="100"/>
        </w:rPr>
        <w:t>T</w:t>
      </w:r>
      <w:r>
        <w:rPr>
          <w:i/>
          <w:iCs/>
          <w:w w:val="100"/>
          <w:vertAlign w:val="subscript"/>
        </w:rPr>
        <w:t>L-LTF</w:t>
      </w:r>
      <w:r>
        <w:rPr>
          <w:w w:val="100"/>
        </w:rPr>
        <w:t xml:space="preserve">, </w:t>
      </w:r>
      <w:r>
        <w:rPr>
          <w:i/>
          <w:iCs/>
          <w:w w:val="100"/>
        </w:rPr>
        <w:t>T</w:t>
      </w:r>
      <w:r>
        <w:rPr>
          <w:i/>
          <w:iCs/>
          <w:w w:val="100"/>
          <w:vertAlign w:val="subscript"/>
        </w:rPr>
        <w:t>L-SIG</w:t>
      </w:r>
      <w:r>
        <w:rPr>
          <w:w w:val="100"/>
        </w:rPr>
        <w:t xml:space="preserve">, </w:t>
      </w:r>
      <w:r>
        <w:rPr>
          <w:i/>
          <w:iCs/>
          <w:w w:val="100"/>
        </w:rPr>
        <w:t>T</w:t>
      </w:r>
      <w:r>
        <w:rPr>
          <w:i/>
          <w:iCs/>
          <w:w w:val="100"/>
          <w:vertAlign w:val="subscript"/>
        </w:rPr>
        <w:t>BSPK-Mark</w:t>
      </w:r>
      <w:ins w:id="65" w:author="Steve Shellhammer" w:date="2019-03-12T10:45:00Z">
        <w:r>
          <w:rPr>
            <w:i/>
            <w:iCs/>
            <w:w w:val="100"/>
            <w:vertAlign w:val="subscript"/>
          </w:rPr>
          <w:t>1</w:t>
        </w:r>
      </w:ins>
      <w:r>
        <w:rPr>
          <w:w w:val="100"/>
        </w:rPr>
        <w:t xml:space="preserve">, </w:t>
      </w:r>
      <w:ins w:id="66" w:author="Steve Shellhammer" w:date="2019-03-12T10:45:00Z">
        <w:r>
          <w:rPr>
            <w:i/>
            <w:iCs/>
            <w:w w:val="100"/>
          </w:rPr>
          <w:t>T</w:t>
        </w:r>
        <w:r>
          <w:rPr>
            <w:i/>
            <w:iCs/>
            <w:w w:val="100"/>
            <w:vertAlign w:val="subscript"/>
          </w:rPr>
          <w:t>BSPK-Mark2</w:t>
        </w:r>
        <w:r>
          <w:rPr>
            <w:w w:val="100"/>
          </w:rPr>
          <w:t xml:space="preserve">, </w:t>
        </w:r>
      </w:ins>
      <w:r>
        <w:rPr>
          <w:i/>
          <w:iCs/>
          <w:w w:val="100"/>
        </w:rPr>
        <w:t>T</w:t>
      </w:r>
      <w:r>
        <w:rPr>
          <w:i/>
          <w:iCs/>
          <w:w w:val="100"/>
          <w:vertAlign w:val="subscript"/>
        </w:rPr>
        <w:t>WUR-Sync</w:t>
      </w:r>
      <w:r>
        <w:rPr>
          <w:w w:val="100"/>
        </w:rPr>
        <w:t xml:space="preserve">, and </w:t>
      </w:r>
      <w:r>
        <w:rPr>
          <w:i/>
          <w:iCs/>
          <w:w w:val="100"/>
        </w:rPr>
        <w:t>T</w:t>
      </w:r>
      <w:r>
        <w:rPr>
          <w:i/>
          <w:iCs/>
          <w:w w:val="100"/>
          <w:vertAlign w:val="subscript"/>
        </w:rPr>
        <w:t>Sym</w:t>
      </w:r>
      <w:r>
        <w:rPr>
          <w:w w:val="100"/>
          <w:vertAlign w:val="subscript"/>
        </w:rPr>
        <w:t xml:space="preserve"> </w:t>
      </w:r>
      <w:r>
        <w:rPr>
          <w:w w:val="100"/>
        </w:rPr>
        <w:t xml:space="preserve">are defined in Table </w:t>
      </w:r>
      <w:r>
        <w:rPr>
          <w:w w:val="100"/>
        </w:rPr>
        <w:fldChar w:fldCharType="begin"/>
      </w:r>
      <w:r>
        <w:rPr>
          <w:w w:val="100"/>
        </w:rPr>
        <w:instrText xml:space="preserve"> REF  RTF34373639393a205461626c65 \h</w:instrText>
      </w:r>
      <w:r>
        <w:rPr>
          <w:w w:val="100"/>
        </w:rPr>
      </w:r>
      <w:r>
        <w:rPr>
          <w:w w:val="100"/>
        </w:rPr>
        <w:fldChar w:fldCharType="separate"/>
      </w:r>
      <w:r>
        <w:rPr>
          <w:w w:val="100"/>
        </w:rPr>
        <w:t>31-3 Timing-related constants</w:t>
      </w:r>
      <w:r>
        <w:rPr>
          <w:w w:val="100"/>
        </w:rPr>
        <w:fldChar w:fldCharType="end"/>
      </w:r>
      <w:r>
        <w:rPr>
          <w:w w:val="100"/>
        </w:rPr>
        <w:t xml:space="preserve">, and </w:t>
      </w:r>
      <w:r>
        <w:rPr>
          <w:i/>
          <w:iCs/>
          <w:w w:val="100"/>
        </w:rPr>
        <w:t>N</w:t>
      </w:r>
      <w:r>
        <w:rPr>
          <w:i/>
          <w:iCs/>
          <w:w w:val="100"/>
          <w:vertAlign w:val="subscript"/>
        </w:rPr>
        <w:t>Sym</w:t>
      </w:r>
      <w:r>
        <w:rPr>
          <w:w w:val="100"/>
        </w:rPr>
        <w:t xml:space="preserve"> is the number of MC-OOK symbols in the WUR-Data field.</w:t>
      </w:r>
    </w:p>
    <w:p w14:paraId="134A1B8D" w14:textId="2A057A02" w:rsidR="00850513" w:rsidRDefault="00850513" w:rsidP="00850513">
      <w:pPr>
        <w:pStyle w:val="VariableList"/>
        <w:ind w:left="200" w:firstLine="0"/>
        <w:rPr>
          <w:w w:val="100"/>
        </w:rPr>
      </w:pPr>
    </w:p>
    <w:p w14:paraId="067D785B" w14:textId="584AFD75" w:rsidR="00850513" w:rsidRDefault="00850513" w:rsidP="00850513">
      <w:pPr>
        <w:pStyle w:val="T"/>
        <w:rPr>
          <w:w w:val="100"/>
          <w:lang w:val="en-GB"/>
        </w:rPr>
      </w:pPr>
      <w:r w:rsidRPr="00850513">
        <w:rPr>
          <w:color w:val="FF0000"/>
          <w:w w:val="100"/>
          <w:lang w:val="en-GB"/>
        </w:rPr>
        <w:lastRenderedPageBreak/>
        <w:t>Equations Editing Instructions</w:t>
      </w:r>
      <w:r>
        <w:rPr>
          <w:w w:val="100"/>
          <w:lang w:val="en-GB"/>
        </w:rPr>
        <w:t>: In Equations 31-15 change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m:t>
            </m:r>
          </m:sub>
        </m:sSub>
      </m:oMath>
      <w:r>
        <w:rPr>
          <w:w w:val="100"/>
          <w:lang w:val="en-GB"/>
        </w:rPr>
        <w:t>” to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BPSK-Mark1</m:t>
            </m:r>
          </m:sub>
        </m:sSub>
      </m:oMath>
      <w:r>
        <w:rPr>
          <w:w w:val="100"/>
          <w:lang w:val="en-GB"/>
        </w:rPr>
        <w:t>” and add another term: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BPSK-Mark2</m:t>
            </m:r>
          </m:sub>
        </m:sSub>
      </m:oMath>
      <w:r>
        <w:rPr>
          <w:w w:val="100"/>
          <w:lang w:val="en-GB"/>
        </w:rPr>
        <w:t>”</w:t>
      </w:r>
    </w:p>
    <w:p w14:paraId="4FEA67AA" w14:textId="6E97CFC1" w:rsidR="00850513" w:rsidRDefault="00850513" w:rsidP="00850513">
      <w:pPr>
        <w:pStyle w:val="T"/>
        <w:rPr>
          <w:w w:val="100"/>
          <w:lang w:val="en-GB"/>
        </w:rPr>
      </w:pPr>
    </w:p>
    <w:p w14:paraId="510A07A3" w14:textId="77777777" w:rsidR="00850513" w:rsidRPr="00850513" w:rsidRDefault="00850513" w:rsidP="00850513">
      <w:pPr>
        <w:pStyle w:val="T"/>
        <w:rPr>
          <w:w w:val="100"/>
          <w:lang w:val="en-GB"/>
        </w:rPr>
      </w:pPr>
    </w:p>
    <w:p w14:paraId="2F265EA4" w14:textId="77777777" w:rsidR="00850513" w:rsidRDefault="00850513" w:rsidP="00850513">
      <w:pPr>
        <w:pStyle w:val="VariableList"/>
        <w:ind w:left="200" w:firstLine="0"/>
        <w:rPr>
          <w:w w:val="100"/>
        </w:rPr>
      </w:pPr>
    </w:p>
    <w:p w14:paraId="0101ACEB" w14:textId="77777777" w:rsidR="002151CC" w:rsidRDefault="002151CC" w:rsidP="00AA7A74">
      <w:pPr>
        <w:spacing w:line="240" w:lineRule="auto"/>
        <w:rPr>
          <w:rFonts w:cstheme="minorHAnsi"/>
          <w:sz w:val="24"/>
        </w:rPr>
      </w:pPr>
      <w:bookmarkStart w:id="67" w:name="_GoBack"/>
      <w:bookmarkEnd w:id="44"/>
      <w:bookmarkEnd w:id="67"/>
    </w:p>
    <w:sectPr w:rsidR="002151CC" w:rsidSect="00766E54">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B691" w14:textId="77777777" w:rsidR="009E7ABE" w:rsidRDefault="009E7ABE" w:rsidP="00766E54">
      <w:pPr>
        <w:spacing w:after="0" w:line="240" w:lineRule="auto"/>
      </w:pPr>
      <w:r>
        <w:separator/>
      </w:r>
    </w:p>
  </w:endnote>
  <w:endnote w:type="continuationSeparator" w:id="0">
    <w:p w14:paraId="413D7156" w14:textId="77777777" w:rsidR="009E7ABE" w:rsidRDefault="009E7AB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CBDD9" w14:textId="77777777" w:rsidR="009E7ABE" w:rsidRDefault="009E7ABE" w:rsidP="00766E54">
      <w:pPr>
        <w:spacing w:after="0" w:line="240" w:lineRule="auto"/>
      </w:pPr>
      <w:r>
        <w:separator/>
      </w:r>
    </w:p>
  </w:footnote>
  <w:footnote w:type="continuationSeparator" w:id="0">
    <w:p w14:paraId="4CD7FED5" w14:textId="77777777" w:rsidR="009E7ABE" w:rsidRDefault="009E7ABE"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3E6BEB92" w:rsidR="00EB2E3A" w:rsidRPr="00C724F0" w:rsidRDefault="00D140DC" w:rsidP="00766E54">
    <w:pPr>
      <w:pStyle w:val="Header"/>
      <w:pBdr>
        <w:bottom w:val="single" w:sz="8" w:space="1" w:color="auto"/>
      </w:pBdr>
      <w:tabs>
        <w:tab w:val="clear" w:pos="4680"/>
        <w:tab w:val="center" w:pos="8280"/>
      </w:tabs>
      <w:rPr>
        <w:sz w:val="28"/>
      </w:rPr>
    </w:pPr>
    <w:r>
      <w:rPr>
        <w:sz w:val="28"/>
      </w:rPr>
      <w:t>March</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sidR="002C6745">
      <w:rPr>
        <w:sz w:val="28"/>
      </w:rPr>
      <w:t>/</w:t>
    </w:r>
    <w:r w:rsidR="000D57DB">
      <w:rPr>
        <w:sz w:val="28"/>
      </w:rPr>
      <w:t>0</w:t>
    </w:r>
    <w:r w:rsidR="009408D4">
      <w:rPr>
        <w:sz w:val="28"/>
      </w:rPr>
      <w:t>424</w:t>
    </w:r>
    <w:r w:rsidR="00EB2E3A" w:rsidRPr="00C724F0">
      <w:rPr>
        <w:sz w:val="28"/>
      </w:rPr>
      <w:t>r</w:t>
    </w:r>
    <w:r>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FEE4D9E"/>
    <w:multiLevelType w:val="multilevel"/>
    <w:tmpl w:val="E4540998"/>
    <w:lvl w:ilvl="0">
      <w:start w:val="3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8269C"/>
    <w:multiLevelType w:val="hybridMultilevel"/>
    <w:tmpl w:val="EAA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0262"/>
    <w:multiLevelType w:val="multilevel"/>
    <w:tmpl w:val="1E46C1D6"/>
    <w:lvl w:ilvl="0">
      <w:start w:val="31"/>
      <w:numFmt w:val="decimal"/>
      <w:lvlText w:val="%1"/>
      <w:lvlJc w:val="left"/>
      <w:pPr>
        <w:ind w:left="870" w:hanging="870"/>
      </w:pPr>
      <w:rPr>
        <w:rFonts w:hint="default"/>
      </w:rPr>
    </w:lvl>
    <w:lvl w:ilvl="1">
      <w:start w:val="2"/>
      <w:numFmt w:val="decimal"/>
      <w:lvlText w:val="%1.%2"/>
      <w:lvlJc w:val="left"/>
      <w:pPr>
        <w:ind w:left="937" w:hanging="870"/>
      </w:pPr>
      <w:rPr>
        <w:rFonts w:hint="default"/>
      </w:rPr>
    </w:lvl>
    <w:lvl w:ilvl="2">
      <w:start w:val="9"/>
      <w:numFmt w:val="decimal"/>
      <w:lvlText w:val="%1.%2.%3"/>
      <w:lvlJc w:val="left"/>
      <w:pPr>
        <w:ind w:left="1004" w:hanging="870"/>
      </w:pPr>
      <w:rPr>
        <w:rFonts w:hint="default"/>
      </w:rPr>
    </w:lvl>
    <w:lvl w:ilvl="3">
      <w:start w:val="2"/>
      <w:numFmt w:val="decimal"/>
      <w:lvlText w:val="%1.%2.%3.%4"/>
      <w:lvlJc w:val="left"/>
      <w:pPr>
        <w:ind w:left="1071" w:hanging="870"/>
      </w:pPr>
      <w:rPr>
        <w:rFonts w:hint="default"/>
      </w:rPr>
    </w:lvl>
    <w:lvl w:ilvl="4">
      <w:start w:val="4"/>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4" w15:restartNumberingAfterBreak="0">
    <w:nsid w:val="18C74052"/>
    <w:multiLevelType w:val="multilevel"/>
    <w:tmpl w:val="8ACAEDFE"/>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737772"/>
    <w:multiLevelType w:val="multilevel"/>
    <w:tmpl w:val="2D1CD342"/>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371487"/>
    <w:multiLevelType w:val="multilevel"/>
    <w:tmpl w:val="4B6C016C"/>
    <w:lvl w:ilvl="0">
      <w:start w:val="31"/>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2.5.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2.9.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2.9.2.4 "/>
        <w:legacy w:legacy="1" w:legacySpace="0" w:legacyIndent="0"/>
        <w:lvlJc w:val="left"/>
        <w:pPr>
          <w:ind w:left="27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1.2.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1-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31-1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31-1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31-1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31-1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31-1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6"/>
  </w:num>
  <w:num w:numId="29">
    <w:abstractNumId w:val="1"/>
  </w:num>
  <w:num w:numId="30">
    <w:abstractNumId w:val="4"/>
  </w:num>
  <w:num w:numId="31">
    <w:abstractNumId w:val="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4C9C"/>
    <w:rsid w:val="000160FB"/>
    <w:rsid w:val="00016845"/>
    <w:rsid w:val="000205DC"/>
    <w:rsid w:val="00026A14"/>
    <w:rsid w:val="000354EF"/>
    <w:rsid w:val="000470A6"/>
    <w:rsid w:val="000569BA"/>
    <w:rsid w:val="00056B2E"/>
    <w:rsid w:val="00061378"/>
    <w:rsid w:val="00062FD5"/>
    <w:rsid w:val="000656A8"/>
    <w:rsid w:val="00065872"/>
    <w:rsid w:val="0006631D"/>
    <w:rsid w:val="000677D5"/>
    <w:rsid w:val="00072398"/>
    <w:rsid w:val="00073372"/>
    <w:rsid w:val="000765F3"/>
    <w:rsid w:val="00077583"/>
    <w:rsid w:val="00080AED"/>
    <w:rsid w:val="00085FF5"/>
    <w:rsid w:val="000A0CDF"/>
    <w:rsid w:val="000A6595"/>
    <w:rsid w:val="000A73B4"/>
    <w:rsid w:val="000B00F1"/>
    <w:rsid w:val="000C32C4"/>
    <w:rsid w:val="000D22AE"/>
    <w:rsid w:val="000D284E"/>
    <w:rsid w:val="000D2F92"/>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05E91"/>
    <w:rsid w:val="00114182"/>
    <w:rsid w:val="00116FB7"/>
    <w:rsid w:val="001217DC"/>
    <w:rsid w:val="00123016"/>
    <w:rsid w:val="001300EE"/>
    <w:rsid w:val="00133E77"/>
    <w:rsid w:val="001417E9"/>
    <w:rsid w:val="001437FB"/>
    <w:rsid w:val="001439A2"/>
    <w:rsid w:val="00143BAF"/>
    <w:rsid w:val="0015400A"/>
    <w:rsid w:val="00154155"/>
    <w:rsid w:val="00161CC9"/>
    <w:rsid w:val="0016358E"/>
    <w:rsid w:val="00164623"/>
    <w:rsid w:val="001679B4"/>
    <w:rsid w:val="001732DE"/>
    <w:rsid w:val="00173D4A"/>
    <w:rsid w:val="00176225"/>
    <w:rsid w:val="00182250"/>
    <w:rsid w:val="00183574"/>
    <w:rsid w:val="00186DEF"/>
    <w:rsid w:val="001904BC"/>
    <w:rsid w:val="001950A3"/>
    <w:rsid w:val="001952C4"/>
    <w:rsid w:val="00195DC5"/>
    <w:rsid w:val="001A258D"/>
    <w:rsid w:val="001A7B74"/>
    <w:rsid w:val="001B1789"/>
    <w:rsid w:val="001C0A07"/>
    <w:rsid w:val="001C1BF5"/>
    <w:rsid w:val="001C52DB"/>
    <w:rsid w:val="001C7243"/>
    <w:rsid w:val="001D0AF7"/>
    <w:rsid w:val="001D29F7"/>
    <w:rsid w:val="001D2FC4"/>
    <w:rsid w:val="001E57C3"/>
    <w:rsid w:val="001E608C"/>
    <w:rsid w:val="001F1E43"/>
    <w:rsid w:val="001F2F1B"/>
    <w:rsid w:val="001F780C"/>
    <w:rsid w:val="001F7851"/>
    <w:rsid w:val="00200C52"/>
    <w:rsid w:val="00203373"/>
    <w:rsid w:val="00211633"/>
    <w:rsid w:val="002151CC"/>
    <w:rsid w:val="002157AB"/>
    <w:rsid w:val="002166B9"/>
    <w:rsid w:val="0022016C"/>
    <w:rsid w:val="002201F2"/>
    <w:rsid w:val="00224689"/>
    <w:rsid w:val="0022603F"/>
    <w:rsid w:val="0023260A"/>
    <w:rsid w:val="00233BD6"/>
    <w:rsid w:val="00233E38"/>
    <w:rsid w:val="00235813"/>
    <w:rsid w:val="002365CA"/>
    <w:rsid w:val="00243CB7"/>
    <w:rsid w:val="00243D52"/>
    <w:rsid w:val="00245899"/>
    <w:rsid w:val="002458E4"/>
    <w:rsid w:val="0025461E"/>
    <w:rsid w:val="00257034"/>
    <w:rsid w:val="00261985"/>
    <w:rsid w:val="002644C8"/>
    <w:rsid w:val="00264722"/>
    <w:rsid w:val="0026633E"/>
    <w:rsid w:val="00274692"/>
    <w:rsid w:val="00277BFD"/>
    <w:rsid w:val="00283796"/>
    <w:rsid w:val="00287773"/>
    <w:rsid w:val="00294A48"/>
    <w:rsid w:val="002972D3"/>
    <w:rsid w:val="002A0DA2"/>
    <w:rsid w:val="002A5C01"/>
    <w:rsid w:val="002A7392"/>
    <w:rsid w:val="002B0BA1"/>
    <w:rsid w:val="002B11ED"/>
    <w:rsid w:val="002B183F"/>
    <w:rsid w:val="002B4727"/>
    <w:rsid w:val="002B6DFB"/>
    <w:rsid w:val="002B6E74"/>
    <w:rsid w:val="002C0107"/>
    <w:rsid w:val="002C6745"/>
    <w:rsid w:val="002D02B8"/>
    <w:rsid w:val="002D2D3C"/>
    <w:rsid w:val="002D3CDF"/>
    <w:rsid w:val="002E2FFD"/>
    <w:rsid w:val="002F0BE8"/>
    <w:rsid w:val="002F5540"/>
    <w:rsid w:val="002F5DFF"/>
    <w:rsid w:val="00301DA4"/>
    <w:rsid w:val="0031092D"/>
    <w:rsid w:val="003216D1"/>
    <w:rsid w:val="00321F53"/>
    <w:rsid w:val="0032282C"/>
    <w:rsid w:val="00323EB5"/>
    <w:rsid w:val="00330DA3"/>
    <w:rsid w:val="00341699"/>
    <w:rsid w:val="00345F0A"/>
    <w:rsid w:val="003524B0"/>
    <w:rsid w:val="003533E3"/>
    <w:rsid w:val="003570A7"/>
    <w:rsid w:val="0036027E"/>
    <w:rsid w:val="003613C0"/>
    <w:rsid w:val="00361964"/>
    <w:rsid w:val="00362867"/>
    <w:rsid w:val="00362A05"/>
    <w:rsid w:val="00363674"/>
    <w:rsid w:val="00366930"/>
    <w:rsid w:val="00373145"/>
    <w:rsid w:val="0037762E"/>
    <w:rsid w:val="00380D37"/>
    <w:rsid w:val="00387735"/>
    <w:rsid w:val="00387B1A"/>
    <w:rsid w:val="0039749E"/>
    <w:rsid w:val="003A799C"/>
    <w:rsid w:val="003B3DFE"/>
    <w:rsid w:val="003B590B"/>
    <w:rsid w:val="003C1474"/>
    <w:rsid w:val="003C1BD0"/>
    <w:rsid w:val="003C749A"/>
    <w:rsid w:val="003C7FC5"/>
    <w:rsid w:val="003D2387"/>
    <w:rsid w:val="003D350E"/>
    <w:rsid w:val="003D49F1"/>
    <w:rsid w:val="003E069E"/>
    <w:rsid w:val="003E40AB"/>
    <w:rsid w:val="003E5B2B"/>
    <w:rsid w:val="003E67CA"/>
    <w:rsid w:val="003F059A"/>
    <w:rsid w:val="003F3721"/>
    <w:rsid w:val="003F7C15"/>
    <w:rsid w:val="00400BE6"/>
    <w:rsid w:val="00402660"/>
    <w:rsid w:val="00404670"/>
    <w:rsid w:val="00406493"/>
    <w:rsid w:val="004157AB"/>
    <w:rsid w:val="00416C7F"/>
    <w:rsid w:val="00416EB4"/>
    <w:rsid w:val="00424118"/>
    <w:rsid w:val="00433761"/>
    <w:rsid w:val="00441416"/>
    <w:rsid w:val="00441960"/>
    <w:rsid w:val="004435B0"/>
    <w:rsid w:val="00443894"/>
    <w:rsid w:val="004537C4"/>
    <w:rsid w:val="004607AE"/>
    <w:rsid w:val="00460A8E"/>
    <w:rsid w:val="00460CE1"/>
    <w:rsid w:val="00463593"/>
    <w:rsid w:val="00465F90"/>
    <w:rsid w:val="004707C1"/>
    <w:rsid w:val="004735BA"/>
    <w:rsid w:val="004757F0"/>
    <w:rsid w:val="00475939"/>
    <w:rsid w:val="00477704"/>
    <w:rsid w:val="0048321A"/>
    <w:rsid w:val="00487DD2"/>
    <w:rsid w:val="004946D6"/>
    <w:rsid w:val="004C0D55"/>
    <w:rsid w:val="004D0206"/>
    <w:rsid w:val="004E25E6"/>
    <w:rsid w:val="004E2C29"/>
    <w:rsid w:val="004E3048"/>
    <w:rsid w:val="004E5271"/>
    <w:rsid w:val="004F5AFC"/>
    <w:rsid w:val="004F7806"/>
    <w:rsid w:val="00500F8B"/>
    <w:rsid w:val="00501BA8"/>
    <w:rsid w:val="00503133"/>
    <w:rsid w:val="00513710"/>
    <w:rsid w:val="00514CA3"/>
    <w:rsid w:val="00517E47"/>
    <w:rsid w:val="005200A8"/>
    <w:rsid w:val="00523043"/>
    <w:rsid w:val="00534491"/>
    <w:rsid w:val="005348B0"/>
    <w:rsid w:val="005356F7"/>
    <w:rsid w:val="00536520"/>
    <w:rsid w:val="0053725A"/>
    <w:rsid w:val="005475DD"/>
    <w:rsid w:val="00552AD6"/>
    <w:rsid w:val="005731EF"/>
    <w:rsid w:val="005749E7"/>
    <w:rsid w:val="005778AA"/>
    <w:rsid w:val="0058008C"/>
    <w:rsid w:val="00582C17"/>
    <w:rsid w:val="00584267"/>
    <w:rsid w:val="00585307"/>
    <w:rsid w:val="00587B04"/>
    <w:rsid w:val="005903BD"/>
    <w:rsid w:val="00590FED"/>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03DCB"/>
    <w:rsid w:val="006109AC"/>
    <w:rsid w:val="00610EA6"/>
    <w:rsid w:val="006113ED"/>
    <w:rsid w:val="00611465"/>
    <w:rsid w:val="0062080C"/>
    <w:rsid w:val="00622AB6"/>
    <w:rsid w:val="006232FB"/>
    <w:rsid w:val="006340AE"/>
    <w:rsid w:val="006377CD"/>
    <w:rsid w:val="00640251"/>
    <w:rsid w:val="006415B7"/>
    <w:rsid w:val="006421C6"/>
    <w:rsid w:val="00645AA4"/>
    <w:rsid w:val="006465C9"/>
    <w:rsid w:val="006515B2"/>
    <w:rsid w:val="00660C4A"/>
    <w:rsid w:val="00662A57"/>
    <w:rsid w:val="006801D8"/>
    <w:rsid w:val="00684426"/>
    <w:rsid w:val="00692D42"/>
    <w:rsid w:val="00693F9B"/>
    <w:rsid w:val="0069558B"/>
    <w:rsid w:val="00695668"/>
    <w:rsid w:val="00696581"/>
    <w:rsid w:val="006A448F"/>
    <w:rsid w:val="006B0B06"/>
    <w:rsid w:val="006B4A89"/>
    <w:rsid w:val="006B70B7"/>
    <w:rsid w:val="006C22F8"/>
    <w:rsid w:val="006C429F"/>
    <w:rsid w:val="006C654E"/>
    <w:rsid w:val="006D1868"/>
    <w:rsid w:val="006D18E4"/>
    <w:rsid w:val="006E32B7"/>
    <w:rsid w:val="006E45C5"/>
    <w:rsid w:val="006E617B"/>
    <w:rsid w:val="006F555A"/>
    <w:rsid w:val="006F5E4F"/>
    <w:rsid w:val="007044FF"/>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62B49"/>
    <w:rsid w:val="00766E54"/>
    <w:rsid w:val="00767680"/>
    <w:rsid w:val="00770323"/>
    <w:rsid w:val="00781817"/>
    <w:rsid w:val="007836BB"/>
    <w:rsid w:val="00783CBB"/>
    <w:rsid w:val="00783FFE"/>
    <w:rsid w:val="0078529A"/>
    <w:rsid w:val="00785E19"/>
    <w:rsid w:val="007A05C4"/>
    <w:rsid w:val="007A1C31"/>
    <w:rsid w:val="007A282A"/>
    <w:rsid w:val="007B5E8D"/>
    <w:rsid w:val="007C341A"/>
    <w:rsid w:val="007C3C78"/>
    <w:rsid w:val="007C603A"/>
    <w:rsid w:val="007E1D99"/>
    <w:rsid w:val="007E4905"/>
    <w:rsid w:val="007E5341"/>
    <w:rsid w:val="007E6710"/>
    <w:rsid w:val="007F047A"/>
    <w:rsid w:val="007F3583"/>
    <w:rsid w:val="007F6351"/>
    <w:rsid w:val="00803140"/>
    <w:rsid w:val="00812B44"/>
    <w:rsid w:val="0081558D"/>
    <w:rsid w:val="0082276C"/>
    <w:rsid w:val="00822842"/>
    <w:rsid w:val="00822FDC"/>
    <w:rsid w:val="00831DBF"/>
    <w:rsid w:val="00834326"/>
    <w:rsid w:val="0084447E"/>
    <w:rsid w:val="00844FC7"/>
    <w:rsid w:val="00846386"/>
    <w:rsid w:val="00850513"/>
    <w:rsid w:val="00855765"/>
    <w:rsid w:val="00855FA9"/>
    <w:rsid w:val="00867410"/>
    <w:rsid w:val="00873563"/>
    <w:rsid w:val="00875052"/>
    <w:rsid w:val="00876F4C"/>
    <w:rsid w:val="00877DE4"/>
    <w:rsid w:val="00880F7E"/>
    <w:rsid w:val="00882841"/>
    <w:rsid w:val="00882D9F"/>
    <w:rsid w:val="008852B5"/>
    <w:rsid w:val="00890DFB"/>
    <w:rsid w:val="00891641"/>
    <w:rsid w:val="00891BA9"/>
    <w:rsid w:val="00895277"/>
    <w:rsid w:val="008A3F8F"/>
    <w:rsid w:val="008A62E9"/>
    <w:rsid w:val="008B16A7"/>
    <w:rsid w:val="008C0124"/>
    <w:rsid w:val="008C3CCD"/>
    <w:rsid w:val="008C5C1E"/>
    <w:rsid w:val="008C6011"/>
    <w:rsid w:val="008D44FD"/>
    <w:rsid w:val="008D5E41"/>
    <w:rsid w:val="008F4DEC"/>
    <w:rsid w:val="008F5FDB"/>
    <w:rsid w:val="00900491"/>
    <w:rsid w:val="00903F7E"/>
    <w:rsid w:val="009063D6"/>
    <w:rsid w:val="009100DD"/>
    <w:rsid w:val="00922944"/>
    <w:rsid w:val="00924098"/>
    <w:rsid w:val="0093052D"/>
    <w:rsid w:val="0093141F"/>
    <w:rsid w:val="0093358B"/>
    <w:rsid w:val="009408D4"/>
    <w:rsid w:val="00942F2B"/>
    <w:rsid w:val="00943A36"/>
    <w:rsid w:val="00953171"/>
    <w:rsid w:val="00954C9C"/>
    <w:rsid w:val="00955A74"/>
    <w:rsid w:val="0095718F"/>
    <w:rsid w:val="00960392"/>
    <w:rsid w:val="00961B4C"/>
    <w:rsid w:val="00965B17"/>
    <w:rsid w:val="0096705D"/>
    <w:rsid w:val="009711CA"/>
    <w:rsid w:val="00975D6E"/>
    <w:rsid w:val="009826A2"/>
    <w:rsid w:val="00992167"/>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3881"/>
    <w:rsid w:val="009D55F0"/>
    <w:rsid w:val="009E2A1A"/>
    <w:rsid w:val="009E7ABE"/>
    <w:rsid w:val="009F3DA7"/>
    <w:rsid w:val="009F6B59"/>
    <w:rsid w:val="009F7C52"/>
    <w:rsid w:val="00A00D68"/>
    <w:rsid w:val="00A12B2A"/>
    <w:rsid w:val="00A1774E"/>
    <w:rsid w:val="00A26257"/>
    <w:rsid w:val="00A30D08"/>
    <w:rsid w:val="00A333C1"/>
    <w:rsid w:val="00A46776"/>
    <w:rsid w:val="00A47EAB"/>
    <w:rsid w:val="00A53606"/>
    <w:rsid w:val="00A565A8"/>
    <w:rsid w:val="00A5677D"/>
    <w:rsid w:val="00A60FC8"/>
    <w:rsid w:val="00A61CA9"/>
    <w:rsid w:val="00A62A66"/>
    <w:rsid w:val="00A80595"/>
    <w:rsid w:val="00A80FBB"/>
    <w:rsid w:val="00A83343"/>
    <w:rsid w:val="00A8487B"/>
    <w:rsid w:val="00A90E81"/>
    <w:rsid w:val="00A910AA"/>
    <w:rsid w:val="00A9159C"/>
    <w:rsid w:val="00A92EA0"/>
    <w:rsid w:val="00A95C5C"/>
    <w:rsid w:val="00A9725A"/>
    <w:rsid w:val="00AA2615"/>
    <w:rsid w:val="00AA43E7"/>
    <w:rsid w:val="00AA7A74"/>
    <w:rsid w:val="00AB65C1"/>
    <w:rsid w:val="00AB67D7"/>
    <w:rsid w:val="00AB6A78"/>
    <w:rsid w:val="00AC3824"/>
    <w:rsid w:val="00AD03A8"/>
    <w:rsid w:val="00AD470A"/>
    <w:rsid w:val="00AD4A43"/>
    <w:rsid w:val="00AE245B"/>
    <w:rsid w:val="00AE54DF"/>
    <w:rsid w:val="00AE60F1"/>
    <w:rsid w:val="00AF7B41"/>
    <w:rsid w:val="00AF7E0E"/>
    <w:rsid w:val="00B02BCF"/>
    <w:rsid w:val="00B05481"/>
    <w:rsid w:val="00B070BB"/>
    <w:rsid w:val="00B0717E"/>
    <w:rsid w:val="00B072DD"/>
    <w:rsid w:val="00B07E9B"/>
    <w:rsid w:val="00B11D5E"/>
    <w:rsid w:val="00B13903"/>
    <w:rsid w:val="00B14D68"/>
    <w:rsid w:val="00B17041"/>
    <w:rsid w:val="00B207C0"/>
    <w:rsid w:val="00B216CB"/>
    <w:rsid w:val="00B21E05"/>
    <w:rsid w:val="00B35B05"/>
    <w:rsid w:val="00B360E4"/>
    <w:rsid w:val="00B3662E"/>
    <w:rsid w:val="00B423C6"/>
    <w:rsid w:val="00B457E1"/>
    <w:rsid w:val="00B458E2"/>
    <w:rsid w:val="00B45DDA"/>
    <w:rsid w:val="00B47540"/>
    <w:rsid w:val="00B60346"/>
    <w:rsid w:val="00B61CFC"/>
    <w:rsid w:val="00B7495A"/>
    <w:rsid w:val="00B87413"/>
    <w:rsid w:val="00B875E8"/>
    <w:rsid w:val="00B94245"/>
    <w:rsid w:val="00B966A6"/>
    <w:rsid w:val="00B9766E"/>
    <w:rsid w:val="00BA64E6"/>
    <w:rsid w:val="00BA7F22"/>
    <w:rsid w:val="00BB0025"/>
    <w:rsid w:val="00BB19F2"/>
    <w:rsid w:val="00BB3DA8"/>
    <w:rsid w:val="00BB5B9D"/>
    <w:rsid w:val="00BC059E"/>
    <w:rsid w:val="00BC113E"/>
    <w:rsid w:val="00BC33D3"/>
    <w:rsid w:val="00BC399A"/>
    <w:rsid w:val="00BC4D59"/>
    <w:rsid w:val="00BC67E5"/>
    <w:rsid w:val="00BC7C22"/>
    <w:rsid w:val="00BD0C6D"/>
    <w:rsid w:val="00BD15FF"/>
    <w:rsid w:val="00BD1843"/>
    <w:rsid w:val="00BD46B9"/>
    <w:rsid w:val="00BE086F"/>
    <w:rsid w:val="00BE432A"/>
    <w:rsid w:val="00BF154B"/>
    <w:rsid w:val="00BF1A72"/>
    <w:rsid w:val="00C013AA"/>
    <w:rsid w:val="00C0409A"/>
    <w:rsid w:val="00C11F7D"/>
    <w:rsid w:val="00C129EA"/>
    <w:rsid w:val="00C22A92"/>
    <w:rsid w:val="00C2321C"/>
    <w:rsid w:val="00C24474"/>
    <w:rsid w:val="00C24BE0"/>
    <w:rsid w:val="00C24E47"/>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AB5"/>
    <w:rsid w:val="00CB7933"/>
    <w:rsid w:val="00CC055C"/>
    <w:rsid w:val="00CC0852"/>
    <w:rsid w:val="00CC4AB9"/>
    <w:rsid w:val="00CD3CBB"/>
    <w:rsid w:val="00CD54C7"/>
    <w:rsid w:val="00CD76A9"/>
    <w:rsid w:val="00CE0D57"/>
    <w:rsid w:val="00CE3711"/>
    <w:rsid w:val="00CF0B6A"/>
    <w:rsid w:val="00CF2D3D"/>
    <w:rsid w:val="00CF3437"/>
    <w:rsid w:val="00CF5CED"/>
    <w:rsid w:val="00CF6B6A"/>
    <w:rsid w:val="00CF70A6"/>
    <w:rsid w:val="00D01B4E"/>
    <w:rsid w:val="00D01E0C"/>
    <w:rsid w:val="00D06B2A"/>
    <w:rsid w:val="00D10392"/>
    <w:rsid w:val="00D140DC"/>
    <w:rsid w:val="00D20417"/>
    <w:rsid w:val="00D21850"/>
    <w:rsid w:val="00D2221C"/>
    <w:rsid w:val="00D24370"/>
    <w:rsid w:val="00D26B23"/>
    <w:rsid w:val="00D30D71"/>
    <w:rsid w:val="00D34CD8"/>
    <w:rsid w:val="00D4036A"/>
    <w:rsid w:val="00D410A8"/>
    <w:rsid w:val="00D437D6"/>
    <w:rsid w:val="00D50B3F"/>
    <w:rsid w:val="00D51D87"/>
    <w:rsid w:val="00D54CC1"/>
    <w:rsid w:val="00D5517F"/>
    <w:rsid w:val="00D74AEC"/>
    <w:rsid w:val="00D76361"/>
    <w:rsid w:val="00D7747C"/>
    <w:rsid w:val="00D80133"/>
    <w:rsid w:val="00D81018"/>
    <w:rsid w:val="00D937A6"/>
    <w:rsid w:val="00DA02A5"/>
    <w:rsid w:val="00DA32C4"/>
    <w:rsid w:val="00DA62D8"/>
    <w:rsid w:val="00DA63A9"/>
    <w:rsid w:val="00DA7A77"/>
    <w:rsid w:val="00DB533D"/>
    <w:rsid w:val="00DB5FF1"/>
    <w:rsid w:val="00DB68F1"/>
    <w:rsid w:val="00DC3351"/>
    <w:rsid w:val="00DC46C1"/>
    <w:rsid w:val="00DC5E1D"/>
    <w:rsid w:val="00DC6CA1"/>
    <w:rsid w:val="00DC6D86"/>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4684"/>
    <w:rsid w:val="00E57F6A"/>
    <w:rsid w:val="00E60CE8"/>
    <w:rsid w:val="00E74AE0"/>
    <w:rsid w:val="00E875A4"/>
    <w:rsid w:val="00E90ED7"/>
    <w:rsid w:val="00E91078"/>
    <w:rsid w:val="00E9117F"/>
    <w:rsid w:val="00E91CCE"/>
    <w:rsid w:val="00E950DB"/>
    <w:rsid w:val="00E96E1F"/>
    <w:rsid w:val="00E9794A"/>
    <w:rsid w:val="00EA36D1"/>
    <w:rsid w:val="00EA3868"/>
    <w:rsid w:val="00EA627F"/>
    <w:rsid w:val="00EB2E3A"/>
    <w:rsid w:val="00EC2F8A"/>
    <w:rsid w:val="00ED7370"/>
    <w:rsid w:val="00EE35F8"/>
    <w:rsid w:val="00EE3B05"/>
    <w:rsid w:val="00EF17B1"/>
    <w:rsid w:val="00EF2B43"/>
    <w:rsid w:val="00F034A0"/>
    <w:rsid w:val="00F03561"/>
    <w:rsid w:val="00F068D7"/>
    <w:rsid w:val="00F07DBA"/>
    <w:rsid w:val="00F07E63"/>
    <w:rsid w:val="00F151ED"/>
    <w:rsid w:val="00F1649A"/>
    <w:rsid w:val="00F35B4D"/>
    <w:rsid w:val="00F47802"/>
    <w:rsid w:val="00F50792"/>
    <w:rsid w:val="00F50B79"/>
    <w:rsid w:val="00F52BE0"/>
    <w:rsid w:val="00F53B24"/>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3E5B2B"/>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500F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Body">
    <w:name w:val="Body"/>
    <w:uiPriority w:val="99"/>
    <w:rsid w:val="00B207C0"/>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B207C0"/>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character" w:customStyle="1" w:styleId="EquationVariables">
    <w:name w:val="EquationVariables"/>
    <w:uiPriority w:val="99"/>
    <w:rsid w:val="00B207C0"/>
    <w:rPr>
      <w:i/>
      <w:iCs/>
    </w:rPr>
  </w:style>
  <w:style w:type="paragraph" w:customStyle="1" w:styleId="VariableList">
    <w:name w:val="VariableList"/>
    <w:uiPriority w:val="99"/>
    <w:rsid w:val="00D30D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paragraph" w:customStyle="1" w:styleId="H3">
    <w:name w:val="H3"/>
    <w:aliases w:val="1.1.1"/>
    <w:next w:val="T"/>
    <w:uiPriority w:val="99"/>
    <w:rsid w:val="00693F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FigTitle">
    <w:name w:val="FigTitle"/>
    <w:uiPriority w:val="99"/>
    <w:rsid w:val="001904B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AFFC-E42B-4BC5-8CBF-DE8ED718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14</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267</cp:revision>
  <cp:lastPrinted>2014-11-08T19:57:00Z</cp:lastPrinted>
  <dcterms:created xsi:type="dcterms:W3CDTF">2018-11-13T06:56:00Z</dcterms:created>
  <dcterms:modified xsi:type="dcterms:W3CDTF">2019-03-12T21:13:00Z</dcterms:modified>
</cp:coreProperties>
</file>