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4FFF0288" w:rsidR="00AB71D0" w:rsidRDefault="0013141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 xml:space="preserve">CR 2693 </w:t>
            </w:r>
            <w:r w:rsidR="00B128BB">
              <w:rPr>
                <w:b/>
                <w:color w:val="000000"/>
                <w:sz w:val="28"/>
                <w:szCs w:val="28"/>
              </w:rPr>
              <w:t>Mirrored</w:t>
            </w:r>
            <w:r w:rsidR="00F53861">
              <w:rPr>
                <w:b/>
                <w:color w:val="000000"/>
                <w:sz w:val="28"/>
                <w:szCs w:val="28"/>
              </w:rPr>
              <w:t xml:space="preserve"> </w:t>
            </w:r>
            <w:r>
              <w:rPr>
                <w:b/>
                <w:color w:val="000000"/>
                <w:sz w:val="28"/>
                <w:szCs w:val="28"/>
              </w:rPr>
              <w:t>SCS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35176883" w:rsidR="00AB71D0" w:rsidRPr="00F448B0" w:rsidRDefault="00D42E36" w:rsidP="00F448B0">
            <w:pPr>
              <w:pBdr>
                <w:top w:val="nil"/>
                <w:left w:val="nil"/>
                <w:bottom w:val="nil"/>
                <w:right w:val="nil"/>
                <w:between w:val="nil"/>
              </w:pBdr>
              <w:contextualSpacing/>
              <w:rPr>
                <w:color w:val="000000"/>
                <w:sz w:val="18"/>
                <w:szCs w:val="20"/>
              </w:rPr>
            </w:pPr>
            <w:r w:rsidRPr="00F448B0">
              <w:rPr>
                <w:color w:val="000000"/>
                <w:sz w:val="18"/>
                <w:szCs w:val="20"/>
              </w:rPr>
              <w:t>Matthew Fischer</w:t>
            </w:r>
          </w:p>
        </w:tc>
        <w:tc>
          <w:tcPr>
            <w:tcW w:w="1258" w:type="dxa"/>
            <w:vAlign w:val="center"/>
          </w:tcPr>
          <w:p w14:paraId="4E4875E9" w14:textId="138C446E" w:rsidR="00AB71D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CE05345" w14:textId="5FC1FB44" w:rsidR="00AB71D0" w:rsidRPr="00F448B0" w:rsidRDefault="00533918" w:rsidP="00F448B0">
            <w:pPr>
              <w:pBdr>
                <w:top w:val="nil"/>
                <w:left w:val="nil"/>
                <w:bottom w:val="nil"/>
                <w:right w:val="nil"/>
                <w:between w:val="nil"/>
              </w:pBdr>
              <w:contextualSpacing/>
              <w:jc w:val="center"/>
              <w:rPr>
                <w:color w:val="000000"/>
                <w:sz w:val="18"/>
                <w:szCs w:val="20"/>
              </w:rPr>
            </w:pPr>
            <w:r>
              <w:rPr>
                <w:color w:val="000000"/>
                <w:sz w:val="18"/>
                <w:szCs w:val="20"/>
              </w:rPr>
              <w:t>270 Innovation Drive, San Jose CA</w:t>
            </w: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02AB1A50"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Sriram Neelakandan</w:t>
            </w:r>
          </w:p>
        </w:tc>
        <w:tc>
          <w:tcPr>
            <w:tcW w:w="1258" w:type="dxa"/>
            <w:vAlign w:val="center"/>
          </w:tcPr>
          <w:p w14:paraId="24896523" w14:textId="500666AE"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5F9A30A" w14:textId="239DFDEB" w:rsidR="00F448B0" w:rsidRPr="00F448B0" w:rsidRDefault="00533918" w:rsidP="00533918">
            <w:pPr>
              <w:pBdr>
                <w:top w:val="nil"/>
                <w:left w:val="nil"/>
                <w:bottom w:val="nil"/>
                <w:right w:val="nil"/>
                <w:between w:val="nil"/>
              </w:pBdr>
              <w:contextualSpacing/>
              <w:jc w:val="center"/>
              <w:rPr>
                <w:color w:val="000000"/>
                <w:sz w:val="18"/>
                <w:szCs w:val="20"/>
              </w:rPr>
            </w:pPr>
            <w:r>
              <w:rPr>
                <w:color w:val="000000"/>
                <w:sz w:val="18"/>
                <w:szCs w:val="20"/>
              </w:rPr>
              <w:t>S1, Wipro E-City</w:t>
            </w:r>
            <w:r w:rsidRPr="00533918">
              <w:rPr>
                <w:color w:val="000000"/>
                <w:sz w:val="18"/>
                <w:szCs w:val="20"/>
              </w:rPr>
              <w:t xml:space="preserve"> </w:t>
            </w:r>
            <w:r>
              <w:rPr>
                <w:color w:val="000000"/>
                <w:sz w:val="18"/>
                <w:szCs w:val="20"/>
              </w:rPr>
              <w:t>SEZ, Bangalore</w:t>
            </w: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69E2E6BD"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Neeraj Garg</w:t>
            </w:r>
          </w:p>
        </w:tc>
        <w:tc>
          <w:tcPr>
            <w:tcW w:w="1258" w:type="dxa"/>
            <w:vAlign w:val="center"/>
          </w:tcPr>
          <w:p w14:paraId="7C969957" w14:textId="6B69DA92"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623F65" w:rsidRDefault="00623F65">
                            <w:pPr>
                              <w:jc w:val="center"/>
                              <w:textDirection w:val="btLr"/>
                            </w:pPr>
                            <w:r>
                              <w:rPr>
                                <w:b/>
                                <w:color w:val="000000"/>
                                <w:sz w:val="24"/>
                              </w:rPr>
                              <w:t>Abstract</w:t>
                            </w:r>
                          </w:p>
                          <w:p w14:paraId="5FA60A6C" w14:textId="77777777" w:rsidR="00623F65" w:rsidRDefault="00623F65">
                            <w:pPr>
                              <w:textDirection w:val="btLr"/>
                            </w:pPr>
                          </w:p>
                          <w:p w14:paraId="7FEABC87" w14:textId="77777777" w:rsidR="00623F65" w:rsidRDefault="00623F65">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CID 2693, by defining a Mirrored SCS capability. The document is based on </w:t>
                            </w:r>
                            <w:proofErr w:type="spellStart"/>
                            <w:r>
                              <w:rPr>
                                <w:color w:val="000000"/>
                                <w:sz w:val="24"/>
                              </w:rPr>
                              <w:t>REVmd</w:t>
                            </w:r>
                            <w:proofErr w:type="spellEnd"/>
                            <w:r>
                              <w:rPr>
                                <w:color w:val="000000"/>
                                <w:sz w:val="24"/>
                              </w:rPr>
                              <w:t xml:space="preserve"> D2.1. </w:t>
                            </w:r>
                          </w:p>
                          <w:p w14:paraId="6B4F8B70" w14:textId="77777777" w:rsidR="00623F65" w:rsidRDefault="00623F65">
                            <w:pPr>
                              <w:textDirection w:val="btLr"/>
                            </w:pPr>
                          </w:p>
                          <w:p w14:paraId="65A54664" w14:textId="170AC5AE" w:rsidR="00623F65" w:rsidRDefault="00623F65">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F95126" w:rsidR="00623F65" w:rsidRDefault="00623F65" w:rsidP="00F41D3E">
                            <w:pPr>
                              <w:textDirection w:val="btLr"/>
                              <w:rPr>
                                <w:rFonts w:ascii="Arial" w:eastAsia="Arial" w:hAnsi="Arial" w:cs="Arial"/>
                                <w:color w:val="000000"/>
                                <w:sz w:val="24"/>
                              </w:rP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65AAF498" w14:textId="02DE9DF9" w:rsidR="00623F65" w:rsidRDefault="00623F65" w:rsidP="00F41D3E">
                            <w:pPr>
                              <w:textDirection w:val="btLr"/>
                              <w:rPr>
                                <w:rFonts w:ascii="Arial" w:eastAsia="Arial" w:hAnsi="Arial" w:cs="Arial"/>
                                <w:color w:val="000000"/>
                                <w:sz w:val="24"/>
                              </w:rPr>
                            </w:pPr>
                            <w:r>
                              <w:rPr>
                                <w:rFonts w:ascii="Arial" w:eastAsia="Arial" w:hAnsi="Arial" w:cs="Arial"/>
                                <w:color w:val="000000"/>
                                <w:sz w:val="24"/>
                              </w:rPr>
                              <w:t>R2: Addressed offline comment regarding MSDU reordering</w:t>
                            </w:r>
                          </w:p>
                          <w:p w14:paraId="315F0DD5" w14:textId="7C5C2128" w:rsidR="00623F65" w:rsidRDefault="00623F65" w:rsidP="00F41D3E">
                            <w:pPr>
                              <w:textDirection w:val="btLr"/>
                              <w:rPr>
                                <w:ins w:id="0" w:author="Thomas Derham" w:date="2019-05-14T11:00:00Z"/>
                                <w:rFonts w:ascii="Arial" w:eastAsia="Arial" w:hAnsi="Arial" w:cs="Arial"/>
                                <w:color w:val="000000"/>
                                <w:sz w:val="24"/>
                              </w:rPr>
                            </w:pPr>
                            <w:r>
                              <w:rPr>
                                <w:rFonts w:ascii="Arial" w:eastAsia="Arial" w:hAnsi="Arial" w:cs="Arial"/>
                                <w:color w:val="000000"/>
                                <w:sz w:val="24"/>
                              </w:rPr>
                              <w:t>R3: Addressed offline comment to add MLME primitives and clarify MSDU classification occurs above the MAC (similar to TS operation)</w:t>
                            </w:r>
                          </w:p>
                          <w:p w14:paraId="75710925" w14:textId="3A19DA2F" w:rsidR="00623F65" w:rsidRDefault="00623F65" w:rsidP="00F41D3E">
                            <w:pPr>
                              <w:textDirection w:val="btLr"/>
                            </w:pPr>
                            <w:ins w:id="1" w:author="Thomas Derham" w:date="2019-05-14T11:00:00Z">
                              <w:r>
                                <w:rPr>
                                  <w:rFonts w:ascii="Arial" w:eastAsia="Arial" w:hAnsi="Arial" w:cs="Arial"/>
                                  <w:color w:val="000000"/>
                                  <w:sz w:val="24"/>
                                </w:rPr>
                                <w:t>R4: Added PICS</w:t>
                              </w:r>
                            </w:ins>
                          </w:p>
                          <w:p w14:paraId="108A4A2A" w14:textId="77777777" w:rsidR="00623F65" w:rsidRDefault="00623F65">
                            <w:pPr>
                              <w:textDirection w:val="btLr"/>
                            </w:pPr>
                          </w:p>
                          <w:p w14:paraId="244BECF3" w14:textId="77777777" w:rsidR="00623F65" w:rsidRDefault="00623F65"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623F65" w:rsidRDefault="00623F65">
                      <w:pPr>
                        <w:jc w:val="center"/>
                        <w:textDirection w:val="btLr"/>
                      </w:pPr>
                      <w:r>
                        <w:rPr>
                          <w:b/>
                          <w:color w:val="000000"/>
                          <w:sz w:val="24"/>
                        </w:rPr>
                        <w:t>Abstract</w:t>
                      </w:r>
                    </w:p>
                    <w:p w14:paraId="5FA60A6C" w14:textId="77777777" w:rsidR="00623F65" w:rsidRDefault="00623F65">
                      <w:pPr>
                        <w:textDirection w:val="btLr"/>
                      </w:pPr>
                    </w:p>
                    <w:p w14:paraId="7FEABC87" w14:textId="77777777" w:rsidR="00623F65" w:rsidRDefault="00623F65">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CID 2693, by defining a Mirrored SCS capability. The document is based on </w:t>
                      </w:r>
                      <w:proofErr w:type="spellStart"/>
                      <w:r>
                        <w:rPr>
                          <w:color w:val="000000"/>
                          <w:sz w:val="24"/>
                        </w:rPr>
                        <w:t>REVmd</w:t>
                      </w:r>
                      <w:proofErr w:type="spellEnd"/>
                      <w:r>
                        <w:rPr>
                          <w:color w:val="000000"/>
                          <w:sz w:val="24"/>
                        </w:rPr>
                        <w:t xml:space="preserve"> D2.1. </w:t>
                      </w:r>
                    </w:p>
                    <w:p w14:paraId="6B4F8B70" w14:textId="77777777" w:rsidR="00623F65" w:rsidRDefault="00623F65">
                      <w:pPr>
                        <w:textDirection w:val="btLr"/>
                      </w:pPr>
                    </w:p>
                    <w:p w14:paraId="65A54664" w14:textId="170AC5AE" w:rsidR="00623F65" w:rsidRDefault="00623F65">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F95126" w:rsidR="00623F65" w:rsidRDefault="00623F65" w:rsidP="00F41D3E">
                      <w:pPr>
                        <w:textDirection w:val="btLr"/>
                        <w:rPr>
                          <w:rFonts w:ascii="Arial" w:eastAsia="Arial" w:hAnsi="Arial" w:cs="Arial"/>
                          <w:color w:val="000000"/>
                          <w:sz w:val="24"/>
                        </w:rP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65AAF498" w14:textId="02DE9DF9" w:rsidR="00623F65" w:rsidRDefault="00623F65" w:rsidP="00F41D3E">
                      <w:pPr>
                        <w:textDirection w:val="btLr"/>
                        <w:rPr>
                          <w:rFonts w:ascii="Arial" w:eastAsia="Arial" w:hAnsi="Arial" w:cs="Arial"/>
                          <w:color w:val="000000"/>
                          <w:sz w:val="24"/>
                        </w:rPr>
                      </w:pPr>
                      <w:r>
                        <w:rPr>
                          <w:rFonts w:ascii="Arial" w:eastAsia="Arial" w:hAnsi="Arial" w:cs="Arial"/>
                          <w:color w:val="000000"/>
                          <w:sz w:val="24"/>
                        </w:rPr>
                        <w:t>R2: Addressed offline comment regarding MSDU reordering</w:t>
                      </w:r>
                    </w:p>
                    <w:p w14:paraId="315F0DD5" w14:textId="7C5C2128" w:rsidR="00623F65" w:rsidRDefault="00623F65" w:rsidP="00F41D3E">
                      <w:pPr>
                        <w:textDirection w:val="btLr"/>
                        <w:rPr>
                          <w:ins w:id="2" w:author="Thomas Derham" w:date="2019-05-14T11:00:00Z"/>
                          <w:rFonts w:ascii="Arial" w:eastAsia="Arial" w:hAnsi="Arial" w:cs="Arial"/>
                          <w:color w:val="000000"/>
                          <w:sz w:val="24"/>
                        </w:rPr>
                      </w:pPr>
                      <w:r>
                        <w:rPr>
                          <w:rFonts w:ascii="Arial" w:eastAsia="Arial" w:hAnsi="Arial" w:cs="Arial"/>
                          <w:color w:val="000000"/>
                          <w:sz w:val="24"/>
                        </w:rPr>
                        <w:t>R3: Addressed offline comment to add MLME primitives and clarify MSDU classification occurs above the MAC (similar to TS operation)</w:t>
                      </w:r>
                    </w:p>
                    <w:p w14:paraId="75710925" w14:textId="3A19DA2F" w:rsidR="00623F65" w:rsidRDefault="00623F65" w:rsidP="00F41D3E">
                      <w:pPr>
                        <w:textDirection w:val="btLr"/>
                      </w:pPr>
                      <w:ins w:id="3" w:author="Thomas Derham" w:date="2019-05-14T11:00:00Z">
                        <w:r>
                          <w:rPr>
                            <w:rFonts w:ascii="Arial" w:eastAsia="Arial" w:hAnsi="Arial" w:cs="Arial"/>
                            <w:color w:val="000000"/>
                            <w:sz w:val="24"/>
                          </w:rPr>
                          <w:t>R4: Added PICS</w:t>
                        </w:r>
                      </w:ins>
                    </w:p>
                    <w:p w14:paraId="108A4A2A" w14:textId="77777777" w:rsidR="00623F65" w:rsidRDefault="00623F65">
                      <w:pPr>
                        <w:textDirection w:val="btLr"/>
                      </w:pPr>
                    </w:p>
                    <w:p w14:paraId="244BECF3" w14:textId="77777777" w:rsidR="00623F65" w:rsidRDefault="00623F65"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77777777" w:rsidR="00AB71D0" w:rsidRDefault="00AB71D0"/>
    <w:p w14:paraId="4A729947" w14:textId="77777777" w:rsidR="00AB71D0" w:rsidRDefault="00F53861">
      <w:pPr>
        <w:rPr>
          <w:b/>
          <w:u w:val="single"/>
        </w:rPr>
      </w:pPr>
      <w:bookmarkStart w:id="4" w:name="30j0zll" w:colFirst="0" w:colLast="0"/>
      <w:bookmarkStart w:id="5" w:name="gjdgxs" w:colFirst="0" w:colLast="0"/>
      <w:bookmarkEnd w:id="4"/>
      <w:bookmarkEnd w:id="5"/>
      <w:r>
        <w:rPr>
          <w:b/>
          <w:u w:val="single"/>
        </w:rPr>
        <w:lastRenderedPageBreak/>
        <w:t>Addressed Comments</w:t>
      </w:r>
    </w:p>
    <w:p w14:paraId="296F0658" w14:textId="77777777" w:rsidR="00AB71D0" w:rsidRDefault="00AB71D0">
      <w:pPr>
        <w:rPr>
          <w:b/>
          <w:u w:val="single"/>
        </w:rPr>
      </w:pPr>
    </w:p>
    <w:tbl>
      <w:tblPr>
        <w:tblStyle w:val="a0"/>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2722"/>
        <w:gridCol w:w="788"/>
        <w:gridCol w:w="900"/>
        <w:gridCol w:w="1080"/>
        <w:gridCol w:w="2160"/>
        <w:gridCol w:w="1890"/>
      </w:tblGrid>
      <w:tr w:rsidR="00AB71D0" w14:paraId="316CF577"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5337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CID</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A8DF200"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Comment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289C78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 xml:space="preserve">Page number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7BA71" w14:textId="77777777" w:rsidR="00AB71D0" w:rsidRDefault="00F53861">
            <w:pPr>
              <w:spacing w:after="160" w:line="256" w:lineRule="auto"/>
              <w:rPr>
                <w:rFonts w:ascii="Calibri" w:eastAsia="Calibri" w:hAnsi="Calibri" w:cs="Calibri"/>
                <w:b/>
                <w:sz w:val="16"/>
                <w:szCs w:val="16"/>
              </w:rPr>
            </w:pPr>
            <w:proofErr w:type="spellStart"/>
            <w:r>
              <w:rPr>
                <w:rFonts w:ascii="Calibri" w:eastAsia="Calibri" w:hAnsi="Calibri" w:cs="Calibri"/>
                <w:b/>
                <w:sz w:val="16"/>
                <w:szCs w:val="16"/>
              </w:rPr>
              <w:t>Subclause</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78505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Line number (</w:t>
            </w:r>
            <w:proofErr w:type="spellStart"/>
            <w:r>
              <w:rPr>
                <w:rFonts w:ascii="Calibri" w:eastAsia="Calibri" w:hAnsi="Calibri" w:cs="Calibri"/>
                <w:b/>
                <w:sz w:val="16"/>
                <w:szCs w:val="16"/>
              </w:rPr>
              <w:t>wrt</w:t>
            </w:r>
            <w:proofErr w:type="spellEnd"/>
            <w:r>
              <w:rPr>
                <w:rFonts w:ascii="Calibri" w:eastAsia="Calibri" w:hAnsi="Calibri" w:cs="Calibri"/>
                <w:b/>
                <w:sz w:val="16"/>
                <w:szCs w:val="16"/>
              </w:rPr>
              <w:t xml:space="preserve"> D4.0)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3AE60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Proposed Change by commenter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3C1EB4F"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Resolution</w:t>
            </w:r>
          </w:p>
        </w:tc>
      </w:tr>
      <w:tr w:rsidR="00AB71D0" w14:paraId="63FC6C59"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C119FD0"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2693</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B2CB047"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When non-AP STA sends SCS Request to AP in order to request the AP to assign a specified UP to certain MSDUs it transmits (e.g.  downstream packet stream to that STA), the STA needs to specify one or more TCLAS classifiers (e.g. IP 5-tuples), which can be complex for STA to determine - e.g. a mobile app may interact with multiple internet/web servers with dynamic IPs/ports</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C7352BB"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39BFF3"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11.26.2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85BC52"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58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696771F"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Allow SCS to support a "reflective" mode where the TCLAS defines just the Classifier Type and Classifier Mask. Example: the AP categorizes upstream SCS streams based on that mask, and derives the UP for each corresponding downstream SCS stream from the UP of the upstream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564B83A" w14:textId="0FA99C0A" w:rsidR="00AB71D0" w:rsidRDefault="00F53861" w:rsidP="00D361D6">
            <w:pPr>
              <w:spacing w:after="160" w:line="256" w:lineRule="auto"/>
              <w:rPr>
                <w:rFonts w:ascii="Calibri" w:eastAsia="Calibri" w:hAnsi="Calibri" w:cs="Calibri"/>
                <w:sz w:val="16"/>
                <w:szCs w:val="16"/>
              </w:rPr>
            </w:pPr>
            <w:r>
              <w:rPr>
                <w:rFonts w:ascii="Calibri" w:eastAsia="Calibri" w:hAnsi="Calibri" w:cs="Calibri"/>
                <w:sz w:val="16"/>
                <w:szCs w:val="16"/>
              </w:rPr>
              <w:t xml:space="preserve">Resolve in the direction of the commenter’s proposal, per </w:t>
            </w:r>
            <w:r w:rsidR="00D361D6">
              <w:rPr>
                <w:rFonts w:ascii="Calibri" w:eastAsia="Calibri" w:hAnsi="Calibri" w:cs="Calibri"/>
                <w:sz w:val="16"/>
                <w:szCs w:val="16"/>
              </w:rPr>
              <w:t>amendments</w:t>
            </w:r>
            <w:r>
              <w:rPr>
                <w:rFonts w:ascii="Calibri" w:eastAsia="Calibri" w:hAnsi="Calibri" w:cs="Calibri"/>
                <w:sz w:val="16"/>
                <w:szCs w:val="16"/>
              </w:rPr>
              <w:t xml:space="preserve"> in this document.</w:t>
            </w:r>
          </w:p>
        </w:tc>
      </w:tr>
    </w:tbl>
    <w:p w14:paraId="65D58605" w14:textId="77777777" w:rsidR="00AB71D0" w:rsidRDefault="00AB71D0">
      <w:pPr>
        <w:rPr>
          <w:b/>
          <w:u w:val="single"/>
        </w:rPr>
      </w:pPr>
    </w:p>
    <w:p w14:paraId="4B83590A" w14:textId="77777777" w:rsidR="00AB71D0" w:rsidRDefault="00AB71D0">
      <w:pPr>
        <w:rPr>
          <w:b/>
          <w:u w:val="single"/>
        </w:rPr>
      </w:pPr>
    </w:p>
    <w:p w14:paraId="08FBABB4" w14:textId="77777777" w:rsidR="00AB71D0" w:rsidRDefault="00F53861">
      <w:pPr>
        <w:rPr>
          <w:b/>
          <w:u w:val="single"/>
        </w:rPr>
      </w:pPr>
      <w:r>
        <w:rPr>
          <w:b/>
          <w:u w:val="single"/>
        </w:rPr>
        <w:t>Discussion</w:t>
      </w:r>
    </w:p>
    <w:p w14:paraId="39F6CE6A" w14:textId="77777777" w:rsidR="00AB71D0" w:rsidRDefault="00AB71D0">
      <w:pPr>
        <w:pBdr>
          <w:top w:val="nil"/>
          <w:left w:val="nil"/>
          <w:bottom w:val="nil"/>
          <w:right w:val="nil"/>
          <w:between w:val="nil"/>
        </w:pBdr>
        <w:rPr>
          <w:color w:val="000000"/>
        </w:rPr>
      </w:pPr>
    </w:p>
    <w:p w14:paraId="4C5990EC" w14:textId="77777777" w:rsidR="00AB71D0" w:rsidRDefault="00F53861">
      <w:pPr>
        <w:pBdr>
          <w:top w:val="nil"/>
          <w:left w:val="nil"/>
          <w:bottom w:val="nil"/>
          <w:right w:val="nil"/>
          <w:between w:val="nil"/>
        </w:pBdr>
        <w:rPr>
          <w:color w:val="000000"/>
        </w:rPr>
      </w:pPr>
      <w:r>
        <w:rPr>
          <w:color w:val="000000"/>
        </w:rPr>
        <w:t xml:space="preserve">Stream Classification Service (SCS) enables a non-AP STA to request to its associated AP that specific </w:t>
      </w:r>
      <w:proofErr w:type="spellStart"/>
      <w:r>
        <w:rPr>
          <w:color w:val="000000"/>
        </w:rPr>
        <w:t>QoS</w:t>
      </w:r>
      <w:proofErr w:type="spellEnd"/>
      <w:r>
        <w:rPr>
          <w:color w:val="000000"/>
        </w:rPr>
        <w:t xml:space="preserve"> treatment (setting of UP, alternate EDCA queue and/or drop eligibility) is applied to unicast MSDUs classified </w:t>
      </w:r>
      <w:r>
        <w:t xml:space="preserve">as </w:t>
      </w:r>
      <w:r>
        <w:rPr>
          <w:color w:val="000000"/>
        </w:rPr>
        <w:t>a particular stream, where that stream comprises MSDUs that are incoming to the AP (and after processing, will be outgoing) that match parameters specified in one or more TCLAS elements.</w:t>
      </w:r>
    </w:p>
    <w:p w14:paraId="23199477" w14:textId="77777777" w:rsidR="00AB71D0" w:rsidRDefault="00AB71D0">
      <w:pPr>
        <w:pBdr>
          <w:top w:val="nil"/>
          <w:left w:val="nil"/>
          <w:bottom w:val="nil"/>
          <w:right w:val="nil"/>
          <w:between w:val="nil"/>
        </w:pBdr>
        <w:rPr>
          <w:color w:val="000000"/>
        </w:rPr>
      </w:pPr>
    </w:p>
    <w:p w14:paraId="27614DD5" w14:textId="7B93A388" w:rsidR="00AB71D0" w:rsidRDefault="00F53861">
      <w:pPr>
        <w:pBdr>
          <w:top w:val="nil"/>
          <w:left w:val="nil"/>
          <w:bottom w:val="nil"/>
          <w:right w:val="nil"/>
          <w:between w:val="nil"/>
        </w:pBdr>
        <w:rPr>
          <w:color w:val="000000"/>
        </w:rPr>
      </w:pPr>
      <w:r>
        <w:rPr>
          <w:color w:val="000000"/>
        </w:rPr>
        <w:t xml:space="preserve">SCS can be used in both LAN-based use cases (e.g. streaming from a local media server to a video endpoint) and WAN-based (e.g. internet, enterprise WAN) use cases. For example, an audio-visual or gaming mobile app on a non-AP STA might identify a </w:t>
      </w:r>
      <w:proofErr w:type="spellStart"/>
      <w:r>
        <w:rPr>
          <w:color w:val="000000"/>
        </w:rPr>
        <w:t>QoS</w:t>
      </w:r>
      <w:proofErr w:type="spellEnd"/>
      <w:r>
        <w:rPr>
          <w:color w:val="000000"/>
        </w:rPr>
        <w:t xml:space="preserve">-sensitive AV or metadata internet stream based on IP layer classification parameters (e.g. source/destination IP address, port), and request the AP to apply specific </w:t>
      </w:r>
      <w:proofErr w:type="spellStart"/>
      <w:r>
        <w:rPr>
          <w:color w:val="000000"/>
        </w:rPr>
        <w:t>QoS</w:t>
      </w:r>
      <w:proofErr w:type="spellEnd"/>
      <w:r>
        <w:rPr>
          <w:color w:val="000000"/>
        </w:rPr>
        <w:t xml:space="preserve"> treatment to that stream from the AP to the STA. (The non-AP STA can apply </w:t>
      </w:r>
      <w:proofErr w:type="spellStart"/>
      <w:r>
        <w:rPr>
          <w:color w:val="000000"/>
        </w:rPr>
        <w:t>QoS</w:t>
      </w:r>
      <w:proofErr w:type="spellEnd"/>
      <w:r>
        <w:rPr>
          <w:color w:val="000000"/>
        </w:rPr>
        <w:t xml:space="preserve"> treatment for the uplink direction of its own accord). Note that,</w:t>
      </w:r>
      <w:r>
        <w:t xml:space="preserve"> for downlink Internet traffic, it is often the case that layer-3 </w:t>
      </w:r>
      <w:proofErr w:type="spellStart"/>
      <w:r>
        <w:t>QoS</w:t>
      </w:r>
      <w:proofErr w:type="spellEnd"/>
      <w:r>
        <w:t xml:space="preserve"> markings (e.g. DSCP/TOS) that may be applied by the source server are stripped/overwritten by intermediate routers, and therefore local </w:t>
      </w:r>
      <w:proofErr w:type="spellStart"/>
      <w:r>
        <w:t>QoS</w:t>
      </w:r>
      <w:proofErr w:type="spellEnd"/>
      <w:r>
        <w:t xml:space="preserve"> assignment at ingress to the local network is </w:t>
      </w:r>
      <w:r w:rsidR="00E87429">
        <w:t xml:space="preserve">often </w:t>
      </w:r>
      <w:r>
        <w:t>necessary.</w:t>
      </w:r>
    </w:p>
    <w:p w14:paraId="5AF3AB7C" w14:textId="77777777" w:rsidR="00AB71D0" w:rsidRDefault="00AB71D0">
      <w:pPr>
        <w:pBdr>
          <w:top w:val="nil"/>
          <w:left w:val="nil"/>
          <w:bottom w:val="nil"/>
          <w:right w:val="nil"/>
          <w:between w:val="nil"/>
        </w:pBdr>
        <w:rPr>
          <w:color w:val="000000"/>
        </w:rPr>
      </w:pPr>
    </w:p>
    <w:p w14:paraId="51069C59" w14:textId="006E5801" w:rsidR="00AB71D0" w:rsidRDefault="00F53861">
      <w:pPr>
        <w:pBdr>
          <w:top w:val="nil"/>
          <w:left w:val="nil"/>
          <w:bottom w:val="nil"/>
          <w:right w:val="nil"/>
          <w:between w:val="nil"/>
        </w:pBdr>
        <w:rPr>
          <w:color w:val="000000"/>
        </w:rPr>
      </w:pPr>
      <w:r>
        <w:rPr>
          <w:color w:val="000000"/>
        </w:rPr>
        <w:t xml:space="preserve">However, in some mainstream use cases, it is challenging for a non-AP STA to identify the parameters needed to classify a stream with SCS. In the example above, the application layer might only be aware of the FQDN of the internet server (which is the source of the stream for which </w:t>
      </w:r>
      <w:proofErr w:type="spellStart"/>
      <w:r>
        <w:rPr>
          <w:color w:val="000000"/>
        </w:rPr>
        <w:t>QoS</w:t>
      </w:r>
      <w:proofErr w:type="spellEnd"/>
      <w:r>
        <w:rPr>
          <w:color w:val="000000"/>
        </w:rPr>
        <w:t xml:space="preserve"> treatment is required); its IP address might dynamically change due to </w:t>
      </w:r>
      <w:r w:rsidR="00993F91">
        <w:rPr>
          <w:color w:val="000000"/>
        </w:rPr>
        <w:t xml:space="preserve">(for example) </w:t>
      </w:r>
      <w:r>
        <w:rPr>
          <w:color w:val="000000"/>
        </w:rPr>
        <w:t xml:space="preserve">DNS load balancing and the STA might not have suitable framework APIs to obtain/correlate this information across the stack. Further, the application might dynamically establish multiple sessions with multiple (server) endpoints in real-time, e.g. as certain features are used within the application (e.g. chat, presence, AR/VR features, multi-stream video, </w:t>
      </w:r>
      <w:proofErr w:type="spellStart"/>
      <w:r>
        <w:rPr>
          <w:color w:val="000000"/>
        </w:rPr>
        <w:t>etc</w:t>
      </w:r>
      <w:proofErr w:type="spellEnd"/>
      <w:r>
        <w:rPr>
          <w:color w:val="000000"/>
        </w:rPr>
        <w:t>), and requesting SCS treatment for new streams - using parameters that may not be available until the stream is about to commence - can be burdensome and insufficiently responsive.</w:t>
      </w:r>
    </w:p>
    <w:p w14:paraId="05A8D62E" w14:textId="77777777" w:rsidR="00AB71D0" w:rsidRDefault="00AB71D0">
      <w:pPr>
        <w:pBdr>
          <w:top w:val="nil"/>
          <w:left w:val="nil"/>
          <w:bottom w:val="nil"/>
          <w:right w:val="nil"/>
          <w:between w:val="nil"/>
        </w:pBdr>
        <w:rPr>
          <w:color w:val="000000"/>
        </w:rPr>
      </w:pPr>
    </w:p>
    <w:p w14:paraId="392D6001" w14:textId="77777777" w:rsidR="00AB71D0" w:rsidRDefault="00F53861">
      <w:pPr>
        <w:pBdr>
          <w:top w:val="nil"/>
          <w:left w:val="nil"/>
          <w:bottom w:val="nil"/>
          <w:right w:val="nil"/>
          <w:between w:val="nil"/>
        </w:pBdr>
        <w:rPr>
          <w:color w:val="000000"/>
        </w:rPr>
      </w:pPr>
      <w:r>
        <w:rPr>
          <w:color w:val="000000"/>
        </w:rPr>
        <w:t>The Traffic Stream (TS) operation features (11.4) provide additional and/or complementary capabilities compared to SCS (e.g. resource reservation), however they have the same issues as SCS in terms of stream classification definition</w:t>
      </w:r>
      <w:r>
        <w:t>.</w:t>
      </w:r>
    </w:p>
    <w:p w14:paraId="1CC8D02C" w14:textId="77777777" w:rsidR="00AB71D0" w:rsidRDefault="00AB71D0">
      <w:pPr>
        <w:pBdr>
          <w:top w:val="nil"/>
          <w:left w:val="nil"/>
          <w:bottom w:val="nil"/>
          <w:right w:val="nil"/>
          <w:between w:val="nil"/>
        </w:pBdr>
        <w:rPr>
          <w:color w:val="000000"/>
        </w:rPr>
      </w:pPr>
    </w:p>
    <w:p w14:paraId="5EE6D83D" w14:textId="225E48FE" w:rsidR="00AB71D0" w:rsidRDefault="00F53861">
      <w:pPr>
        <w:pBdr>
          <w:top w:val="nil"/>
          <w:left w:val="nil"/>
          <w:bottom w:val="nil"/>
          <w:right w:val="nil"/>
          <w:between w:val="nil"/>
        </w:pBdr>
        <w:rPr>
          <w:color w:val="000000"/>
        </w:rPr>
      </w:pPr>
      <w:r>
        <w:rPr>
          <w:color w:val="000000"/>
        </w:rPr>
        <w:t xml:space="preserve">Therefore, this document </w:t>
      </w:r>
      <w:r>
        <w:t xml:space="preserve">introduces a variant of SCS called </w:t>
      </w:r>
      <w:r w:rsidR="00B128BB">
        <w:rPr>
          <w:color w:val="000000"/>
        </w:rPr>
        <w:t>Mirrored</w:t>
      </w:r>
      <w:r>
        <w:rPr>
          <w:color w:val="000000"/>
        </w:rPr>
        <w:t xml:space="preserve"> SCS (</w:t>
      </w:r>
      <w:r w:rsidR="00B128BB">
        <w:rPr>
          <w:color w:val="000000"/>
        </w:rPr>
        <w:t>MSCS</w:t>
      </w:r>
      <w:r>
        <w:rPr>
          <w:color w:val="000000"/>
        </w:rPr>
        <w:t xml:space="preserve">) to address these use cases. </w:t>
      </w:r>
      <w:r w:rsidR="00B128BB">
        <w:rPr>
          <w:color w:val="000000"/>
        </w:rPr>
        <w:t>MSCS</w:t>
      </w:r>
      <w:r>
        <w:rPr>
          <w:color w:val="000000"/>
        </w:rPr>
        <w:t xml:space="preserve">, </w:t>
      </w:r>
      <w:r w:rsidR="00E87429">
        <w:t>as is the case for</w:t>
      </w:r>
      <w:r>
        <w:t xml:space="preserve"> SCS, </w:t>
      </w:r>
      <w:r>
        <w:rPr>
          <w:color w:val="000000"/>
        </w:rPr>
        <w:t xml:space="preserve">is initiated by </w:t>
      </w:r>
      <w:r w:rsidR="00E87429">
        <w:rPr>
          <w:color w:val="000000"/>
        </w:rPr>
        <w:t>a</w:t>
      </w:r>
      <w:r>
        <w:rPr>
          <w:color w:val="000000"/>
        </w:rPr>
        <w:t xml:space="preserve"> non-AP STA </w:t>
      </w:r>
      <w:r w:rsidR="00E87429">
        <w:rPr>
          <w:color w:val="000000"/>
        </w:rPr>
        <w:t>that</w:t>
      </w:r>
      <w:r>
        <w:rPr>
          <w:color w:val="000000"/>
        </w:rPr>
        <w:t xml:space="preserve"> requests the AP to apply </w:t>
      </w:r>
      <w:proofErr w:type="spellStart"/>
      <w:r>
        <w:rPr>
          <w:color w:val="000000"/>
        </w:rPr>
        <w:t>QoS</w:t>
      </w:r>
      <w:proofErr w:type="spellEnd"/>
      <w:r>
        <w:rPr>
          <w:color w:val="000000"/>
        </w:rPr>
        <w:t xml:space="preserve"> treatment (s</w:t>
      </w:r>
      <w:r w:rsidR="002063AC">
        <w:rPr>
          <w:color w:val="000000"/>
        </w:rPr>
        <w:t>etting of UP) to unicast MSDUs destined to that non-AP STA</w:t>
      </w:r>
      <w:r>
        <w:rPr>
          <w:color w:val="000000"/>
        </w:rPr>
        <w:t xml:space="preserve"> based on classification parameters.</w:t>
      </w:r>
      <w:r>
        <w:t xml:space="preserve"> The </w:t>
      </w:r>
      <w:r w:rsidR="002063AC">
        <w:t xml:space="preserve">main </w:t>
      </w:r>
      <w:r>
        <w:t xml:space="preserve">differences between </w:t>
      </w:r>
      <w:r w:rsidR="00B128BB">
        <w:t>MSCS</w:t>
      </w:r>
      <w:r>
        <w:t xml:space="preserve"> and SCS are as follows</w:t>
      </w:r>
      <w:r>
        <w:rPr>
          <w:color w:val="000000"/>
        </w:rPr>
        <w:t>:</w:t>
      </w:r>
    </w:p>
    <w:p w14:paraId="59027519" w14:textId="14B08375" w:rsidR="00AB71D0" w:rsidRDefault="00F53861">
      <w:pPr>
        <w:numPr>
          <w:ilvl w:val="0"/>
          <w:numId w:val="1"/>
        </w:numPr>
        <w:pBdr>
          <w:top w:val="nil"/>
          <w:left w:val="nil"/>
          <w:bottom w:val="nil"/>
          <w:right w:val="nil"/>
          <w:between w:val="nil"/>
        </w:pBdr>
        <w:rPr>
          <w:color w:val="000000"/>
        </w:rPr>
      </w:pPr>
      <w:r>
        <w:rPr>
          <w:color w:val="000000"/>
        </w:rPr>
        <w:t xml:space="preserve">In SCS, a single SCS Descriptor corresponds to a request to the AP to classify a single stream (identified by an SCSID) based on specific classification values (e.g. </w:t>
      </w:r>
      <w:r>
        <w:t>source IP=50.1.1.1 port=443</w:t>
      </w:r>
      <w:r>
        <w:rPr>
          <w:color w:val="000000"/>
        </w:rPr>
        <w:t xml:space="preserve">); whereas in </w:t>
      </w:r>
      <w:r w:rsidR="00B128BB">
        <w:rPr>
          <w:color w:val="000000"/>
        </w:rPr>
        <w:t>MSCS</w:t>
      </w:r>
      <w:r>
        <w:rPr>
          <w:color w:val="000000"/>
        </w:rPr>
        <w:t xml:space="preserve">, the </w:t>
      </w:r>
      <w:r w:rsidR="00B128BB">
        <w:rPr>
          <w:color w:val="000000"/>
        </w:rPr>
        <w:t>MSCS</w:t>
      </w:r>
      <w:r>
        <w:rPr>
          <w:color w:val="000000"/>
        </w:rPr>
        <w:t xml:space="preserve"> Descriptor specifies the set of classification parameters (e.g. s</w:t>
      </w:r>
      <w:r>
        <w:t xml:space="preserve">ource IP, port), </w:t>
      </w:r>
      <w:r>
        <w:rPr>
          <w:color w:val="000000"/>
        </w:rPr>
        <w:t xml:space="preserve">not the actual values of </w:t>
      </w:r>
      <w:r>
        <w:rPr>
          <w:color w:val="000000"/>
        </w:rPr>
        <w:lastRenderedPageBreak/>
        <w:t>those parameters</w:t>
      </w:r>
      <w:r>
        <w:t xml:space="preserve">. Therefore, in general, </w:t>
      </w:r>
      <w:r w:rsidR="00B128BB">
        <w:t>MSCS</w:t>
      </w:r>
      <w:r>
        <w:t xml:space="preserve"> </w:t>
      </w:r>
      <w:r>
        <w:rPr>
          <w:color w:val="000000"/>
        </w:rPr>
        <w:t>results in the AP identifying and tracking multiple streams (which do not have explicit identifiers), where the MSDUs comprising each stream have identical values for the specified parameters</w:t>
      </w:r>
    </w:p>
    <w:p w14:paraId="4E533139" w14:textId="4A4ED59D" w:rsidR="00AB71D0" w:rsidRDefault="00F53861">
      <w:pPr>
        <w:numPr>
          <w:ilvl w:val="0"/>
          <w:numId w:val="1"/>
        </w:numPr>
        <w:pBdr>
          <w:top w:val="nil"/>
          <w:left w:val="nil"/>
          <w:bottom w:val="nil"/>
          <w:right w:val="nil"/>
          <w:between w:val="nil"/>
        </w:pBdr>
        <w:rPr>
          <w:color w:val="000000"/>
        </w:rPr>
      </w:pPr>
      <w:r>
        <w:rPr>
          <w:color w:val="000000"/>
        </w:rPr>
        <w:t xml:space="preserve">In SCS, the </w:t>
      </w:r>
      <w:proofErr w:type="spellStart"/>
      <w:r>
        <w:rPr>
          <w:color w:val="000000"/>
        </w:rPr>
        <w:t>QoS</w:t>
      </w:r>
      <w:proofErr w:type="spellEnd"/>
      <w:r>
        <w:rPr>
          <w:color w:val="000000"/>
        </w:rPr>
        <w:t xml:space="preserve"> to be assigned to classified MSDUs of a given stream is explicitly specified by the non-AP STA (e.g. UP=6, </w:t>
      </w:r>
      <w:proofErr w:type="spellStart"/>
      <w:r>
        <w:rPr>
          <w:color w:val="000000"/>
        </w:rPr>
        <w:t>AltEDCAQueue</w:t>
      </w:r>
      <w:proofErr w:type="spellEnd"/>
      <w:r>
        <w:rPr>
          <w:color w:val="000000"/>
        </w:rPr>
        <w:t>=</w:t>
      </w:r>
      <w:r>
        <w:t>0</w:t>
      </w:r>
      <w:r>
        <w:rPr>
          <w:color w:val="000000"/>
        </w:rPr>
        <w:t>, DE=0</w:t>
      </w:r>
      <w:r>
        <w:t>)</w:t>
      </w:r>
      <w:r>
        <w:rPr>
          <w:color w:val="000000"/>
        </w:rPr>
        <w:t xml:space="preserve">; whereas in </w:t>
      </w:r>
      <w:r w:rsidR="00B128BB">
        <w:rPr>
          <w:color w:val="000000"/>
        </w:rPr>
        <w:t>MSCS</w:t>
      </w:r>
      <w:r>
        <w:rPr>
          <w:color w:val="000000"/>
        </w:rPr>
        <w:t xml:space="preserve">, the </w:t>
      </w:r>
      <w:proofErr w:type="spellStart"/>
      <w:r>
        <w:rPr>
          <w:color w:val="000000"/>
        </w:rPr>
        <w:t>QoS</w:t>
      </w:r>
      <w:proofErr w:type="spellEnd"/>
      <w:r>
        <w:rPr>
          <w:color w:val="000000"/>
        </w:rPr>
        <w:t xml:space="preserve"> (UP) to be assigned to MSDUs for each of the streams identified by the AP is implicitly derived from the UP of MSDUs sent in the corresponding reverse stream from the non-AP STA to the AP</w:t>
      </w:r>
    </w:p>
    <w:p w14:paraId="68943C2F" w14:textId="77777777" w:rsidR="00AB71D0" w:rsidRDefault="00F53861">
      <w:pPr>
        <w:numPr>
          <w:ilvl w:val="0"/>
          <w:numId w:val="1"/>
        </w:numPr>
        <w:pBdr>
          <w:top w:val="nil"/>
          <w:left w:val="nil"/>
          <w:bottom w:val="nil"/>
          <w:right w:val="nil"/>
          <w:between w:val="nil"/>
        </w:pBdr>
        <w:rPr>
          <w:color w:val="000000"/>
        </w:rPr>
      </w:pPr>
      <w:r>
        <w:t xml:space="preserve">In </w:t>
      </w:r>
      <w:r>
        <w:rPr>
          <w:color w:val="000000"/>
        </w:rPr>
        <w:t xml:space="preserve">SCS the streams are not necessarily bound to the link between the requesting non-AP STA and the AP; whereas in </w:t>
      </w:r>
      <w:r w:rsidR="00B128BB">
        <w:rPr>
          <w:color w:val="000000"/>
        </w:rPr>
        <w:t>MSCS</w:t>
      </w:r>
      <w:r>
        <w:rPr>
          <w:color w:val="000000"/>
        </w:rPr>
        <w:t xml:space="preserve"> the </w:t>
      </w:r>
      <w:r>
        <w:t xml:space="preserve">derivation of UP from the reverse stream </w:t>
      </w:r>
      <w:r>
        <w:rPr>
          <w:color w:val="000000"/>
        </w:rPr>
        <w:t>dictates that classification is bound to streams between the AP and the requesting non-AP STA</w:t>
      </w:r>
    </w:p>
    <w:p w14:paraId="19D5C72B" w14:textId="77777777" w:rsidR="00AB71D0" w:rsidRDefault="00AB71D0">
      <w:pPr>
        <w:pBdr>
          <w:top w:val="nil"/>
          <w:left w:val="nil"/>
          <w:bottom w:val="nil"/>
          <w:right w:val="nil"/>
          <w:between w:val="nil"/>
        </w:pBdr>
        <w:ind w:left="360"/>
      </w:pPr>
    </w:p>
    <w:p w14:paraId="45E8768B" w14:textId="77777777" w:rsidR="002063AC" w:rsidRDefault="002063AC">
      <w:pPr>
        <w:pBdr>
          <w:top w:val="nil"/>
          <w:left w:val="nil"/>
          <w:bottom w:val="nil"/>
          <w:right w:val="nil"/>
          <w:between w:val="nil"/>
        </w:pBdr>
      </w:pPr>
      <w:r>
        <w:t>The following is an example of a typical expected MSCS use case:</w:t>
      </w:r>
    </w:p>
    <w:p w14:paraId="15B39967" w14:textId="56F5120C" w:rsidR="004108B7" w:rsidRPr="004108B7" w:rsidRDefault="00AF7C63" w:rsidP="002063AC">
      <w:pPr>
        <w:pStyle w:val="ListParagraph"/>
        <w:numPr>
          <w:ilvl w:val="0"/>
          <w:numId w:val="1"/>
        </w:numPr>
        <w:pBdr>
          <w:top w:val="nil"/>
          <w:left w:val="nil"/>
          <w:bottom w:val="nil"/>
          <w:right w:val="nil"/>
          <w:between w:val="nil"/>
        </w:pBdr>
        <w:rPr>
          <w:color w:val="000000"/>
        </w:rPr>
      </w:pPr>
      <w:r>
        <w:t xml:space="preserve">1. </w:t>
      </w:r>
      <w:r w:rsidR="002063AC">
        <w:t>An end-user opens an application on a non-AP STA that interacts with web servers on the public Internet and has traffic flows that</w:t>
      </w:r>
      <w:r w:rsidR="004108B7">
        <w:t xml:space="preserve"> require certain </w:t>
      </w:r>
      <w:proofErr w:type="spellStart"/>
      <w:r w:rsidR="004108B7">
        <w:t>QoS</w:t>
      </w:r>
      <w:proofErr w:type="spellEnd"/>
      <w:r w:rsidR="004108B7">
        <w:t xml:space="preserve"> treatment.</w:t>
      </w:r>
    </w:p>
    <w:p w14:paraId="6DA092BB" w14:textId="292B8A34" w:rsidR="004108B7" w:rsidRDefault="00AF7C63" w:rsidP="002063AC">
      <w:pPr>
        <w:pStyle w:val="ListParagraph"/>
        <w:numPr>
          <w:ilvl w:val="0"/>
          <w:numId w:val="1"/>
        </w:numPr>
        <w:pBdr>
          <w:top w:val="nil"/>
          <w:left w:val="nil"/>
          <w:bottom w:val="nil"/>
          <w:right w:val="nil"/>
          <w:between w:val="nil"/>
        </w:pBdr>
        <w:rPr>
          <w:color w:val="000000"/>
        </w:rPr>
      </w:pPr>
      <w:r>
        <w:t xml:space="preserve">2. </w:t>
      </w:r>
      <w:r w:rsidR="002063AC">
        <w:t>T</w:t>
      </w:r>
      <w:r w:rsidR="00F53861">
        <w:t xml:space="preserve">he non-AP STA sends an </w:t>
      </w:r>
      <w:r w:rsidR="00B128BB">
        <w:t>MSCS</w:t>
      </w:r>
      <w:r w:rsidR="00F53861">
        <w:t xml:space="preserve"> Request </w:t>
      </w:r>
      <w:r w:rsidR="002063AC">
        <w:t>with Request Type set to “Add”</w:t>
      </w:r>
      <w:r w:rsidR="004108B7">
        <w:t>, where the User Priority control field indicates UPs {4, 5, 6, 7}</w:t>
      </w:r>
      <w:r w:rsidR="002063AC">
        <w:t xml:space="preserve"> </w:t>
      </w:r>
      <w:r w:rsidR="004108B7">
        <w:t xml:space="preserve">and UP limit of 7, Stream Timeout corresponding to 60 seconds, and a TCLAS Mask element containing the </w:t>
      </w:r>
      <w:r w:rsidR="00F53861" w:rsidRPr="002063AC">
        <w:rPr>
          <w:color w:val="000000"/>
        </w:rPr>
        <w:t xml:space="preserve">specified </w:t>
      </w:r>
      <w:r w:rsidR="00F53861">
        <w:t xml:space="preserve">list </w:t>
      </w:r>
      <w:r w:rsidR="00F53861" w:rsidRPr="002063AC">
        <w:rPr>
          <w:color w:val="000000"/>
        </w:rPr>
        <w:t>of classification parameters</w:t>
      </w:r>
      <w:r w:rsidR="00E06856" w:rsidRPr="002063AC">
        <w:rPr>
          <w:color w:val="000000"/>
        </w:rPr>
        <w:t xml:space="preserve"> </w:t>
      </w:r>
      <w:r w:rsidR="002063AC">
        <w:rPr>
          <w:color w:val="000000"/>
        </w:rPr>
        <w:t>(</w:t>
      </w:r>
      <w:r w:rsidR="004108B7">
        <w:rPr>
          <w:color w:val="000000"/>
        </w:rPr>
        <w:t>type=4, Classifier Mask = {</w:t>
      </w:r>
      <w:r w:rsidR="002063AC">
        <w:rPr>
          <w:color w:val="000000"/>
        </w:rPr>
        <w:t xml:space="preserve">Source IP address, </w:t>
      </w:r>
      <w:r w:rsidR="004108B7">
        <w:rPr>
          <w:color w:val="000000"/>
        </w:rPr>
        <w:t xml:space="preserve">Source </w:t>
      </w:r>
      <w:r w:rsidR="002063AC">
        <w:rPr>
          <w:color w:val="000000"/>
        </w:rPr>
        <w:t>Port</w:t>
      </w:r>
      <w:r w:rsidR="004108B7">
        <w:rPr>
          <w:color w:val="000000"/>
        </w:rPr>
        <w:t xml:space="preserve">}). </w:t>
      </w:r>
    </w:p>
    <w:p w14:paraId="14B31465" w14:textId="6BF86C7C" w:rsidR="00AE7320" w:rsidRDefault="00AF7C63" w:rsidP="00C844F8">
      <w:pPr>
        <w:pStyle w:val="ListParagraph"/>
        <w:numPr>
          <w:ilvl w:val="0"/>
          <w:numId w:val="1"/>
        </w:numPr>
        <w:pBdr>
          <w:top w:val="nil"/>
          <w:left w:val="nil"/>
          <w:bottom w:val="nil"/>
          <w:right w:val="nil"/>
          <w:between w:val="nil"/>
        </w:pBdr>
        <w:rPr>
          <w:color w:val="000000"/>
        </w:rPr>
      </w:pPr>
      <w:r>
        <w:rPr>
          <w:color w:val="000000"/>
        </w:rPr>
        <w:t xml:space="preserve">3. </w:t>
      </w:r>
      <w:r w:rsidR="004108B7" w:rsidRPr="004108B7">
        <w:rPr>
          <w:color w:val="000000"/>
        </w:rPr>
        <w:t xml:space="preserve">The application begins initiating various HTTP sessions with the web servers. </w:t>
      </w:r>
      <w:r w:rsidR="004108B7">
        <w:rPr>
          <w:color w:val="000000"/>
        </w:rPr>
        <w:t xml:space="preserve">The </w:t>
      </w:r>
      <w:r w:rsidR="00F53861" w:rsidRPr="004108B7">
        <w:rPr>
          <w:color w:val="000000"/>
        </w:rPr>
        <w:t xml:space="preserve">AP </w:t>
      </w:r>
      <w:r w:rsidR="004079F1" w:rsidRPr="004108B7">
        <w:rPr>
          <w:color w:val="000000"/>
        </w:rPr>
        <w:t xml:space="preserve">monitors </w:t>
      </w:r>
      <w:r w:rsidR="004108B7">
        <w:rPr>
          <w:color w:val="000000"/>
        </w:rPr>
        <w:t xml:space="preserve">the </w:t>
      </w:r>
      <w:r w:rsidR="004079F1" w:rsidRPr="004108B7">
        <w:rPr>
          <w:color w:val="000000"/>
        </w:rPr>
        <w:t xml:space="preserve">upstream MSDUs </w:t>
      </w:r>
      <w:r w:rsidR="004108B7">
        <w:rPr>
          <w:color w:val="000000"/>
        </w:rPr>
        <w:t xml:space="preserve">received </w:t>
      </w:r>
      <w:r w:rsidR="004079F1" w:rsidRPr="004108B7">
        <w:rPr>
          <w:color w:val="000000"/>
        </w:rPr>
        <w:t>from the non-AP STA and</w:t>
      </w:r>
      <w:r w:rsidR="004108B7">
        <w:rPr>
          <w:color w:val="000000"/>
        </w:rPr>
        <w:t>, for those MSDUs that have UP of 4, 5, 6 or 7</w:t>
      </w:r>
      <w:r w:rsidR="00B123DD">
        <w:rPr>
          <w:color w:val="000000"/>
        </w:rPr>
        <w:t xml:space="preserve"> (i.e. upstream packets with AC=VI or AC=VO)</w:t>
      </w:r>
      <w:r w:rsidR="004108B7">
        <w:rPr>
          <w:color w:val="000000"/>
        </w:rPr>
        <w:t xml:space="preserve">, adds or updates an entry in its </w:t>
      </w:r>
      <w:r w:rsidR="004108B7" w:rsidRPr="004108B7">
        <w:rPr>
          <w:i/>
          <w:color w:val="000000"/>
        </w:rPr>
        <w:t>UP{tuple}</w:t>
      </w:r>
      <w:r w:rsidR="004108B7">
        <w:rPr>
          <w:color w:val="000000"/>
        </w:rPr>
        <w:t xml:space="preserve"> list</w:t>
      </w:r>
      <w:r w:rsidR="00B123DD">
        <w:rPr>
          <w:color w:val="000000"/>
        </w:rPr>
        <w:t xml:space="preserve"> where </w:t>
      </w:r>
      <w:r w:rsidR="00B123DD" w:rsidRPr="00B123DD">
        <w:rPr>
          <w:i/>
          <w:color w:val="000000"/>
        </w:rPr>
        <w:t>tuple</w:t>
      </w:r>
      <w:r w:rsidR="00B123DD">
        <w:rPr>
          <w:color w:val="000000"/>
        </w:rPr>
        <w:t xml:space="preserve"> is the tuple of classification parameters for the corresponding downstream MSDUs in the same stream. F</w:t>
      </w:r>
      <w:r w:rsidR="00AE7320">
        <w:rPr>
          <w:color w:val="000000"/>
        </w:rPr>
        <w:t>or example:</w:t>
      </w:r>
    </w:p>
    <w:p w14:paraId="57475649" w14:textId="777417CE" w:rsidR="00B123DD" w:rsidRDefault="00B123DD" w:rsidP="00AE7320">
      <w:pPr>
        <w:pStyle w:val="ListParagraph"/>
        <w:numPr>
          <w:ilvl w:val="1"/>
          <w:numId w:val="1"/>
        </w:numPr>
        <w:pBdr>
          <w:top w:val="nil"/>
          <w:left w:val="nil"/>
          <w:bottom w:val="nil"/>
          <w:right w:val="nil"/>
          <w:between w:val="nil"/>
        </w:pBdr>
        <w:rPr>
          <w:color w:val="000000"/>
        </w:rPr>
      </w:pPr>
      <w:r>
        <w:rPr>
          <w:color w:val="000000"/>
        </w:rPr>
        <w:t>when the non-AP STA sends an MSDU with UP=6 with destination IP address = 123.1.1.1 and destination port = 80, the AP adds a variable to the list mapped to tuple {source IP address = 123.1.1.1, so</w:t>
      </w:r>
      <w:r w:rsidR="00AE7320">
        <w:rPr>
          <w:color w:val="000000"/>
        </w:rPr>
        <w:t>urce port = 80} with value of 6</w:t>
      </w:r>
    </w:p>
    <w:p w14:paraId="3BC232D9" w14:textId="32BCDCD0" w:rsidR="00AE7320" w:rsidRPr="00AE7320" w:rsidRDefault="00AE7320" w:rsidP="00AE7320">
      <w:pPr>
        <w:pStyle w:val="ListParagraph"/>
        <w:numPr>
          <w:ilvl w:val="1"/>
          <w:numId w:val="1"/>
        </w:numPr>
        <w:pBdr>
          <w:top w:val="nil"/>
          <w:left w:val="nil"/>
          <w:bottom w:val="nil"/>
          <w:right w:val="nil"/>
          <w:between w:val="nil"/>
        </w:pBdr>
        <w:rPr>
          <w:color w:val="000000"/>
        </w:rPr>
      </w:pPr>
      <w:r>
        <w:rPr>
          <w:color w:val="000000"/>
        </w:rPr>
        <w:t>when the non-AP STA sends an MSDU with UP=4 with destination IP address = 123.1.1.2 and destination port = 443, the AP adds a variable to the list mapped to tuple {source IP address = 123.1.1.2, source port =443} with value of 4</w:t>
      </w:r>
    </w:p>
    <w:p w14:paraId="55F5FC50" w14:textId="043828AC" w:rsidR="00AE7320" w:rsidRDefault="00AF7C63" w:rsidP="00AE7320">
      <w:pPr>
        <w:pStyle w:val="ListParagraph"/>
        <w:numPr>
          <w:ilvl w:val="0"/>
          <w:numId w:val="1"/>
        </w:numPr>
        <w:pBdr>
          <w:top w:val="nil"/>
          <w:left w:val="nil"/>
          <w:bottom w:val="nil"/>
          <w:right w:val="nil"/>
          <w:between w:val="nil"/>
        </w:pBdr>
        <w:rPr>
          <w:color w:val="000000"/>
        </w:rPr>
      </w:pPr>
      <w:r>
        <w:rPr>
          <w:color w:val="000000"/>
        </w:rPr>
        <w:t xml:space="preserve">4. </w:t>
      </w:r>
      <w:r w:rsidR="004079F1" w:rsidRPr="004108B7">
        <w:rPr>
          <w:color w:val="000000"/>
        </w:rPr>
        <w:t>In parallel, the AP monitors incoming MSDUs destined to the non-AP STA</w:t>
      </w:r>
      <w:r w:rsidR="00B123DD">
        <w:rPr>
          <w:color w:val="000000"/>
        </w:rPr>
        <w:t xml:space="preserve">. When an MSDU </w:t>
      </w:r>
      <w:r w:rsidR="00AE7320">
        <w:rPr>
          <w:color w:val="000000"/>
        </w:rPr>
        <w:t xml:space="preserve">matches a value of </w:t>
      </w:r>
      <w:r w:rsidR="00AE7320" w:rsidRPr="00AE7320">
        <w:rPr>
          <w:i/>
          <w:color w:val="000000"/>
        </w:rPr>
        <w:t>tuple</w:t>
      </w:r>
      <w:r w:rsidR="00AE7320">
        <w:rPr>
          <w:color w:val="000000"/>
        </w:rPr>
        <w:t xml:space="preserve"> for a variable in the list, it sets the UP of that MSDU to the value of that variable in the list</w:t>
      </w:r>
      <w:r w:rsidR="00BE4B46">
        <w:rPr>
          <w:color w:val="000000"/>
        </w:rPr>
        <w:t xml:space="preserve">, thus “mirroring” the </w:t>
      </w:r>
      <w:proofErr w:type="spellStart"/>
      <w:r w:rsidR="00BE4B46">
        <w:rPr>
          <w:color w:val="000000"/>
        </w:rPr>
        <w:t>QoS</w:t>
      </w:r>
      <w:proofErr w:type="spellEnd"/>
      <w:r w:rsidR="00BE4B46">
        <w:rPr>
          <w:color w:val="000000"/>
        </w:rPr>
        <w:t xml:space="preserve"> of an uplink stream to the corresponding downlink stream</w:t>
      </w:r>
      <w:r w:rsidR="00AE7320">
        <w:rPr>
          <w:color w:val="000000"/>
        </w:rPr>
        <w:t>.</w:t>
      </w:r>
      <w:r w:rsidR="00AE7320" w:rsidRPr="00AE7320">
        <w:rPr>
          <w:color w:val="000000"/>
        </w:rPr>
        <w:t xml:space="preserve"> </w:t>
      </w:r>
      <w:r w:rsidR="00AE7320">
        <w:rPr>
          <w:color w:val="000000"/>
        </w:rPr>
        <w:t>For the example above:</w:t>
      </w:r>
    </w:p>
    <w:p w14:paraId="39468C45" w14:textId="31B361E8" w:rsidR="00AB71D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123.1.1.1, source port = 80}, the AP sets the UP of that MSDU to the value of 6</w:t>
      </w:r>
    </w:p>
    <w:p w14:paraId="49BFDF17" w14:textId="5B035694" w:rsidR="00AE732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123.1.1.2, source port = 443}, the AP sets the UP of that MSDU to the value of 4</w:t>
      </w:r>
    </w:p>
    <w:p w14:paraId="2A1D580A" w14:textId="5C73FF6F" w:rsidR="00BE4B46" w:rsidRPr="00AE7320" w:rsidRDefault="00AF7C63" w:rsidP="00BE4B46">
      <w:pPr>
        <w:pStyle w:val="ListParagraph"/>
        <w:numPr>
          <w:ilvl w:val="0"/>
          <w:numId w:val="1"/>
        </w:numPr>
        <w:pBdr>
          <w:top w:val="nil"/>
          <w:left w:val="nil"/>
          <w:bottom w:val="nil"/>
          <w:right w:val="nil"/>
          <w:between w:val="nil"/>
        </w:pBdr>
        <w:rPr>
          <w:color w:val="000000"/>
        </w:rPr>
      </w:pPr>
      <w:r>
        <w:rPr>
          <w:color w:val="000000"/>
        </w:rPr>
        <w:t xml:space="preserve">5. </w:t>
      </w:r>
      <w:r w:rsidR="00BE4B46">
        <w:rPr>
          <w:color w:val="000000"/>
        </w:rPr>
        <w:t xml:space="preserve">The application finishes interacting with the web server and so no further packets flow that match the tuples in the list. The AP deletes those entries from its list once the timeout value </w:t>
      </w:r>
      <w:r w:rsidR="00993F91">
        <w:rPr>
          <w:color w:val="000000"/>
        </w:rPr>
        <w:t>is reached.</w:t>
      </w:r>
    </w:p>
    <w:p w14:paraId="62801020" w14:textId="77777777" w:rsidR="00AB71D0" w:rsidRDefault="00AB71D0">
      <w:pPr>
        <w:pBdr>
          <w:top w:val="nil"/>
          <w:left w:val="nil"/>
          <w:bottom w:val="nil"/>
          <w:right w:val="nil"/>
          <w:between w:val="nil"/>
        </w:pBdr>
        <w:rPr>
          <w:color w:val="000000"/>
        </w:rPr>
      </w:pPr>
    </w:p>
    <w:p w14:paraId="70B5E8D3" w14:textId="77777777" w:rsidR="00AB71D0" w:rsidRDefault="00AB71D0">
      <w:pPr>
        <w:rPr>
          <w:b/>
          <w:i/>
          <w:color w:val="FF0000"/>
        </w:rPr>
      </w:pPr>
    </w:p>
    <w:p w14:paraId="5FDCD5E6" w14:textId="63F81E57" w:rsidR="00AF7C63" w:rsidRDefault="00AF7C63" w:rsidP="00AF7C63">
      <w:pPr>
        <w:pBdr>
          <w:top w:val="nil"/>
          <w:left w:val="nil"/>
          <w:bottom w:val="nil"/>
          <w:right w:val="nil"/>
          <w:between w:val="nil"/>
        </w:pBdr>
      </w:pPr>
      <w:r>
        <w:t>The following are some examples of MSCS negotiation and adaption between the non-AP STA and AP:</w:t>
      </w:r>
    </w:p>
    <w:p w14:paraId="3C2E4209" w14:textId="01A10308" w:rsidR="00AF7C63" w:rsidRDefault="00AF7C63" w:rsidP="00AF7C63">
      <w:pPr>
        <w:pStyle w:val="ListParagraph"/>
        <w:numPr>
          <w:ilvl w:val="0"/>
          <w:numId w:val="1"/>
        </w:numPr>
        <w:pBdr>
          <w:top w:val="nil"/>
          <w:left w:val="nil"/>
          <w:bottom w:val="nil"/>
          <w:right w:val="nil"/>
          <w:between w:val="nil"/>
        </w:pBdr>
      </w:pPr>
      <w:r>
        <w:t xml:space="preserve">Ex a). The AP </w:t>
      </w:r>
      <w:r w:rsidR="00EF7567">
        <w:t>does not have an active MSCS for a non-AP STA, and receives an MSCS request from that</w:t>
      </w:r>
      <w:r>
        <w:t xml:space="preserve"> non-AP STA for which it does not support the specified TCLAS Mask type or specified combination of classifier parameters</w:t>
      </w:r>
      <w:r w:rsidR="00EF7567">
        <w:t xml:space="preserve"> or timeout parameter. T</w:t>
      </w:r>
      <w:r>
        <w:t xml:space="preserve">he </w:t>
      </w:r>
      <w:r w:rsidR="00993F91">
        <w:t>AP rejects the request with</w:t>
      </w:r>
      <w:r>
        <w:t xml:space="preserve"> </w:t>
      </w:r>
      <w:r w:rsidR="00EF7567">
        <w:t>status code “REQUESTED_TCLAS_NOT_SUPPORTED”, and might include a suggested set of (similar) parameters that the AP would be able to support in a subsequent request.</w:t>
      </w:r>
    </w:p>
    <w:p w14:paraId="28EF14B8" w14:textId="68101112" w:rsidR="00435C5D" w:rsidRDefault="00435C5D" w:rsidP="00435C5D">
      <w:pPr>
        <w:pStyle w:val="ListParagraph"/>
        <w:numPr>
          <w:ilvl w:val="0"/>
          <w:numId w:val="1"/>
        </w:numPr>
        <w:pBdr>
          <w:top w:val="nil"/>
          <w:left w:val="nil"/>
          <w:bottom w:val="nil"/>
          <w:right w:val="nil"/>
          <w:between w:val="nil"/>
        </w:pBdr>
      </w:pPr>
      <w:r>
        <w:t xml:space="preserve">Ex b). The AP does not have an active MSCS for a non-AP STA, but does have other strict </w:t>
      </w:r>
      <w:proofErr w:type="spellStart"/>
      <w:r>
        <w:t>QoS</w:t>
      </w:r>
      <w:proofErr w:type="spellEnd"/>
      <w:r>
        <w:t xml:space="preserve"> policies configured for that non-AP STA (e.g. DSCP or 802.1Q mapping policies) and receives an MSCS request from that non-AP that might cause conflict with those policies. The AP rejects the request with  status code “</w:t>
      </w:r>
      <w:r w:rsidRPr="00435C5D">
        <w:t>TCLAS_PROCESSING_TERMINATED_POLICY_CONFLICT</w:t>
      </w:r>
      <w:r>
        <w:t>”</w:t>
      </w:r>
    </w:p>
    <w:p w14:paraId="599224AC" w14:textId="397C5D5D" w:rsidR="00435C5D" w:rsidRDefault="00435C5D" w:rsidP="00435C5D">
      <w:pPr>
        <w:pStyle w:val="ListParagraph"/>
        <w:numPr>
          <w:ilvl w:val="0"/>
          <w:numId w:val="1"/>
        </w:numPr>
        <w:pBdr>
          <w:top w:val="nil"/>
          <w:left w:val="nil"/>
          <w:bottom w:val="nil"/>
          <w:right w:val="nil"/>
          <w:between w:val="nil"/>
        </w:pBdr>
      </w:pPr>
      <w:r>
        <w:t>Ex c</w:t>
      </w:r>
      <w:r w:rsidR="00AF7C63">
        <w:t xml:space="preserve">). </w:t>
      </w:r>
      <w:r w:rsidR="00EF7567">
        <w:t>The AP is operating active MSCS</w:t>
      </w:r>
      <w:r>
        <w:t>s</w:t>
      </w:r>
      <w:r w:rsidR="00EF7567">
        <w:t xml:space="preserve"> for certain associated non-AP STAs, and receives an MSCS request from another non-AP STA for which it does not have sufficient </w:t>
      </w:r>
      <w:r>
        <w:t xml:space="preserve">processing </w:t>
      </w:r>
      <w:r w:rsidR="00EF7567">
        <w:t>resources to support. The AP rejects the request with  status code “INSUFFICIENT_TCLAS_PROCESSING_RESOURCES”</w:t>
      </w:r>
    </w:p>
    <w:p w14:paraId="3A878D3D" w14:textId="6DDB9143" w:rsidR="00EF7567" w:rsidRDefault="00435C5D" w:rsidP="00EF7567">
      <w:pPr>
        <w:pStyle w:val="ListParagraph"/>
        <w:numPr>
          <w:ilvl w:val="0"/>
          <w:numId w:val="1"/>
        </w:numPr>
        <w:pBdr>
          <w:top w:val="nil"/>
          <w:left w:val="nil"/>
          <w:bottom w:val="nil"/>
          <w:right w:val="nil"/>
          <w:between w:val="nil"/>
        </w:pBdr>
      </w:pPr>
      <w:r>
        <w:lastRenderedPageBreak/>
        <w:t>Ex d</w:t>
      </w:r>
      <w:r w:rsidR="00EF7567">
        <w:t xml:space="preserve">). The AP accepts an MSCS request from a non-AP STA, which then initiates </w:t>
      </w:r>
      <w:r>
        <w:t>multiple</w:t>
      </w:r>
      <w:r w:rsidR="00EF7567">
        <w:t xml:space="preserve"> stream</w:t>
      </w:r>
      <w:r>
        <w:t>s with</w:t>
      </w:r>
      <w:r w:rsidR="00EF7567">
        <w:t xml:space="preserve"> web server</w:t>
      </w:r>
      <w:r>
        <w:t xml:space="preserve">s using </w:t>
      </w:r>
      <w:r w:rsidR="00EF7567">
        <w:t>high UP value</w:t>
      </w:r>
      <w:r>
        <w:t>s</w:t>
      </w:r>
      <w:r w:rsidR="00EF7567">
        <w:t xml:space="preserve"> in the uplink. </w:t>
      </w:r>
      <w:r>
        <w:t>These</w:t>
      </w:r>
      <w:r w:rsidR="00EF7567">
        <w:t xml:space="preserve"> stream</w:t>
      </w:r>
      <w:r>
        <w:t xml:space="preserve">s </w:t>
      </w:r>
      <w:r w:rsidR="00993F91">
        <w:t>comprise</w:t>
      </w:r>
      <w:r w:rsidR="00EF7567">
        <w:t xml:space="preserve"> a large volume of downlink packets which (per the MSCS par</w:t>
      </w:r>
      <w:r>
        <w:t xml:space="preserve">ameters) the AP is allocating </w:t>
      </w:r>
      <w:r w:rsidR="00EF7567">
        <w:t>high UP value</w:t>
      </w:r>
      <w:r>
        <w:t>s</w:t>
      </w:r>
      <w:r w:rsidR="00EF7567">
        <w:t>. The AP determines that this is causing unacceptable impact on network management (e.g. airtime fairness, spectral efficiency) and decides to tear-down the active MSCS with status code “TCLAS_PROCESSING_TERMINATED_INSUFFICIENT_QOS”</w:t>
      </w:r>
      <w:r>
        <w:t>, and might include a suggested set of (similar) parameters that the AP would be able to support in a subsequent request (e.g. with lower U</w:t>
      </w:r>
      <w:r w:rsidR="00993F91">
        <w:t xml:space="preserve">ser </w:t>
      </w:r>
      <w:r>
        <w:t>P</w:t>
      </w:r>
      <w:r w:rsidR="00993F91">
        <w:t>riority</w:t>
      </w:r>
      <w:r>
        <w:t xml:space="preserve"> Limit value).</w:t>
      </w:r>
    </w:p>
    <w:p w14:paraId="0DB1EBCE" w14:textId="77777777" w:rsidR="00AB71D0" w:rsidRDefault="00AB71D0">
      <w:pPr>
        <w:rPr>
          <w:b/>
          <w:i/>
          <w:color w:val="FF0000"/>
        </w:rPr>
      </w:pPr>
    </w:p>
    <w:p w14:paraId="45E92B98" w14:textId="77777777" w:rsidR="00C72CBF" w:rsidRDefault="00C72CBF">
      <w:pPr>
        <w:rPr>
          <w:b/>
          <w:i/>
          <w:color w:val="FF0000"/>
        </w:rPr>
      </w:pPr>
      <w:r>
        <w:rPr>
          <w:b/>
          <w:i/>
          <w:color w:val="FF0000"/>
        </w:rPr>
        <w:br w:type="page"/>
      </w:r>
    </w:p>
    <w:p w14:paraId="7DAFE8C4" w14:textId="5A3532C2" w:rsidR="00AB71D0" w:rsidRDefault="00F53861">
      <w:pPr>
        <w:rPr>
          <w:rFonts w:ascii="Arial" w:eastAsia="Arial" w:hAnsi="Arial" w:cs="Arial"/>
          <w:b/>
          <w:sz w:val="20"/>
          <w:szCs w:val="20"/>
        </w:rPr>
      </w:pPr>
      <w:r>
        <w:rPr>
          <w:b/>
          <w:i/>
          <w:color w:val="FF0000"/>
        </w:rPr>
        <w:lastRenderedPageBreak/>
        <w:t>Instruct the editor to add the following section:</w:t>
      </w:r>
    </w:p>
    <w:p w14:paraId="6081AA7A"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r>
        <w:rPr>
          <w:rFonts w:ascii="Arial" w:eastAsia="Arial" w:hAnsi="Arial" w:cs="Arial"/>
          <w:b/>
          <w:color w:val="000000"/>
          <w:sz w:val="20"/>
          <w:szCs w:val="20"/>
        </w:rPr>
        <w:t xml:space="preserve">4.3.24.2a </w:t>
      </w:r>
      <w:r w:rsidR="00B128BB">
        <w:rPr>
          <w:rFonts w:ascii="Arial" w:eastAsia="Arial" w:hAnsi="Arial" w:cs="Arial"/>
          <w:b/>
          <w:color w:val="000000"/>
          <w:sz w:val="20"/>
          <w:szCs w:val="20"/>
        </w:rPr>
        <w:t>Mirrored s</w:t>
      </w:r>
      <w:r>
        <w:rPr>
          <w:rFonts w:ascii="Arial" w:eastAsia="Arial" w:hAnsi="Arial" w:cs="Arial"/>
          <w:b/>
          <w:color w:val="000000"/>
          <w:sz w:val="20"/>
          <w:szCs w:val="20"/>
        </w:rPr>
        <w:t>tream classification service (</w:t>
      </w:r>
      <w:r w:rsidR="00B128BB">
        <w:rPr>
          <w:rFonts w:ascii="Arial" w:eastAsia="Arial" w:hAnsi="Arial" w:cs="Arial"/>
          <w:b/>
          <w:color w:val="000000"/>
          <w:sz w:val="20"/>
          <w:szCs w:val="20"/>
        </w:rPr>
        <w:t>MSCS</w:t>
      </w:r>
      <w:r>
        <w:rPr>
          <w:rFonts w:ascii="Arial" w:eastAsia="Arial" w:hAnsi="Arial" w:cs="Arial"/>
          <w:b/>
          <w:color w:val="000000"/>
          <w:sz w:val="20"/>
          <w:szCs w:val="20"/>
        </w:rPr>
        <w:t>)</w:t>
      </w:r>
    </w:p>
    <w:p w14:paraId="6975ED2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enables the establishment of classification using layer 2 and/or layer 3 signaling to </w:t>
      </w:r>
      <w:r w:rsidR="00F53861">
        <w:rPr>
          <w:sz w:val="20"/>
          <w:szCs w:val="20"/>
        </w:rPr>
        <w:t xml:space="preserve">classify </w:t>
      </w:r>
      <w:r w:rsidR="00F53861">
        <w:rPr>
          <w:color w:val="000000"/>
          <w:sz w:val="20"/>
          <w:szCs w:val="20"/>
        </w:rPr>
        <w:t>incoming unicast MSDUs into strea</w:t>
      </w:r>
      <w:r w:rsidR="00F53861">
        <w:rPr>
          <w:sz w:val="20"/>
          <w:szCs w:val="20"/>
        </w:rPr>
        <w:t>ms</w:t>
      </w:r>
      <w:r w:rsidR="00F53861">
        <w:rPr>
          <w:color w:val="000000"/>
          <w:sz w:val="20"/>
          <w:szCs w:val="20"/>
        </w:rPr>
        <w:t xml:space="preserve">. Once classified, unicast MSDUs in each stream are assigned to a user priority based on the user priority of MSDUs matching the stream in the reverse direction. </w:t>
      </w:r>
    </w:p>
    <w:p w14:paraId="6C17BB0B" w14:textId="77777777" w:rsidR="00AB71D0" w:rsidRDefault="00AB71D0">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p>
    <w:p w14:paraId="656F98F1" w14:textId="77777777" w:rsidR="00AB71D0" w:rsidRDefault="00F53861">
      <w:pPr>
        <w:keepNext/>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r>
        <w:rPr>
          <w:rFonts w:ascii="Arial" w:eastAsia="Arial" w:hAnsi="Arial" w:cs="Arial"/>
          <w:b/>
          <w:color w:val="000000"/>
          <w:sz w:val="20"/>
          <w:szCs w:val="20"/>
        </w:rPr>
        <w:t xml:space="preserve"> Extended Capabilities element</w:t>
      </w:r>
    </w:p>
    <w:p w14:paraId="054B50D0" w14:textId="77777777" w:rsidR="00AB71D0" w:rsidRDefault="00F53861">
      <w:r>
        <w:rPr>
          <w:b/>
          <w:i/>
          <w:color w:val="FF0000"/>
        </w:rPr>
        <w:t>Instruct the editor to add the following row to Extended Capabilities table as follows:</w:t>
      </w:r>
    </w:p>
    <w:p w14:paraId="3567E752" w14:textId="77777777" w:rsidR="00AB71D0" w:rsidRDefault="00AB71D0"/>
    <w:tbl>
      <w:tblPr>
        <w:tblStyle w:val="a1"/>
        <w:tblW w:w="8620" w:type="dxa"/>
        <w:jc w:val="center"/>
        <w:tblLayout w:type="fixed"/>
        <w:tblLook w:val="0000" w:firstRow="0" w:lastRow="0" w:firstColumn="0" w:lastColumn="0" w:noHBand="0" w:noVBand="0"/>
      </w:tblPr>
      <w:tblGrid>
        <w:gridCol w:w="940"/>
        <w:gridCol w:w="1580"/>
        <w:gridCol w:w="6100"/>
      </w:tblGrid>
      <w:tr w:rsidR="00AB71D0" w14:paraId="36EA9499" w14:textId="77777777">
        <w:trPr>
          <w:trHeight w:val="960"/>
          <w:jc w:val="center"/>
        </w:trPr>
        <w:tc>
          <w:tcPr>
            <w:tcW w:w="940" w:type="dxa"/>
            <w:tcBorders>
              <w:top w:val="nil"/>
              <w:left w:val="single" w:sz="10" w:space="0" w:color="000000"/>
              <w:bottom w:val="single" w:sz="4" w:space="0" w:color="000000"/>
              <w:right w:val="single" w:sz="4" w:space="0" w:color="000000"/>
            </w:tcBorders>
            <w:tcMar>
              <w:top w:w="120" w:type="dxa"/>
              <w:left w:w="120" w:type="dxa"/>
              <w:bottom w:w="60" w:type="dxa"/>
              <w:right w:w="120" w:type="dxa"/>
            </w:tcMar>
          </w:tcPr>
          <w:p w14:paraId="6E22119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(#1284)82</w:t>
            </w:r>
          </w:p>
        </w:tc>
        <w:tc>
          <w:tcPr>
            <w:tcW w:w="1580" w:type="dxa"/>
            <w:tcBorders>
              <w:top w:val="nil"/>
              <w:left w:val="single" w:sz="4" w:space="0" w:color="000000"/>
              <w:bottom w:val="single" w:sz="4" w:space="0" w:color="000000"/>
              <w:right w:val="single" w:sz="4" w:space="0" w:color="000000"/>
            </w:tcBorders>
            <w:tcMar>
              <w:top w:w="120" w:type="dxa"/>
              <w:left w:w="120" w:type="dxa"/>
              <w:bottom w:w="60" w:type="dxa"/>
              <w:right w:w="120" w:type="dxa"/>
            </w:tcMar>
          </w:tcPr>
          <w:p w14:paraId="2C0B02FD"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SAE Password Identifiers Used Exclusively</w:t>
            </w:r>
          </w:p>
        </w:tc>
        <w:tc>
          <w:tcPr>
            <w:tcW w:w="6100" w:type="dxa"/>
            <w:tcBorders>
              <w:top w:val="nil"/>
              <w:left w:val="single" w:sz="4" w:space="0" w:color="000000"/>
              <w:bottom w:val="single" w:sz="4" w:space="0" w:color="000000"/>
              <w:right w:val="single" w:sz="10" w:space="0" w:color="000000"/>
            </w:tcBorders>
            <w:tcMar>
              <w:top w:w="120" w:type="dxa"/>
              <w:left w:w="120" w:type="dxa"/>
              <w:bottom w:w="60" w:type="dxa"/>
              <w:right w:w="120" w:type="dxa"/>
            </w:tcMar>
          </w:tcPr>
          <w:p w14:paraId="3D7E721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The AP sets the SAE Password Identifiers Used Exclusively field(Ed) to 1 when every password in the dot11RSNAConfigPasswordValueTable(Ed) has a password identifier and sets it to 0 otherwise. See 12.4.3 (Representation of a password).</w:t>
            </w:r>
          </w:p>
        </w:tc>
      </w:tr>
      <w:tr w:rsidR="00AB71D0" w14:paraId="49FE9A6D"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605381AE" w14:textId="77777777" w:rsidR="00AB71D0" w:rsidRDefault="00B128BB">
            <w:pPr>
              <w:widowControl w:val="0"/>
              <w:pBdr>
                <w:top w:val="nil"/>
                <w:left w:val="nil"/>
                <w:bottom w:val="nil"/>
                <w:right w:val="nil"/>
                <w:between w:val="nil"/>
              </w:pBdr>
              <w:jc w:val="center"/>
              <w:rPr>
                <w:color w:val="000000"/>
                <w:sz w:val="18"/>
                <w:szCs w:val="18"/>
                <w:u w:val="single"/>
              </w:rPr>
            </w:pPr>
            <w:r>
              <w:rPr>
                <w:color w:val="000000"/>
                <w:sz w:val="18"/>
                <w:szCs w:val="18"/>
                <w:u w:val="single"/>
              </w:rPr>
              <w:t>ANA</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7EA2D0B7"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Mirrored</w:t>
            </w:r>
            <w:r w:rsidR="00F53861">
              <w:rPr>
                <w:color w:val="000000"/>
                <w:sz w:val="18"/>
                <w:szCs w:val="18"/>
                <w:u w:val="single"/>
              </w:rPr>
              <w:t xml:space="preserve"> SCS</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472DFAE2" w14:textId="77777777" w:rsidR="00AB71D0" w:rsidRDefault="00F53861">
            <w:pPr>
              <w:widowControl w:val="0"/>
              <w:pBdr>
                <w:top w:val="nil"/>
                <w:left w:val="nil"/>
                <w:bottom w:val="nil"/>
                <w:right w:val="nil"/>
                <w:between w:val="nil"/>
              </w:pBdr>
              <w:rPr>
                <w:color w:val="000000"/>
                <w:sz w:val="18"/>
                <w:szCs w:val="18"/>
                <w:u w:val="single"/>
              </w:rPr>
            </w:pPr>
            <w:r>
              <w:rPr>
                <w:color w:val="000000"/>
                <w:sz w:val="18"/>
                <w:szCs w:val="18"/>
                <w:u w:val="single"/>
              </w:rPr>
              <w:t xml:space="preserve">The STA sets the </w:t>
            </w:r>
            <w:r w:rsidR="00B128BB">
              <w:rPr>
                <w:color w:val="000000"/>
                <w:sz w:val="18"/>
                <w:szCs w:val="18"/>
                <w:u w:val="single"/>
              </w:rPr>
              <w:t>Mirrored</w:t>
            </w:r>
            <w:r>
              <w:rPr>
                <w:color w:val="000000"/>
                <w:sz w:val="18"/>
                <w:szCs w:val="18"/>
                <w:u w:val="single"/>
              </w:rPr>
              <w:t xml:space="preserve"> SCS field to 1 when dot11</w:t>
            </w:r>
            <w:r w:rsidR="00B128BB">
              <w:rPr>
                <w:color w:val="000000"/>
                <w:sz w:val="18"/>
                <w:szCs w:val="18"/>
                <w:u w:val="single"/>
              </w:rPr>
              <w:t>MSCS</w:t>
            </w:r>
            <w:r>
              <w:rPr>
                <w:color w:val="000000"/>
                <w:sz w:val="18"/>
                <w:szCs w:val="18"/>
                <w:u w:val="single"/>
              </w:rPr>
              <w:t>Activated is true and sets it to 0 otherwise.</w:t>
            </w:r>
          </w:p>
        </w:tc>
      </w:tr>
      <w:tr w:rsidR="00AB71D0" w14:paraId="737BF8A1"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477717C5"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(11ai)(Ed)</w:t>
            </w:r>
            <w:r>
              <w:rPr>
                <w:strike/>
                <w:color w:val="000000"/>
                <w:sz w:val="18"/>
                <w:szCs w:val="18"/>
              </w:rPr>
              <w:t>83</w:t>
            </w:r>
            <w:r w:rsidR="00B128BB">
              <w:rPr>
                <w:color w:val="000000"/>
                <w:sz w:val="18"/>
                <w:szCs w:val="18"/>
              </w:rPr>
              <w:t>ANA</w:t>
            </w:r>
            <w:r>
              <w:rPr>
                <w:color w:val="000000"/>
                <w:sz w:val="18"/>
                <w:szCs w:val="18"/>
              </w:rPr>
              <w:t>–</w:t>
            </w:r>
            <w:r>
              <w:rPr>
                <w:i/>
                <w:color w:val="000000"/>
                <w:sz w:val="18"/>
                <w:szCs w:val="18"/>
              </w:rPr>
              <w:t>n</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3ED7C80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772221EA" w14:textId="77777777" w:rsidR="00AB71D0" w:rsidRDefault="00AB71D0">
            <w:pPr>
              <w:widowControl w:val="0"/>
              <w:pBdr>
                <w:top w:val="nil"/>
                <w:left w:val="nil"/>
                <w:bottom w:val="nil"/>
                <w:right w:val="nil"/>
                <w:between w:val="nil"/>
              </w:pBdr>
              <w:rPr>
                <w:color w:val="000000"/>
                <w:sz w:val="18"/>
                <w:szCs w:val="18"/>
              </w:rPr>
            </w:pPr>
          </w:p>
        </w:tc>
      </w:tr>
    </w:tbl>
    <w:p w14:paraId="75FE249B" w14:textId="77777777" w:rsidR="00AB71D0" w:rsidRDefault="00AB71D0">
      <w:pPr>
        <w:rPr>
          <w:b/>
          <w:i/>
          <w:color w:val="FF0000"/>
        </w:rPr>
      </w:pPr>
    </w:p>
    <w:p w14:paraId="31CF52B5" w14:textId="3AAE4900" w:rsidR="00AB71D0" w:rsidRDefault="00AB71D0">
      <w:pPr>
        <w:rPr>
          <w:b/>
          <w:i/>
          <w:color w:val="FF0000"/>
        </w:rPr>
      </w:pPr>
    </w:p>
    <w:p w14:paraId="2B4472B5" w14:textId="2A4B8E05" w:rsidR="00EB7547" w:rsidRDefault="00EB7547" w:rsidP="00EB7547">
      <w:r>
        <w:rPr>
          <w:b/>
          <w:i/>
          <w:color w:val="FF0000"/>
        </w:rPr>
        <w:t>Instruct the editor to add the following section at the end of 6.3:</w:t>
      </w:r>
    </w:p>
    <w:p w14:paraId="7BF14ACA" w14:textId="20B694AF" w:rsidR="00EB7547" w:rsidRDefault="00EB7547" w:rsidP="00EB7547">
      <w:pPr>
        <w:pStyle w:val="H3"/>
        <w:rPr>
          <w:w w:val="100"/>
        </w:rPr>
      </w:pPr>
      <w:r>
        <w:rPr>
          <w:w w:val="100"/>
        </w:rPr>
        <w:t>6.3.xx MSCS request and response procedure</w:t>
      </w:r>
    </w:p>
    <w:p w14:paraId="72CF1AB2" w14:textId="744919E7" w:rsidR="00EB7547" w:rsidRDefault="00931D74" w:rsidP="00931D74">
      <w:pPr>
        <w:pStyle w:val="H4"/>
        <w:rPr>
          <w:w w:val="100"/>
        </w:rPr>
      </w:pPr>
      <w:r>
        <w:rPr>
          <w:w w:val="100"/>
        </w:rPr>
        <w:t xml:space="preserve">6.3.xx.1 </w:t>
      </w:r>
      <w:r w:rsidR="00EB7547">
        <w:rPr>
          <w:w w:val="100"/>
        </w:rPr>
        <w:t>General</w:t>
      </w:r>
    </w:p>
    <w:p w14:paraId="0E400D7D" w14:textId="1C50B607" w:rsidR="00EB7547" w:rsidRDefault="00EB7547" w:rsidP="00EB7547">
      <w:pPr>
        <w:pStyle w:val="T"/>
        <w:rPr>
          <w:w w:val="100"/>
        </w:rPr>
      </w:pPr>
      <w:r>
        <w:rPr>
          <w:w w:val="100"/>
        </w:rPr>
        <w:t xml:space="preserve">The following MLME primitives support the signaling of the MSCS request and response procedure. </w:t>
      </w:r>
    </w:p>
    <w:p w14:paraId="4A521A66" w14:textId="65B04BEF" w:rsidR="00EB7547" w:rsidRDefault="00931D74" w:rsidP="00931D74">
      <w:pPr>
        <w:pStyle w:val="H4"/>
        <w:rPr>
          <w:w w:val="100"/>
        </w:rPr>
      </w:pPr>
      <w:r>
        <w:rPr>
          <w:w w:val="100"/>
        </w:rPr>
        <w:t xml:space="preserve">6.3.xx.2 </w:t>
      </w:r>
      <w:r w:rsidR="00EB7547">
        <w:rPr>
          <w:w w:val="100"/>
        </w:rPr>
        <w:t>MLME-</w:t>
      </w:r>
      <w:proofErr w:type="spellStart"/>
      <w:r>
        <w:rPr>
          <w:w w:val="100"/>
        </w:rPr>
        <w:t>M</w:t>
      </w:r>
      <w:r w:rsidR="00EB7547">
        <w:rPr>
          <w:w w:val="100"/>
        </w:rPr>
        <w:t>SCS.request</w:t>
      </w:r>
      <w:proofErr w:type="spellEnd"/>
    </w:p>
    <w:p w14:paraId="4ACB986A" w14:textId="20A9A46D" w:rsidR="00EB7547" w:rsidRDefault="00931D74" w:rsidP="00931D74">
      <w:pPr>
        <w:pStyle w:val="H5"/>
        <w:rPr>
          <w:w w:val="100"/>
        </w:rPr>
      </w:pPr>
      <w:r>
        <w:rPr>
          <w:w w:val="100"/>
        </w:rPr>
        <w:t xml:space="preserve">6.3.xx.2.1 </w:t>
      </w:r>
      <w:r w:rsidR="00EB7547">
        <w:rPr>
          <w:w w:val="100"/>
        </w:rPr>
        <w:t>Function</w:t>
      </w:r>
    </w:p>
    <w:p w14:paraId="7FA300C8" w14:textId="2711AA9D" w:rsidR="00EB7547" w:rsidRDefault="00EB7547" w:rsidP="00EB7547">
      <w:pPr>
        <w:pStyle w:val="T"/>
        <w:rPr>
          <w:w w:val="100"/>
        </w:rPr>
      </w:pPr>
      <w:r>
        <w:rPr>
          <w:w w:val="100"/>
        </w:rPr>
        <w:t>This primitive requests transmission of an MSCS Request frame to an AP.</w:t>
      </w:r>
    </w:p>
    <w:p w14:paraId="2B61F68A" w14:textId="100B1D35" w:rsidR="00EB7547" w:rsidRDefault="00931D74" w:rsidP="00931D74">
      <w:pPr>
        <w:pStyle w:val="H5"/>
        <w:rPr>
          <w:w w:val="100"/>
        </w:rPr>
      </w:pPr>
      <w:r>
        <w:rPr>
          <w:w w:val="100"/>
        </w:rPr>
        <w:t xml:space="preserve">6.3.xx.2.2 </w:t>
      </w:r>
      <w:r w:rsidR="00EB7547">
        <w:rPr>
          <w:w w:val="100"/>
        </w:rPr>
        <w:t>Semantics of the service primitive</w:t>
      </w:r>
    </w:p>
    <w:p w14:paraId="683BC59A" w14:textId="77777777" w:rsidR="00EB7547" w:rsidRDefault="00EB7547" w:rsidP="00EB7547">
      <w:pPr>
        <w:pStyle w:val="T"/>
        <w:rPr>
          <w:w w:val="100"/>
        </w:rPr>
      </w:pPr>
      <w:r>
        <w:rPr>
          <w:w w:val="100"/>
        </w:rPr>
        <w:t>The primitive parameters are as follows:</w:t>
      </w:r>
    </w:p>
    <w:p w14:paraId="58188AFF" w14:textId="0074D98C" w:rsidR="00EB7547" w:rsidRDefault="00EB7547" w:rsidP="00EB7547">
      <w:pPr>
        <w:pStyle w:val="H"/>
        <w:rPr>
          <w:w w:val="100"/>
        </w:rPr>
      </w:pPr>
      <w:r>
        <w:rPr>
          <w:w w:val="100"/>
        </w:rPr>
        <w:t>MLME-</w:t>
      </w:r>
      <w:proofErr w:type="spellStart"/>
      <w:r>
        <w:rPr>
          <w:w w:val="100"/>
        </w:rPr>
        <w:t>MSCS.request</w:t>
      </w:r>
      <w:proofErr w:type="spellEnd"/>
      <w:r>
        <w:rPr>
          <w:w w:val="100"/>
        </w:rPr>
        <w:t>(</w:t>
      </w:r>
    </w:p>
    <w:p w14:paraId="4099419D" w14:textId="76EE00DE" w:rsidR="00EB7547" w:rsidRDefault="00EB7547" w:rsidP="00EB7547">
      <w:pPr>
        <w:pStyle w:val="Prim"/>
        <w:rPr>
          <w:w w:val="100"/>
        </w:rPr>
      </w:pPr>
      <w:proofErr w:type="spellStart"/>
      <w:r>
        <w:rPr>
          <w:w w:val="100"/>
        </w:rPr>
        <w:t>PeerSTAAddress</w:t>
      </w:r>
      <w:proofErr w:type="spellEnd"/>
      <w:r>
        <w:rPr>
          <w:w w:val="100"/>
        </w:rPr>
        <w:t>,</w:t>
      </w:r>
      <w:r>
        <w:rPr>
          <w:w w:val="100"/>
        </w:rPr>
        <w:br/>
      </w:r>
      <w:proofErr w:type="spellStart"/>
      <w:r>
        <w:rPr>
          <w:w w:val="100"/>
        </w:rPr>
        <w:t>DialogToken</w:t>
      </w:r>
      <w:proofErr w:type="spellEnd"/>
      <w:r>
        <w:rPr>
          <w:w w:val="100"/>
        </w:rPr>
        <w:t>,</w:t>
      </w:r>
      <w:r>
        <w:rPr>
          <w:w w:val="100"/>
        </w:rPr>
        <w:br/>
      </w:r>
      <w:proofErr w:type="spellStart"/>
      <w:r>
        <w:rPr>
          <w:w w:val="100"/>
        </w:rPr>
        <w:t>M</w:t>
      </w:r>
      <w:r w:rsidR="00931D74">
        <w:rPr>
          <w:w w:val="100"/>
        </w:rPr>
        <w:t>SCSDescriptor</w:t>
      </w:r>
      <w:proofErr w:type="spellEnd"/>
      <w:r>
        <w:rPr>
          <w:w w:val="100"/>
        </w:rPr>
        <w:t>,</w:t>
      </w:r>
      <w:r>
        <w:rPr>
          <w:w w:val="100"/>
        </w:rPr>
        <w:br/>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15DE130E"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276E9DE"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6F6CE94"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5FD0F1"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7DF8AD6" w14:textId="77777777" w:rsidR="00EB7547" w:rsidRDefault="00EB7547" w:rsidP="00931D74">
            <w:pPr>
              <w:pStyle w:val="CellHeading"/>
            </w:pPr>
            <w:r>
              <w:rPr>
                <w:w w:val="100"/>
              </w:rPr>
              <w:t>Description</w:t>
            </w:r>
          </w:p>
        </w:tc>
      </w:tr>
      <w:tr w:rsidR="00EB7547" w14:paraId="6359E7FC" w14:textId="77777777" w:rsidTr="00931D74">
        <w:trPr>
          <w:trHeight w:val="6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38DB55D" w14:textId="77777777" w:rsidR="00EB7547" w:rsidRDefault="00EB7547" w:rsidP="00931D74">
            <w:pPr>
              <w:pStyle w:val="CellBody"/>
            </w:pPr>
            <w:proofErr w:type="spellStart"/>
            <w:r>
              <w:rPr>
                <w:w w:val="100"/>
              </w:rPr>
              <w:t>PeerSTAAddress</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E7369E1" w14:textId="77777777" w:rsidR="00EB7547" w:rsidRDefault="00EB7547" w:rsidP="00931D74">
            <w:pPr>
              <w:pStyle w:val="CellBody"/>
            </w:pPr>
            <w:r>
              <w:rPr>
                <w:w w:val="100"/>
              </w:rPr>
              <w:t>MAC 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CB1C650"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B11C25B" w14:textId="0985DE3F" w:rsidR="00EB7547" w:rsidRDefault="00EB7547" w:rsidP="00931D74">
            <w:pPr>
              <w:pStyle w:val="CellBody"/>
            </w:pPr>
            <w:r>
              <w:rPr>
                <w:w w:val="100"/>
              </w:rPr>
              <w:t>Specifies the address of the peer MAC entity with which to perform the MSCS process.</w:t>
            </w:r>
          </w:p>
        </w:tc>
      </w:tr>
      <w:tr w:rsidR="00EB7547" w14:paraId="57CC6D8D"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25A0F7" w14:textId="77777777" w:rsidR="00EB7547" w:rsidRDefault="00EB7547" w:rsidP="00931D74">
            <w:pPr>
              <w:pStyle w:val="CellBody"/>
            </w:pPr>
            <w:proofErr w:type="spellStart"/>
            <w:r>
              <w:rPr>
                <w:w w:val="100"/>
              </w:rPr>
              <w:lastRenderedPageBreak/>
              <w:t>DialogToken</w:t>
            </w:r>
            <w:proofErr w:type="spellEnd"/>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D9CE538"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1265BE" w14:textId="77777777" w:rsidR="00EB7547" w:rsidRDefault="00EB7547" w:rsidP="00931D74">
            <w:pPr>
              <w:pStyle w:val="CellBody"/>
            </w:pPr>
            <w:r>
              <w:rPr>
                <w:w w:val="100"/>
              </w:rPr>
              <w:t>1–255</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7D6000B" w14:textId="1A89E87D" w:rsidR="00EB7547" w:rsidRDefault="00EB7547" w:rsidP="00931D74">
            <w:pPr>
              <w:pStyle w:val="CellBody"/>
            </w:pPr>
            <w:r>
              <w:rPr>
                <w:w w:val="100"/>
              </w:rPr>
              <w:t>The dialog token to identify the MSCS request and response transaction.</w:t>
            </w:r>
          </w:p>
        </w:tc>
      </w:tr>
      <w:tr w:rsidR="00EB7547" w14:paraId="0B8BB0F4" w14:textId="77777777" w:rsidTr="00931D74">
        <w:trPr>
          <w:trHeight w:val="8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893A5F8" w14:textId="332F8C04" w:rsidR="00EB7547" w:rsidRDefault="00EB7547" w:rsidP="00931D74">
            <w:pPr>
              <w:pStyle w:val="CellBody"/>
            </w:pPr>
            <w:proofErr w:type="spellStart"/>
            <w:r>
              <w:rPr>
                <w:w w:val="100"/>
              </w:rPr>
              <w:t>M</w:t>
            </w:r>
            <w:r w:rsidR="00931D74">
              <w:rPr>
                <w:w w:val="100"/>
              </w:rPr>
              <w:t>SCSDescriptor</w:t>
            </w:r>
            <w:proofErr w:type="spellEnd"/>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352FC94" w14:textId="5904A2ED" w:rsidR="00EB7547" w:rsidRDefault="00EB7547" w:rsidP="00931D74">
            <w:pPr>
              <w:pStyle w:val="CellBody"/>
            </w:pPr>
            <w:r>
              <w:rPr>
                <w:w w:val="100"/>
              </w:rPr>
              <w:t>MSCS Descriptor element</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1B0794F" w14:textId="73CBC114" w:rsidR="00EB7547" w:rsidRDefault="00EB7547" w:rsidP="00931D74">
            <w:pPr>
              <w:pStyle w:val="CellBody"/>
            </w:pPr>
            <w:r>
              <w:rPr>
                <w:w w:val="100"/>
              </w:rPr>
              <w:t>MSCS Descriptor element, as defined in 9.4.2.xxx (MSCS Descriptor element)</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A2A8060" w14:textId="7CA481D9" w:rsidR="00EB7547" w:rsidRDefault="00EB7547" w:rsidP="00EB7547">
            <w:pPr>
              <w:pStyle w:val="CellBody"/>
            </w:pPr>
            <w:r>
              <w:rPr>
                <w:w w:val="100"/>
              </w:rPr>
              <w:t>Specifies classifiers and parameters for the MSCS.</w:t>
            </w:r>
          </w:p>
        </w:tc>
      </w:tr>
      <w:tr w:rsidR="00EB7547" w14:paraId="00FB061E"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9103E76" w14:textId="77777777" w:rsidR="00EB7547" w:rsidRDefault="00EB7547" w:rsidP="00931D74">
            <w:pPr>
              <w:pStyle w:val="CellBody"/>
            </w:pPr>
            <w:proofErr w:type="spellStart"/>
            <w:r>
              <w:rPr>
                <w:w w:val="100"/>
              </w:rPr>
              <w:t>VendorSpecificInfo</w:t>
            </w:r>
            <w:proofErr w:type="spellEnd"/>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F38E2B9" w14:textId="77777777" w:rsidR="00EB7547" w:rsidRDefault="00EB7547" w:rsidP="00931D74">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45EB357" w14:textId="77777777" w:rsidR="00EB7547" w:rsidRDefault="00EB7547" w:rsidP="00931D74">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012EC2B" w14:textId="77777777" w:rsidR="00EB7547" w:rsidRDefault="00EB7547" w:rsidP="00931D74">
            <w:pPr>
              <w:pStyle w:val="CellBody"/>
            </w:pPr>
            <w:r>
              <w:rPr>
                <w:w w:val="100"/>
              </w:rPr>
              <w:t>Zero or more elements.</w:t>
            </w:r>
          </w:p>
        </w:tc>
      </w:tr>
    </w:tbl>
    <w:p w14:paraId="39264DDE" w14:textId="77777777" w:rsidR="00EB7547" w:rsidRDefault="00EB7547" w:rsidP="00EB7547">
      <w:pPr>
        <w:pStyle w:val="Prim"/>
        <w:rPr>
          <w:w w:val="100"/>
        </w:rPr>
      </w:pPr>
    </w:p>
    <w:p w14:paraId="0D86147F" w14:textId="65E72420" w:rsidR="00EB7547" w:rsidRDefault="00931D74" w:rsidP="00931D74">
      <w:pPr>
        <w:pStyle w:val="H5"/>
        <w:rPr>
          <w:w w:val="100"/>
        </w:rPr>
      </w:pPr>
      <w:r>
        <w:rPr>
          <w:w w:val="100"/>
        </w:rPr>
        <w:t xml:space="preserve">6.3.xx.2.3 </w:t>
      </w:r>
      <w:r w:rsidR="00EB7547">
        <w:rPr>
          <w:w w:val="100"/>
        </w:rPr>
        <w:t>When generated</w:t>
      </w:r>
    </w:p>
    <w:p w14:paraId="6BCCF8B7" w14:textId="42B44E47" w:rsidR="00EB7547" w:rsidRDefault="00EB7547" w:rsidP="00EB7547">
      <w:pPr>
        <w:pStyle w:val="T"/>
        <w:rPr>
          <w:w w:val="100"/>
        </w:rPr>
      </w:pPr>
      <w:r>
        <w:rPr>
          <w:w w:val="100"/>
        </w:rPr>
        <w:t>This primitive is generated by the SME to request that a MSCS Request frame be sent to the AP with which the STA is associated.</w:t>
      </w:r>
    </w:p>
    <w:p w14:paraId="316E879B" w14:textId="017721E2" w:rsidR="00EB7547" w:rsidRDefault="00931D74" w:rsidP="00931D74">
      <w:pPr>
        <w:pStyle w:val="H5"/>
        <w:rPr>
          <w:w w:val="100"/>
        </w:rPr>
      </w:pPr>
      <w:r>
        <w:rPr>
          <w:w w:val="100"/>
        </w:rPr>
        <w:t xml:space="preserve">6.3.xx.2.4 </w:t>
      </w:r>
      <w:r w:rsidR="00EB7547">
        <w:rPr>
          <w:w w:val="100"/>
        </w:rPr>
        <w:t>Effect of receipt</w:t>
      </w:r>
    </w:p>
    <w:p w14:paraId="78551A59" w14:textId="1F759FBE" w:rsidR="00EB7547" w:rsidRDefault="00EB7547" w:rsidP="00EB7547">
      <w:pPr>
        <w:pStyle w:val="T"/>
        <w:rPr>
          <w:w w:val="100"/>
        </w:rPr>
      </w:pPr>
      <w:r>
        <w:rPr>
          <w:w w:val="100"/>
        </w:rPr>
        <w:t>On receipt of this primitive, the MLME constructs a MSCS Request frame. The STA then attempts to transmit this frame to the AP with which the STA is associated.</w:t>
      </w:r>
    </w:p>
    <w:p w14:paraId="73E0CEC0" w14:textId="798A82EA" w:rsidR="00EB7547" w:rsidRDefault="00931D74" w:rsidP="00931D74">
      <w:pPr>
        <w:pStyle w:val="H4"/>
        <w:rPr>
          <w:w w:val="100"/>
        </w:rPr>
      </w:pPr>
      <w:r>
        <w:rPr>
          <w:w w:val="100"/>
        </w:rPr>
        <w:t xml:space="preserve">6.3.xx.3 </w:t>
      </w:r>
      <w:r w:rsidR="00EB7547">
        <w:rPr>
          <w:w w:val="100"/>
        </w:rPr>
        <w:t>MLME-</w:t>
      </w:r>
      <w:proofErr w:type="spellStart"/>
      <w:r w:rsidR="00EB7547">
        <w:rPr>
          <w:w w:val="100"/>
        </w:rPr>
        <w:t>MSCS.confirm</w:t>
      </w:r>
      <w:proofErr w:type="spellEnd"/>
    </w:p>
    <w:p w14:paraId="126896DC" w14:textId="02E00A9F" w:rsidR="00EB7547" w:rsidRDefault="00931D74" w:rsidP="00931D74">
      <w:pPr>
        <w:pStyle w:val="H5"/>
        <w:rPr>
          <w:w w:val="100"/>
        </w:rPr>
      </w:pPr>
      <w:r>
        <w:rPr>
          <w:w w:val="100"/>
        </w:rPr>
        <w:t xml:space="preserve">6.3.xx.3.1. </w:t>
      </w:r>
      <w:r w:rsidR="00EB7547">
        <w:rPr>
          <w:w w:val="100"/>
        </w:rPr>
        <w:t>Function</w:t>
      </w:r>
    </w:p>
    <w:p w14:paraId="51703A2E" w14:textId="038A23ED" w:rsidR="00EB7547" w:rsidRDefault="00EB7547" w:rsidP="00EB7547">
      <w:pPr>
        <w:pStyle w:val="T"/>
        <w:rPr>
          <w:w w:val="100"/>
        </w:rPr>
      </w:pPr>
      <w:r>
        <w:rPr>
          <w:w w:val="100"/>
        </w:rPr>
        <w:t xml:space="preserve">This primitive reports the result of a </w:t>
      </w:r>
      <w:r w:rsidR="00931D74">
        <w:rPr>
          <w:w w:val="100"/>
        </w:rPr>
        <w:t>M</w:t>
      </w:r>
      <w:r>
        <w:rPr>
          <w:w w:val="100"/>
        </w:rPr>
        <w:t>SCS procedure.</w:t>
      </w:r>
    </w:p>
    <w:p w14:paraId="5974E2C2" w14:textId="7B0727B9" w:rsidR="00EB7547" w:rsidRDefault="00931D74" w:rsidP="00931D74">
      <w:pPr>
        <w:pStyle w:val="H5"/>
        <w:rPr>
          <w:w w:val="100"/>
        </w:rPr>
      </w:pPr>
      <w:r>
        <w:rPr>
          <w:w w:val="100"/>
        </w:rPr>
        <w:t xml:space="preserve">6.3.xx.3.2 </w:t>
      </w:r>
      <w:r w:rsidR="00EB7547">
        <w:rPr>
          <w:w w:val="100"/>
        </w:rPr>
        <w:t>Semantics of the service primitive</w:t>
      </w:r>
    </w:p>
    <w:p w14:paraId="742C0377" w14:textId="77777777" w:rsidR="00EB7547" w:rsidRDefault="00EB7547" w:rsidP="00EB7547">
      <w:pPr>
        <w:pStyle w:val="T"/>
        <w:rPr>
          <w:w w:val="100"/>
        </w:rPr>
      </w:pPr>
      <w:r>
        <w:rPr>
          <w:w w:val="100"/>
        </w:rPr>
        <w:t>The primitive parameters are as follows:</w:t>
      </w:r>
    </w:p>
    <w:p w14:paraId="578DE803" w14:textId="56123A18" w:rsidR="00EB7547" w:rsidRDefault="00EB7547" w:rsidP="00EB7547">
      <w:pPr>
        <w:pStyle w:val="H"/>
        <w:rPr>
          <w:w w:val="100"/>
        </w:rPr>
      </w:pPr>
      <w:r>
        <w:rPr>
          <w:w w:val="100"/>
        </w:rPr>
        <w:t>MLME-</w:t>
      </w:r>
      <w:proofErr w:type="spellStart"/>
      <w:r>
        <w:rPr>
          <w:w w:val="100"/>
        </w:rPr>
        <w:t>MSCS.confirm</w:t>
      </w:r>
      <w:proofErr w:type="spellEnd"/>
      <w:r>
        <w:rPr>
          <w:w w:val="100"/>
        </w:rPr>
        <w:t>(</w:t>
      </w:r>
    </w:p>
    <w:p w14:paraId="221C7473" w14:textId="77777777" w:rsidR="00931D74" w:rsidRDefault="00931D74" w:rsidP="00EB7547">
      <w:pPr>
        <w:pStyle w:val="Prim"/>
        <w:rPr>
          <w:w w:val="100"/>
        </w:rPr>
      </w:pPr>
      <w:proofErr w:type="spellStart"/>
      <w:r>
        <w:rPr>
          <w:w w:val="100"/>
        </w:rPr>
        <w:t>PeerSTAAddress</w:t>
      </w:r>
      <w:proofErr w:type="spellEnd"/>
      <w:r>
        <w:rPr>
          <w:w w:val="100"/>
        </w:rPr>
        <w:t>,</w:t>
      </w:r>
      <w:r>
        <w:rPr>
          <w:w w:val="100"/>
        </w:rPr>
        <w:br/>
      </w:r>
      <w:proofErr w:type="spellStart"/>
      <w:r>
        <w:rPr>
          <w:w w:val="100"/>
        </w:rPr>
        <w:t>DialogToken</w:t>
      </w:r>
      <w:proofErr w:type="spellEnd"/>
      <w:r>
        <w:rPr>
          <w:w w:val="100"/>
        </w:rPr>
        <w:t xml:space="preserve">, </w:t>
      </w:r>
      <w:r>
        <w:rPr>
          <w:w w:val="100"/>
        </w:rPr>
        <w:br/>
        <w:t>Status,</w:t>
      </w:r>
    </w:p>
    <w:p w14:paraId="7A0A97A0" w14:textId="7A652007" w:rsidR="00EB7547" w:rsidRDefault="00931D74" w:rsidP="00EB7547">
      <w:pPr>
        <w:pStyle w:val="Prim"/>
        <w:rPr>
          <w:w w:val="100"/>
        </w:rPr>
      </w:pPr>
      <w:proofErr w:type="spellStart"/>
      <w:r>
        <w:rPr>
          <w:w w:val="100"/>
        </w:rPr>
        <w:t>MSCSDescriptor</w:t>
      </w:r>
      <w:proofErr w:type="spellEnd"/>
      <w:r w:rsidR="00EB7547">
        <w:rPr>
          <w:w w:val="100"/>
        </w:rPr>
        <w:br/>
      </w:r>
      <w:proofErr w:type="spellStart"/>
      <w:r w:rsidR="00EB7547">
        <w:rPr>
          <w:w w:val="100"/>
        </w:rPr>
        <w:t>VendorSpecificInfo</w:t>
      </w:r>
      <w:proofErr w:type="spellEnd"/>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1700"/>
        <w:gridCol w:w="2300"/>
        <w:gridCol w:w="2280"/>
      </w:tblGrid>
      <w:tr w:rsidR="00EB7547" w14:paraId="7B44A660"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367BB7B" w14:textId="77777777" w:rsidR="00EB7547" w:rsidRDefault="00EB7547" w:rsidP="00931D74">
            <w:pPr>
              <w:pStyle w:val="CellHeading"/>
            </w:pPr>
            <w:r>
              <w:rPr>
                <w:w w:val="100"/>
              </w:rPr>
              <w:t>Name</w:t>
            </w:r>
          </w:p>
        </w:tc>
        <w:tc>
          <w:tcPr>
            <w:tcW w:w="17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9015F5" w14:textId="77777777" w:rsidR="00EB7547" w:rsidRDefault="00EB7547" w:rsidP="00931D74">
            <w:pPr>
              <w:pStyle w:val="CellHeading"/>
            </w:pPr>
            <w:r>
              <w:rPr>
                <w:w w:val="100"/>
              </w:rPr>
              <w:t>Type</w:t>
            </w:r>
          </w:p>
        </w:tc>
        <w:tc>
          <w:tcPr>
            <w:tcW w:w="23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BA71B4A" w14:textId="77777777" w:rsidR="00EB7547" w:rsidRDefault="00EB7547" w:rsidP="00931D74">
            <w:pPr>
              <w:pStyle w:val="CellHeading"/>
            </w:pPr>
            <w:r>
              <w:rPr>
                <w:w w:val="100"/>
              </w:rPr>
              <w:t>Valid range</w:t>
            </w:r>
          </w:p>
        </w:tc>
        <w:tc>
          <w:tcPr>
            <w:tcW w:w="22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4CEC412" w14:textId="77777777" w:rsidR="00EB7547" w:rsidRDefault="00EB7547" w:rsidP="00931D74">
            <w:pPr>
              <w:pStyle w:val="CellHeading"/>
            </w:pPr>
            <w:r>
              <w:rPr>
                <w:w w:val="100"/>
              </w:rPr>
              <w:t>Description</w:t>
            </w:r>
          </w:p>
        </w:tc>
      </w:tr>
      <w:tr w:rsidR="00EB7547" w14:paraId="3CE6EA79" w14:textId="77777777" w:rsidTr="00931D74">
        <w:trPr>
          <w:trHeight w:val="8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3AFA7CA" w14:textId="77777777" w:rsidR="00EB7547" w:rsidRDefault="00EB7547" w:rsidP="00931D74">
            <w:pPr>
              <w:pStyle w:val="CellBody"/>
            </w:pPr>
            <w:proofErr w:type="spellStart"/>
            <w:r>
              <w:rPr>
                <w:w w:val="100"/>
              </w:rPr>
              <w:t>PeerSTAAddress</w:t>
            </w:r>
            <w:proofErr w:type="spellEnd"/>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4C4AE0C" w14:textId="77777777" w:rsidR="00EB7547" w:rsidRDefault="00EB7547" w:rsidP="00931D74">
            <w:pPr>
              <w:pStyle w:val="CellBody"/>
            </w:pPr>
            <w:r>
              <w:rPr>
                <w:w w:val="100"/>
              </w:rPr>
              <w:t>MAC Address</w:t>
            </w:r>
          </w:p>
        </w:tc>
        <w:tc>
          <w:tcPr>
            <w:tcW w:w="2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855EF02" w14:textId="77777777" w:rsidR="00EB7547" w:rsidRDefault="00EB7547" w:rsidP="00931D74">
            <w:pPr>
              <w:pStyle w:val="CellBody"/>
            </w:pPr>
            <w:r>
              <w:rPr>
                <w:w w:val="100"/>
              </w:rPr>
              <w:t>Any valid individual MAC address</w:t>
            </w:r>
          </w:p>
        </w:tc>
        <w:tc>
          <w:tcPr>
            <w:tcW w:w="2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3BEE1BD" w14:textId="41F2C0D4" w:rsidR="00EB7547" w:rsidRDefault="00EB7547" w:rsidP="00931D74">
            <w:pPr>
              <w:pStyle w:val="CellBody"/>
            </w:pPr>
            <w:r>
              <w:rPr>
                <w:w w:val="100"/>
              </w:rPr>
              <w:t xml:space="preserve">Specifies the address of the peer MAC entity with which to perform the </w:t>
            </w:r>
            <w:r w:rsidR="00931D74">
              <w:rPr>
                <w:w w:val="100"/>
              </w:rPr>
              <w:t>M</w:t>
            </w:r>
            <w:r>
              <w:rPr>
                <w:w w:val="100"/>
              </w:rPr>
              <w:t>SCS process.</w:t>
            </w:r>
          </w:p>
        </w:tc>
      </w:tr>
      <w:tr w:rsidR="00EB7547" w14:paraId="383FFE96"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1BE037F" w14:textId="77777777" w:rsidR="00EB7547" w:rsidRDefault="00EB7547" w:rsidP="00931D74">
            <w:pPr>
              <w:pStyle w:val="CellBody"/>
            </w:pPr>
            <w:proofErr w:type="spellStart"/>
            <w:r>
              <w:rPr>
                <w:w w:val="100"/>
              </w:rPr>
              <w:t>DialogToken</w:t>
            </w:r>
            <w:proofErr w:type="spellEnd"/>
          </w:p>
        </w:tc>
        <w:tc>
          <w:tcPr>
            <w:tcW w:w="17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198C2F3" w14:textId="77777777" w:rsidR="00EB7547" w:rsidRDefault="00EB7547" w:rsidP="00931D74">
            <w:pPr>
              <w:pStyle w:val="CellBody"/>
            </w:pPr>
            <w:r>
              <w:rPr>
                <w:w w:val="100"/>
              </w:rPr>
              <w:t>Integer</w:t>
            </w:r>
          </w:p>
        </w:tc>
        <w:tc>
          <w:tcPr>
            <w:tcW w:w="2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C7BDDBE" w14:textId="77777777" w:rsidR="00EB7547" w:rsidRDefault="00EB7547" w:rsidP="00931D74">
            <w:pPr>
              <w:pStyle w:val="CellBody"/>
            </w:pPr>
            <w:r>
              <w:rPr>
                <w:w w:val="100"/>
              </w:rPr>
              <w:t>1–255</w:t>
            </w:r>
          </w:p>
        </w:tc>
        <w:tc>
          <w:tcPr>
            <w:tcW w:w="22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6F67700" w14:textId="07399DBB" w:rsidR="00EB7547" w:rsidRDefault="00EB7547" w:rsidP="00931D74">
            <w:pPr>
              <w:pStyle w:val="CellBody"/>
            </w:pPr>
            <w:r>
              <w:rPr>
                <w:w w:val="100"/>
              </w:rPr>
              <w:t xml:space="preserve">The dialog token to identify the </w:t>
            </w:r>
            <w:r w:rsidR="00931D74">
              <w:rPr>
                <w:w w:val="100"/>
              </w:rPr>
              <w:t>M</w:t>
            </w:r>
            <w:r>
              <w:rPr>
                <w:w w:val="100"/>
              </w:rPr>
              <w:t>SCS request and response transaction.</w:t>
            </w:r>
          </w:p>
        </w:tc>
      </w:tr>
      <w:tr w:rsidR="008A6711" w14:paraId="64711013"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46751A2" w14:textId="5D70C195" w:rsidR="008A6711" w:rsidRDefault="008A6711" w:rsidP="008A6711">
            <w:pPr>
              <w:pStyle w:val="CellBody"/>
              <w:rPr>
                <w:w w:val="100"/>
              </w:rPr>
            </w:pPr>
            <w:r>
              <w:rPr>
                <w:w w:val="100"/>
              </w:rPr>
              <w:t>Status</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AB37317" w14:textId="49BF55C2" w:rsidR="008A6711" w:rsidRDefault="008A6711" w:rsidP="008A6711">
            <w:pPr>
              <w:pStyle w:val="CellBody"/>
              <w:rPr>
                <w:w w:val="100"/>
              </w:rPr>
            </w:pPr>
            <w:r>
              <w:rPr>
                <w:w w:val="100"/>
              </w:rPr>
              <w:t>Enumeration(Ed)</w:t>
            </w:r>
          </w:p>
        </w:tc>
        <w:tc>
          <w:tcPr>
            <w:tcW w:w="2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1531EE2" w14:textId="4C49CB24" w:rsidR="008A6711" w:rsidRDefault="008A6711" w:rsidP="008A6711">
            <w:pPr>
              <w:pStyle w:val="CellBody"/>
              <w:rPr>
                <w:w w:val="100"/>
              </w:rPr>
            </w:pPr>
            <w:r>
              <w:rPr>
                <w:w w:val="100"/>
              </w:rPr>
              <w:t>See Table 9-52 (Status codes)</w:t>
            </w:r>
          </w:p>
        </w:tc>
        <w:tc>
          <w:tcPr>
            <w:tcW w:w="2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CD4A2A9" w14:textId="460311D9" w:rsidR="008A6711" w:rsidRDefault="008A6711" w:rsidP="008A6711">
            <w:pPr>
              <w:pStyle w:val="CellBody"/>
              <w:rPr>
                <w:w w:val="100"/>
              </w:rPr>
            </w:pPr>
            <w:r>
              <w:rPr>
                <w:w w:val="100"/>
              </w:rPr>
              <w:t>Indicates the result response. See Table 9-52 (Status codes).</w:t>
            </w:r>
          </w:p>
        </w:tc>
      </w:tr>
      <w:tr w:rsidR="008A6711" w14:paraId="1BF3F735"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2DDED33" w14:textId="4BD04719" w:rsidR="008A6711" w:rsidRDefault="008A6711" w:rsidP="008A6711">
            <w:pPr>
              <w:pStyle w:val="CellBody"/>
              <w:rPr>
                <w:w w:val="100"/>
              </w:rPr>
            </w:pPr>
            <w:proofErr w:type="spellStart"/>
            <w:r>
              <w:rPr>
                <w:w w:val="100"/>
              </w:rPr>
              <w:t>MSCSDescriptor</w:t>
            </w:r>
            <w:proofErr w:type="spellEnd"/>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6E18229" w14:textId="53978F12" w:rsidR="008A6711" w:rsidRDefault="008A6711" w:rsidP="008A6711">
            <w:pPr>
              <w:pStyle w:val="CellBody"/>
              <w:rPr>
                <w:w w:val="100"/>
              </w:rPr>
            </w:pPr>
            <w:r>
              <w:rPr>
                <w:w w:val="100"/>
              </w:rPr>
              <w:t>MSCS Descriptor element</w:t>
            </w:r>
          </w:p>
        </w:tc>
        <w:tc>
          <w:tcPr>
            <w:tcW w:w="2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44B476B" w14:textId="78587988" w:rsidR="008A6711" w:rsidRDefault="008A6711" w:rsidP="008A6711">
            <w:pPr>
              <w:pStyle w:val="CellBody"/>
              <w:rPr>
                <w:w w:val="100"/>
              </w:rPr>
            </w:pPr>
            <w:r>
              <w:rPr>
                <w:w w:val="100"/>
              </w:rPr>
              <w:t>MSCS Descriptor element, as defined in 9.4.2.xxx (MSCS Descriptor element)</w:t>
            </w:r>
          </w:p>
        </w:tc>
        <w:tc>
          <w:tcPr>
            <w:tcW w:w="2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BE8C08" w14:textId="7BA9B993" w:rsidR="00223E72" w:rsidRDefault="00223E72" w:rsidP="008A6711">
            <w:pPr>
              <w:pStyle w:val="CellBody"/>
              <w:rPr>
                <w:w w:val="100"/>
              </w:rPr>
            </w:pPr>
            <w:r>
              <w:rPr>
                <w:w w:val="100"/>
              </w:rPr>
              <w:t>Zero or one elements.</w:t>
            </w:r>
          </w:p>
          <w:p w14:paraId="06FFBCA0" w14:textId="1480B36C" w:rsidR="008A6711" w:rsidRDefault="00223E72" w:rsidP="008A6711">
            <w:pPr>
              <w:pStyle w:val="CellBody"/>
              <w:rPr>
                <w:w w:val="100"/>
              </w:rPr>
            </w:pPr>
            <w:r>
              <w:rPr>
                <w:w w:val="100"/>
              </w:rPr>
              <w:t>S</w:t>
            </w:r>
            <w:r w:rsidR="008A6711">
              <w:rPr>
                <w:w w:val="100"/>
              </w:rPr>
              <w:t>pecifies suggested classifiers and parameters for the MSCS.</w:t>
            </w:r>
          </w:p>
        </w:tc>
      </w:tr>
      <w:tr w:rsidR="008A6711" w14:paraId="777D78F2" w14:textId="77777777" w:rsidTr="00931D74">
        <w:trPr>
          <w:trHeight w:val="4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1964481" w14:textId="77777777" w:rsidR="008A6711" w:rsidRDefault="008A6711" w:rsidP="008A6711">
            <w:pPr>
              <w:pStyle w:val="CellBody"/>
            </w:pPr>
            <w:proofErr w:type="spellStart"/>
            <w:r>
              <w:rPr>
                <w:w w:val="100"/>
              </w:rPr>
              <w:t>VendorSpecificInfo</w:t>
            </w:r>
            <w:proofErr w:type="spellEnd"/>
          </w:p>
        </w:tc>
        <w:tc>
          <w:tcPr>
            <w:tcW w:w="17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CCEEE77" w14:textId="77777777" w:rsidR="008A6711" w:rsidRDefault="008A6711" w:rsidP="008A6711">
            <w:pPr>
              <w:pStyle w:val="CellBody"/>
            </w:pPr>
            <w:r>
              <w:rPr>
                <w:w w:val="100"/>
              </w:rPr>
              <w:t>A set of elements</w:t>
            </w:r>
          </w:p>
        </w:tc>
        <w:tc>
          <w:tcPr>
            <w:tcW w:w="23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99F30C2" w14:textId="77777777" w:rsidR="008A6711" w:rsidRDefault="008A6711" w:rsidP="008A6711">
            <w:pPr>
              <w:pStyle w:val="CellBody"/>
            </w:pPr>
            <w:r>
              <w:rPr>
                <w:w w:val="100"/>
              </w:rPr>
              <w:t>As defined in 9.4.2.25 (Vendor Specific element)</w:t>
            </w:r>
          </w:p>
        </w:tc>
        <w:tc>
          <w:tcPr>
            <w:tcW w:w="228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B1E610A" w14:textId="77777777" w:rsidR="008A6711" w:rsidRDefault="008A6711" w:rsidP="008A6711">
            <w:pPr>
              <w:pStyle w:val="CellBody"/>
            </w:pPr>
            <w:r>
              <w:rPr>
                <w:w w:val="100"/>
              </w:rPr>
              <w:t>Zero or more elements.</w:t>
            </w:r>
          </w:p>
        </w:tc>
      </w:tr>
    </w:tbl>
    <w:p w14:paraId="2395E496" w14:textId="77777777" w:rsidR="00EB7547" w:rsidRDefault="00EB7547" w:rsidP="00EB7547">
      <w:pPr>
        <w:pStyle w:val="Prim"/>
        <w:rPr>
          <w:w w:val="100"/>
        </w:rPr>
      </w:pPr>
    </w:p>
    <w:p w14:paraId="486F0DF5" w14:textId="21819156" w:rsidR="00EB7547" w:rsidRDefault="00931D74" w:rsidP="00931D74">
      <w:pPr>
        <w:pStyle w:val="H5"/>
        <w:rPr>
          <w:w w:val="100"/>
        </w:rPr>
      </w:pPr>
      <w:r>
        <w:rPr>
          <w:w w:val="100"/>
        </w:rPr>
        <w:t xml:space="preserve">6.3.xx.3.3 </w:t>
      </w:r>
      <w:r w:rsidR="00EB7547">
        <w:rPr>
          <w:w w:val="100"/>
        </w:rPr>
        <w:t>When generated</w:t>
      </w:r>
    </w:p>
    <w:p w14:paraId="67774412" w14:textId="05321F91" w:rsidR="00EB7547" w:rsidRDefault="00EB7547" w:rsidP="00EB7547">
      <w:pPr>
        <w:pStyle w:val="T"/>
        <w:keepNext/>
        <w:rPr>
          <w:w w:val="100"/>
        </w:rPr>
      </w:pPr>
      <w:r>
        <w:rPr>
          <w:w w:val="100"/>
        </w:rPr>
        <w:t>This primitive is generated by the MLME as a result of an MLME-</w:t>
      </w:r>
      <w:proofErr w:type="spellStart"/>
      <w:r w:rsidR="00931D74">
        <w:rPr>
          <w:w w:val="100"/>
        </w:rPr>
        <w:t>M</w:t>
      </w:r>
      <w:r>
        <w:rPr>
          <w:w w:val="100"/>
        </w:rPr>
        <w:t>SCS.request</w:t>
      </w:r>
      <w:proofErr w:type="spellEnd"/>
      <w:r>
        <w:rPr>
          <w:w w:val="100"/>
        </w:rPr>
        <w:t xml:space="preserve"> primitive and indicates the results of the request.</w:t>
      </w:r>
    </w:p>
    <w:p w14:paraId="657B5F19" w14:textId="2F32A217" w:rsidR="00EB7547" w:rsidRDefault="00EB7547" w:rsidP="00EB7547">
      <w:pPr>
        <w:pStyle w:val="T"/>
        <w:keepNext/>
        <w:rPr>
          <w:w w:val="100"/>
        </w:rPr>
      </w:pPr>
      <w:r>
        <w:rPr>
          <w:w w:val="100"/>
        </w:rPr>
        <w:t xml:space="preserve">This primitive is generated when the STA receives a </w:t>
      </w:r>
      <w:r w:rsidR="00931D74">
        <w:rPr>
          <w:w w:val="100"/>
        </w:rPr>
        <w:t>M</w:t>
      </w:r>
      <w:r>
        <w:rPr>
          <w:w w:val="100"/>
        </w:rPr>
        <w:t xml:space="preserve">SCS Response frame from the AP. </w:t>
      </w:r>
    </w:p>
    <w:p w14:paraId="48FC25E3" w14:textId="0798DE8A" w:rsidR="00EB7547" w:rsidRDefault="00931D74" w:rsidP="00931D74">
      <w:pPr>
        <w:pStyle w:val="H5"/>
        <w:rPr>
          <w:w w:val="100"/>
        </w:rPr>
      </w:pPr>
      <w:r>
        <w:rPr>
          <w:w w:val="100"/>
        </w:rPr>
        <w:t xml:space="preserve">6.3.xx.3.4 </w:t>
      </w:r>
      <w:r w:rsidR="00EB7547">
        <w:rPr>
          <w:w w:val="100"/>
        </w:rPr>
        <w:t>Effect of receipt</w:t>
      </w:r>
    </w:p>
    <w:p w14:paraId="0C464D36" w14:textId="223776AF" w:rsidR="00EB7547" w:rsidRDefault="00EB7547" w:rsidP="00EB7547">
      <w:pPr>
        <w:pStyle w:val="T"/>
        <w:rPr>
          <w:w w:val="100"/>
        </w:rPr>
      </w:pPr>
      <w:r>
        <w:rPr>
          <w:w w:val="100"/>
        </w:rPr>
        <w:t>On receipt of this primitive, the SME should operate according to the procedure in 11.26.</w:t>
      </w:r>
      <w:r w:rsidR="00931D74">
        <w:rPr>
          <w:w w:val="100"/>
        </w:rPr>
        <w:t>3</w:t>
      </w:r>
      <w:r>
        <w:rPr>
          <w:w w:val="100"/>
        </w:rPr>
        <w:t xml:space="preserve"> (</w:t>
      </w:r>
      <w:r w:rsidR="00931D74">
        <w:rPr>
          <w:w w:val="100"/>
        </w:rPr>
        <w:t>M</w:t>
      </w:r>
      <w:r>
        <w:rPr>
          <w:w w:val="100"/>
        </w:rPr>
        <w:t>SCS procedures).</w:t>
      </w:r>
    </w:p>
    <w:p w14:paraId="000CB8A2" w14:textId="5C247664" w:rsidR="00EB7547" w:rsidRDefault="00931D74" w:rsidP="00931D74">
      <w:pPr>
        <w:pStyle w:val="H4"/>
        <w:rPr>
          <w:w w:val="100"/>
        </w:rPr>
      </w:pPr>
      <w:r>
        <w:rPr>
          <w:w w:val="100"/>
        </w:rPr>
        <w:t xml:space="preserve">6.3.xx.4 </w:t>
      </w:r>
      <w:r w:rsidR="00EB7547">
        <w:rPr>
          <w:w w:val="100"/>
        </w:rPr>
        <w:t>MLME-</w:t>
      </w:r>
      <w:proofErr w:type="spellStart"/>
      <w:r>
        <w:rPr>
          <w:w w:val="100"/>
        </w:rPr>
        <w:t>M</w:t>
      </w:r>
      <w:r w:rsidR="00EB7547">
        <w:rPr>
          <w:w w:val="100"/>
        </w:rPr>
        <w:t>SCS.indication</w:t>
      </w:r>
      <w:proofErr w:type="spellEnd"/>
    </w:p>
    <w:p w14:paraId="0313D22E" w14:textId="563BE373" w:rsidR="00EB7547" w:rsidRDefault="00931D74" w:rsidP="00931D74">
      <w:pPr>
        <w:pStyle w:val="H5"/>
        <w:rPr>
          <w:w w:val="100"/>
        </w:rPr>
      </w:pPr>
      <w:r>
        <w:rPr>
          <w:w w:val="100"/>
        </w:rPr>
        <w:t xml:space="preserve">6.3.xx.4.1 </w:t>
      </w:r>
      <w:r w:rsidR="00EB7547">
        <w:rPr>
          <w:w w:val="100"/>
        </w:rPr>
        <w:t>Function</w:t>
      </w:r>
    </w:p>
    <w:p w14:paraId="2A72F273" w14:textId="0FBCDEBF" w:rsidR="00EB7547" w:rsidRDefault="00EB7547" w:rsidP="00EB7547">
      <w:pPr>
        <w:pStyle w:val="T"/>
        <w:rPr>
          <w:w w:val="100"/>
        </w:rPr>
      </w:pPr>
      <w:r>
        <w:rPr>
          <w:w w:val="100"/>
        </w:rPr>
        <w:t xml:space="preserve">This primitive indicates that an </w:t>
      </w:r>
      <w:r w:rsidR="00931D74">
        <w:rPr>
          <w:w w:val="100"/>
        </w:rPr>
        <w:t>M</w:t>
      </w:r>
      <w:r>
        <w:rPr>
          <w:w w:val="100"/>
        </w:rPr>
        <w:t xml:space="preserve">SCS Request frame was received from a non-AP STA. </w:t>
      </w:r>
    </w:p>
    <w:p w14:paraId="16CBEEB4" w14:textId="29FE5763" w:rsidR="00EB7547" w:rsidRDefault="00931D74" w:rsidP="00931D74">
      <w:pPr>
        <w:pStyle w:val="H5"/>
        <w:rPr>
          <w:w w:val="100"/>
        </w:rPr>
      </w:pPr>
      <w:r>
        <w:rPr>
          <w:w w:val="100"/>
        </w:rPr>
        <w:t xml:space="preserve">6.3.xx.4.2 </w:t>
      </w:r>
      <w:r w:rsidR="00EB7547">
        <w:rPr>
          <w:w w:val="100"/>
        </w:rPr>
        <w:t>Semantics of the service primitive</w:t>
      </w:r>
    </w:p>
    <w:p w14:paraId="28913740" w14:textId="77777777" w:rsidR="00EB7547" w:rsidRDefault="00EB7547" w:rsidP="00EB7547">
      <w:pPr>
        <w:pStyle w:val="T"/>
        <w:keepNext/>
        <w:rPr>
          <w:w w:val="100"/>
        </w:rPr>
      </w:pPr>
      <w:r>
        <w:rPr>
          <w:w w:val="100"/>
        </w:rPr>
        <w:t>The primitive parameters are as follows:</w:t>
      </w:r>
    </w:p>
    <w:p w14:paraId="66014D24" w14:textId="539B8CE2" w:rsidR="00EB7547" w:rsidRDefault="00EB7547" w:rsidP="00EB7547">
      <w:pPr>
        <w:pStyle w:val="H"/>
        <w:keepNext/>
        <w:rPr>
          <w:w w:val="100"/>
        </w:rPr>
      </w:pPr>
      <w:r>
        <w:rPr>
          <w:w w:val="100"/>
        </w:rPr>
        <w:t>MLME-</w:t>
      </w:r>
      <w:proofErr w:type="spellStart"/>
      <w:r w:rsidR="00931D74">
        <w:rPr>
          <w:w w:val="100"/>
        </w:rPr>
        <w:t>M</w:t>
      </w:r>
      <w:r>
        <w:rPr>
          <w:w w:val="100"/>
        </w:rPr>
        <w:t>SCS.indication</w:t>
      </w:r>
      <w:proofErr w:type="spellEnd"/>
      <w:r>
        <w:rPr>
          <w:w w:val="100"/>
        </w:rPr>
        <w:t>(</w:t>
      </w:r>
    </w:p>
    <w:p w14:paraId="5AF95570" w14:textId="21EAD4AC" w:rsidR="00EB7547" w:rsidRDefault="00EB7547" w:rsidP="00EB7547">
      <w:pPr>
        <w:pStyle w:val="Prim"/>
        <w:rPr>
          <w:w w:val="100"/>
        </w:rPr>
      </w:pPr>
      <w:proofErr w:type="spellStart"/>
      <w:r>
        <w:rPr>
          <w:w w:val="100"/>
        </w:rPr>
        <w:t>PeerSTAAddress</w:t>
      </w:r>
      <w:proofErr w:type="spellEnd"/>
      <w:r>
        <w:rPr>
          <w:w w:val="100"/>
        </w:rPr>
        <w:t>,</w:t>
      </w:r>
      <w:r>
        <w:rPr>
          <w:w w:val="100"/>
        </w:rPr>
        <w:br/>
      </w:r>
      <w:proofErr w:type="spellStart"/>
      <w:r>
        <w:rPr>
          <w:w w:val="100"/>
        </w:rPr>
        <w:t>DialogToken</w:t>
      </w:r>
      <w:proofErr w:type="spellEnd"/>
      <w:r>
        <w:rPr>
          <w:w w:val="100"/>
        </w:rPr>
        <w:t>,</w:t>
      </w:r>
      <w:r>
        <w:rPr>
          <w:w w:val="100"/>
        </w:rPr>
        <w:br/>
      </w:r>
      <w:proofErr w:type="spellStart"/>
      <w:r w:rsidR="00931D74">
        <w:rPr>
          <w:w w:val="100"/>
        </w:rPr>
        <w:t>M</w:t>
      </w:r>
      <w:r>
        <w:rPr>
          <w:w w:val="100"/>
        </w:rPr>
        <w:t>SCS</w:t>
      </w:r>
      <w:r w:rsidR="00931D74">
        <w:rPr>
          <w:w w:val="100"/>
        </w:rPr>
        <w:t>Descriptor</w:t>
      </w:r>
      <w:proofErr w:type="spellEnd"/>
      <w:r>
        <w:rPr>
          <w:w w:val="100"/>
        </w:rPr>
        <w:t>,</w:t>
      </w:r>
      <w:r>
        <w:rPr>
          <w:w w:val="100"/>
        </w:rPr>
        <w:br/>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354246C7"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A4F9117"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7DEC4E"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EDF5B14"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9B5F9F0" w14:textId="77777777" w:rsidR="00EB7547" w:rsidRDefault="00EB7547" w:rsidP="00931D74">
            <w:pPr>
              <w:pStyle w:val="CellHeading"/>
            </w:pPr>
            <w:r>
              <w:rPr>
                <w:w w:val="100"/>
              </w:rPr>
              <w:t>Description</w:t>
            </w:r>
          </w:p>
        </w:tc>
      </w:tr>
      <w:tr w:rsidR="00EB7547" w14:paraId="0AE48A8E" w14:textId="77777777" w:rsidTr="00931D74">
        <w:trPr>
          <w:trHeight w:val="8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AA20AEC" w14:textId="77777777" w:rsidR="00EB7547" w:rsidRDefault="00EB7547" w:rsidP="00931D74">
            <w:pPr>
              <w:pStyle w:val="CellBody"/>
            </w:pPr>
            <w:proofErr w:type="spellStart"/>
            <w:r>
              <w:rPr>
                <w:w w:val="100"/>
              </w:rPr>
              <w:t>PeerSTAAddress</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589D647" w14:textId="77777777" w:rsidR="00EB7547" w:rsidRDefault="00EB7547" w:rsidP="00931D74">
            <w:pPr>
              <w:pStyle w:val="CellBody"/>
            </w:pPr>
            <w:proofErr w:type="spellStart"/>
            <w:r>
              <w:rPr>
                <w:w w:val="100"/>
              </w:rPr>
              <w:t>MACAddress</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3EE33C3"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444B51A" w14:textId="7849A110" w:rsidR="00EB7547" w:rsidRDefault="00EB7547" w:rsidP="00931D74">
            <w:pPr>
              <w:pStyle w:val="CellBody"/>
            </w:pPr>
            <w:r>
              <w:rPr>
                <w:w w:val="100"/>
              </w:rPr>
              <w:t xml:space="preserve">The address of the non-AP STA MAC entity from which an </w:t>
            </w:r>
            <w:r w:rsidR="00931D74">
              <w:rPr>
                <w:w w:val="100"/>
              </w:rPr>
              <w:t>M</w:t>
            </w:r>
            <w:r>
              <w:rPr>
                <w:w w:val="100"/>
              </w:rPr>
              <w:t>SCS Request frame was received.</w:t>
            </w:r>
          </w:p>
        </w:tc>
      </w:tr>
      <w:tr w:rsidR="00EB7547" w14:paraId="1700F6B4"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CA41078" w14:textId="77777777" w:rsidR="00EB7547" w:rsidRDefault="00EB7547" w:rsidP="00931D74">
            <w:pPr>
              <w:pStyle w:val="CellBody"/>
            </w:pPr>
            <w:proofErr w:type="spellStart"/>
            <w:r>
              <w:rPr>
                <w:w w:val="100"/>
              </w:rPr>
              <w:t>DialogToken</w:t>
            </w:r>
            <w:proofErr w:type="spellEnd"/>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D18D636"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CDEB0F4" w14:textId="77777777" w:rsidR="00EB7547" w:rsidRDefault="00EB7547" w:rsidP="00931D74">
            <w:pPr>
              <w:pStyle w:val="CellBody"/>
            </w:pPr>
            <w:r>
              <w:rPr>
                <w:w w:val="100"/>
              </w:rPr>
              <w:t>1–255</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6376A98" w14:textId="399CF0BD" w:rsidR="00EB7547" w:rsidRDefault="00EB7547" w:rsidP="00931D74">
            <w:pPr>
              <w:pStyle w:val="CellBody"/>
            </w:pPr>
            <w:r>
              <w:rPr>
                <w:w w:val="100"/>
              </w:rPr>
              <w:t xml:space="preserve">The dialog token to identify the </w:t>
            </w:r>
            <w:r w:rsidR="00931D74">
              <w:rPr>
                <w:w w:val="100"/>
              </w:rPr>
              <w:t>M</w:t>
            </w:r>
            <w:r>
              <w:rPr>
                <w:w w:val="100"/>
              </w:rPr>
              <w:t>SCS request and response transaction.</w:t>
            </w:r>
          </w:p>
        </w:tc>
      </w:tr>
      <w:tr w:rsidR="008A6711" w14:paraId="35DFB548" w14:textId="77777777" w:rsidTr="00931D74">
        <w:trPr>
          <w:trHeight w:val="8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B0514AF" w14:textId="62AD9DF8" w:rsidR="008A6711" w:rsidRDefault="008A6711" w:rsidP="008A6711">
            <w:pPr>
              <w:pStyle w:val="CellBody"/>
            </w:pPr>
            <w:proofErr w:type="spellStart"/>
            <w:r>
              <w:rPr>
                <w:w w:val="100"/>
              </w:rPr>
              <w:t>MSCSDescriptor</w:t>
            </w:r>
            <w:proofErr w:type="spellEnd"/>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F74761" w14:textId="76BA9C31" w:rsidR="008A6711" w:rsidRDefault="008A6711" w:rsidP="008A6711">
            <w:pPr>
              <w:pStyle w:val="CellBody"/>
            </w:pPr>
            <w:r>
              <w:rPr>
                <w:w w:val="100"/>
              </w:rPr>
              <w:t>MSCS Descriptor element</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7A2ADB" w14:textId="20D1D7F0" w:rsidR="008A6711" w:rsidRDefault="008A6711" w:rsidP="008A6711">
            <w:pPr>
              <w:pStyle w:val="CellBody"/>
            </w:pPr>
            <w:r>
              <w:rPr>
                <w:w w:val="100"/>
              </w:rPr>
              <w:t>MSCS Descriptor element, as defined in 9.4.2.xxx (MSCS Descriptor element)</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ACAEC7F" w14:textId="2D55E429" w:rsidR="008A6711" w:rsidRDefault="008A6711" w:rsidP="008A6711">
            <w:pPr>
              <w:pStyle w:val="CellBody"/>
            </w:pPr>
            <w:r>
              <w:rPr>
                <w:w w:val="100"/>
              </w:rPr>
              <w:t>Specifies classifiers and parameters for the MSCS.</w:t>
            </w:r>
          </w:p>
        </w:tc>
      </w:tr>
      <w:tr w:rsidR="008A6711" w14:paraId="438EF539"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23A4945" w14:textId="77777777" w:rsidR="008A6711" w:rsidRDefault="008A6711" w:rsidP="008A6711">
            <w:pPr>
              <w:pStyle w:val="CellBody"/>
            </w:pPr>
            <w:proofErr w:type="spellStart"/>
            <w:r>
              <w:rPr>
                <w:w w:val="100"/>
              </w:rPr>
              <w:t>VendorSpecificInfo</w:t>
            </w:r>
            <w:proofErr w:type="spellEnd"/>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119CC28" w14:textId="77777777" w:rsidR="008A6711" w:rsidRDefault="008A6711" w:rsidP="008A6711">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5BA108C" w14:textId="77777777" w:rsidR="008A6711" w:rsidRDefault="008A6711" w:rsidP="008A6711">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4E1981A2" w14:textId="77777777" w:rsidR="008A6711" w:rsidRDefault="008A6711" w:rsidP="008A6711">
            <w:pPr>
              <w:pStyle w:val="CellBody"/>
            </w:pPr>
            <w:r>
              <w:rPr>
                <w:w w:val="100"/>
              </w:rPr>
              <w:t>Zero or more elements.</w:t>
            </w:r>
          </w:p>
        </w:tc>
      </w:tr>
    </w:tbl>
    <w:p w14:paraId="5E626F96" w14:textId="77777777" w:rsidR="00EB7547" w:rsidRDefault="00EB7547" w:rsidP="00EB7547">
      <w:pPr>
        <w:pStyle w:val="Prim"/>
        <w:rPr>
          <w:w w:val="100"/>
        </w:rPr>
      </w:pPr>
    </w:p>
    <w:p w14:paraId="015FAC35" w14:textId="6587B7FE" w:rsidR="00EB7547" w:rsidRDefault="00931D74" w:rsidP="00931D74">
      <w:pPr>
        <w:pStyle w:val="H5"/>
        <w:rPr>
          <w:w w:val="100"/>
        </w:rPr>
      </w:pPr>
      <w:r>
        <w:rPr>
          <w:w w:val="100"/>
        </w:rPr>
        <w:t xml:space="preserve">6.3.xx.4.3 </w:t>
      </w:r>
      <w:r w:rsidR="00EB7547">
        <w:rPr>
          <w:w w:val="100"/>
        </w:rPr>
        <w:t>When generated</w:t>
      </w:r>
    </w:p>
    <w:p w14:paraId="4E5E1125" w14:textId="5BF21C80" w:rsidR="00EB7547" w:rsidRDefault="00EB7547" w:rsidP="00EB7547">
      <w:pPr>
        <w:pStyle w:val="T"/>
        <w:rPr>
          <w:w w:val="100"/>
        </w:rPr>
      </w:pPr>
      <w:r>
        <w:rPr>
          <w:w w:val="100"/>
        </w:rPr>
        <w:t>This primitive is gene</w:t>
      </w:r>
      <w:r w:rsidR="00931D74">
        <w:rPr>
          <w:w w:val="100"/>
        </w:rPr>
        <w:t>rated by the MLME when an M</w:t>
      </w:r>
      <w:r>
        <w:rPr>
          <w:w w:val="100"/>
        </w:rPr>
        <w:t>SCS Request frame is received.</w:t>
      </w:r>
    </w:p>
    <w:p w14:paraId="09C49283" w14:textId="371EF590" w:rsidR="00EB7547" w:rsidRDefault="008A6711" w:rsidP="008A6711">
      <w:pPr>
        <w:pStyle w:val="H5"/>
        <w:rPr>
          <w:w w:val="100"/>
        </w:rPr>
      </w:pPr>
      <w:r>
        <w:rPr>
          <w:w w:val="100"/>
        </w:rPr>
        <w:t xml:space="preserve">6.3.xx.4.4 </w:t>
      </w:r>
      <w:r w:rsidR="00EB7547">
        <w:rPr>
          <w:w w:val="100"/>
        </w:rPr>
        <w:t>Effect of receipt</w:t>
      </w:r>
    </w:p>
    <w:p w14:paraId="553550E7" w14:textId="467DC48F" w:rsidR="00EB7547" w:rsidRDefault="00EB7547" w:rsidP="00EB7547">
      <w:pPr>
        <w:pStyle w:val="T"/>
        <w:rPr>
          <w:w w:val="100"/>
        </w:rPr>
      </w:pPr>
      <w:r>
        <w:rPr>
          <w:w w:val="100"/>
        </w:rPr>
        <w:t>On receipt of this primitive, the SME should operate accor</w:t>
      </w:r>
      <w:r w:rsidR="00931D74">
        <w:rPr>
          <w:w w:val="100"/>
        </w:rPr>
        <w:t>ding to the procedure in 11.26.3</w:t>
      </w:r>
      <w:r>
        <w:rPr>
          <w:w w:val="100"/>
        </w:rPr>
        <w:t xml:space="preserve"> (</w:t>
      </w:r>
      <w:r w:rsidR="00931D74">
        <w:rPr>
          <w:w w:val="100"/>
        </w:rPr>
        <w:t>M</w:t>
      </w:r>
      <w:r>
        <w:rPr>
          <w:w w:val="100"/>
        </w:rPr>
        <w:t>SCS procedures).</w:t>
      </w:r>
    </w:p>
    <w:p w14:paraId="796D9949" w14:textId="38D36DD1" w:rsidR="00EB7547" w:rsidRDefault="008A6711" w:rsidP="008A6711">
      <w:pPr>
        <w:pStyle w:val="H4"/>
        <w:spacing w:after="120"/>
        <w:rPr>
          <w:w w:val="100"/>
        </w:rPr>
      </w:pPr>
      <w:r>
        <w:rPr>
          <w:w w:val="100"/>
        </w:rPr>
        <w:lastRenderedPageBreak/>
        <w:t xml:space="preserve">6.3.xx.5 </w:t>
      </w:r>
      <w:r w:rsidR="00EB7547">
        <w:rPr>
          <w:w w:val="100"/>
        </w:rPr>
        <w:t>MLME-</w:t>
      </w:r>
      <w:proofErr w:type="spellStart"/>
      <w:r w:rsidR="00931D74">
        <w:rPr>
          <w:w w:val="100"/>
        </w:rPr>
        <w:t>M</w:t>
      </w:r>
      <w:r w:rsidR="00EB7547">
        <w:rPr>
          <w:w w:val="100"/>
        </w:rPr>
        <w:t>SCS.response</w:t>
      </w:r>
      <w:proofErr w:type="spellEnd"/>
    </w:p>
    <w:p w14:paraId="7C9E90E2" w14:textId="5BECC152" w:rsidR="00EB7547" w:rsidRDefault="008A6711" w:rsidP="008A6711">
      <w:pPr>
        <w:pStyle w:val="H5"/>
        <w:spacing w:before="120"/>
        <w:rPr>
          <w:w w:val="100"/>
        </w:rPr>
      </w:pPr>
      <w:r>
        <w:rPr>
          <w:w w:val="100"/>
        </w:rPr>
        <w:t xml:space="preserve">6.3.xx.5.1 </w:t>
      </w:r>
      <w:r w:rsidR="00EB7547">
        <w:rPr>
          <w:w w:val="100"/>
        </w:rPr>
        <w:t>Function</w:t>
      </w:r>
    </w:p>
    <w:p w14:paraId="6A29289B" w14:textId="791F4D67" w:rsidR="00EB7547" w:rsidRDefault="00EB7547" w:rsidP="00EB7547">
      <w:pPr>
        <w:pStyle w:val="T"/>
        <w:rPr>
          <w:w w:val="100"/>
        </w:rPr>
      </w:pPr>
      <w:r>
        <w:rPr>
          <w:w w:val="100"/>
        </w:rPr>
        <w:t>This primitive is generated in response to an MLME-</w:t>
      </w:r>
      <w:proofErr w:type="spellStart"/>
      <w:r w:rsidR="00931D74">
        <w:rPr>
          <w:w w:val="100"/>
        </w:rPr>
        <w:t>M</w:t>
      </w:r>
      <w:r>
        <w:rPr>
          <w:w w:val="100"/>
        </w:rPr>
        <w:t>SCS.indication</w:t>
      </w:r>
      <w:proofErr w:type="spellEnd"/>
      <w:r>
        <w:rPr>
          <w:w w:val="100"/>
        </w:rPr>
        <w:t xml:space="preserve"> primitive requesting an </w:t>
      </w:r>
      <w:r w:rsidR="00931D74">
        <w:rPr>
          <w:w w:val="100"/>
        </w:rPr>
        <w:t>M</w:t>
      </w:r>
      <w:r>
        <w:rPr>
          <w:w w:val="100"/>
        </w:rPr>
        <w:t xml:space="preserve">SCS Response frame be sent to a non-AP STA. </w:t>
      </w:r>
    </w:p>
    <w:p w14:paraId="4807C1E9" w14:textId="5092E853" w:rsidR="00EB7547" w:rsidRDefault="008A6711" w:rsidP="008A6711">
      <w:pPr>
        <w:pStyle w:val="H5"/>
        <w:rPr>
          <w:w w:val="100"/>
        </w:rPr>
      </w:pPr>
      <w:r>
        <w:rPr>
          <w:w w:val="100"/>
        </w:rPr>
        <w:t xml:space="preserve">6.3.xx.5.2 </w:t>
      </w:r>
      <w:r w:rsidR="00EB7547">
        <w:rPr>
          <w:w w:val="100"/>
        </w:rPr>
        <w:t>Semantics of the service primitive</w:t>
      </w:r>
    </w:p>
    <w:p w14:paraId="6CA6EE4B" w14:textId="77777777" w:rsidR="00EB7547" w:rsidRDefault="00EB7547" w:rsidP="00EB7547">
      <w:pPr>
        <w:pStyle w:val="T"/>
        <w:rPr>
          <w:w w:val="100"/>
        </w:rPr>
      </w:pPr>
      <w:r>
        <w:rPr>
          <w:w w:val="100"/>
        </w:rPr>
        <w:t>The primitive parameters are as follows:</w:t>
      </w:r>
    </w:p>
    <w:p w14:paraId="5B10AD9A" w14:textId="445C7670" w:rsidR="00EB7547" w:rsidRDefault="00EB7547" w:rsidP="00EB7547">
      <w:pPr>
        <w:pStyle w:val="H"/>
        <w:rPr>
          <w:w w:val="100"/>
        </w:rPr>
      </w:pPr>
      <w:r>
        <w:rPr>
          <w:w w:val="100"/>
        </w:rPr>
        <w:t>MLME-</w:t>
      </w:r>
      <w:proofErr w:type="spellStart"/>
      <w:r w:rsidR="00931D74">
        <w:rPr>
          <w:w w:val="100"/>
        </w:rPr>
        <w:t>M</w:t>
      </w:r>
      <w:r>
        <w:rPr>
          <w:w w:val="100"/>
        </w:rPr>
        <w:t>SCS.response</w:t>
      </w:r>
      <w:proofErr w:type="spellEnd"/>
      <w:r>
        <w:rPr>
          <w:w w:val="100"/>
        </w:rPr>
        <w:t>(</w:t>
      </w:r>
    </w:p>
    <w:p w14:paraId="5CED21BB" w14:textId="4DC94995" w:rsidR="00931D74" w:rsidRDefault="00931D74" w:rsidP="00EB7547">
      <w:pPr>
        <w:pStyle w:val="Prim"/>
        <w:rPr>
          <w:w w:val="100"/>
        </w:rPr>
      </w:pPr>
      <w:proofErr w:type="spellStart"/>
      <w:r>
        <w:rPr>
          <w:w w:val="100"/>
        </w:rPr>
        <w:t>PeerSTAAddress</w:t>
      </w:r>
      <w:proofErr w:type="spellEnd"/>
      <w:r>
        <w:rPr>
          <w:w w:val="100"/>
        </w:rPr>
        <w:t>,</w:t>
      </w:r>
      <w:r>
        <w:rPr>
          <w:w w:val="100"/>
        </w:rPr>
        <w:br/>
      </w:r>
      <w:proofErr w:type="spellStart"/>
      <w:r>
        <w:rPr>
          <w:w w:val="100"/>
        </w:rPr>
        <w:t>DialogToken</w:t>
      </w:r>
      <w:proofErr w:type="spellEnd"/>
      <w:r>
        <w:rPr>
          <w:w w:val="100"/>
        </w:rPr>
        <w:t xml:space="preserve">, </w:t>
      </w:r>
    </w:p>
    <w:p w14:paraId="0F01DA12" w14:textId="77777777" w:rsidR="008A6711" w:rsidRDefault="00931D74" w:rsidP="00EB7547">
      <w:pPr>
        <w:pStyle w:val="Prim"/>
        <w:rPr>
          <w:w w:val="100"/>
        </w:rPr>
      </w:pPr>
      <w:r>
        <w:rPr>
          <w:w w:val="100"/>
        </w:rPr>
        <w:t>Status,</w:t>
      </w:r>
    </w:p>
    <w:p w14:paraId="29E0DE9D" w14:textId="33FC4D27" w:rsidR="00EB7547" w:rsidRDefault="008A6711" w:rsidP="008A6711">
      <w:pPr>
        <w:pStyle w:val="Prim"/>
        <w:rPr>
          <w:w w:val="100"/>
        </w:rPr>
      </w:pPr>
      <w:proofErr w:type="spellStart"/>
      <w:r>
        <w:rPr>
          <w:w w:val="100"/>
        </w:rPr>
        <w:t>MSCSDescriptor</w:t>
      </w:r>
      <w:proofErr w:type="spellEnd"/>
      <w:r>
        <w:rPr>
          <w:w w:val="100"/>
        </w:rPr>
        <w:t>,</w:t>
      </w:r>
      <w:r w:rsidR="00EB7547">
        <w:rPr>
          <w:w w:val="100"/>
        </w:rPr>
        <w:br/>
      </w:r>
      <w:proofErr w:type="spellStart"/>
      <w:r w:rsidR="00EB7547">
        <w:rPr>
          <w:w w:val="100"/>
        </w:rPr>
        <w:t>VendorSpecificInfo</w:t>
      </w:r>
      <w:proofErr w:type="spellEnd"/>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4914B556"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2C8F591"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818EEB"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F54C602"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23CFF24" w14:textId="77777777" w:rsidR="00EB7547" w:rsidRDefault="00EB7547" w:rsidP="00931D74">
            <w:pPr>
              <w:pStyle w:val="CellHeading"/>
            </w:pPr>
            <w:r>
              <w:rPr>
                <w:w w:val="100"/>
              </w:rPr>
              <w:t>Description</w:t>
            </w:r>
          </w:p>
        </w:tc>
      </w:tr>
      <w:tr w:rsidR="00EB7547" w14:paraId="4EA90E1A" w14:textId="77777777" w:rsidTr="00931D74">
        <w:trPr>
          <w:trHeight w:val="8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A7D72FE" w14:textId="77777777" w:rsidR="00EB7547" w:rsidRDefault="00EB7547" w:rsidP="00931D74">
            <w:pPr>
              <w:pStyle w:val="CellBody"/>
            </w:pPr>
            <w:proofErr w:type="spellStart"/>
            <w:r>
              <w:rPr>
                <w:w w:val="100"/>
              </w:rPr>
              <w:t>PeerSTAAddress</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9B15070" w14:textId="77777777" w:rsidR="00EB7547" w:rsidRDefault="00EB7547" w:rsidP="00931D74">
            <w:pPr>
              <w:pStyle w:val="CellBody"/>
            </w:pPr>
            <w:proofErr w:type="spellStart"/>
            <w:r>
              <w:rPr>
                <w:w w:val="100"/>
              </w:rPr>
              <w:t>MACAddress</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267D48C"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451BC14" w14:textId="682F554B" w:rsidR="00EB7547" w:rsidRDefault="00EB7547" w:rsidP="00931D74">
            <w:pPr>
              <w:pStyle w:val="CellBody"/>
            </w:pPr>
            <w:r>
              <w:rPr>
                <w:w w:val="100"/>
              </w:rPr>
              <w:t xml:space="preserve">The address of the non-AP STA MAC entity from which a </w:t>
            </w:r>
            <w:r w:rsidR="00931D74">
              <w:rPr>
                <w:w w:val="100"/>
              </w:rPr>
              <w:t>M</w:t>
            </w:r>
            <w:r>
              <w:rPr>
                <w:w w:val="100"/>
              </w:rPr>
              <w:t>SCS Request frame was received.</w:t>
            </w:r>
          </w:p>
        </w:tc>
      </w:tr>
      <w:tr w:rsidR="00EB7547" w14:paraId="27EDC699"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68ED62F" w14:textId="77777777" w:rsidR="00EB7547" w:rsidRDefault="00EB7547" w:rsidP="00931D74">
            <w:pPr>
              <w:pStyle w:val="CellBody"/>
            </w:pPr>
            <w:proofErr w:type="spellStart"/>
            <w:r>
              <w:rPr>
                <w:w w:val="100"/>
              </w:rPr>
              <w:t>DialogToken</w:t>
            </w:r>
            <w:proofErr w:type="spellEnd"/>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0BBA1A3"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934DEE0" w14:textId="77777777" w:rsidR="00EB7547" w:rsidRDefault="00EB7547" w:rsidP="00931D74">
            <w:pPr>
              <w:pStyle w:val="CellBody"/>
            </w:pPr>
            <w:r>
              <w:rPr>
                <w:w w:val="100"/>
              </w:rPr>
              <w:t>1–255</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C573089" w14:textId="2B84C5C2" w:rsidR="00EB7547" w:rsidRDefault="00EB7547" w:rsidP="00931D74">
            <w:pPr>
              <w:pStyle w:val="CellBody"/>
            </w:pPr>
            <w:r>
              <w:rPr>
                <w:w w:val="100"/>
              </w:rPr>
              <w:t xml:space="preserve">The dialog token to identify the </w:t>
            </w:r>
            <w:r w:rsidR="00931D74">
              <w:rPr>
                <w:w w:val="100"/>
              </w:rPr>
              <w:t>M</w:t>
            </w:r>
            <w:r>
              <w:rPr>
                <w:w w:val="100"/>
              </w:rPr>
              <w:t>SCS request and response transaction.</w:t>
            </w:r>
          </w:p>
        </w:tc>
      </w:tr>
      <w:tr w:rsidR="008A6711" w14:paraId="24D789C7"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02395D9" w14:textId="3C426572" w:rsidR="008A6711" w:rsidRDefault="008A6711" w:rsidP="008A6711">
            <w:pPr>
              <w:pStyle w:val="CellBody"/>
              <w:rPr>
                <w:w w:val="100"/>
              </w:rPr>
            </w:pPr>
            <w:r>
              <w:rPr>
                <w:w w:val="100"/>
              </w:rPr>
              <w:t>Status(#1567)</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0386DD7" w14:textId="5A3AA426" w:rsidR="008A6711" w:rsidRDefault="008A6711" w:rsidP="008A6711">
            <w:pPr>
              <w:pStyle w:val="CellBody"/>
              <w:rPr>
                <w:w w:val="100"/>
              </w:rPr>
            </w:pPr>
            <w:r>
              <w:rPr>
                <w:w w:val="100"/>
              </w:rPr>
              <w:t>Enumeration(Ed)</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FDA99EF" w14:textId="16B82890" w:rsidR="008A6711" w:rsidRDefault="008A6711" w:rsidP="008A6711">
            <w:pPr>
              <w:pStyle w:val="CellBody"/>
              <w:rPr>
                <w:w w:val="100"/>
              </w:rPr>
            </w:pPr>
            <w:r>
              <w:rPr>
                <w:w w:val="100"/>
              </w:rPr>
              <w:t>See Table 9-52 (Status codes)</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05054F2" w14:textId="69B40280" w:rsidR="008A6711" w:rsidRDefault="00223E72" w:rsidP="008A6711">
            <w:pPr>
              <w:pStyle w:val="CellBody"/>
              <w:rPr>
                <w:w w:val="100"/>
              </w:rPr>
            </w:pPr>
            <w:r>
              <w:rPr>
                <w:w w:val="100"/>
              </w:rPr>
              <w:t>Indicates the result response. See Table 9-52 (Status codes).</w:t>
            </w:r>
          </w:p>
        </w:tc>
      </w:tr>
      <w:tr w:rsidR="008A6711" w14:paraId="1C22B250"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2361765" w14:textId="3BF9A0C7" w:rsidR="008A6711" w:rsidRDefault="008A6711" w:rsidP="008A6711">
            <w:pPr>
              <w:pStyle w:val="CellBody"/>
              <w:rPr>
                <w:w w:val="100"/>
              </w:rPr>
            </w:pPr>
            <w:proofErr w:type="spellStart"/>
            <w:r>
              <w:rPr>
                <w:w w:val="100"/>
              </w:rPr>
              <w:t>MSCSDescriptor</w:t>
            </w:r>
            <w:proofErr w:type="spellEnd"/>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02C258D" w14:textId="4419F7F2" w:rsidR="008A6711" w:rsidRDefault="008A6711" w:rsidP="008A6711">
            <w:pPr>
              <w:pStyle w:val="CellBody"/>
              <w:rPr>
                <w:w w:val="100"/>
              </w:rPr>
            </w:pPr>
            <w:r>
              <w:rPr>
                <w:w w:val="100"/>
              </w:rPr>
              <w:t>MSCS Descriptor element</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8A98457" w14:textId="3349D83B" w:rsidR="008A6711" w:rsidRDefault="008A6711" w:rsidP="008A6711">
            <w:pPr>
              <w:pStyle w:val="CellBody"/>
              <w:rPr>
                <w:w w:val="100"/>
              </w:rPr>
            </w:pPr>
            <w:r>
              <w:rPr>
                <w:w w:val="100"/>
              </w:rPr>
              <w:t>MSCS Descriptor element, as defined in 9.4.2.xxx (MSCS Descriptor element)</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F0B84B3" w14:textId="77777777" w:rsidR="00223E72" w:rsidRDefault="00223E72" w:rsidP="008A6711">
            <w:pPr>
              <w:pStyle w:val="CellBody"/>
              <w:rPr>
                <w:w w:val="100"/>
              </w:rPr>
            </w:pPr>
            <w:r>
              <w:rPr>
                <w:w w:val="100"/>
              </w:rPr>
              <w:t>Zero or one elements.</w:t>
            </w:r>
          </w:p>
          <w:p w14:paraId="4A46E096" w14:textId="7F15913D" w:rsidR="008A6711" w:rsidRDefault="00223E72" w:rsidP="008A6711">
            <w:pPr>
              <w:pStyle w:val="CellBody"/>
              <w:rPr>
                <w:w w:val="100"/>
              </w:rPr>
            </w:pPr>
            <w:r>
              <w:rPr>
                <w:w w:val="100"/>
              </w:rPr>
              <w:t>S</w:t>
            </w:r>
            <w:r w:rsidR="008A6711">
              <w:rPr>
                <w:w w:val="100"/>
              </w:rPr>
              <w:t>pecifies suggested classifiers and parameters for the MSCS.</w:t>
            </w:r>
          </w:p>
        </w:tc>
      </w:tr>
      <w:tr w:rsidR="008A6711" w14:paraId="134A8A74"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ED10FDF" w14:textId="77777777" w:rsidR="008A6711" w:rsidRDefault="008A6711" w:rsidP="008A6711">
            <w:pPr>
              <w:pStyle w:val="CellBody"/>
            </w:pPr>
            <w:proofErr w:type="spellStart"/>
            <w:r>
              <w:rPr>
                <w:w w:val="100"/>
              </w:rPr>
              <w:t>VendorSpecificInfo</w:t>
            </w:r>
            <w:proofErr w:type="spellEnd"/>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255A972F" w14:textId="77777777" w:rsidR="008A6711" w:rsidRDefault="008A6711" w:rsidP="008A6711">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F66B041" w14:textId="77777777" w:rsidR="008A6711" w:rsidRDefault="008A6711" w:rsidP="008A6711">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418480B6" w14:textId="77777777" w:rsidR="008A6711" w:rsidRDefault="008A6711" w:rsidP="008A6711">
            <w:pPr>
              <w:pStyle w:val="CellBody"/>
            </w:pPr>
            <w:r>
              <w:rPr>
                <w:w w:val="100"/>
              </w:rPr>
              <w:t>Zero or more elements.</w:t>
            </w:r>
          </w:p>
        </w:tc>
      </w:tr>
    </w:tbl>
    <w:p w14:paraId="2DAE50CB" w14:textId="77777777" w:rsidR="00EB7547" w:rsidRDefault="00EB7547" w:rsidP="00EB7547">
      <w:pPr>
        <w:pStyle w:val="Prim"/>
        <w:rPr>
          <w:w w:val="100"/>
        </w:rPr>
      </w:pPr>
    </w:p>
    <w:p w14:paraId="135E4E9F" w14:textId="552FE9EF" w:rsidR="00EB7547" w:rsidRDefault="00223E72" w:rsidP="00223E72">
      <w:pPr>
        <w:pStyle w:val="H5"/>
        <w:rPr>
          <w:w w:val="100"/>
        </w:rPr>
      </w:pPr>
      <w:r>
        <w:rPr>
          <w:w w:val="100"/>
        </w:rPr>
        <w:t xml:space="preserve">6.3.xx.5.3 </w:t>
      </w:r>
      <w:r w:rsidR="00EB7547">
        <w:rPr>
          <w:w w:val="100"/>
        </w:rPr>
        <w:t>When generated</w:t>
      </w:r>
    </w:p>
    <w:p w14:paraId="23FAD932" w14:textId="3FBE77FF" w:rsidR="00EB7547" w:rsidRDefault="00EB7547" w:rsidP="00EB7547">
      <w:pPr>
        <w:pStyle w:val="T"/>
        <w:keepNext/>
        <w:rPr>
          <w:w w:val="100"/>
        </w:rPr>
      </w:pPr>
      <w:r>
        <w:rPr>
          <w:w w:val="100"/>
        </w:rPr>
        <w:t>This primitive is generated by the SME in response to an MLME-</w:t>
      </w:r>
      <w:proofErr w:type="spellStart"/>
      <w:r w:rsidR="00931D74">
        <w:rPr>
          <w:w w:val="100"/>
        </w:rPr>
        <w:t>M</w:t>
      </w:r>
      <w:r>
        <w:rPr>
          <w:w w:val="100"/>
        </w:rPr>
        <w:t>SCS.indication</w:t>
      </w:r>
      <w:proofErr w:type="spellEnd"/>
      <w:r>
        <w:rPr>
          <w:w w:val="100"/>
        </w:rPr>
        <w:t xml:space="preserve"> primitive requesting an </w:t>
      </w:r>
      <w:r w:rsidR="00931D74">
        <w:rPr>
          <w:w w:val="100"/>
        </w:rPr>
        <w:t>M</w:t>
      </w:r>
      <w:r>
        <w:rPr>
          <w:w w:val="100"/>
        </w:rPr>
        <w:t>SCS Response frame be sent to a non-AP STA.</w:t>
      </w:r>
    </w:p>
    <w:p w14:paraId="696B05D0" w14:textId="13AEE55E" w:rsidR="00EB7547" w:rsidRDefault="00223E72" w:rsidP="00223E72">
      <w:pPr>
        <w:pStyle w:val="H5"/>
        <w:rPr>
          <w:w w:val="100"/>
        </w:rPr>
      </w:pPr>
      <w:r>
        <w:rPr>
          <w:w w:val="100"/>
        </w:rPr>
        <w:t xml:space="preserve">6.3.xx.5.4 </w:t>
      </w:r>
      <w:r w:rsidR="00EB7547">
        <w:rPr>
          <w:w w:val="100"/>
        </w:rPr>
        <w:t>Effect of receipt</w:t>
      </w:r>
    </w:p>
    <w:p w14:paraId="49CAF4AC" w14:textId="711916CB" w:rsidR="00EB7547" w:rsidRDefault="00EB7547" w:rsidP="00EB7547">
      <w:pPr>
        <w:pStyle w:val="T"/>
        <w:keepNext/>
        <w:rPr>
          <w:w w:val="100"/>
        </w:rPr>
      </w:pPr>
      <w:r>
        <w:rPr>
          <w:w w:val="100"/>
        </w:rPr>
        <w:t xml:space="preserve">On receipt of this primitive, the MLME constructs a </w:t>
      </w:r>
      <w:r w:rsidR="00931D74">
        <w:rPr>
          <w:w w:val="100"/>
        </w:rPr>
        <w:t>M</w:t>
      </w:r>
      <w:r>
        <w:rPr>
          <w:w w:val="100"/>
        </w:rPr>
        <w:t xml:space="preserve">SCS Response frame. The STA then attempts to transmit this frame to the non-AP STA indicated by the </w:t>
      </w:r>
      <w:proofErr w:type="spellStart"/>
      <w:r>
        <w:rPr>
          <w:w w:val="100"/>
        </w:rPr>
        <w:t>PeerSTAAddress</w:t>
      </w:r>
      <w:proofErr w:type="spellEnd"/>
      <w:r>
        <w:rPr>
          <w:w w:val="100"/>
        </w:rPr>
        <w:t xml:space="preserve"> parameter.</w:t>
      </w:r>
    </w:p>
    <w:p w14:paraId="0A194AD9" w14:textId="0CD67FE7" w:rsidR="00EB7547" w:rsidRDefault="007C0EB3" w:rsidP="007C0EB3">
      <w:pPr>
        <w:pStyle w:val="H4"/>
        <w:spacing w:after="120"/>
        <w:rPr>
          <w:w w:val="100"/>
        </w:rPr>
      </w:pPr>
      <w:r>
        <w:rPr>
          <w:w w:val="100"/>
        </w:rPr>
        <w:t xml:space="preserve">6.3.xx.6 </w:t>
      </w:r>
      <w:r w:rsidR="00EB7547">
        <w:rPr>
          <w:w w:val="100"/>
        </w:rPr>
        <w:t>MLME-SCS-</w:t>
      </w:r>
      <w:proofErr w:type="spellStart"/>
      <w:r w:rsidR="00EB7547">
        <w:rPr>
          <w:w w:val="100"/>
        </w:rPr>
        <w:t>TERM.request</w:t>
      </w:r>
      <w:proofErr w:type="spellEnd"/>
      <w:r w:rsidR="00EB7547">
        <w:rPr>
          <w:w w:val="100"/>
        </w:rPr>
        <w:t xml:space="preserve"> </w:t>
      </w:r>
    </w:p>
    <w:p w14:paraId="07590A94" w14:textId="60B42EA6" w:rsidR="00EB7547" w:rsidRDefault="007C0EB3" w:rsidP="007C0EB3">
      <w:pPr>
        <w:pStyle w:val="H5"/>
        <w:spacing w:before="120"/>
        <w:rPr>
          <w:w w:val="100"/>
        </w:rPr>
      </w:pPr>
      <w:r>
        <w:rPr>
          <w:w w:val="100"/>
        </w:rPr>
        <w:t xml:space="preserve">6.3.xx.6.1 </w:t>
      </w:r>
      <w:r w:rsidR="00EB7547">
        <w:rPr>
          <w:w w:val="100"/>
        </w:rPr>
        <w:t>Function</w:t>
      </w:r>
    </w:p>
    <w:p w14:paraId="7DF77587" w14:textId="13024A7D" w:rsidR="00EB7547" w:rsidRDefault="00EB7547" w:rsidP="00EB7547">
      <w:pPr>
        <w:pStyle w:val="T"/>
        <w:rPr>
          <w:w w:val="100"/>
        </w:rPr>
      </w:pPr>
      <w:r>
        <w:rPr>
          <w:w w:val="100"/>
        </w:rPr>
        <w:t>This primitive requests the transmission of a</w:t>
      </w:r>
      <w:r w:rsidR="007C0EB3">
        <w:rPr>
          <w:w w:val="100"/>
        </w:rPr>
        <w:t>n</w:t>
      </w:r>
      <w:r>
        <w:rPr>
          <w:w w:val="100"/>
        </w:rPr>
        <w:t xml:space="preserve"> </w:t>
      </w:r>
      <w:r w:rsidR="007C0EB3">
        <w:rPr>
          <w:w w:val="100"/>
        </w:rPr>
        <w:t>M</w:t>
      </w:r>
      <w:r>
        <w:rPr>
          <w:w w:val="100"/>
        </w:rPr>
        <w:t xml:space="preserve">SCS Response frame to a non-AP STA to terminate an </w:t>
      </w:r>
      <w:r w:rsidR="007C0EB3">
        <w:rPr>
          <w:w w:val="100"/>
        </w:rPr>
        <w:t>active</w:t>
      </w:r>
      <w:r>
        <w:rPr>
          <w:w w:val="100"/>
        </w:rPr>
        <w:t xml:space="preserve"> </w:t>
      </w:r>
      <w:r w:rsidR="007C0EB3">
        <w:rPr>
          <w:w w:val="100"/>
        </w:rPr>
        <w:t>MSCS</w:t>
      </w:r>
      <w:r>
        <w:rPr>
          <w:w w:val="100"/>
        </w:rPr>
        <w:t>.</w:t>
      </w:r>
    </w:p>
    <w:p w14:paraId="1964AADD" w14:textId="74F6AD4E" w:rsidR="00EB7547" w:rsidRDefault="007C0EB3" w:rsidP="007C0EB3">
      <w:pPr>
        <w:pStyle w:val="H5"/>
        <w:rPr>
          <w:w w:val="100"/>
        </w:rPr>
      </w:pPr>
      <w:r>
        <w:rPr>
          <w:w w:val="100"/>
        </w:rPr>
        <w:t xml:space="preserve">6.3.xx.6.2 </w:t>
      </w:r>
      <w:r w:rsidR="00EB7547">
        <w:rPr>
          <w:w w:val="100"/>
        </w:rPr>
        <w:t>Semantics of the service primitive</w:t>
      </w:r>
    </w:p>
    <w:p w14:paraId="45FBACA3" w14:textId="77777777" w:rsidR="00EB7547" w:rsidRDefault="00EB7547" w:rsidP="00EB7547">
      <w:pPr>
        <w:pStyle w:val="T"/>
        <w:rPr>
          <w:w w:val="100"/>
        </w:rPr>
      </w:pPr>
      <w:r>
        <w:rPr>
          <w:w w:val="100"/>
        </w:rPr>
        <w:t>The primitive parameters are as follows:</w:t>
      </w:r>
    </w:p>
    <w:p w14:paraId="631AC693" w14:textId="79DEC458" w:rsidR="00EB7547" w:rsidRDefault="00EB7547" w:rsidP="00EB7547">
      <w:pPr>
        <w:pStyle w:val="H"/>
        <w:rPr>
          <w:w w:val="100"/>
        </w:rPr>
      </w:pPr>
      <w:r>
        <w:rPr>
          <w:w w:val="100"/>
        </w:rPr>
        <w:lastRenderedPageBreak/>
        <w:t>MLME-</w:t>
      </w:r>
      <w:r w:rsidR="007C0EB3">
        <w:rPr>
          <w:w w:val="100"/>
        </w:rPr>
        <w:t>M</w:t>
      </w:r>
      <w:r>
        <w:rPr>
          <w:w w:val="100"/>
        </w:rPr>
        <w:t>SCS-</w:t>
      </w:r>
      <w:proofErr w:type="spellStart"/>
      <w:r>
        <w:rPr>
          <w:w w:val="100"/>
        </w:rPr>
        <w:t>TERM.request</w:t>
      </w:r>
      <w:proofErr w:type="spellEnd"/>
      <w:r>
        <w:rPr>
          <w:w w:val="100"/>
        </w:rPr>
        <w:t>(</w:t>
      </w:r>
    </w:p>
    <w:p w14:paraId="7DF5CE0F" w14:textId="27603314" w:rsidR="007C0EB3" w:rsidRDefault="007C0EB3" w:rsidP="00EB7547">
      <w:pPr>
        <w:pStyle w:val="Prim"/>
        <w:widowControl w:val="0"/>
        <w:rPr>
          <w:w w:val="100"/>
        </w:rPr>
      </w:pPr>
      <w:proofErr w:type="spellStart"/>
      <w:r>
        <w:rPr>
          <w:w w:val="100"/>
        </w:rPr>
        <w:t>PeerSTAAddress</w:t>
      </w:r>
      <w:proofErr w:type="spellEnd"/>
      <w:r>
        <w:rPr>
          <w:w w:val="100"/>
        </w:rPr>
        <w:t>,</w:t>
      </w:r>
      <w:r>
        <w:rPr>
          <w:w w:val="100"/>
        </w:rPr>
        <w:br/>
      </w:r>
      <w:proofErr w:type="spellStart"/>
      <w:r>
        <w:rPr>
          <w:w w:val="100"/>
        </w:rPr>
        <w:t>DialogToken</w:t>
      </w:r>
      <w:proofErr w:type="spellEnd"/>
      <w:r>
        <w:rPr>
          <w:w w:val="100"/>
        </w:rPr>
        <w:t xml:space="preserve">, </w:t>
      </w:r>
      <w:r>
        <w:rPr>
          <w:w w:val="100"/>
        </w:rPr>
        <w:br/>
        <w:t>Status,</w:t>
      </w:r>
    </w:p>
    <w:p w14:paraId="1540DBAF" w14:textId="317018EC" w:rsidR="00EB7547" w:rsidRDefault="007C0EB3" w:rsidP="00EB7547">
      <w:pPr>
        <w:pStyle w:val="Prim"/>
        <w:widowControl w:val="0"/>
        <w:rPr>
          <w:w w:val="100"/>
        </w:rPr>
      </w:pPr>
      <w:proofErr w:type="spellStart"/>
      <w:r>
        <w:rPr>
          <w:w w:val="100"/>
        </w:rPr>
        <w:t>MSCSDescriptor</w:t>
      </w:r>
      <w:proofErr w:type="spellEnd"/>
      <w:r>
        <w:rPr>
          <w:w w:val="100"/>
        </w:rPr>
        <w:t>,</w:t>
      </w:r>
      <w:r w:rsidR="00EB7547">
        <w:rPr>
          <w:w w:val="100"/>
        </w:rPr>
        <w:br/>
      </w:r>
      <w:proofErr w:type="spellStart"/>
      <w:r w:rsidR="00EB7547">
        <w:rPr>
          <w:w w:val="100"/>
        </w:rPr>
        <w:t>VendorSpecificInfo</w:t>
      </w:r>
      <w:proofErr w:type="spellEnd"/>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1D4725C4"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3879B9"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A2B468"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EFB98C"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0ADF971" w14:textId="77777777" w:rsidR="00EB7547" w:rsidRDefault="00EB7547" w:rsidP="00931D74">
            <w:pPr>
              <w:pStyle w:val="CellHeading"/>
            </w:pPr>
            <w:r>
              <w:rPr>
                <w:w w:val="100"/>
              </w:rPr>
              <w:t>Description</w:t>
            </w:r>
          </w:p>
        </w:tc>
      </w:tr>
      <w:tr w:rsidR="00EB7547" w14:paraId="2E1B8936" w14:textId="77777777" w:rsidTr="00931D74">
        <w:trPr>
          <w:trHeight w:val="8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D808F24" w14:textId="77777777" w:rsidR="00EB7547" w:rsidRDefault="00EB7547" w:rsidP="00931D74">
            <w:pPr>
              <w:pStyle w:val="CellBody"/>
            </w:pPr>
            <w:proofErr w:type="spellStart"/>
            <w:r>
              <w:rPr>
                <w:w w:val="100"/>
              </w:rPr>
              <w:t>PeerSTAAddress</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8004818" w14:textId="77777777" w:rsidR="00EB7547" w:rsidRDefault="00EB7547" w:rsidP="00931D74">
            <w:pPr>
              <w:pStyle w:val="CellBody"/>
            </w:pPr>
            <w:proofErr w:type="spellStart"/>
            <w:r>
              <w:rPr>
                <w:w w:val="100"/>
              </w:rPr>
              <w:t>MACAddress</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DDAAFC4"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995AD05" w14:textId="06C28B43" w:rsidR="00EB7547" w:rsidRDefault="00EB7547" w:rsidP="00931D74">
            <w:pPr>
              <w:pStyle w:val="CellBody"/>
            </w:pPr>
            <w:r>
              <w:rPr>
                <w:w w:val="100"/>
              </w:rPr>
              <w:t xml:space="preserve">The address of the non-AP STA MAC entity to which the </w:t>
            </w:r>
            <w:r w:rsidR="007C0EB3">
              <w:rPr>
                <w:w w:val="100"/>
              </w:rPr>
              <w:t>M</w:t>
            </w:r>
            <w:r>
              <w:rPr>
                <w:w w:val="100"/>
              </w:rPr>
              <w:t>SCS Response frame is to be sent.</w:t>
            </w:r>
          </w:p>
        </w:tc>
      </w:tr>
      <w:tr w:rsidR="00EB7547" w14:paraId="47F1F94E" w14:textId="77777777" w:rsidTr="00931D74">
        <w:trPr>
          <w:trHeight w:val="4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16BA1C6" w14:textId="77777777" w:rsidR="00EB7547" w:rsidRDefault="00EB7547" w:rsidP="00931D74">
            <w:pPr>
              <w:pStyle w:val="CellBody"/>
            </w:pPr>
            <w:proofErr w:type="spellStart"/>
            <w:r>
              <w:rPr>
                <w:w w:val="100"/>
              </w:rPr>
              <w:t>DialogToken</w:t>
            </w:r>
            <w:proofErr w:type="spellEnd"/>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92A1BDF"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7C0610" w14:textId="77777777" w:rsidR="00EB7547" w:rsidRDefault="00EB7547" w:rsidP="00931D74">
            <w:pPr>
              <w:pStyle w:val="CellBody"/>
            </w:pPr>
            <w:r>
              <w:rPr>
                <w:w w:val="100"/>
              </w:rPr>
              <w:t>0</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4017BAB" w14:textId="508A74BE" w:rsidR="00EB7547" w:rsidRDefault="00EB7547" w:rsidP="00931D74">
            <w:pPr>
              <w:pStyle w:val="CellBody"/>
            </w:pPr>
            <w:r>
              <w:rPr>
                <w:w w:val="100"/>
              </w:rPr>
              <w:t xml:space="preserve">Set to 0 for an autonomous </w:t>
            </w:r>
            <w:r w:rsidR="007C0EB3">
              <w:rPr>
                <w:w w:val="100"/>
              </w:rPr>
              <w:t>M</w:t>
            </w:r>
            <w:r>
              <w:rPr>
                <w:w w:val="100"/>
              </w:rPr>
              <w:t>SCS Response frame.</w:t>
            </w:r>
          </w:p>
        </w:tc>
      </w:tr>
      <w:tr w:rsidR="00EB7547" w14:paraId="1210745A"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F73A264" w14:textId="59F9D632" w:rsidR="00EB7547" w:rsidRDefault="007C0EB3" w:rsidP="00931D74">
            <w:pPr>
              <w:pStyle w:val="CellBody"/>
            </w:pPr>
            <w:r>
              <w:rPr>
                <w:w w:val="100"/>
              </w:rPr>
              <w:t>Status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229D39D" w14:textId="77777777" w:rsidR="00EB7547" w:rsidRDefault="00EB7547" w:rsidP="00931D74">
            <w:pPr>
              <w:pStyle w:val="CellBody"/>
            </w:pPr>
            <w:r>
              <w:rPr>
                <w:w w:val="100"/>
              </w:rPr>
              <w:t>Enumeration(Ed)</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9A7D61F" w14:textId="77777777" w:rsidR="00EB7547" w:rsidRDefault="00EB7547" w:rsidP="00931D74">
            <w:pPr>
              <w:pStyle w:val="CellBody"/>
            </w:pPr>
            <w:r>
              <w:rPr>
                <w:w w:val="100"/>
              </w:rPr>
              <w:t>See Table 9-52 (Status codes)</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6CE43EB" w14:textId="55CAD5EB" w:rsidR="00EB7547" w:rsidRDefault="00EB7547" w:rsidP="007C0EB3">
            <w:pPr>
              <w:pStyle w:val="CellBody"/>
            </w:pPr>
            <w:r>
              <w:rPr>
                <w:w w:val="100"/>
              </w:rPr>
              <w:t>Indicates the result response. See Table 9-52 (Status codes).</w:t>
            </w:r>
          </w:p>
        </w:tc>
      </w:tr>
      <w:tr w:rsidR="007C0EB3" w14:paraId="23EC8172"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5728046" w14:textId="12925E89" w:rsidR="007C0EB3" w:rsidRDefault="007C0EB3" w:rsidP="007C0EB3">
            <w:pPr>
              <w:pStyle w:val="CellBody"/>
              <w:rPr>
                <w:w w:val="100"/>
              </w:rPr>
            </w:pPr>
            <w:proofErr w:type="spellStart"/>
            <w:r>
              <w:rPr>
                <w:w w:val="100"/>
              </w:rPr>
              <w:t>MSCSDescriptor</w:t>
            </w:r>
            <w:proofErr w:type="spellEnd"/>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4AFE0A2" w14:textId="14417986" w:rsidR="007C0EB3" w:rsidRDefault="007C0EB3" w:rsidP="007C0EB3">
            <w:pPr>
              <w:pStyle w:val="CellBody"/>
              <w:rPr>
                <w:w w:val="100"/>
              </w:rPr>
            </w:pPr>
            <w:r>
              <w:rPr>
                <w:w w:val="100"/>
              </w:rPr>
              <w:t>MSCS Descriptor element</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A499392" w14:textId="2EDFD5A9" w:rsidR="007C0EB3" w:rsidRDefault="007C0EB3" w:rsidP="007C0EB3">
            <w:pPr>
              <w:pStyle w:val="CellBody"/>
              <w:rPr>
                <w:w w:val="100"/>
              </w:rPr>
            </w:pPr>
            <w:r>
              <w:rPr>
                <w:w w:val="100"/>
              </w:rPr>
              <w:t>MSCS Descriptor element, as defined in 9.4.2.xxx (MSCS Descriptor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C146EEA" w14:textId="77777777" w:rsidR="007C0EB3" w:rsidRDefault="007C0EB3" w:rsidP="007C0EB3">
            <w:pPr>
              <w:pStyle w:val="CellBody"/>
              <w:rPr>
                <w:w w:val="100"/>
              </w:rPr>
            </w:pPr>
            <w:r>
              <w:rPr>
                <w:w w:val="100"/>
              </w:rPr>
              <w:t>Zero or one elements.</w:t>
            </w:r>
          </w:p>
          <w:p w14:paraId="73AF3761" w14:textId="16EFDB88" w:rsidR="007C0EB3" w:rsidRDefault="007C0EB3" w:rsidP="007C0EB3">
            <w:pPr>
              <w:pStyle w:val="CellBody"/>
              <w:rPr>
                <w:w w:val="100"/>
              </w:rPr>
            </w:pPr>
            <w:r>
              <w:rPr>
                <w:w w:val="100"/>
              </w:rPr>
              <w:t>Specifies suggested classifiers and parameters for the MSCS.</w:t>
            </w:r>
          </w:p>
        </w:tc>
      </w:tr>
      <w:tr w:rsidR="007C0EB3" w14:paraId="7E7E6DD6"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1C4C5C57" w14:textId="77777777" w:rsidR="007C0EB3" w:rsidRDefault="007C0EB3" w:rsidP="007C0EB3">
            <w:pPr>
              <w:pStyle w:val="CellBody"/>
            </w:pPr>
            <w:proofErr w:type="spellStart"/>
            <w:r>
              <w:rPr>
                <w:w w:val="100"/>
              </w:rPr>
              <w:t>VendorSpecificInfo</w:t>
            </w:r>
            <w:proofErr w:type="spellEnd"/>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87F3F8F" w14:textId="77777777" w:rsidR="007C0EB3" w:rsidRDefault="007C0EB3" w:rsidP="007C0EB3">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4B63582" w14:textId="77777777" w:rsidR="007C0EB3" w:rsidRDefault="007C0EB3" w:rsidP="007C0EB3">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D2F668F" w14:textId="77777777" w:rsidR="007C0EB3" w:rsidRDefault="007C0EB3" w:rsidP="007C0EB3">
            <w:pPr>
              <w:pStyle w:val="CellBody"/>
            </w:pPr>
            <w:r>
              <w:rPr>
                <w:w w:val="100"/>
              </w:rPr>
              <w:t>Zero or more elements.</w:t>
            </w:r>
          </w:p>
        </w:tc>
      </w:tr>
    </w:tbl>
    <w:p w14:paraId="5348AE8A" w14:textId="77777777" w:rsidR="00EB7547" w:rsidRDefault="00EB7547" w:rsidP="00EB7547">
      <w:pPr>
        <w:pStyle w:val="Prim"/>
        <w:widowControl w:val="0"/>
        <w:rPr>
          <w:w w:val="100"/>
        </w:rPr>
      </w:pPr>
    </w:p>
    <w:p w14:paraId="265CD175" w14:textId="452EC75C" w:rsidR="00EB7547" w:rsidRDefault="007C0EB3" w:rsidP="007C0EB3">
      <w:pPr>
        <w:pStyle w:val="H5"/>
        <w:rPr>
          <w:w w:val="100"/>
        </w:rPr>
      </w:pPr>
      <w:r>
        <w:rPr>
          <w:w w:val="100"/>
        </w:rPr>
        <w:t xml:space="preserve">6.3.xx.6.3 </w:t>
      </w:r>
      <w:r w:rsidR="00EB7547">
        <w:rPr>
          <w:w w:val="100"/>
        </w:rPr>
        <w:t>When generated</w:t>
      </w:r>
    </w:p>
    <w:p w14:paraId="51DC2981" w14:textId="680B2340" w:rsidR="00EB7547" w:rsidRDefault="00EB7547" w:rsidP="00EB7547">
      <w:pPr>
        <w:pStyle w:val="T"/>
        <w:rPr>
          <w:w w:val="100"/>
        </w:rPr>
      </w:pPr>
      <w:r>
        <w:rPr>
          <w:w w:val="100"/>
        </w:rPr>
        <w:t xml:space="preserve">This primitive is generated by the SME to terminate an </w:t>
      </w:r>
      <w:r w:rsidR="007C0EB3">
        <w:rPr>
          <w:w w:val="100"/>
        </w:rPr>
        <w:t>active MSCS</w:t>
      </w:r>
      <w:r>
        <w:rPr>
          <w:w w:val="100"/>
        </w:rPr>
        <w:t>.</w:t>
      </w:r>
    </w:p>
    <w:p w14:paraId="063115F4" w14:textId="695672A6" w:rsidR="00EB7547" w:rsidRDefault="007C0EB3" w:rsidP="007C0EB3">
      <w:pPr>
        <w:pStyle w:val="H5"/>
        <w:rPr>
          <w:w w:val="100"/>
        </w:rPr>
      </w:pPr>
      <w:r>
        <w:rPr>
          <w:w w:val="100"/>
        </w:rPr>
        <w:t xml:space="preserve">6.3.xx.6.4 </w:t>
      </w:r>
      <w:r w:rsidR="00EB7547">
        <w:rPr>
          <w:w w:val="100"/>
        </w:rPr>
        <w:t>Effect of receipt</w:t>
      </w:r>
    </w:p>
    <w:p w14:paraId="2423EE2F" w14:textId="2AEDD921" w:rsidR="00EB7547" w:rsidRDefault="00EB7547" w:rsidP="00EB7547">
      <w:pPr>
        <w:pStyle w:val="T"/>
        <w:rPr>
          <w:w w:val="100"/>
        </w:rPr>
      </w:pPr>
      <w:r>
        <w:rPr>
          <w:w w:val="100"/>
        </w:rPr>
        <w:t xml:space="preserve">On receipt of this primitive, the MLME constructs an </w:t>
      </w:r>
      <w:r w:rsidR="007C0EB3">
        <w:rPr>
          <w:w w:val="100"/>
        </w:rPr>
        <w:t>M</w:t>
      </w:r>
      <w:r>
        <w:rPr>
          <w:w w:val="100"/>
        </w:rPr>
        <w:t xml:space="preserve">SCS Response frame. The STA then attempts to transmit this frame to the non-AP STA indicated by the </w:t>
      </w:r>
      <w:proofErr w:type="spellStart"/>
      <w:r>
        <w:rPr>
          <w:w w:val="100"/>
        </w:rPr>
        <w:t>PeerSTAAddress</w:t>
      </w:r>
      <w:proofErr w:type="spellEnd"/>
      <w:r>
        <w:rPr>
          <w:w w:val="100"/>
        </w:rPr>
        <w:t xml:space="preserve"> parameter.</w:t>
      </w:r>
    </w:p>
    <w:p w14:paraId="117551ED" w14:textId="2F62793A" w:rsidR="00EB7547" w:rsidRDefault="007C0EB3" w:rsidP="007C0EB3">
      <w:pPr>
        <w:pStyle w:val="H4"/>
        <w:rPr>
          <w:w w:val="100"/>
        </w:rPr>
      </w:pPr>
      <w:r>
        <w:rPr>
          <w:w w:val="100"/>
        </w:rPr>
        <w:t xml:space="preserve">6.3.xx.7 </w:t>
      </w:r>
      <w:r w:rsidR="00EB7547">
        <w:rPr>
          <w:w w:val="100"/>
        </w:rPr>
        <w:t>MLME-</w:t>
      </w:r>
      <w:r>
        <w:rPr>
          <w:w w:val="100"/>
        </w:rPr>
        <w:t>M</w:t>
      </w:r>
      <w:r w:rsidR="00EB7547">
        <w:rPr>
          <w:w w:val="100"/>
        </w:rPr>
        <w:t>SCS-</w:t>
      </w:r>
      <w:proofErr w:type="spellStart"/>
      <w:r w:rsidR="00EB7547">
        <w:rPr>
          <w:w w:val="100"/>
        </w:rPr>
        <w:t>TERM.indication</w:t>
      </w:r>
      <w:proofErr w:type="spellEnd"/>
    </w:p>
    <w:p w14:paraId="5CD4A433" w14:textId="7C80CEDC" w:rsidR="00EB7547" w:rsidRDefault="007C0EB3" w:rsidP="007C0EB3">
      <w:pPr>
        <w:pStyle w:val="H5"/>
        <w:rPr>
          <w:w w:val="100"/>
        </w:rPr>
      </w:pPr>
      <w:r>
        <w:rPr>
          <w:w w:val="100"/>
        </w:rPr>
        <w:t xml:space="preserve">6.3.xx.7.1 </w:t>
      </w:r>
      <w:r w:rsidR="00EB7547">
        <w:rPr>
          <w:w w:val="100"/>
        </w:rPr>
        <w:t>Function</w:t>
      </w:r>
    </w:p>
    <w:p w14:paraId="64AC0DB8" w14:textId="357B7C5E" w:rsidR="00EB7547" w:rsidRDefault="00EB7547" w:rsidP="00EB7547">
      <w:pPr>
        <w:pStyle w:val="T"/>
        <w:rPr>
          <w:w w:val="100"/>
        </w:rPr>
      </w:pPr>
      <w:r>
        <w:rPr>
          <w:w w:val="100"/>
        </w:rPr>
        <w:t>This primitive is gen</w:t>
      </w:r>
      <w:r w:rsidR="007C0EB3">
        <w:rPr>
          <w:w w:val="100"/>
        </w:rPr>
        <w:t>erated by the MLME when an</w:t>
      </w:r>
      <w:r>
        <w:rPr>
          <w:w w:val="100"/>
        </w:rPr>
        <w:t xml:space="preserve"> unsolicited </w:t>
      </w:r>
      <w:r w:rsidR="007C0EB3">
        <w:rPr>
          <w:w w:val="100"/>
        </w:rPr>
        <w:t>M</w:t>
      </w:r>
      <w:r>
        <w:rPr>
          <w:w w:val="100"/>
        </w:rPr>
        <w:t>SCS Response frame is received.</w:t>
      </w:r>
    </w:p>
    <w:p w14:paraId="379739D7" w14:textId="6C128A04" w:rsidR="00EB7547" w:rsidRDefault="007C0EB3" w:rsidP="007C0EB3">
      <w:pPr>
        <w:pStyle w:val="H5"/>
        <w:rPr>
          <w:w w:val="100"/>
        </w:rPr>
      </w:pPr>
      <w:r>
        <w:rPr>
          <w:w w:val="100"/>
        </w:rPr>
        <w:t xml:space="preserve">6.3.xx.7.2 </w:t>
      </w:r>
      <w:r w:rsidR="00EB7547">
        <w:rPr>
          <w:w w:val="100"/>
        </w:rPr>
        <w:t>Semantics of the service primitive</w:t>
      </w:r>
    </w:p>
    <w:p w14:paraId="3F92B975" w14:textId="77777777" w:rsidR="00EB7547" w:rsidRDefault="00EB7547" w:rsidP="00EB7547">
      <w:pPr>
        <w:pStyle w:val="T"/>
        <w:rPr>
          <w:w w:val="100"/>
        </w:rPr>
      </w:pPr>
      <w:r>
        <w:rPr>
          <w:w w:val="100"/>
        </w:rPr>
        <w:t>The primitive parameters are as follows:</w:t>
      </w:r>
    </w:p>
    <w:p w14:paraId="7AE19ADC" w14:textId="54999B8B" w:rsidR="00EB7547" w:rsidRDefault="00EB7547" w:rsidP="00EB7547">
      <w:pPr>
        <w:pStyle w:val="H"/>
        <w:rPr>
          <w:w w:val="100"/>
        </w:rPr>
      </w:pPr>
      <w:r>
        <w:rPr>
          <w:w w:val="100"/>
        </w:rPr>
        <w:t>MLME-</w:t>
      </w:r>
      <w:r w:rsidR="007C0EB3">
        <w:rPr>
          <w:w w:val="100"/>
        </w:rPr>
        <w:t>M</w:t>
      </w:r>
      <w:r>
        <w:rPr>
          <w:w w:val="100"/>
        </w:rPr>
        <w:t>SCS-</w:t>
      </w:r>
      <w:proofErr w:type="spellStart"/>
      <w:r>
        <w:rPr>
          <w:w w:val="100"/>
        </w:rPr>
        <w:t>TERM.indication</w:t>
      </w:r>
      <w:proofErr w:type="spellEnd"/>
      <w:r>
        <w:rPr>
          <w:w w:val="100"/>
        </w:rPr>
        <w:t>(</w:t>
      </w:r>
    </w:p>
    <w:p w14:paraId="541E016F" w14:textId="77777777" w:rsidR="007C0EB3" w:rsidRDefault="007C0EB3" w:rsidP="00EB7547">
      <w:pPr>
        <w:pStyle w:val="Prim2"/>
        <w:rPr>
          <w:w w:val="100"/>
        </w:rPr>
      </w:pPr>
      <w:proofErr w:type="spellStart"/>
      <w:r>
        <w:rPr>
          <w:w w:val="100"/>
        </w:rPr>
        <w:t>ResultCode</w:t>
      </w:r>
      <w:proofErr w:type="spellEnd"/>
      <w:r>
        <w:rPr>
          <w:w w:val="100"/>
        </w:rPr>
        <w:t>,</w:t>
      </w:r>
      <w:r>
        <w:rPr>
          <w:w w:val="100"/>
        </w:rPr>
        <w:br/>
      </w:r>
      <w:proofErr w:type="spellStart"/>
      <w:r>
        <w:rPr>
          <w:w w:val="100"/>
        </w:rPr>
        <w:t>DialogToken</w:t>
      </w:r>
      <w:proofErr w:type="spellEnd"/>
      <w:r>
        <w:rPr>
          <w:w w:val="100"/>
        </w:rPr>
        <w:t xml:space="preserve">, </w:t>
      </w:r>
      <w:r>
        <w:rPr>
          <w:w w:val="100"/>
        </w:rPr>
        <w:br/>
        <w:t>Status,</w:t>
      </w:r>
    </w:p>
    <w:p w14:paraId="3BFEF690" w14:textId="0BD364E5" w:rsidR="00EB7547" w:rsidRDefault="007C0EB3" w:rsidP="007C0EB3">
      <w:pPr>
        <w:pStyle w:val="Prim2"/>
        <w:rPr>
          <w:w w:val="100"/>
        </w:rPr>
      </w:pPr>
      <w:proofErr w:type="spellStart"/>
      <w:r>
        <w:rPr>
          <w:w w:val="100"/>
        </w:rPr>
        <w:t>MSCSDescriptor</w:t>
      </w:r>
      <w:proofErr w:type="spellEnd"/>
      <w:r>
        <w:rPr>
          <w:w w:val="100"/>
        </w:rPr>
        <w:t>,</w:t>
      </w:r>
      <w:r w:rsidR="00EB7547">
        <w:rPr>
          <w:w w:val="100"/>
        </w:rPr>
        <w:br/>
      </w:r>
      <w:proofErr w:type="spellStart"/>
      <w:r w:rsidR="00EB7547">
        <w:rPr>
          <w:w w:val="100"/>
        </w:rPr>
        <w:t>VendorSpecificInfo</w:t>
      </w:r>
      <w:proofErr w:type="spellEnd"/>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56FD4E56"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F45C9E7"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35F89B7"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33339C7"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F3C4A5A" w14:textId="77777777" w:rsidR="00EB7547" w:rsidRDefault="00EB7547" w:rsidP="00931D74">
            <w:pPr>
              <w:pStyle w:val="CellHeading"/>
            </w:pPr>
            <w:r>
              <w:rPr>
                <w:w w:val="100"/>
              </w:rPr>
              <w:t>Description</w:t>
            </w:r>
          </w:p>
        </w:tc>
      </w:tr>
      <w:tr w:rsidR="00EB7547" w14:paraId="5DA9F59C" w14:textId="77777777" w:rsidTr="00931D74">
        <w:trPr>
          <w:trHeight w:val="6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EB32BCF" w14:textId="77777777" w:rsidR="00EB7547" w:rsidRDefault="00EB7547" w:rsidP="00931D74">
            <w:pPr>
              <w:pStyle w:val="CellBody"/>
            </w:pPr>
            <w:proofErr w:type="spellStart"/>
            <w:r>
              <w:rPr>
                <w:w w:val="100"/>
              </w:rPr>
              <w:lastRenderedPageBreak/>
              <w:t>ResultCode</w:t>
            </w:r>
            <w:proofErr w:type="spellEnd"/>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AA4739F" w14:textId="77777777" w:rsidR="00EB7547" w:rsidRDefault="00EB7547" w:rsidP="00931D74">
            <w:pPr>
              <w:pStyle w:val="CellBody"/>
            </w:pPr>
            <w:r>
              <w:rPr>
                <w:w w:val="100"/>
              </w:rPr>
              <w:t>Enumeration</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1F48948" w14:textId="77777777" w:rsidR="00EB7547" w:rsidRDefault="00EB7547" w:rsidP="00931D74">
            <w:pPr>
              <w:pStyle w:val="CellBody"/>
            </w:pPr>
            <w:r>
              <w:rPr>
                <w:w w:val="100"/>
              </w:rPr>
              <w:t>SUCCESS, FAILURE</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4365EC" w14:textId="00D6C8BC" w:rsidR="00EB7547" w:rsidRDefault="00EB7547" w:rsidP="00931D74">
            <w:pPr>
              <w:pStyle w:val="CellBody"/>
            </w:pPr>
            <w:r>
              <w:rPr>
                <w:w w:val="100"/>
              </w:rPr>
              <w:t>Indicates the result of the MLME-</w:t>
            </w:r>
            <w:r w:rsidR="007C0EB3">
              <w:rPr>
                <w:w w:val="100"/>
              </w:rPr>
              <w:t>M</w:t>
            </w:r>
            <w:r>
              <w:rPr>
                <w:w w:val="100"/>
              </w:rPr>
              <w:t>SCS-</w:t>
            </w:r>
            <w:proofErr w:type="spellStart"/>
            <w:r>
              <w:rPr>
                <w:w w:val="100"/>
              </w:rPr>
              <w:t>TERM.request</w:t>
            </w:r>
            <w:proofErr w:type="spellEnd"/>
            <w:r>
              <w:rPr>
                <w:w w:val="100"/>
              </w:rPr>
              <w:t xml:space="preserve"> primitive.</w:t>
            </w:r>
          </w:p>
        </w:tc>
      </w:tr>
      <w:tr w:rsidR="00EB7547" w14:paraId="76DFB2D0" w14:textId="77777777" w:rsidTr="00931D74">
        <w:trPr>
          <w:trHeight w:val="4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C404A92" w14:textId="77777777" w:rsidR="00EB7547" w:rsidRDefault="00EB7547" w:rsidP="00931D74">
            <w:pPr>
              <w:pStyle w:val="CellBody"/>
            </w:pPr>
            <w:proofErr w:type="spellStart"/>
            <w:r>
              <w:rPr>
                <w:w w:val="100"/>
              </w:rPr>
              <w:t>DialogToken</w:t>
            </w:r>
            <w:proofErr w:type="spellEnd"/>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979A845"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B3921C1" w14:textId="77777777" w:rsidR="00EB7547" w:rsidRDefault="00EB7547" w:rsidP="00931D74">
            <w:pPr>
              <w:pStyle w:val="CellBody"/>
            </w:pPr>
            <w:r>
              <w:rPr>
                <w:w w:val="100"/>
              </w:rPr>
              <w:t>0</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9D0B5EB" w14:textId="460DADFF" w:rsidR="00EB7547" w:rsidRDefault="00EB7547" w:rsidP="00931D74">
            <w:pPr>
              <w:pStyle w:val="CellBody"/>
            </w:pPr>
            <w:r>
              <w:rPr>
                <w:w w:val="100"/>
              </w:rPr>
              <w:t xml:space="preserve">Set to 0 for an autonomous </w:t>
            </w:r>
            <w:r w:rsidR="007C0EB3">
              <w:rPr>
                <w:w w:val="100"/>
              </w:rPr>
              <w:t>M</w:t>
            </w:r>
            <w:r>
              <w:rPr>
                <w:w w:val="100"/>
              </w:rPr>
              <w:t>SCS Response frame.</w:t>
            </w:r>
          </w:p>
        </w:tc>
      </w:tr>
      <w:tr w:rsidR="00EB7547" w14:paraId="25B21406"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77F165F" w14:textId="73E246FE" w:rsidR="00EB7547" w:rsidRDefault="007C0EB3" w:rsidP="00931D74">
            <w:pPr>
              <w:pStyle w:val="CellBody"/>
            </w:pPr>
            <w:r>
              <w:rPr>
                <w:w w:val="100"/>
              </w:rPr>
              <w:t>Status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18A2954" w14:textId="77777777" w:rsidR="00EB7547" w:rsidRDefault="00EB7547" w:rsidP="00931D74">
            <w:pPr>
              <w:pStyle w:val="CellBody"/>
            </w:pPr>
            <w:r>
              <w:rPr>
                <w:w w:val="100"/>
              </w:rPr>
              <w:t>Enumeration(Ed)</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606E3C" w14:textId="77777777" w:rsidR="00EB7547" w:rsidRDefault="00EB7547" w:rsidP="00931D74">
            <w:pPr>
              <w:pStyle w:val="CellBody"/>
            </w:pPr>
            <w:r>
              <w:rPr>
                <w:w w:val="100"/>
              </w:rPr>
              <w:t>See Table 9-52 (Status codes)</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A71AACB" w14:textId="3C7C248B" w:rsidR="00EB7547" w:rsidRDefault="00EB7547" w:rsidP="007C0EB3">
            <w:pPr>
              <w:pStyle w:val="CellBody"/>
            </w:pPr>
            <w:r>
              <w:rPr>
                <w:w w:val="100"/>
              </w:rPr>
              <w:t xml:space="preserve">Indicates the result response of the </w:t>
            </w:r>
            <w:r w:rsidR="007C0EB3">
              <w:rPr>
                <w:w w:val="100"/>
              </w:rPr>
              <w:t>MSCS</w:t>
            </w:r>
            <w:r>
              <w:rPr>
                <w:w w:val="100"/>
              </w:rPr>
              <w:t>. See Table 9-52 (Status codes).</w:t>
            </w:r>
          </w:p>
        </w:tc>
      </w:tr>
      <w:tr w:rsidR="007C0EB3" w14:paraId="68A67D46"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8232CA9" w14:textId="19B462F1" w:rsidR="007C0EB3" w:rsidRDefault="007C0EB3" w:rsidP="007C0EB3">
            <w:pPr>
              <w:pStyle w:val="CellBody"/>
              <w:rPr>
                <w:w w:val="100"/>
              </w:rPr>
            </w:pPr>
            <w:proofErr w:type="spellStart"/>
            <w:r>
              <w:rPr>
                <w:w w:val="100"/>
              </w:rPr>
              <w:t>MSCSDescriptor</w:t>
            </w:r>
            <w:proofErr w:type="spellEnd"/>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8752496" w14:textId="38448673" w:rsidR="007C0EB3" w:rsidRDefault="007C0EB3" w:rsidP="007C0EB3">
            <w:pPr>
              <w:pStyle w:val="CellBody"/>
              <w:rPr>
                <w:w w:val="100"/>
              </w:rPr>
            </w:pPr>
            <w:r>
              <w:rPr>
                <w:w w:val="100"/>
              </w:rPr>
              <w:t>MSCS Descriptor element</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1097C7C" w14:textId="37E6CDE2" w:rsidR="007C0EB3" w:rsidRDefault="007C0EB3" w:rsidP="007C0EB3">
            <w:pPr>
              <w:pStyle w:val="CellBody"/>
              <w:rPr>
                <w:w w:val="100"/>
              </w:rPr>
            </w:pPr>
            <w:r>
              <w:rPr>
                <w:w w:val="100"/>
              </w:rPr>
              <w:t>MSCS Descriptor element, as defined in 9.4.2.xxx (MSCS Descriptor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C75245B" w14:textId="77777777" w:rsidR="007C0EB3" w:rsidRDefault="007C0EB3" w:rsidP="007C0EB3">
            <w:pPr>
              <w:pStyle w:val="CellBody"/>
              <w:rPr>
                <w:w w:val="100"/>
              </w:rPr>
            </w:pPr>
            <w:r>
              <w:rPr>
                <w:w w:val="100"/>
              </w:rPr>
              <w:t>Zero or one elements.</w:t>
            </w:r>
          </w:p>
          <w:p w14:paraId="13F993C4" w14:textId="250074F4" w:rsidR="007C0EB3" w:rsidRDefault="007C0EB3" w:rsidP="007C0EB3">
            <w:pPr>
              <w:pStyle w:val="CellBody"/>
              <w:rPr>
                <w:w w:val="100"/>
              </w:rPr>
            </w:pPr>
            <w:r>
              <w:rPr>
                <w:w w:val="100"/>
              </w:rPr>
              <w:t>Specifies suggested classifiers and parameters for the MSCS.</w:t>
            </w:r>
          </w:p>
        </w:tc>
      </w:tr>
      <w:tr w:rsidR="007C0EB3" w14:paraId="31084515"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3BB701B2" w14:textId="77777777" w:rsidR="007C0EB3" w:rsidRDefault="007C0EB3" w:rsidP="007C0EB3">
            <w:pPr>
              <w:pStyle w:val="CellBody"/>
            </w:pPr>
            <w:proofErr w:type="spellStart"/>
            <w:r>
              <w:rPr>
                <w:w w:val="100"/>
              </w:rPr>
              <w:t>VendorSpecificInfo</w:t>
            </w:r>
            <w:proofErr w:type="spellEnd"/>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6C8E97F" w14:textId="77777777" w:rsidR="007C0EB3" w:rsidRDefault="007C0EB3" w:rsidP="007C0EB3">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4B29331" w14:textId="77777777" w:rsidR="007C0EB3" w:rsidRDefault="007C0EB3" w:rsidP="007C0EB3">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1C58190" w14:textId="77777777" w:rsidR="007C0EB3" w:rsidRDefault="007C0EB3" w:rsidP="007C0EB3">
            <w:pPr>
              <w:pStyle w:val="CellBody"/>
            </w:pPr>
            <w:r>
              <w:rPr>
                <w:w w:val="100"/>
              </w:rPr>
              <w:t>Zero or more elements.</w:t>
            </w:r>
          </w:p>
        </w:tc>
      </w:tr>
    </w:tbl>
    <w:p w14:paraId="254F1351" w14:textId="77777777" w:rsidR="00EB7547" w:rsidRDefault="00EB7547" w:rsidP="00EB7547">
      <w:pPr>
        <w:pStyle w:val="Prim2"/>
        <w:rPr>
          <w:w w:val="100"/>
        </w:rPr>
      </w:pPr>
    </w:p>
    <w:p w14:paraId="65A4D859" w14:textId="06AFD1F0" w:rsidR="00EB7547" w:rsidRDefault="007C0EB3" w:rsidP="007C0EB3">
      <w:pPr>
        <w:pStyle w:val="H5"/>
        <w:rPr>
          <w:w w:val="100"/>
        </w:rPr>
      </w:pPr>
      <w:r>
        <w:rPr>
          <w:w w:val="100"/>
        </w:rPr>
        <w:t xml:space="preserve">6.3.xx.7.3 </w:t>
      </w:r>
      <w:r w:rsidR="00EB7547">
        <w:rPr>
          <w:w w:val="100"/>
        </w:rPr>
        <w:t>When generated</w:t>
      </w:r>
    </w:p>
    <w:p w14:paraId="000CCAF1" w14:textId="04BC9DB9" w:rsidR="00EB7547" w:rsidRDefault="00EB7547" w:rsidP="00EB7547">
      <w:pPr>
        <w:pStyle w:val="T"/>
        <w:keepNext/>
        <w:rPr>
          <w:w w:val="100"/>
        </w:rPr>
      </w:pPr>
      <w:r>
        <w:rPr>
          <w:w w:val="100"/>
        </w:rPr>
        <w:t xml:space="preserve">This primitive is generated when the STA receives an unsolicited </w:t>
      </w:r>
      <w:r w:rsidR="007C0EB3">
        <w:rPr>
          <w:w w:val="100"/>
        </w:rPr>
        <w:t>M</w:t>
      </w:r>
      <w:r>
        <w:rPr>
          <w:w w:val="100"/>
        </w:rPr>
        <w:t>SCS Response frame from the AP.</w:t>
      </w:r>
    </w:p>
    <w:p w14:paraId="05D235A7" w14:textId="356FDFF3" w:rsidR="00EB7547" w:rsidRDefault="007C0EB3" w:rsidP="007C0EB3">
      <w:pPr>
        <w:pStyle w:val="H5"/>
        <w:rPr>
          <w:w w:val="100"/>
        </w:rPr>
      </w:pPr>
      <w:r>
        <w:rPr>
          <w:w w:val="100"/>
        </w:rPr>
        <w:t xml:space="preserve">6.3.xx.7.4 </w:t>
      </w:r>
      <w:r w:rsidR="00EB7547">
        <w:rPr>
          <w:w w:val="100"/>
        </w:rPr>
        <w:t>Effect of receipt</w:t>
      </w:r>
    </w:p>
    <w:p w14:paraId="6C6100B0" w14:textId="4A3528E8" w:rsidR="00EB7547" w:rsidRDefault="00EB7547" w:rsidP="00EB7547">
      <w:pPr>
        <w:pStyle w:val="T"/>
        <w:keepNext/>
        <w:rPr>
          <w:w w:val="100"/>
        </w:rPr>
      </w:pPr>
      <w:r>
        <w:rPr>
          <w:w w:val="100"/>
        </w:rPr>
        <w:t>On receipt of this primitive, the SME should operate accor</w:t>
      </w:r>
      <w:r w:rsidR="007C0EB3">
        <w:rPr>
          <w:w w:val="100"/>
        </w:rPr>
        <w:t>ding to the procedure in 11.26.3 (M</w:t>
      </w:r>
      <w:r>
        <w:rPr>
          <w:w w:val="100"/>
        </w:rPr>
        <w:t>SCS procedures).</w:t>
      </w:r>
    </w:p>
    <w:p w14:paraId="4B334EBB" w14:textId="74D07529" w:rsidR="00EB7547" w:rsidRDefault="00EB7547">
      <w:pPr>
        <w:rPr>
          <w:b/>
          <w:i/>
          <w:color w:val="FF0000"/>
        </w:rPr>
      </w:pPr>
    </w:p>
    <w:p w14:paraId="7C2B9A08" w14:textId="77777777" w:rsidR="00EB7547" w:rsidRDefault="00EB7547">
      <w:pPr>
        <w:rPr>
          <w:b/>
          <w:i/>
          <w:color w:val="FF0000"/>
        </w:rPr>
      </w:pPr>
    </w:p>
    <w:p w14:paraId="79A4C217" w14:textId="220F54E2" w:rsidR="00AB71D0" w:rsidRDefault="00F53861">
      <w:pPr>
        <w:rPr>
          <w:b/>
          <w:i/>
          <w:color w:val="FF0000"/>
        </w:rPr>
      </w:pPr>
      <w:r>
        <w:rPr>
          <w:b/>
          <w:i/>
          <w:color w:val="FF0000"/>
        </w:rPr>
        <w:t>Instruct the editor to add the following section, and add the element to Element ID table:</w:t>
      </w:r>
    </w:p>
    <w:p w14:paraId="41382576" w14:textId="77777777" w:rsidR="00C72CBF" w:rsidRDefault="00C72CBF">
      <w:pPr>
        <w:rPr>
          <w:sz w:val="20"/>
          <w:szCs w:val="20"/>
        </w:rPr>
      </w:pPr>
    </w:p>
    <w:p w14:paraId="40B6F27A" w14:textId="77777777" w:rsidR="00AB71D0" w:rsidRDefault="00F53861">
      <w:pPr>
        <w:rPr>
          <w:rFonts w:ascii="Arial" w:eastAsia="Arial" w:hAnsi="Arial" w:cs="Arial"/>
          <w:b/>
          <w:color w:val="000000"/>
          <w:sz w:val="20"/>
          <w:szCs w:val="20"/>
        </w:rPr>
      </w:pPr>
      <w:r>
        <w:rPr>
          <w:rFonts w:ascii="Arial" w:eastAsia="Arial" w:hAnsi="Arial" w:cs="Arial"/>
          <w:b/>
          <w:sz w:val="20"/>
          <w:szCs w:val="20"/>
        </w:rPr>
        <w:t xml:space="preserve">9.4.2.xxx </w:t>
      </w:r>
      <w:bookmarkStart w:id="6" w:name="3znysh7" w:colFirst="0" w:colLast="0"/>
      <w:bookmarkEnd w:id="6"/>
      <w:r>
        <w:rPr>
          <w:rFonts w:ascii="Arial" w:eastAsia="Arial" w:hAnsi="Arial" w:cs="Arial"/>
          <w:b/>
          <w:color w:val="000000"/>
          <w:sz w:val="20"/>
          <w:szCs w:val="20"/>
        </w:rPr>
        <w:t>TCLAS Mask element</w:t>
      </w:r>
    </w:p>
    <w:p w14:paraId="4581118E"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TCLAS Mask element contains a set of parameters necessary to classify incoming MSDUs into streams</w:t>
      </w:r>
      <w:r>
        <w:rPr>
          <w:sz w:val="20"/>
          <w:szCs w:val="20"/>
        </w:rPr>
        <w:t xml:space="preserve"> based on a classifier mask</w:t>
      </w:r>
      <w:r>
        <w:rPr>
          <w:color w:val="000000"/>
          <w:sz w:val="20"/>
          <w:szCs w:val="20"/>
        </w:rPr>
        <w:t>. The structure of this element is shown in Figure 9-302 (TCLAS Mask element format).</w:t>
      </w:r>
    </w:p>
    <w:p w14:paraId="038B4942"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2"/>
        <w:tblW w:w="6159" w:type="dxa"/>
        <w:jc w:val="center"/>
        <w:tblLayout w:type="fixed"/>
        <w:tblLook w:val="0000" w:firstRow="0" w:lastRow="0" w:firstColumn="0" w:lastColumn="0" w:noHBand="0" w:noVBand="0"/>
      </w:tblPr>
      <w:tblGrid>
        <w:gridCol w:w="934"/>
        <w:gridCol w:w="374"/>
        <w:gridCol w:w="933"/>
        <w:gridCol w:w="1306"/>
        <w:gridCol w:w="1306"/>
        <w:gridCol w:w="1306"/>
      </w:tblGrid>
      <w:tr w:rsidR="00AB71D0" w14:paraId="222F763C" w14:textId="77777777" w:rsidTr="00C72CBF">
        <w:trPr>
          <w:trHeight w:val="337"/>
          <w:jc w:val="center"/>
        </w:trPr>
        <w:tc>
          <w:tcPr>
            <w:tcW w:w="933" w:type="dxa"/>
            <w:tcBorders>
              <w:top w:val="nil"/>
              <w:left w:val="nil"/>
              <w:bottom w:val="nil"/>
              <w:right w:val="nil"/>
            </w:tcBorders>
            <w:tcMar>
              <w:top w:w="120" w:type="dxa"/>
              <w:left w:w="120" w:type="dxa"/>
              <w:bottom w:w="60" w:type="dxa"/>
              <w:right w:w="120" w:type="dxa"/>
            </w:tcMar>
          </w:tcPr>
          <w:p w14:paraId="11862632"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30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740F00"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04DB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1306" w:type="dxa"/>
            <w:tcBorders>
              <w:top w:val="single" w:sz="10" w:space="0" w:color="000000"/>
              <w:left w:val="single" w:sz="10" w:space="0" w:color="000000"/>
              <w:bottom w:val="single" w:sz="10" w:space="0" w:color="000000"/>
              <w:right w:val="single" w:sz="10" w:space="0" w:color="000000"/>
            </w:tcBorders>
          </w:tcPr>
          <w:p w14:paraId="0463243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71935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Frame Classifier</w:t>
            </w:r>
          </w:p>
        </w:tc>
      </w:tr>
      <w:tr w:rsidR="00AB71D0" w14:paraId="435E1770" w14:textId="77777777">
        <w:trPr>
          <w:trHeight w:val="320"/>
          <w:jc w:val="center"/>
        </w:trPr>
        <w:tc>
          <w:tcPr>
            <w:tcW w:w="933" w:type="dxa"/>
            <w:tcBorders>
              <w:top w:val="nil"/>
              <w:left w:val="nil"/>
              <w:bottom w:val="nil"/>
              <w:right w:val="nil"/>
            </w:tcBorders>
            <w:tcMar>
              <w:top w:w="120" w:type="dxa"/>
              <w:left w:w="120" w:type="dxa"/>
              <w:bottom w:w="60" w:type="dxa"/>
              <w:right w:w="120" w:type="dxa"/>
            </w:tcMar>
          </w:tcPr>
          <w:p w14:paraId="11D7A3A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306" w:type="dxa"/>
            <w:gridSpan w:val="2"/>
            <w:tcBorders>
              <w:top w:val="nil"/>
              <w:left w:val="nil"/>
              <w:bottom w:val="nil"/>
              <w:right w:val="nil"/>
            </w:tcBorders>
            <w:tcMar>
              <w:top w:w="120" w:type="dxa"/>
              <w:left w:w="120" w:type="dxa"/>
              <w:bottom w:w="60" w:type="dxa"/>
              <w:right w:w="120" w:type="dxa"/>
            </w:tcMar>
          </w:tcPr>
          <w:p w14:paraId="18AE1EE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6AE53B1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Pr>
          <w:p w14:paraId="7718EF1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129A4537"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36D568A9" w14:textId="77777777">
        <w:trPr>
          <w:jc w:val="center"/>
        </w:trPr>
        <w:tc>
          <w:tcPr>
            <w:tcW w:w="1306" w:type="dxa"/>
            <w:gridSpan w:val="2"/>
            <w:tcBorders>
              <w:top w:val="nil"/>
              <w:left w:val="nil"/>
              <w:bottom w:val="nil"/>
              <w:right w:val="nil"/>
            </w:tcBorders>
          </w:tcPr>
          <w:p w14:paraId="0BB5EFF8"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r>
              <w:rPr>
                <w:rFonts w:ascii="Arial" w:eastAsia="Arial" w:hAnsi="Arial" w:cs="Arial"/>
                <w:b/>
                <w:sz w:val="20"/>
                <w:szCs w:val="20"/>
              </w:rPr>
              <w:t>Table 9-xx</w:t>
            </w:r>
          </w:p>
        </w:tc>
        <w:tc>
          <w:tcPr>
            <w:tcW w:w="4851" w:type="dxa"/>
            <w:gridSpan w:val="4"/>
            <w:tcBorders>
              <w:top w:val="nil"/>
              <w:left w:val="nil"/>
              <w:bottom w:val="nil"/>
              <w:right w:val="nil"/>
            </w:tcBorders>
            <w:tcMar>
              <w:top w:w="120" w:type="dxa"/>
              <w:left w:w="120" w:type="dxa"/>
              <w:bottom w:w="60" w:type="dxa"/>
              <w:right w:w="120" w:type="dxa"/>
            </w:tcMar>
            <w:vAlign w:val="center"/>
          </w:tcPr>
          <w:p w14:paraId="5DC3AD1F"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bookmarkStart w:id="7" w:name="2et92p0" w:colFirst="0" w:colLast="0"/>
            <w:bookmarkEnd w:id="7"/>
            <w:r>
              <w:rPr>
                <w:rFonts w:ascii="Arial" w:eastAsia="Arial" w:hAnsi="Arial" w:cs="Arial"/>
                <w:b/>
                <w:color w:val="000000"/>
                <w:sz w:val="20"/>
                <w:szCs w:val="20"/>
              </w:rPr>
              <w:t>TCLAS Mask element format</w:t>
            </w:r>
          </w:p>
        </w:tc>
      </w:tr>
    </w:tbl>
    <w:p w14:paraId="341CF28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55915520"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The Frame Classifier field specifies the parameters that are used to classify incoming MSDUs into streams. The field is defined in 9.4.2.30 (TCLAS element) (see Figure 9-303 (Frame Classifier field)), except that, in the Classifier Parameters subfield, all subfields other than the following (if present) are reserved:</w:t>
      </w:r>
    </w:p>
    <w:p w14:paraId="437B80EB"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Filter Offset subfield</w:t>
      </w:r>
    </w:p>
    <w:p w14:paraId="740D9E78"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Filter Mask subfield(s) (including MAC Header Filters in Match Specification subfields)</w:t>
      </w:r>
    </w:p>
    <w:p w14:paraId="49855F66"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Previous Protocol Number of Next Header subfield</w:t>
      </w:r>
    </w:p>
    <w:p w14:paraId="1CA9A4FF" w14:textId="77777777" w:rsidR="00AB71D0" w:rsidRDefault="00AB71D0">
      <w:pPr>
        <w:rPr>
          <w:b/>
          <w:i/>
          <w:color w:val="FF0000"/>
        </w:rPr>
      </w:pPr>
    </w:p>
    <w:p w14:paraId="332B956B" w14:textId="77777777" w:rsidR="00AB71D0" w:rsidRDefault="00AB71D0">
      <w:pPr>
        <w:rPr>
          <w:b/>
          <w:i/>
          <w:color w:val="FF0000"/>
        </w:rPr>
      </w:pPr>
    </w:p>
    <w:p w14:paraId="2A0FE7FD" w14:textId="77777777" w:rsidR="00AB71D0" w:rsidRDefault="00F53861">
      <w:pPr>
        <w:rPr>
          <w:rFonts w:ascii="Arial" w:eastAsia="Arial" w:hAnsi="Arial" w:cs="Arial"/>
          <w:b/>
          <w:sz w:val="20"/>
          <w:szCs w:val="20"/>
        </w:rPr>
      </w:pPr>
      <w:r>
        <w:rPr>
          <w:b/>
          <w:i/>
          <w:color w:val="FF0000"/>
        </w:rPr>
        <w:t>Instruct the editor to add the following section, and add the element to Element ID table:</w:t>
      </w:r>
    </w:p>
    <w:p w14:paraId="3F439EA4"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8" w:name="tyjcwt" w:colFirst="0" w:colLast="0"/>
      <w:bookmarkEnd w:id="8"/>
      <w:r>
        <w:rPr>
          <w:rFonts w:ascii="Arial" w:eastAsia="Arial" w:hAnsi="Arial" w:cs="Arial"/>
          <w:b/>
          <w:color w:val="000000"/>
          <w:sz w:val="20"/>
          <w:szCs w:val="20"/>
        </w:rPr>
        <w:lastRenderedPageBreak/>
        <w:t xml:space="preserve">9.4.2.xxx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Descriptor element</w:t>
      </w:r>
    </w:p>
    <w:p w14:paraId="2029C93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defines information about the parameters used to classify streams using the procedures defined in 11.26.3 (</w:t>
      </w:r>
      <w:r w:rsidR="00B128BB">
        <w:rPr>
          <w:color w:val="000000"/>
          <w:sz w:val="20"/>
          <w:szCs w:val="20"/>
        </w:rPr>
        <w:t>MSCS</w:t>
      </w:r>
      <w:r>
        <w:rPr>
          <w:color w:val="000000"/>
          <w:sz w:val="20"/>
          <w:szCs w:val="20"/>
        </w:rPr>
        <w:t xml:space="preserve"> procedures). The format of the </w:t>
      </w:r>
      <w:r w:rsidR="00B128BB">
        <w:rPr>
          <w:color w:val="000000"/>
          <w:sz w:val="20"/>
          <w:szCs w:val="20"/>
        </w:rPr>
        <w:t>MSCS</w:t>
      </w:r>
      <w:r>
        <w:rPr>
          <w:color w:val="000000"/>
          <w:sz w:val="20"/>
          <w:szCs w:val="20"/>
        </w:rPr>
        <w:t xml:space="preserve"> Descriptor element is shown in Figure 9-xxx (</w:t>
      </w:r>
      <w:r w:rsidR="00B128BB">
        <w:rPr>
          <w:color w:val="000000"/>
          <w:sz w:val="20"/>
          <w:szCs w:val="20"/>
        </w:rPr>
        <w:t>MSCS</w:t>
      </w:r>
      <w:r>
        <w:rPr>
          <w:color w:val="000000"/>
          <w:sz w:val="20"/>
          <w:szCs w:val="20"/>
        </w:rPr>
        <w:t xml:space="preserve"> Descriptor element format).</w:t>
      </w:r>
    </w:p>
    <w:p w14:paraId="7E199321"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p>
    <w:tbl>
      <w:tblPr>
        <w:tblStyle w:val="a3"/>
        <w:tblW w:w="9107" w:type="dxa"/>
        <w:jc w:val="center"/>
        <w:tblLayout w:type="fixed"/>
        <w:tblLook w:val="0000" w:firstRow="0" w:lastRow="0" w:firstColumn="0" w:lastColumn="0" w:noHBand="0" w:noVBand="0"/>
      </w:tblPr>
      <w:tblGrid>
        <w:gridCol w:w="755"/>
        <w:gridCol w:w="973"/>
        <w:gridCol w:w="873"/>
        <w:gridCol w:w="873"/>
        <w:gridCol w:w="873"/>
        <w:gridCol w:w="1190"/>
        <w:gridCol w:w="1190"/>
        <w:gridCol w:w="1190"/>
        <w:gridCol w:w="1190"/>
      </w:tblGrid>
      <w:tr w:rsidR="004A18A3" w14:paraId="5633B415" w14:textId="77777777" w:rsidTr="009A437D">
        <w:trPr>
          <w:trHeight w:val="1200"/>
          <w:jc w:val="center"/>
        </w:trPr>
        <w:tc>
          <w:tcPr>
            <w:tcW w:w="755" w:type="dxa"/>
            <w:tcBorders>
              <w:top w:val="nil"/>
              <w:left w:val="nil"/>
              <w:bottom w:val="nil"/>
              <w:right w:val="single" w:sz="10" w:space="0" w:color="000000"/>
            </w:tcBorders>
            <w:tcMar>
              <w:top w:w="160" w:type="dxa"/>
              <w:left w:w="120" w:type="dxa"/>
              <w:bottom w:w="100" w:type="dxa"/>
              <w:right w:w="120" w:type="dxa"/>
            </w:tcMar>
            <w:vAlign w:val="center"/>
          </w:tcPr>
          <w:p w14:paraId="362E49C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tc>
        <w:tc>
          <w:tcPr>
            <w:tcW w:w="9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D05931"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FA6BBD"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873" w:type="dxa"/>
            <w:tcBorders>
              <w:top w:val="single" w:sz="10" w:space="0" w:color="000000"/>
              <w:left w:val="single" w:sz="10" w:space="0" w:color="000000"/>
              <w:bottom w:val="single" w:sz="10" w:space="0" w:color="000000"/>
              <w:right w:val="single" w:sz="10" w:space="0" w:color="000000"/>
            </w:tcBorders>
          </w:tcPr>
          <w:p w14:paraId="310421AE"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068CD8E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6469840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FA311F"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Request Type</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3B376C" w14:textId="1A896769" w:rsidR="004A18A3" w:rsidRDefault="004A18A3" w:rsidP="002B77EE">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User Priority Control</w:t>
            </w:r>
          </w:p>
        </w:tc>
        <w:tc>
          <w:tcPr>
            <w:tcW w:w="1190" w:type="dxa"/>
            <w:tcBorders>
              <w:top w:val="single" w:sz="10" w:space="0" w:color="000000"/>
              <w:left w:val="single" w:sz="10" w:space="0" w:color="000000"/>
              <w:bottom w:val="single" w:sz="10" w:space="0" w:color="000000"/>
              <w:right w:val="single" w:sz="10" w:space="0" w:color="000000"/>
            </w:tcBorders>
          </w:tcPr>
          <w:p w14:paraId="0DDD6310" w14:textId="77777777" w:rsidR="004A18A3" w:rsidRDefault="004A18A3">
            <w:pPr>
              <w:widowControl w:val="0"/>
              <w:jc w:val="center"/>
              <w:rPr>
                <w:ins w:id="9" w:author="Thomas Derham" w:date="2019-03-22T09:21:00Z"/>
                <w:rFonts w:ascii="Arial" w:eastAsia="Arial" w:hAnsi="Arial" w:cs="Arial"/>
                <w:sz w:val="16"/>
                <w:szCs w:val="16"/>
              </w:rPr>
            </w:pPr>
          </w:p>
          <w:p w14:paraId="4713A121" w14:textId="77777777" w:rsidR="004A18A3" w:rsidRDefault="004A18A3">
            <w:pPr>
              <w:widowControl w:val="0"/>
              <w:jc w:val="center"/>
              <w:rPr>
                <w:ins w:id="10" w:author="Thomas Derham" w:date="2019-03-22T09:21:00Z"/>
                <w:rFonts w:ascii="Arial" w:eastAsia="Arial" w:hAnsi="Arial" w:cs="Arial"/>
                <w:sz w:val="16"/>
                <w:szCs w:val="16"/>
              </w:rPr>
            </w:pPr>
          </w:p>
          <w:p w14:paraId="460D2755" w14:textId="2DDE5FF2" w:rsidR="004A18A3" w:rsidRDefault="004A18A3">
            <w:pPr>
              <w:widowControl w:val="0"/>
              <w:jc w:val="center"/>
              <w:rPr>
                <w:rFonts w:ascii="Arial" w:eastAsia="Arial" w:hAnsi="Arial" w:cs="Arial"/>
                <w:sz w:val="16"/>
                <w:szCs w:val="16"/>
              </w:rPr>
            </w:pPr>
            <w:ins w:id="11" w:author="Thomas Derham" w:date="2019-03-22T09:21:00Z">
              <w:r>
                <w:rPr>
                  <w:rFonts w:ascii="Arial" w:eastAsia="Arial" w:hAnsi="Arial" w:cs="Arial"/>
                  <w:sz w:val="16"/>
                  <w:szCs w:val="16"/>
                </w:rPr>
                <w:t>Stream Timeout</w:t>
              </w:r>
            </w:ins>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5578" w14:textId="46870D11" w:rsidR="004A18A3" w:rsidRDefault="004A18A3">
            <w:pPr>
              <w:widowControl w:val="0"/>
              <w:jc w:val="center"/>
              <w:rPr>
                <w:rFonts w:ascii="Arial" w:eastAsia="Arial" w:hAnsi="Arial" w:cs="Arial"/>
                <w:sz w:val="16"/>
                <w:szCs w:val="16"/>
              </w:rPr>
            </w:pPr>
            <w:r>
              <w:rPr>
                <w:rFonts w:ascii="Arial" w:eastAsia="Arial" w:hAnsi="Arial" w:cs="Arial"/>
                <w:sz w:val="16"/>
                <w:szCs w:val="16"/>
              </w:rPr>
              <w:t>TCLAS Mask Elements (optional)</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F1902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Optional </w:t>
            </w:r>
            <w:proofErr w:type="spellStart"/>
            <w:r>
              <w:rPr>
                <w:rFonts w:ascii="Arial" w:eastAsia="Arial" w:hAnsi="Arial" w:cs="Arial"/>
                <w:color w:val="000000"/>
                <w:sz w:val="16"/>
                <w:szCs w:val="16"/>
              </w:rPr>
              <w:t>Subelements</w:t>
            </w:r>
            <w:proofErr w:type="spellEnd"/>
            <w:r>
              <w:rPr>
                <w:rFonts w:ascii="Arial" w:eastAsia="Arial" w:hAnsi="Arial" w:cs="Arial"/>
                <w:color w:val="000000"/>
                <w:sz w:val="16"/>
                <w:szCs w:val="16"/>
              </w:rPr>
              <w:t xml:space="preserve"> </w:t>
            </w:r>
          </w:p>
        </w:tc>
      </w:tr>
      <w:tr w:rsidR="004A18A3" w14:paraId="6D17F41D" w14:textId="77777777" w:rsidTr="009A437D">
        <w:trPr>
          <w:trHeight w:val="400"/>
          <w:jc w:val="center"/>
        </w:trPr>
        <w:tc>
          <w:tcPr>
            <w:tcW w:w="755" w:type="dxa"/>
            <w:tcBorders>
              <w:top w:val="nil"/>
              <w:left w:val="nil"/>
              <w:bottom w:val="nil"/>
              <w:right w:val="nil"/>
            </w:tcBorders>
            <w:tcMar>
              <w:top w:w="160" w:type="dxa"/>
              <w:left w:w="120" w:type="dxa"/>
              <w:bottom w:w="100" w:type="dxa"/>
              <w:right w:w="120" w:type="dxa"/>
            </w:tcMar>
            <w:vAlign w:val="center"/>
          </w:tcPr>
          <w:p w14:paraId="18905EE6"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973" w:type="dxa"/>
            <w:tcBorders>
              <w:top w:val="single" w:sz="10" w:space="0" w:color="000000"/>
              <w:left w:val="nil"/>
              <w:bottom w:val="nil"/>
              <w:right w:val="nil"/>
            </w:tcBorders>
            <w:tcMar>
              <w:top w:w="160" w:type="dxa"/>
              <w:left w:w="120" w:type="dxa"/>
              <w:bottom w:w="100" w:type="dxa"/>
              <w:right w:w="120" w:type="dxa"/>
            </w:tcMar>
            <w:vAlign w:val="center"/>
          </w:tcPr>
          <w:p w14:paraId="75956C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006302C4"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Pr>
          <w:p w14:paraId="716DD093"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1CE77A29"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7464830" w14:textId="307B8130" w:rsidR="004A18A3" w:rsidRDefault="004A18A3">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2</w:t>
            </w:r>
          </w:p>
        </w:tc>
        <w:tc>
          <w:tcPr>
            <w:tcW w:w="1190" w:type="dxa"/>
            <w:tcBorders>
              <w:top w:val="single" w:sz="10" w:space="0" w:color="000000"/>
              <w:left w:val="nil"/>
              <w:bottom w:val="nil"/>
              <w:right w:val="nil"/>
            </w:tcBorders>
          </w:tcPr>
          <w:p w14:paraId="0E8BC4E2" w14:textId="1A2982A5" w:rsidR="004A18A3" w:rsidRDefault="004A18A3">
            <w:pPr>
              <w:widowControl w:val="0"/>
              <w:jc w:val="center"/>
              <w:rPr>
                <w:ins w:id="12" w:author="Thomas Derham" w:date="2019-03-22T09:21:00Z"/>
                <w:rFonts w:ascii="Arial" w:eastAsia="Arial" w:hAnsi="Arial" w:cs="Arial"/>
                <w:sz w:val="16"/>
                <w:szCs w:val="16"/>
              </w:rPr>
            </w:pPr>
            <w:ins w:id="13" w:author="Thomas Derham" w:date="2019-03-22T09:21:00Z">
              <w:r>
                <w:rPr>
                  <w:rFonts w:ascii="Arial" w:eastAsia="Arial" w:hAnsi="Arial" w:cs="Arial"/>
                  <w:sz w:val="16"/>
                  <w:szCs w:val="16"/>
                </w:rPr>
                <w:t>4</w:t>
              </w:r>
            </w:ins>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328D94F3" w14:textId="01AABFC6" w:rsidR="004A18A3" w:rsidRDefault="004A18A3">
            <w:pPr>
              <w:widowControl w:val="0"/>
              <w:jc w:val="center"/>
              <w:rPr>
                <w:rFonts w:ascii="Arial" w:eastAsia="Arial" w:hAnsi="Arial" w:cs="Arial"/>
                <w:sz w:val="16"/>
                <w:szCs w:val="16"/>
              </w:rPr>
            </w:pPr>
            <w:r>
              <w:rPr>
                <w:rFonts w:ascii="Arial" w:eastAsia="Arial" w:hAnsi="Arial" w:cs="Arial"/>
                <w:sz w:val="16"/>
                <w:szCs w:val="16"/>
              </w:rPr>
              <w:t>variable</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C97F8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bl>
    <w:p w14:paraId="5C5AC21C" w14:textId="301EF73A" w:rsidR="000E2F88" w:rsidRPr="000E2F88" w:rsidRDefault="000E2F88" w:rsidP="000E2F8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rFonts w:ascii="Arial" w:eastAsiaTheme="minorEastAsia" w:hAnsi="Arial" w:cs="Arial"/>
          <w:b/>
          <w:bCs/>
          <w:color w:val="000000"/>
          <w:sz w:val="20"/>
          <w:szCs w:val="20"/>
        </w:rPr>
      </w:pPr>
      <w:r w:rsidRPr="000E2F88">
        <w:rPr>
          <w:rFonts w:ascii="Arial" w:eastAsiaTheme="minorEastAsia" w:hAnsi="Arial" w:cs="Arial"/>
          <w:b/>
          <w:bCs/>
          <w:color w:val="000000"/>
          <w:sz w:val="20"/>
          <w:szCs w:val="20"/>
        </w:rPr>
        <w:t xml:space="preserve">Figure 9-XXX </w:t>
      </w:r>
      <w:r>
        <w:rPr>
          <w:rFonts w:ascii="Arial" w:eastAsiaTheme="minorEastAsia" w:hAnsi="Arial" w:cs="Arial"/>
          <w:b/>
          <w:bCs/>
          <w:color w:val="000000"/>
          <w:sz w:val="20"/>
          <w:szCs w:val="20"/>
        </w:rPr>
        <w:t>MSCS Descriptor element format</w:t>
      </w:r>
    </w:p>
    <w:p w14:paraId="4AFCF7CB" w14:textId="701B24AC"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65BAF8F1" w14:textId="475E1E81"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Request Type field is as defined in 9.4.2.121 (SCS Descriptor element). </w:t>
      </w:r>
    </w:p>
    <w:p w14:paraId="44436F66" w14:textId="2603A2E2" w:rsidR="000E2F88" w:rsidRDefault="002B77EE" w:rsidP="000E2F88">
      <w:pPr>
        <w:pStyle w:val="T"/>
        <w:rPr>
          <w:w w:val="100"/>
        </w:rPr>
      </w:pPr>
      <w:r>
        <w:t>The</w:t>
      </w:r>
      <w:r w:rsidR="000E2F88">
        <w:t xml:space="preserve"> User Priority Control field </w:t>
      </w:r>
      <w:r w:rsidR="000E2F88">
        <w:rPr>
          <w:w w:val="100"/>
        </w:rPr>
        <w:t xml:space="preserve">is shown in </w:t>
      </w:r>
      <w:r w:rsidR="000E2F88">
        <w:rPr>
          <w:w w:val="100"/>
        </w:rPr>
        <w:fldChar w:fldCharType="begin"/>
      </w:r>
      <w:r w:rsidR="000E2F88">
        <w:rPr>
          <w:w w:val="100"/>
        </w:rPr>
        <w:instrText xml:space="preserve"> REF  RTF38373239323a204669674361 \h</w:instrText>
      </w:r>
      <w:r w:rsidR="000E2F88">
        <w:rPr>
          <w:w w:val="100"/>
        </w:rPr>
      </w:r>
      <w:r w:rsidR="000E2F88">
        <w:rPr>
          <w:w w:val="100"/>
        </w:rPr>
        <w:fldChar w:fldCharType="separate"/>
      </w:r>
      <w:r w:rsidR="00D23DF6">
        <w:rPr>
          <w:w w:val="100"/>
        </w:rPr>
        <w:t>Figure 9-XXX User Priority Control field</w:t>
      </w:r>
      <w:r w:rsidR="000E2F88">
        <w:rPr>
          <w:w w:val="100"/>
        </w:rPr>
        <w:fldChar w:fldCharType="end"/>
      </w:r>
      <w:r w:rsidR="000E2F88">
        <w:rPr>
          <w:w w:val="100"/>
        </w:rPr>
        <w:t>.</w:t>
      </w:r>
      <w:ins w:id="14" w:author="Thomas Derham" w:date="2019-04-22T10:22:00Z">
        <w:r w:rsidR="0046224A">
          <w:rPr>
            <w:w w:val="100"/>
          </w:rPr>
          <w:t xml:space="preserve"> This field is reserved when </w:t>
        </w:r>
      </w:ins>
      <w:ins w:id="15" w:author="Thomas Derham" w:date="2019-04-22T10:24:00Z">
        <w:r w:rsidR="009062C5">
          <w:rPr>
            <w:w w:val="100"/>
          </w:rPr>
          <w:t xml:space="preserve">the </w:t>
        </w:r>
      </w:ins>
      <w:ins w:id="16" w:author="Thomas Derham" w:date="2019-04-22T10:22:00Z">
        <w:r w:rsidR="0046224A">
          <w:rPr>
            <w:w w:val="100"/>
          </w:rPr>
          <w:t>Request Type field is “Remove”.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925DD" w14:paraId="7EDF6330"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6A157358" w14:textId="77777777" w:rsidR="002925DD" w:rsidRDefault="002925DD" w:rsidP="003A260B">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3F6E842" w14:textId="4D3C0713" w:rsidR="002925DD" w:rsidRDefault="002925DD" w:rsidP="00F31F21">
            <w:pPr>
              <w:pStyle w:val="Body"/>
              <w:tabs>
                <w:tab w:val="right" w:pos="1160"/>
              </w:tabs>
              <w:spacing w:before="0" w:line="160" w:lineRule="atLeast"/>
              <w:rPr>
                <w:rFonts w:ascii="Arial" w:hAnsi="Arial" w:cs="Arial"/>
                <w:sz w:val="16"/>
                <w:szCs w:val="16"/>
              </w:rPr>
            </w:pPr>
            <w:r>
              <w:rPr>
                <w:rFonts w:ascii="Arial" w:hAnsi="Arial" w:cs="Arial"/>
                <w:w w:val="100"/>
                <w:sz w:val="16"/>
                <w:szCs w:val="16"/>
              </w:rPr>
              <w:t xml:space="preserve">B0                 B7  </w:t>
            </w:r>
          </w:p>
        </w:tc>
        <w:tc>
          <w:tcPr>
            <w:tcW w:w="1400" w:type="dxa"/>
            <w:tcBorders>
              <w:top w:val="nil"/>
              <w:left w:val="nil"/>
              <w:bottom w:val="single" w:sz="10" w:space="0" w:color="000000"/>
              <w:right w:val="nil"/>
            </w:tcBorders>
            <w:tcMar>
              <w:top w:w="120" w:type="dxa"/>
              <w:left w:w="120" w:type="dxa"/>
              <w:bottom w:w="60" w:type="dxa"/>
              <w:right w:w="120" w:type="dxa"/>
            </w:tcMar>
          </w:tcPr>
          <w:p w14:paraId="42391E64" w14:textId="774D4DEF" w:rsidR="002925DD" w:rsidRDefault="002925DD" w:rsidP="003A260B">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B10</w:t>
            </w:r>
          </w:p>
        </w:tc>
        <w:tc>
          <w:tcPr>
            <w:tcW w:w="1400" w:type="dxa"/>
            <w:tcBorders>
              <w:top w:val="nil"/>
              <w:left w:val="nil"/>
              <w:bottom w:val="single" w:sz="10" w:space="0" w:color="000000"/>
              <w:right w:val="nil"/>
            </w:tcBorders>
            <w:tcMar>
              <w:top w:w="120" w:type="dxa"/>
              <w:left w:w="120" w:type="dxa"/>
              <w:bottom w:w="60" w:type="dxa"/>
              <w:right w:w="120" w:type="dxa"/>
            </w:tcMar>
          </w:tcPr>
          <w:p w14:paraId="240C171C" w14:textId="1EACF075" w:rsidR="002925DD" w:rsidRDefault="002925DD" w:rsidP="002925DD">
            <w:pPr>
              <w:pStyle w:val="Body"/>
              <w:tabs>
                <w:tab w:val="right" w:pos="1160"/>
              </w:tabs>
              <w:spacing w:before="0" w:line="160" w:lineRule="atLeast"/>
              <w:jc w:val="left"/>
              <w:rPr>
                <w:rFonts w:ascii="Arial" w:hAnsi="Arial" w:cs="Arial"/>
                <w:sz w:val="16"/>
                <w:szCs w:val="16"/>
              </w:rPr>
            </w:pPr>
            <w:del w:id="17" w:author="Thomas Derham" w:date="2019-04-22T09:56:00Z">
              <w:r w:rsidDel="002925DD">
                <w:rPr>
                  <w:rFonts w:ascii="Arial" w:hAnsi="Arial" w:cs="Arial"/>
                  <w:w w:val="100"/>
                  <w:sz w:val="16"/>
                  <w:szCs w:val="16"/>
                </w:rPr>
                <w:delText>B12</w:delText>
              </w:r>
            </w:del>
            <w:ins w:id="18" w:author="Thomas Derham" w:date="2019-04-22T09:56:00Z">
              <w:r>
                <w:rPr>
                  <w:rFonts w:ascii="Arial" w:hAnsi="Arial" w:cs="Arial"/>
                  <w:w w:val="100"/>
                  <w:sz w:val="16"/>
                  <w:szCs w:val="16"/>
                </w:rPr>
                <w:t>B11</w:t>
              </w:r>
            </w:ins>
            <w:r>
              <w:rPr>
                <w:rFonts w:ascii="Arial" w:hAnsi="Arial" w:cs="Arial"/>
                <w:w w:val="100"/>
                <w:sz w:val="16"/>
                <w:szCs w:val="16"/>
              </w:rPr>
              <w:tab/>
              <w:t>B15</w:t>
            </w:r>
          </w:p>
        </w:tc>
      </w:tr>
      <w:tr w:rsidR="002925DD" w14:paraId="7D641707" w14:textId="77777777" w:rsidTr="003A260B">
        <w:trPr>
          <w:trHeight w:val="400"/>
          <w:jc w:val="center"/>
        </w:trPr>
        <w:tc>
          <w:tcPr>
            <w:tcW w:w="1000" w:type="dxa"/>
            <w:tcBorders>
              <w:top w:val="nil"/>
              <w:left w:val="nil"/>
              <w:bottom w:val="nil"/>
              <w:right w:val="nil"/>
            </w:tcBorders>
            <w:tcMar>
              <w:top w:w="120" w:type="dxa"/>
              <w:left w:w="120" w:type="dxa"/>
              <w:bottom w:w="60" w:type="dxa"/>
              <w:right w:w="120" w:type="dxa"/>
            </w:tcMar>
          </w:tcPr>
          <w:p w14:paraId="5AED165B" w14:textId="77777777" w:rsidR="002925DD" w:rsidRDefault="002925DD" w:rsidP="003A260B">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7F8CE1" w14:textId="5E00FEA3" w:rsidR="002925DD" w:rsidRDefault="002925DD" w:rsidP="003A260B">
            <w:pPr>
              <w:pStyle w:val="figuretext"/>
            </w:pPr>
            <w:r>
              <w:rPr>
                <w:w w:val="100"/>
              </w:rPr>
              <w:t>User Priority Bitmap</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C7C30" w14:textId="4678E4A5" w:rsidR="002925DD" w:rsidRDefault="002925DD" w:rsidP="003A260B">
            <w:pPr>
              <w:pStyle w:val="figuretext"/>
            </w:pPr>
            <w:r>
              <w:rPr>
                <w:w w:val="100"/>
              </w:rPr>
              <w:t>User Priority Limit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CB82C2" w14:textId="77777777" w:rsidR="002925DD" w:rsidRDefault="002925DD" w:rsidP="003A260B">
            <w:pPr>
              <w:pStyle w:val="figuretext"/>
            </w:pPr>
            <w:r>
              <w:rPr>
                <w:w w:val="100"/>
              </w:rPr>
              <w:t>Reserved</w:t>
            </w:r>
          </w:p>
        </w:tc>
      </w:tr>
      <w:tr w:rsidR="002925DD" w14:paraId="368A2563"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03D45D7C" w14:textId="77777777"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5130DEE" w14:textId="04C2C9DE"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nil"/>
              <w:left w:val="nil"/>
              <w:bottom w:val="nil"/>
              <w:right w:val="nil"/>
            </w:tcBorders>
            <w:tcMar>
              <w:top w:w="120" w:type="dxa"/>
              <w:left w:w="120" w:type="dxa"/>
              <w:bottom w:w="60" w:type="dxa"/>
              <w:right w:w="120" w:type="dxa"/>
            </w:tcMar>
          </w:tcPr>
          <w:p w14:paraId="470A198F" w14:textId="71CDA0C6"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7060397B" w14:textId="76CA62B4" w:rsidR="002925DD" w:rsidRDefault="002925DD" w:rsidP="003A260B">
            <w:pPr>
              <w:pStyle w:val="Body"/>
              <w:spacing w:before="0" w:line="160" w:lineRule="atLeast"/>
              <w:jc w:val="center"/>
              <w:rPr>
                <w:rFonts w:ascii="Arial" w:hAnsi="Arial" w:cs="Arial"/>
                <w:sz w:val="16"/>
                <w:szCs w:val="16"/>
              </w:rPr>
            </w:pPr>
            <w:del w:id="19" w:author="Thomas Derham" w:date="2019-04-22T09:56:00Z">
              <w:r w:rsidDel="002925DD">
                <w:rPr>
                  <w:rFonts w:ascii="Arial" w:hAnsi="Arial" w:cs="Arial"/>
                  <w:w w:val="100"/>
                  <w:sz w:val="16"/>
                  <w:szCs w:val="16"/>
                </w:rPr>
                <w:delText>4</w:delText>
              </w:r>
            </w:del>
            <w:ins w:id="20" w:author="Thomas Derham" w:date="2019-04-22T09:56:00Z">
              <w:r>
                <w:rPr>
                  <w:rFonts w:ascii="Arial" w:hAnsi="Arial" w:cs="Arial"/>
                  <w:w w:val="100"/>
                  <w:sz w:val="16"/>
                  <w:szCs w:val="16"/>
                </w:rPr>
                <w:t>5</w:t>
              </w:r>
            </w:ins>
          </w:p>
        </w:tc>
      </w:tr>
    </w:tbl>
    <w:p w14:paraId="50ED195B" w14:textId="3BA0DB9B"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Bitmap </w:t>
      </w:r>
      <w:r w:rsidR="000E2F88">
        <w:rPr>
          <w:sz w:val="20"/>
          <w:szCs w:val="20"/>
        </w:rPr>
        <w:t>sub</w:t>
      </w:r>
      <w:r>
        <w:rPr>
          <w:sz w:val="20"/>
          <w:szCs w:val="20"/>
        </w:rPr>
        <w:t>field is one octet in length. Each bit in the bitmap corresponds to a user priority (UP), with the least significant bit corresponding to UP value of 0, and the most significant bit corresponding to UP value of 7. A value of 1 in a bit position in the bitmap indicates that the corresponding UP is used when assigning a</w:t>
      </w:r>
      <w:r w:rsidR="00581B60">
        <w:rPr>
          <w:sz w:val="20"/>
          <w:szCs w:val="20"/>
        </w:rPr>
        <w:t xml:space="preserve"> UP to streams classified by</w:t>
      </w:r>
      <w:r>
        <w:rPr>
          <w:sz w:val="20"/>
          <w:szCs w:val="20"/>
        </w:rPr>
        <w:t xml:space="preserve"> </w:t>
      </w:r>
      <w:r w:rsidR="00B128BB">
        <w:rPr>
          <w:sz w:val="20"/>
          <w:szCs w:val="20"/>
        </w:rPr>
        <w:t>MSCS</w:t>
      </w:r>
      <w:ins w:id="21" w:author="Thomas Derham" w:date="2019-04-22T09:42:00Z">
        <w:r w:rsidR="00E17698">
          <w:rPr>
            <w:sz w:val="20"/>
            <w:szCs w:val="20"/>
          </w:rPr>
          <w:t xml:space="preserve">; a value of 0 </w:t>
        </w:r>
      </w:ins>
      <w:ins w:id="22" w:author="Thomas Derham" w:date="2019-04-22T12:30:00Z">
        <w:r w:rsidR="004B268E">
          <w:rPr>
            <w:sz w:val="20"/>
            <w:szCs w:val="20"/>
          </w:rPr>
          <w:t xml:space="preserve">in a bit position </w:t>
        </w:r>
      </w:ins>
      <w:ins w:id="23" w:author="Thomas Derham" w:date="2019-04-22T09:42:00Z">
        <w:r w:rsidR="00E17698">
          <w:rPr>
            <w:sz w:val="20"/>
            <w:szCs w:val="20"/>
          </w:rPr>
          <w:t>indicates that the corresponding UP is not used</w:t>
        </w:r>
      </w:ins>
      <w:ins w:id="24" w:author="Thomas Derham" w:date="2019-04-22T09:43:00Z">
        <w:r w:rsidR="00E17698" w:rsidRPr="00E17698">
          <w:rPr>
            <w:sz w:val="20"/>
            <w:szCs w:val="20"/>
          </w:rPr>
          <w:t xml:space="preserve"> </w:t>
        </w:r>
      </w:ins>
      <w:ins w:id="25" w:author="Thomas Derham" w:date="2019-04-22T09:44:00Z">
        <w:r w:rsidR="00E17698">
          <w:rPr>
            <w:sz w:val="20"/>
            <w:szCs w:val="20"/>
          </w:rPr>
          <w:t>for this purpose</w:t>
        </w:r>
      </w:ins>
      <w:r>
        <w:rPr>
          <w:sz w:val="20"/>
          <w:szCs w:val="20"/>
        </w:rPr>
        <w:t>.</w:t>
      </w:r>
    </w:p>
    <w:p w14:paraId="32F28FCD" w14:textId="39088A6C"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Limit </w:t>
      </w:r>
      <w:r w:rsidR="000E2F88">
        <w:rPr>
          <w:sz w:val="20"/>
          <w:szCs w:val="20"/>
        </w:rPr>
        <w:t>sub</w:t>
      </w:r>
      <w:r>
        <w:rPr>
          <w:sz w:val="20"/>
          <w:szCs w:val="20"/>
        </w:rPr>
        <w:t xml:space="preserve">field is </w:t>
      </w:r>
      <w:r w:rsidR="000E2F88">
        <w:rPr>
          <w:sz w:val="20"/>
          <w:szCs w:val="20"/>
        </w:rPr>
        <w:t>3 bits</w:t>
      </w:r>
      <w:r>
        <w:rPr>
          <w:sz w:val="20"/>
          <w:szCs w:val="20"/>
        </w:rPr>
        <w:t xml:space="preserve"> in length and has a value between 0 and 7; it defines the maximum limit for the User Priority that is assigned to incoming MSDUs in the streams classified by </w:t>
      </w:r>
      <w:r w:rsidR="00B128BB">
        <w:rPr>
          <w:sz w:val="20"/>
          <w:szCs w:val="20"/>
        </w:rPr>
        <w:t>MSCS</w:t>
      </w:r>
      <w:r>
        <w:rPr>
          <w:sz w:val="20"/>
          <w:szCs w:val="20"/>
        </w:rPr>
        <w:t xml:space="preserve">. </w:t>
      </w:r>
    </w:p>
    <w:p w14:paraId="59E1BDBC" w14:textId="6F40BB74" w:rsidR="004A18A3" w:rsidRDefault="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26" w:author="Thomas Derham" w:date="2019-04-22T09:56:00Z">
        <w:r w:rsidDel="002925DD">
          <w:rPr>
            <w:sz w:val="20"/>
            <w:szCs w:val="20"/>
          </w:rPr>
          <w:delText xml:space="preserve">The No Reduction subfield is 1 bit in length; when set to 1 it indicates that </w:delText>
        </w:r>
      </w:del>
      <w:del w:id="27" w:author="Thomas Derham" w:date="2019-04-22T09:52:00Z">
        <w:r w:rsidDel="002925DD">
          <w:rPr>
            <w:sz w:val="20"/>
            <w:szCs w:val="20"/>
          </w:rPr>
          <w:delText xml:space="preserve">MSCS processing </w:delText>
        </w:r>
      </w:del>
      <w:del w:id="28" w:author="Thomas Derham" w:date="2019-04-22T09:50:00Z">
        <w:r w:rsidDel="002925DD">
          <w:rPr>
            <w:sz w:val="20"/>
            <w:szCs w:val="20"/>
          </w:rPr>
          <w:delText xml:space="preserve">will </w:delText>
        </w:r>
      </w:del>
      <w:del w:id="29" w:author="Thomas Derham" w:date="2019-04-22T09:52:00Z">
        <w:r w:rsidDel="002925DD">
          <w:rPr>
            <w:sz w:val="20"/>
            <w:szCs w:val="20"/>
          </w:rPr>
          <w:delText xml:space="preserve">not </w:delText>
        </w:r>
      </w:del>
      <w:del w:id="30" w:author="Thomas Derham" w:date="2019-04-22T09:51:00Z">
        <w:r w:rsidDel="002925DD">
          <w:rPr>
            <w:sz w:val="20"/>
            <w:szCs w:val="20"/>
          </w:rPr>
          <w:delText xml:space="preserve">result in reduction of </w:delText>
        </w:r>
      </w:del>
      <w:del w:id="31" w:author="Thomas Derham" w:date="2019-04-22T09:56:00Z">
        <w:r w:rsidDel="002925DD">
          <w:rPr>
            <w:sz w:val="20"/>
            <w:szCs w:val="20"/>
          </w:rPr>
          <w:delText>the UP assigned to an MSDU; when set to 0 it indicates that MSCS processing might result in reduction of the UP.</w:delText>
        </w:r>
      </w:del>
      <w:ins w:id="32" w:author="Thomas Derham" w:date="2019-03-22T09:21:00Z">
        <w:r w:rsidR="004A18A3">
          <w:rPr>
            <w:sz w:val="20"/>
            <w:szCs w:val="20"/>
          </w:rPr>
          <w:t>The Stream Timeout subfield is 4 octets in length, and indicates the minimum timeout value</w:t>
        </w:r>
      </w:ins>
      <w:ins w:id="33" w:author="Thomas Derham" w:date="2019-04-22T10:06:00Z">
        <w:r w:rsidR="00581B60">
          <w:rPr>
            <w:sz w:val="20"/>
            <w:szCs w:val="20"/>
          </w:rPr>
          <w:t>, in TUs,</w:t>
        </w:r>
      </w:ins>
      <w:ins w:id="34" w:author="Thomas Derham" w:date="2019-03-22T09:21:00Z">
        <w:r w:rsidR="004A18A3">
          <w:rPr>
            <w:sz w:val="20"/>
            <w:szCs w:val="20"/>
          </w:rPr>
          <w:t xml:space="preserve"> for maintaining </w:t>
        </w:r>
      </w:ins>
      <w:ins w:id="35" w:author="Thomas Derham" w:date="2019-04-22T10:03:00Z">
        <w:r w:rsidR="00581B60">
          <w:rPr>
            <w:sz w:val="20"/>
            <w:szCs w:val="20"/>
          </w:rPr>
          <w:t xml:space="preserve">a variable </w:t>
        </w:r>
        <w:r w:rsidR="00581B60">
          <w:rPr>
            <w:i/>
            <w:color w:val="000000"/>
            <w:sz w:val="20"/>
            <w:szCs w:val="20"/>
          </w:rPr>
          <w:t>UP{</w:t>
        </w:r>
        <w:r w:rsidR="00581B60" w:rsidRPr="005836A9">
          <w:rPr>
            <w:i/>
            <w:color w:val="000000"/>
            <w:sz w:val="20"/>
            <w:szCs w:val="20"/>
          </w:rPr>
          <w:t>tuple}</w:t>
        </w:r>
        <w:r w:rsidR="00581B60">
          <w:rPr>
            <w:color w:val="000000"/>
            <w:sz w:val="20"/>
            <w:szCs w:val="20"/>
          </w:rPr>
          <w:t xml:space="preserve"> </w:t>
        </w:r>
      </w:ins>
      <w:ins w:id="36" w:author="Thomas Derham" w:date="2019-04-22T10:04:00Z">
        <w:r w:rsidR="00581B60">
          <w:rPr>
            <w:color w:val="000000"/>
            <w:sz w:val="20"/>
            <w:szCs w:val="20"/>
          </w:rPr>
          <w:t xml:space="preserve">in the </w:t>
        </w:r>
      </w:ins>
      <w:ins w:id="37" w:author="Thomas Derham" w:date="2019-04-22T10:15:00Z">
        <w:r w:rsidR="00E333D8">
          <w:rPr>
            <w:color w:val="000000"/>
            <w:sz w:val="20"/>
            <w:szCs w:val="20"/>
          </w:rPr>
          <w:t xml:space="preserve">MSCS </w:t>
        </w:r>
      </w:ins>
      <w:ins w:id="38" w:author="Thomas Derham" w:date="2019-04-22T10:04:00Z">
        <w:r w:rsidR="00581B60">
          <w:rPr>
            <w:color w:val="000000"/>
            <w:sz w:val="20"/>
            <w:szCs w:val="20"/>
          </w:rPr>
          <w:t>list</w:t>
        </w:r>
      </w:ins>
      <w:ins w:id="39" w:author="Thomas Derham" w:date="2019-03-22T09:21:00Z">
        <w:r w:rsidR="004A18A3">
          <w:rPr>
            <w:sz w:val="20"/>
            <w:szCs w:val="20"/>
          </w:rPr>
          <w:t>.</w:t>
        </w:r>
      </w:ins>
      <w:ins w:id="40" w:author="Thomas Derham" w:date="2019-04-22T10:23:00Z">
        <w:r w:rsidR="0046224A">
          <w:rPr>
            <w:sz w:val="20"/>
            <w:szCs w:val="20"/>
          </w:rPr>
          <w:t xml:space="preserve"> This subfield is reserved when the Request Type field is “Remove”.</w:t>
        </w:r>
      </w:ins>
    </w:p>
    <w:p w14:paraId="1E8379DA" w14:textId="0D510F49"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color w:val="000000"/>
          <w:sz w:val="20"/>
          <w:szCs w:val="20"/>
        </w:rPr>
        <w:t xml:space="preserve">The TCLAS Mask Elements field contains zero or </w:t>
      </w:r>
      <w:r>
        <w:rPr>
          <w:sz w:val="20"/>
          <w:szCs w:val="20"/>
        </w:rPr>
        <w:t xml:space="preserve">more </w:t>
      </w:r>
      <w:r>
        <w:rPr>
          <w:color w:val="000000"/>
          <w:sz w:val="20"/>
          <w:szCs w:val="20"/>
        </w:rPr>
        <w:t>TCLAS Mask elements to specify how incoming MSDUs are</w:t>
      </w:r>
      <w:r w:rsidR="00581B60">
        <w:rPr>
          <w:color w:val="000000"/>
          <w:sz w:val="20"/>
          <w:szCs w:val="20"/>
        </w:rPr>
        <w:t xml:space="preserve"> classified into streams in </w:t>
      </w:r>
      <w:r w:rsidR="00B128BB">
        <w:rPr>
          <w:color w:val="000000"/>
          <w:sz w:val="20"/>
          <w:szCs w:val="20"/>
        </w:rPr>
        <w:t>MSCS</w:t>
      </w:r>
      <w:r>
        <w:rPr>
          <w:color w:val="000000"/>
          <w:sz w:val="20"/>
          <w:szCs w:val="20"/>
        </w:rPr>
        <w:t>, as defined in 9.4.2.xxx (TCLAS Mask element). One or more TCLAS Mask elements</w:t>
      </w:r>
      <w:r>
        <w:rPr>
          <w:sz w:val="20"/>
          <w:szCs w:val="20"/>
        </w:rPr>
        <w:t xml:space="preserve"> are</w:t>
      </w:r>
      <w:r>
        <w:rPr>
          <w:color w:val="000000"/>
          <w:sz w:val="20"/>
          <w:szCs w:val="20"/>
        </w:rPr>
        <w:t xml:space="preserve"> present when </w:t>
      </w:r>
      <w:r w:rsidR="009062C5">
        <w:rPr>
          <w:color w:val="000000"/>
          <w:sz w:val="20"/>
          <w:szCs w:val="20"/>
        </w:rPr>
        <w:t xml:space="preserve">the </w:t>
      </w:r>
      <w:r>
        <w:rPr>
          <w:color w:val="000000"/>
          <w:sz w:val="20"/>
          <w:szCs w:val="20"/>
        </w:rPr>
        <w:t xml:space="preserve">Request Type field is </w:t>
      </w:r>
      <w:r w:rsidR="00CA161E">
        <w:rPr>
          <w:color w:val="000000"/>
          <w:sz w:val="20"/>
          <w:szCs w:val="20"/>
        </w:rPr>
        <w:t>“Add” or “Change</w:t>
      </w:r>
      <w:del w:id="41" w:author="Thomas Derham" w:date="2019-04-22T12:19:00Z">
        <w:r w:rsidR="00CA161E" w:rsidDel="003F05C4">
          <w:rPr>
            <w:color w:val="000000"/>
            <w:sz w:val="20"/>
            <w:szCs w:val="20"/>
          </w:rPr>
          <w:delText>,</w:delText>
        </w:r>
      </w:del>
      <w:r w:rsidR="00CA161E">
        <w:rPr>
          <w:color w:val="000000"/>
          <w:sz w:val="20"/>
          <w:szCs w:val="20"/>
        </w:rPr>
        <w:t xml:space="preserve">”; </w:t>
      </w:r>
      <w:r>
        <w:rPr>
          <w:color w:val="000000"/>
          <w:sz w:val="20"/>
          <w:szCs w:val="20"/>
        </w:rPr>
        <w:t xml:space="preserve">no TCLAS Mask elements are present when </w:t>
      </w:r>
      <w:r w:rsidR="009062C5">
        <w:rPr>
          <w:color w:val="000000"/>
          <w:sz w:val="20"/>
          <w:szCs w:val="20"/>
        </w:rPr>
        <w:t xml:space="preserve">the </w:t>
      </w:r>
      <w:r>
        <w:rPr>
          <w:color w:val="000000"/>
          <w:sz w:val="20"/>
          <w:szCs w:val="20"/>
        </w:rPr>
        <w:t>Request Type field is “Remove.”</w:t>
      </w:r>
    </w:p>
    <w:p w14:paraId="53D01E99" w14:textId="0E8D1B7A" w:rsidR="00824A88" w:rsidDel="009062C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42" w:author="Thomas Derham" w:date="2019-04-22T10:24:00Z"/>
          <w:color w:val="000000"/>
          <w:sz w:val="20"/>
          <w:szCs w:val="20"/>
        </w:rPr>
      </w:pPr>
      <w:r>
        <w:rPr>
          <w:color w:val="000000"/>
          <w:sz w:val="20"/>
          <w:szCs w:val="20"/>
        </w:rPr>
        <w:t xml:space="preserve">The Optional </w:t>
      </w:r>
      <w:proofErr w:type="spellStart"/>
      <w:r>
        <w:rPr>
          <w:color w:val="000000"/>
          <w:sz w:val="20"/>
          <w:szCs w:val="20"/>
        </w:rPr>
        <w:t>Subelements</w:t>
      </w:r>
      <w:proofErr w:type="spellEnd"/>
      <w:r>
        <w:rPr>
          <w:color w:val="000000"/>
          <w:sz w:val="20"/>
          <w:szCs w:val="20"/>
        </w:rPr>
        <w:t xml:space="preserve"> field is as defined in 9.4.2.121 (SCS Descriptor element).</w:t>
      </w:r>
    </w:p>
    <w:p w14:paraId="031EFF6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included in </w:t>
      </w:r>
      <w:r w:rsidR="00B128BB">
        <w:rPr>
          <w:color w:val="000000"/>
          <w:sz w:val="20"/>
          <w:szCs w:val="20"/>
        </w:rPr>
        <w:t>MSCS</w:t>
      </w:r>
      <w:r>
        <w:rPr>
          <w:color w:val="000000"/>
          <w:sz w:val="20"/>
          <w:szCs w:val="20"/>
        </w:rPr>
        <w:t xml:space="preserve"> Request frames, as described in 9.6.18.</w:t>
      </w:r>
      <w:r>
        <w:rPr>
          <w:sz w:val="20"/>
          <w:szCs w:val="20"/>
        </w:rPr>
        <w:t>6</w:t>
      </w:r>
      <w:r>
        <w:rPr>
          <w:color w:val="000000"/>
          <w:sz w:val="20"/>
          <w:szCs w:val="20"/>
        </w:rPr>
        <w:t xml:space="preserve"> (</w:t>
      </w:r>
      <w:r w:rsidR="00B128BB">
        <w:rPr>
          <w:color w:val="000000"/>
          <w:sz w:val="20"/>
          <w:szCs w:val="20"/>
        </w:rPr>
        <w:t>MSCS</w:t>
      </w:r>
      <w:r>
        <w:rPr>
          <w:color w:val="000000"/>
          <w:sz w:val="20"/>
          <w:szCs w:val="20"/>
        </w:rPr>
        <w:t xml:space="preserve"> Request frame format),</w:t>
      </w:r>
      <w:r>
        <w:rPr>
          <w:sz w:val="20"/>
          <w:szCs w:val="20"/>
        </w:rPr>
        <w:t xml:space="preserve"> and in certain </w:t>
      </w:r>
      <w:r w:rsidR="00B128BB">
        <w:rPr>
          <w:sz w:val="20"/>
          <w:szCs w:val="20"/>
        </w:rPr>
        <w:t>MSCS</w:t>
      </w:r>
      <w:r>
        <w:rPr>
          <w:sz w:val="20"/>
          <w:szCs w:val="20"/>
        </w:rPr>
        <w:t xml:space="preserve"> Response frames, as described in 9.6.18.7 (</w:t>
      </w:r>
      <w:r w:rsidR="00B128BB">
        <w:rPr>
          <w:sz w:val="20"/>
          <w:szCs w:val="20"/>
        </w:rPr>
        <w:t>MSCS</w:t>
      </w:r>
      <w:r>
        <w:rPr>
          <w:sz w:val="20"/>
          <w:szCs w:val="20"/>
        </w:rPr>
        <w:t xml:space="preserve"> Response frame format)</w:t>
      </w:r>
      <w:r>
        <w:rPr>
          <w:color w:val="000000"/>
          <w:sz w:val="20"/>
          <w:szCs w:val="20"/>
        </w:rPr>
        <w:t xml:space="preserve">. The use of the </w:t>
      </w:r>
      <w:r w:rsidR="00B128BB">
        <w:rPr>
          <w:color w:val="000000"/>
          <w:sz w:val="20"/>
          <w:szCs w:val="20"/>
        </w:rPr>
        <w:t>MSCS</w:t>
      </w:r>
      <w:r>
        <w:rPr>
          <w:color w:val="000000"/>
          <w:sz w:val="20"/>
          <w:szCs w:val="20"/>
        </w:rPr>
        <w:t xml:space="preserve"> Descriptor element is described in 11.26.3 (</w:t>
      </w:r>
      <w:r w:rsidR="00B128BB">
        <w:rPr>
          <w:color w:val="000000"/>
          <w:sz w:val="20"/>
          <w:szCs w:val="20"/>
        </w:rPr>
        <w:t>MSCS</w:t>
      </w:r>
      <w:r>
        <w:rPr>
          <w:color w:val="000000"/>
          <w:sz w:val="20"/>
          <w:szCs w:val="20"/>
        </w:rPr>
        <w:t xml:space="preserve"> procedures). </w:t>
      </w:r>
    </w:p>
    <w:p w14:paraId="57396723" w14:textId="77777777" w:rsidR="00AB71D0" w:rsidRDefault="00F53861">
      <w:pPr>
        <w:keepNext/>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43" w:name="3dy6vkm" w:colFirst="0" w:colLast="0"/>
      <w:bookmarkEnd w:id="43"/>
      <w:r>
        <w:rPr>
          <w:rFonts w:ascii="Arial" w:eastAsia="Arial" w:hAnsi="Arial" w:cs="Arial"/>
          <w:b/>
          <w:color w:val="000000"/>
          <w:sz w:val="20"/>
          <w:szCs w:val="20"/>
        </w:rPr>
        <w:lastRenderedPageBreak/>
        <w:t>Robust AV Streaming Action frame details</w:t>
      </w:r>
    </w:p>
    <w:p w14:paraId="50369D8E" w14:textId="77777777" w:rsidR="00AB71D0" w:rsidRDefault="00F53861">
      <w:pPr>
        <w:keepNext/>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44" w:name="1t3h5sf" w:colFirst="0" w:colLast="0"/>
      <w:bookmarkEnd w:id="44"/>
      <w:r>
        <w:rPr>
          <w:rFonts w:ascii="Arial" w:eastAsia="Arial" w:hAnsi="Arial" w:cs="Arial"/>
          <w:b/>
          <w:color w:val="000000"/>
          <w:sz w:val="20"/>
          <w:szCs w:val="20"/>
        </w:rPr>
        <w:t xml:space="preserve">General </w:t>
      </w:r>
    </w:p>
    <w:p w14:paraId="5A473A62"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b/>
          <w:i/>
          <w:color w:val="FF0000"/>
          <w:sz w:val="20"/>
          <w:szCs w:val="20"/>
        </w:rPr>
        <w:t>Instruct the editor to modify as follows</w:t>
      </w:r>
    </w:p>
    <w:p w14:paraId="7997ADB8" w14:textId="3291CC1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r>
        <w:rPr>
          <w:color w:val="000000"/>
          <w:sz w:val="20"/>
          <w:szCs w:val="20"/>
        </w:rPr>
        <w:t xml:space="preserve">Several Action frame formats are defined to support robust AV streaming. The Robust Action field values associated with each frame format within the robust AV streaming category are defined in Table 9-454 (Robust AV streaming Robust Action field values). The frame formats are defined in 9.6.18.2 (SCS Request frame format) to </w:t>
      </w:r>
      <w:r>
        <w:rPr>
          <w:strike/>
          <w:color w:val="000000"/>
          <w:sz w:val="20"/>
          <w:szCs w:val="20"/>
        </w:rPr>
        <w:t>9.6.18.5 (Group Membership Response frame format).</w:t>
      </w:r>
      <w:r>
        <w:rPr>
          <w:color w:val="000000"/>
          <w:sz w:val="20"/>
          <w:szCs w:val="20"/>
          <w:u w:val="single"/>
        </w:rPr>
        <w:t>9.6.18.7 (</w:t>
      </w:r>
      <w:r w:rsidR="00B128BB">
        <w:rPr>
          <w:color w:val="000000"/>
          <w:sz w:val="20"/>
          <w:szCs w:val="20"/>
          <w:u w:val="single"/>
        </w:rPr>
        <w:t>MSCS</w:t>
      </w:r>
      <w:r>
        <w:rPr>
          <w:color w:val="000000"/>
          <w:sz w:val="20"/>
          <w:szCs w:val="20"/>
          <w:u w:val="single"/>
        </w:rPr>
        <w:t xml:space="preserve"> Response frame format).</w:t>
      </w:r>
    </w:p>
    <w:p w14:paraId="1E4F425C" w14:textId="77777777" w:rsidR="00C72CBF" w:rsidRDefault="00C72C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p>
    <w:tbl>
      <w:tblPr>
        <w:tblStyle w:val="a4"/>
        <w:tblW w:w="7020" w:type="dxa"/>
        <w:jc w:val="center"/>
        <w:tblLayout w:type="fixed"/>
        <w:tblLook w:val="0000" w:firstRow="0" w:lastRow="0" w:firstColumn="0" w:lastColumn="0" w:noHBand="0" w:noVBand="0"/>
      </w:tblPr>
      <w:tblGrid>
        <w:gridCol w:w="2400"/>
        <w:gridCol w:w="4620"/>
      </w:tblGrid>
      <w:tr w:rsidR="00AB71D0" w14:paraId="050BF312" w14:textId="77777777">
        <w:trPr>
          <w:jc w:val="center"/>
        </w:trPr>
        <w:tc>
          <w:tcPr>
            <w:tcW w:w="7020" w:type="dxa"/>
            <w:gridSpan w:val="2"/>
            <w:tcBorders>
              <w:top w:val="nil"/>
              <w:left w:val="nil"/>
              <w:bottom w:val="nil"/>
              <w:right w:val="nil"/>
            </w:tcBorders>
            <w:tcMar>
              <w:top w:w="100" w:type="dxa"/>
              <w:left w:w="120" w:type="dxa"/>
              <w:bottom w:w="50" w:type="dxa"/>
              <w:right w:w="120" w:type="dxa"/>
            </w:tcMar>
            <w:vAlign w:val="center"/>
          </w:tcPr>
          <w:p w14:paraId="4AF0702B" w14:textId="77777777" w:rsidR="00AB71D0" w:rsidRDefault="00F53861">
            <w:pPr>
              <w:widowControl w:val="0"/>
              <w:numPr>
                <w:ilvl w:val="0"/>
                <w:numId w:val="7"/>
              </w:numPr>
              <w:pBdr>
                <w:top w:val="nil"/>
                <w:left w:val="nil"/>
                <w:bottom w:val="nil"/>
                <w:right w:val="nil"/>
                <w:between w:val="nil"/>
              </w:pBdr>
              <w:jc w:val="center"/>
            </w:pPr>
            <w:bookmarkStart w:id="45" w:name="4d34og8" w:colFirst="0" w:colLast="0"/>
            <w:bookmarkEnd w:id="45"/>
            <w:r>
              <w:rPr>
                <w:rFonts w:ascii="Arial" w:eastAsia="Arial" w:hAnsi="Arial" w:cs="Arial"/>
                <w:b/>
                <w:color w:val="000000"/>
                <w:sz w:val="20"/>
                <w:szCs w:val="20"/>
              </w:rPr>
              <w:t>Robust AV streaming Robust Action field values</w:t>
            </w:r>
          </w:p>
        </w:tc>
      </w:tr>
      <w:tr w:rsidR="00AB71D0" w14:paraId="24BC3E32" w14:textId="77777777">
        <w:trPr>
          <w:trHeight w:val="400"/>
          <w:jc w:val="center"/>
        </w:trPr>
        <w:tc>
          <w:tcPr>
            <w:tcW w:w="2400" w:type="dxa"/>
            <w:tcBorders>
              <w:top w:val="single" w:sz="10" w:space="0" w:color="000000"/>
              <w:left w:val="single" w:sz="10" w:space="0" w:color="000000"/>
              <w:bottom w:val="single" w:sz="10" w:space="0" w:color="000000"/>
              <w:right w:val="single" w:sz="4" w:space="0" w:color="000000"/>
            </w:tcBorders>
            <w:tcMar>
              <w:top w:w="140" w:type="dxa"/>
              <w:left w:w="120" w:type="dxa"/>
              <w:bottom w:w="90" w:type="dxa"/>
              <w:right w:w="120" w:type="dxa"/>
            </w:tcMar>
            <w:vAlign w:val="center"/>
          </w:tcPr>
          <w:p w14:paraId="3678BE06"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Robust Action field value</w:t>
            </w:r>
          </w:p>
        </w:tc>
        <w:tc>
          <w:tcPr>
            <w:tcW w:w="462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511EC6C4"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Meaning</w:t>
            </w:r>
          </w:p>
        </w:tc>
      </w:tr>
      <w:tr w:rsidR="00AB71D0" w14:paraId="39886578" w14:textId="77777777">
        <w:trPr>
          <w:trHeight w:val="320"/>
          <w:jc w:val="center"/>
        </w:trPr>
        <w:tc>
          <w:tcPr>
            <w:tcW w:w="24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4AADAB4"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0</w:t>
            </w:r>
          </w:p>
        </w:tc>
        <w:tc>
          <w:tcPr>
            <w:tcW w:w="462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099523B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Request</w:t>
            </w:r>
          </w:p>
        </w:tc>
      </w:tr>
      <w:tr w:rsidR="00AB71D0" w14:paraId="3EAEB80C"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0A990B3"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420F047"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Response</w:t>
            </w:r>
          </w:p>
        </w:tc>
      </w:tr>
      <w:tr w:rsidR="00AB71D0" w14:paraId="0632BBF4"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D77F8C"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2</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1944F9E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Group Membership Request</w:t>
            </w:r>
          </w:p>
        </w:tc>
      </w:tr>
      <w:tr w:rsidR="00AB71D0" w14:paraId="5963F289"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3612E3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3</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237FFF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 xml:space="preserve">Group Membership Response </w:t>
            </w:r>
          </w:p>
        </w:tc>
      </w:tr>
      <w:tr w:rsidR="00AB71D0" w14:paraId="3A4F52DC"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6A5C4E01"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4</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72296D34"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Request</w:t>
            </w:r>
          </w:p>
        </w:tc>
      </w:tr>
      <w:tr w:rsidR="00AB71D0" w14:paraId="176B4B53"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102A9C37"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DB798BC"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Response</w:t>
            </w:r>
          </w:p>
        </w:tc>
      </w:tr>
      <w:tr w:rsidR="00AB71D0" w14:paraId="3320EDF9"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A357FA1"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u w:val="single"/>
              </w:rPr>
              <w:t>6</w:t>
            </w:r>
            <w:r>
              <w:rPr>
                <w:strike/>
                <w:color w:val="000000"/>
                <w:sz w:val="18"/>
                <w:szCs w:val="18"/>
              </w:rPr>
              <w:t>4</w:t>
            </w:r>
            <w:r>
              <w:rPr>
                <w:color w:val="000000"/>
                <w:sz w:val="18"/>
                <w:szCs w:val="18"/>
              </w:rPr>
              <w:t>–255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16DFA1C"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r>
    </w:tbl>
    <w:p w14:paraId="11562F38"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p w14:paraId="325E2EF1" w14:textId="77777777" w:rsidR="00AB71D0" w:rsidRDefault="00AB71D0"/>
    <w:p w14:paraId="623BA4D9" w14:textId="28488B98" w:rsidR="00AB71D0" w:rsidRDefault="00F53861">
      <w:pPr>
        <w:rPr>
          <w:b/>
          <w:i/>
          <w:color w:val="FF0000"/>
        </w:rPr>
      </w:pPr>
      <w:r>
        <w:rPr>
          <w:b/>
          <w:i/>
          <w:color w:val="FF0000"/>
        </w:rPr>
        <w:t>Instruct the editor to add the following sections, an</w:t>
      </w:r>
      <w:r w:rsidR="00084881">
        <w:rPr>
          <w:b/>
          <w:i/>
          <w:color w:val="FF0000"/>
        </w:rPr>
        <w:t>d also to add the following ent</w:t>
      </w:r>
      <w:r>
        <w:rPr>
          <w:b/>
          <w:i/>
          <w:color w:val="FF0000"/>
        </w:rPr>
        <w:t>r</w:t>
      </w:r>
      <w:r w:rsidR="00084881">
        <w:rPr>
          <w:b/>
          <w:i/>
          <w:color w:val="FF0000"/>
        </w:rPr>
        <w:t>i</w:t>
      </w:r>
      <w:r>
        <w:rPr>
          <w:b/>
          <w:i/>
          <w:color w:val="FF0000"/>
        </w:rPr>
        <w:t>es to Table 9-52 (Status Codes):</w:t>
      </w:r>
    </w:p>
    <w:p w14:paraId="252FF5BF" w14:textId="689F97A5" w:rsidR="00AB71D0" w:rsidRDefault="00F53861">
      <w:pPr>
        <w:rPr>
          <w:ins w:id="46" w:author="Thomas Derham" w:date="2019-04-22T12:24:00Z"/>
          <w:b/>
          <w:i/>
          <w:color w:val="FF0000"/>
        </w:rPr>
      </w:pPr>
      <w:r>
        <w:rPr>
          <w:b/>
          <w:i/>
          <w:color w:val="FF0000"/>
        </w:rPr>
        <w:t xml:space="preserve">Name: “TCLAS_PROCESSING_TERMINATED_INSUFFICIENT_QOS”; Description: “Requested TCLAS processing has been terminated by the AP due to insufficient </w:t>
      </w:r>
      <w:proofErr w:type="spellStart"/>
      <w:r>
        <w:rPr>
          <w:b/>
          <w:i/>
          <w:color w:val="FF0000"/>
        </w:rPr>
        <w:t>QoS</w:t>
      </w:r>
      <w:proofErr w:type="spellEnd"/>
      <w:r>
        <w:rPr>
          <w:b/>
          <w:i/>
          <w:color w:val="FF0000"/>
        </w:rPr>
        <w:t xml:space="preserve"> capacity”</w:t>
      </w:r>
    </w:p>
    <w:p w14:paraId="4D897E37" w14:textId="0E3D6F73" w:rsidR="004B268E" w:rsidRDefault="004B268E">
      <w:pPr>
        <w:rPr>
          <w:b/>
          <w:i/>
          <w:color w:val="FF0000"/>
        </w:rPr>
      </w:pPr>
      <w:ins w:id="47" w:author="Thomas Derham" w:date="2019-04-22T12:24:00Z">
        <w:r>
          <w:rPr>
            <w:b/>
            <w:i/>
            <w:color w:val="FF0000"/>
          </w:rPr>
          <w:t>Name: “TCLAS_PROCESSING_TERMINATED_</w:t>
        </w:r>
      </w:ins>
      <w:ins w:id="48" w:author="Thomas Derham" w:date="2019-04-22T12:25:00Z">
        <w:r>
          <w:rPr>
            <w:b/>
            <w:i/>
            <w:color w:val="FF0000"/>
          </w:rPr>
          <w:t>POLICY_CONFLICT</w:t>
        </w:r>
      </w:ins>
      <w:ins w:id="49" w:author="Thomas Derham" w:date="2019-04-22T12:24:00Z">
        <w:r>
          <w:rPr>
            <w:b/>
            <w:i/>
            <w:color w:val="FF0000"/>
          </w:rPr>
          <w:t xml:space="preserve">”; Description: “Requested TCLAS processing has been terminated by the AP due to </w:t>
        </w:r>
      </w:ins>
      <w:ins w:id="50" w:author="Thomas Derham" w:date="2019-04-22T12:25:00Z">
        <w:r>
          <w:rPr>
            <w:b/>
            <w:i/>
            <w:color w:val="FF0000"/>
          </w:rPr>
          <w:t xml:space="preserve">conflict with higher layer </w:t>
        </w:r>
        <w:proofErr w:type="spellStart"/>
        <w:r>
          <w:rPr>
            <w:b/>
            <w:i/>
            <w:color w:val="FF0000"/>
          </w:rPr>
          <w:t>QoS</w:t>
        </w:r>
        <w:proofErr w:type="spellEnd"/>
        <w:r>
          <w:rPr>
            <w:b/>
            <w:i/>
            <w:color w:val="FF0000"/>
          </w:rPr>
          <w:t xml:space="preserve"> policies</w:t>
        </w:r>
      </w:ins>
      <w:ins w:id="51" w:author="Thomas Derham" w:date="2019-04-22T12:24:00Z">
        <w:r>
          <w:rPr>
            <w:b/>
            <w:i/>
            <w:color w:val="FF0000"/>
          </w:rPr>
          <w:t>”</w:t>
        </w:r>
      </w:ins>
    </w:p>
    <w:p w14:paraId="3BF35CDB" w14:textId="02118C22" w:rsidR="00AB71D0" w:rsidDel="009A437D" w:rsidRDefault="00F53861">
      <w:pPr>
        <w:rPr>
          <w:del w:id="52" w:author="Thomas Derham" w:date="2019-03-22T10:05:00Z"/>
          <w:b/>
          <w:i/>
          <w:color w:val="FF0000"/>
        </w:rPr>
      </w:pPr>
      <w:del w:id="53" w:author="Thomas Derham" w:date="2019-03-22T10:05:00Z">
        <w:r w:rsidDel="009A437D">
          <w:rPr>
            <w:b/>
            <w:i/>
            <w:color w:val="FF0000"/>
          </w:rPr>
          <w:delText>Name: “SUCCESS_</w:delText>
        </w:r>
        <w:r w:rsidR="00B128BB" w:rsidDel="009A437D">
          <w:rPr>
            <w:b/>
            <w:i/>
            <w:color w:val="FF0000"/>
          </w:rPr>
          <w:delText>MSCS</w:delText>
        </w:r>
        <w:r w:rsidDel="009A437D">
          <w:rPr>
            <w:b/>
            <w:i/>
            <w:color w:val="FF0000"/>
          </w:rPr>
          <w:delText>_MODIFIED</w:delText>
        </w:r>
      </w:del>
      <w:del w:id="54" w:author="Thomas Derham" w:date="2019-03-22T09:32:00Z">
        <w:r w:rsidDel="005E07F7">
          <w:rPr>
            <w:b/>
            <w:i/>
            <w:color w:val="FF0000"/>
          </w:rPr>
          <w:delText>_UP_LIMIT</w:delText>
        </w:r>
      </w:del>
      <w:del w:id="55" w:author="Thomas Derham" w:date="2019-03-22T10:05:00Z">
        <w:r w:rsidDel="009A437D">
          <w:rPr>
            <w:b/>
            <w:i/>
            <w:color w:val="FF0000"/>
          </w:rPr>
          <w:delText xml:space="preserve">”; Description: “Success, the </w:delText>
        </w:r>
        <w:r w:rsidR="00B128BB" w:rsidDel="009A437D">
          <w:rPr>
            <w:b/>
            <w:i/>
            <w:color w:val="FF0000"/>
          </w:rPr>
          <w:delText>MSCS</w:delText>
        </w:r>
        <w:r w:rsidDel="009A437D">
          <w:rPr>
            <w:b/>
            <w:i/>
            <w:color w:val="FF0000"/>
          </w:rPr>
          <w:delText xml:space="preserve"> </w:delText>
        </w:r>
      </w:del>
      <w:del w:id="56" w:author="Thomas Derham" w:date="2019-03-22T09:33:00Z">
        <w:r w:rsidDel="005E07F7">
          <w:rPr>
            <w:b/>
            <w:i/>
            <w:color w:val="FF0000"/>
          </w:rPr>
          <w:delText xml:space="preserve">UP Limit has </w:delText>
        </w:r>
      </w:del>
      <w:del w:id="57" w:author="Thomas Derham" w:date="2019-03-22T10:05:00Z">
        <w:r w:rsidDel="009A437D">
          <w:rPr>
            <w:b/>
            <w:i/>
            <w:color w:val="FF0000"/>
          </w:rPr>
          <w:delText>been modified”</w:delText>
        </w:r>
      </w:del>
    </w:p>
    <w:p w14:paraId="023E0771"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8" w:name="2s8eyo1" w:colFirst="0" w:colLast="0"/>
      <w:bookmarkEnd w:id="58"/>
      <w:r>
        <w:rPr>
          <w:rFonts w:ascii="Arial" w:eastAsia="Arial" w:hAnsi="Arial" w:cs="Arial"/>
          <w:b/>
          <w:color w:val="000000"/>
          <w:sz w:val="20"/>
          <w:szCs w:val="20"/>
        </w:rPr>
        <w:t>MSCS</w:t>
      </w:r>
      <w:r w:rsidR="00F53861">
        <w:rPr>
          <w:rFonts w:ascii="Arial" w:eastAsia="Arial" w:hAnsi="Arial" w:cs="Arial"/>
          <w:b/>
          <w:color w:val="000000"/>
          <w:sz w:val="20"/>
          <w:szCs w:val="20"/>
        </w:rPr>
        <w:t xml:space="preserve"> Request frame format</w:t>
      </w:r>
    </w:p>
    <w:p w14:paraId="20B0314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Request frames are used to request the creation, modification, or deletion of </w:t>
      </w:r>
      <w:r>
        <w:rPr>
          <w:color w:val="000000"/>
          <w:sz w:val="20"/>
          <w:szCs w:val="20"/>
        </w:rPr>
        <w:t>mirrored</w:t>
      </w:r>
      <w:r w:rsidR="00F53861">
        <w:rPr>
          <w:color w:val="000000"/>
          <w:sz w:val="20"/>
          <w:szCs w:val="20"/>
        </w:rPr>
        <w:t xml:space="preserve"> stream classification using the procedures defined in 11.26.3 (</w:t>
      </w:r>
      <w:r>
        <w:rPr>
          <w:color w:val="000000"/>
          <w:sz w:val="20"/>
          <w:szCs w:val="20"/>
        </w:rPr>
        <w:t>MSCS</w:t>
      </w:r>
      <w:r w:rsidR="00F53861">
        <w:rPr>
          <w:color w:val="000000"/>
          <w:sz w:val="20"/>
          <w:szCs w:val="20"/>
        </w:rPr>
        <w:t xml:space="preserve"> procedures).</w:t>
      </w:r>
    </w:p>
    <w:p w14:paraId="363EBC68" w14:textId="13482FF2"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Action field of the </w:t>
      </w:r>
      <w:r w:rsidR="00B128BB">
        <w:rPr>
          <w:color w:val="000000"/>
          <w:sz w:val="20"/>
          <w:szCs w:val="20"/>
        </w:rPr>
        <w:t>MSCS</w:t>
      </w:r>
      <w:r>
        <w:rPr>
          <w:color w:val="000000"/>
          <w:sz w:val="20"/>
          <w:szCs w:val="20"/>
        </w:rPr>
        <w:t xml:space="preserve"> Request frame contains the information shown in Figure 9-xxx (</w:t>
      </w:r>
      <w:r w:rsidR="00B128BB">
        <w:rPr>
          <w:color w:val="000000"/>
          <w:sz w:val="20"/>
          <w:szCs w:val="20"/>
        </w:rPr>
        <w:t>MSCS</w:t>
      </w:r>
      <w:r>
        <w:rPr>
          <w:color w:val="000000"/>
          <w:sz w:val="20"/>
          <w:szCs w:val="20"/>
        </w:rPr>
        <w:t xml:space="preserve"> Request frame Action field format).</w:t>
      </w:r>
    </w:p>
    <w:tbl>
      <w:tblPr>
        <w:tblStyle w:val="a5"/>
        <w:tblW w:w="7400" w:type="dxa"/>
        <w:jc w:val="center"/>
        <w:tblLayout w:type="fixed"/>
        <w:tblLook w:val="0000" w:firstRow="0" w:lastRow="0" w:firstColumn="0" w:lastColumn="0" w:noHBand="0" w:noVBand="0"/>
      </w:tblPr>
      <w:tblGrid>
        <w:gridCol w:w="920"/>
        <w:gridCol w:w="1620"/>
        <w:gridCol w:w="1620"/>
        <w:gridCol w:w="1620"/>
        <w:gridCol w:w="1620"/>
      </w:tblGrid>
      <w:tr w:rsidR="00AB71D0" w14:paraId="2C379FA3" w14:textId="77777777">
        <w:trPr>
          <w:trHeight w:val="400"/>
          <w:jc w:val="center"/>
        </w:trPr>
        <w:tc>
          <w:tcPr>
            <w:tcW w:w="920" w:type="dxa"/>
            <w:tcBorders>
              <w:top w:val="nil"/>
              <w:left w:val="nil"/>
              <w:bottom w:val="nil"/>
              <w:right w:val="single" w:sz="10" w:space="0" w:color="000000"/>
            </w:tcBorders>
            <w:tcMar>
              <w:top w:w="160" w:type="dxa"/>
              <w:left w:w="120" w:type="dxa"/>
              <w:bottom w:w="100" w:type="dxa"/>
              <w:right w:w="120" w:type="dxa"/>
            </w:tcMar>
            <w:vAlign w:val="center"/>
          </w:tcPr>
          <w:p w14:paraId="1FCEB9AD"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B5D7C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247E8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F86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A294EA"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MSCS</w:t>
            </w:r>
            <w:r w:rsidR="00F53861">
              <w:rPr>
                <w:rFonts w:ascii="Arial" w:eastAsia="Arial" w:hAnsi="Arial" w:cs="Arial"/>
                <w:color w:val="000000"/>
                <w:sz w:val="16"/>
                <w:szCs w:val="16"/>
              </w:rPr>
              <w:t xml:space="preserve"> Descriptor element</w:t>
            </w:r>
          </w:p>
        </w:tc>
      </w:tr>
      <w:tr w:rsidR="00AB71D0" w14:paraId="6B34AC8F" w14:textId="77777777">
        <w:trPr>
          <w:trHeight w:val="400"/>
          <w:jc w:val="center"/>
        </w:trPr>
        <w:tc>
          <w:tcPr>
            <w:tcW w:w="920" w:type="dxa"/>
            <w:tcBorders>
              <w:top w:val="nil"/>
              <w:left w:val="nil"/>
              <w:bottom w:val="nil"/>
              <w:right w:val="nil"/>
            </w:tcBorders>
            <w:tcMar>
              <w:top w:w="160" w:type="dxa"/>
              <w:left w:w="120" w:type="dxa"/>
              <w:bottom w:w="100" w:type="dxa"/>
              <w:right w:w="120" w:type="dxa"/>
            </w:tcMar>
            <w:vAlign w:val="center"/>
          </w:tcPr>
          <w:p w14:paraId="6CF406C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68B41272"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5F3494D3"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7F3E54B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1543F5A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r w:rsidR="00AB71D0" w14:paraId="767089A3" w14:textId="77777777">
        <w:trPr>
          <w:jc w:val="center"/>
        </w:trPr>
        <w:tc>
          <w:tcPr>
            <w:tcW w:w="7400" w:type="dxa"/>
            <w:gridSpan w:val="5"/>
            <w:tcBorders>
              <w:top w:val="nil"/>
              <w:left w:val="nil"/>
              <w:bottom w:val="nil"/>
              <w:right w:val="nil"/>
            </w:tcBorders>
            <w:tcMar>
              <w:top w:w="120" w:type="dxa"/>
              <w:left w:w="120" w:type="dxa"/>
              <w:bottom w:w="60" w:type="dxa"/>
              <w:right w:w="120" w:type="dxa"/>
            </w:tcMar>
            <w:vAlign w:val="center"/>
          </w:tcPr>
          <w:p w14:paraId="5ECCEB6C"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59" w:name="17dp8vu" w:colFirst="0" w:colLast="0"/>
            <w:bookmarkEnd w:id="59"/>
            <w:r>
              <w:rPr>
                <w:rFonts w:ascii="Arial" w:eastAsia="Arial" w:hAnsi="Arial" w:cs="Arial"/>
                <w:b/>
                <w:color w:val="000000"/>
                <w:sz w:val="20"/>
                <w:szCs w:val="20"/>
              </w:rPr>
              <w:lastRenderedPageBreak/>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Request frame Action field format</w:t>
            </w:r>
          </w:p>
        </w:tc>
      </w:tr>
    </w:tbl>
    <w:p w14:paraId="565D38A3"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515299F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68E9368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Dialog Token field is defined in 9.4.1.12 (Dialog Token field) and set by the requesting STA to a nonzero value that is used for matching action responses with action requests. See 10.29.5 (Operation of the Dialog Token field).</w:t>
      </w:r>
    </w:p>
    <w:p w14:paraId="55DEA44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defined in 9.4.2.xxx (</w:t>
      </w:r>
      <w:r w:rsidR="00B128BB">
        <w:rPr>
          <w:color w:val="000000"/>
          <w:sz w:val="20"/>
          <w:szCs w:val="20"/>
        </w:rPr>
        <w:t>MSCS</w:t>
      </w:r>
      <w:r>
        <w:rPr>
          <w:color w:val="000000"/>
          <w:sz w:val="20"/>
          <w:szCs w:val="20"/>
        </w:rPr>
        <w:t xml:space="preserve"> Descriptor element). </w:t>
      </w:r>
    </w:p>
    <w:p w14:paraId="5951F916"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60" w:name="3rdcrjn" w:colFirst="0" w:colLast="0"/>
      <w:bookmarkEnd w:id="60"/>
      <w:r>
        <w:rPr>
          <w:rFonts w:ascii="Arial" w:eastAsia="Arial" w:hAnsi="Arial" w:cs="Arial"/>
          <w:b/>
          <w:color w:val="000000"/>
          <w:sz w:val="20"/>
          <w:szCs w:val="20"/>
        </w:rPr>
        <w:t>MSCS</w:t>
      </w:r>
      <w:r w:rsidR="00F53861">
        <w:rPr>
          <w:rFonts w:ascii="Arial" w:eastAsia="Arial" w:hAnsi="Arial" w:cs="Arial"/>
          <w:b/>
          <w:color w:val="000000"/>
          <w:sz w:val="20"/>
          <w:szCs w:val="20"/>
        </w:rPr>
        <w:t xml:space="preserve"> Response frame format</w:t>
      </w:r>
    </w:p>
    <w:p w14:paraId="38CD9609"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Response frame is sent in response to an </w:t>
      </w:r>
      <w:r w:rsidR="00B128BB">
        <w:rPr>
          <w:color w:val="000000"/>
          <w:sz w:val="20"/>
          <w:szCs w:val="20"/>
        </w:rPr>
        <w:t>MSCS</w:t>
      </w:r>
      <w:r>
        <w:rPr>
          <w:color w:val="000000"/>
          <w:sz w:val="20"/>
          <w:szCs w:val="20"/>
        </w:rPr>
        <w:t xml:space="preserve"> Request frame using the procedures defined in 11.26.3 (</w:t>
      </w:r>
      <w:r w:rsidR="00B128BB">
        <w:rPr>
          <w:color w:val="000000"/>
          <w:sz w:val="20"/>
          <w:szCs w:val="20"/>
        </w:rPr>
        <w:t>MSCS</w:t>
      </w:r>
      <w:r>
        <w:rPr>
          <w:color w:val="000000"/>
          <w:sz w:val="20"/>
          <w:szCs w:val="20"/>
        </w:rPr>
        <w:t xml:space="preserve"> procedures). The Action field of an </w:t>
      </w:r>
      <w:r w:rsidR="00B128BB">
        <w:rPr>
          <w:color w:val="000000"/>
          <w:sz w:val="20"/>
          <w:szCs w:val="20"/>
        </w:rPr>
        <w:t>MSCS</w:t>
      </w:r>
      <w:r>
        <w:rPr>
          <w:color w:val="000000"/>
          <w:sz w:val="20"/>
          <w:szCs w:val="20"/>
        </w:rPr>
        <w:t xml:space="preserve"> Response frame contains the information shown in Figure 9-xxx (</w:t>
      </w:r>
      <w:r w:rsidR="00B128BB">
        <w:rPr>
          <w:color w:val="000000"/>
          <w:sz w:val="20"/>
          <w:szCs w:val="20"/>
        </w:rPr>
        <w:t>MSCS</w:t>
      </w:r>
      <w:r>
        <w:rPr>
          <w:color w:val="000000"/>
          <w:sz w:val="20"/>
          <w:szCs w:val="20"/>
        </w:rPr>
        <w:t xml:space="preserve"> Response frame Action field format).</w:t>
      </w:r>
    </w:p>
    <w:p w14:paraId="4201B754"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6"/>
        <w:tblW w:w="10080" w:type="dxa"/>
        <w:jc w:val="center"/>
        <w:tblLayout w:type="fixed"/>
        <w:tblLook w:val="0000" w:firstRow="0" w:lastRow="0" w:firstColumn="0" w:lastColumn="0" w:noHBand="0" w:noVBand="0"/>
      </w:tblPr>
      <w:tblGrid>
        <w:gridCol w:w="814"/>
        <w:gridCol w:w="1854"/>
        <w:gridCol w:w="1853"/>
        <w:gridCol w:w="1853"/>
        <w:gridCol w:w="1853"/>
        <w:gridCol w:w="1853"/>
      </w:tblGrid>
      <w:tr w:rsidR="00AB71D0" w14:paraId="29D06952" w14:textId="77777777">
        <w:trPr>
          <w:trHeight w:val="400"/>
          <w:jc w:val="center"/>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6E2E61C"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29CC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6591F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9DFE2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2D2D2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Status</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A60CD"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MSCS</w:t>
            </w:r>
            <w:r w:rsidR="00F53861">
              <w:rPr>
                <w:rFonts w:ascii="Arial" w:eastAsia="Arial" w:hAnsi="Arial" w:cs="Arial"/>
                <w:sz w:val="16"/>
                <w:szCs w:val="16"/>
              </w:rPr>
              <w:t xml:space="preserve"> Descriptor element (optional)</w:t>
            </w:r>
          </w:p>
        </w:tc>
      </w:tr>
      <w:tr w:rsidR="00AB71D0" w14:paraId="524078F5" w14:textId="77777777">
        <w:trPr>
          <w:trHeight w:val="400"/>
          <w:jc w:val="center"/>
        </w:trPr>
        <w:tc>
          <w:tcPr>
            <w:tcW w:w="813" w:type="dxa"/>
            <w:tcBorders>
              <w:top w:val="nil"/>
              <w:left w:val="nil"/>
              <w:bottom w:val="nil"/>
              <w:right w:val="nil"/>
            </w:tcBorders>
            <w:tcMar>
              <w:top w:w="160" w:type="dxa"/>
              <w:left w:w="120" w:type="dxa"/>
              <w:bottom w:w="100" w:type="dxa"/>
              <w:right w:w="120" w:type="dxa"/>
            </w:tcMar>
            <w:vAlign w:val="center"/>
          </w:tcPr>
          <w:p w14:paraId="3B65484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791BAC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6CB85ED4"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781ADDB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9B92C5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0FE7FF79"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13312DE8" w14:textId="77777777">
        <w:trPr>
          <w:jc w:val="center"/>
        </w:trPr>
        <w:tc>
          <w:tcPr>
            <w:tcW w:w="8225" w:type="dxa"/>
            <w:gridSpan w:val="5"/>
            <w:tcBorders>
              <w:top w:val="nil"/>
              <w:left w:val="nil"/>
              <w:bottom w:val="nil"/>
              <w:right w:val="nil"/>
            </w:tcBorders>
            <w:tcMar>
              <w:top w:w="120" w:type="dxa"/>
              <w:left w:w="120" w:type="dxa"/>
              <w:bottom w:w="60" w:type="dxa"/>
              <w:right w:w="120" w:type="dxa"/>
            </w:tcMar>
            <w:vAlign w:val="center"/>
          </w:tcPr>
          <w:p w14:paraId="0E6D2B18"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61" w:name="26in1rg" w:colFirst="0" w:colLast="0"/>
            <w:bookmarkEnd w:id="61"/>
            <w:r>
              <w:rPr>
                <w:rFonts w:ascii="Arial" w:eastAsia="Arial" w:hAnsi="Arial" w:cs="Arial"/>
                <w:b/>
                <w:color w:val="000000"/>
                <w:sz w:val="20"/>
                <w:szCs w:val="20"/>
              </w:rPr>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Response frame Action field format</w:t>
            </w:r>
          </w:p>
          <w:p w14:paraId="0D1AF444" w14:textId="77777777" w:rsidR="00AB71D0" w:rsidRDefault="00AB71D0">
            <w:pPr>
              <w:widowControl w:val="0"/>
              <w:pBdr>
                <w:top w:val="nil"/>
                <w:left w:val="nil"/>
                <w:bottom w:val="nil"/>
                <w:right w:val="nil"/>
                <w:between w:val="nil"/>
              </w:pBdr>
              <w:spacing w:before="240"/>
              <w:rPr>
                <w:rFonts w:ascii="Arial" w:eastAsia="Arial" w:hAnsi="Arial" w:cs="Arial"/>
                <w:b/>
                <w:color w:val="000000"/>
                <w:sz w:val="20"/>
                <w:szCs w:val="20"/>
              </w:rPr>
            </w:pPr>
          </w:p>
        </w:tc>
        <w:tc>
          <w:tcPr>
            <w:tcW w:w="1853" w:type="dxa"/>
            <w:tcBorders>
              <w:top w:val="nil"/>
              <w:left w:val="nil"/>
              <w:bottom w:val="nil"/>
              <w:right w:val="nil"/>
            </w:tcBorders>
            <w:tcMar>
              <w:top w:w="120" w:type="dxa"/>
              <w:left w:w="120" w:type="dxa"/>
              <w:bottom w:w="60" w:type="dxa"/>
              <w:right w:w="120" w:type="dxa"/>
            </w:tcMar>
            <w:vAlign w:val="center"/>
          </w:tcPr>
          <w:p w14:paraId="5E197F30" w14:textId="77777777" w:rsidR="00AB71D0" w:rsidRDefault="00AB71D0">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14:paraId="60BACC1C"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79353C2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0A5209F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Dialog Token field is set to the nonzero value of the corresponding </w:t>
      </w:r>
      <w:r w:rsidR="00B128BB">
        <w:rPr>
          <w:color w:val="000000"/>
          <w:sz w:val="20"/>
          <w:szCs w:val="20"/>
        </w:rPr>
        <w:t>MSCS</w:t>
      </w:r>
      <w:r>
        <w:rPr>
          <w:color w:val="000000"/>
          <w:sz w:val="20"/>
          <w:szCs w:val="20"/>
        </w:rPr>
        <w:t xml:space="preserve"> Request frame. If the </w:t>
      </w:r>
      <w:r w:rsidR="00B128BB">
        <w:rPr>
          <w:color w:val="000000"/>
          <w:sz w:val="20"/>
          <w:szCs w:val="20"/>
        </w:rPr>
        <w:t>MSCS</w:t>
      </w:r>
      <w:r>
        <w:rPr>
          <w:color w:val="000000"/>
          <w:sz w:val="20"/>
          <w:szCs w:val="20"/>
        </w:rPr>
        <w:t xml:space="preserve"> Report frame is being transmitted for a reason other than in response to an </w:t>
      </w:r>
      <w:r w:rsidR="00B128BB">
        <w:rPr>
          <w:color w:val="000000"/>
          <w:sz w:val="20"/>
          <w:szCs w:val="20"/>
        </w:rPr>
        <w:t>MSCS</w:t>
      </w:r>
      <w:r>
        <w:rPr>
          <w:color w:val="000000"/>
          <w:sz w:val="20"/>
          <w:szCs w:val="20"/>
        </w:rPr>
        <w:t xml:space="preserve"> Request frame, then the Dialog Token field is set to 0.</w:t>
      </w:r>
    </w:p>
    <w:p w14:paraId="085572E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Status field indicates the status of the request, as indicated in Table 9-52 (Status codes).</w:t>
      </w:r>
    </w:p>
    <w:p w14:paraId="51258213" w14:textId="5E9D7850"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w:t>
      </w:r>
      <w:r w:rsidR="00B128BB">
        <w:rPr>
          <w:sz w:val="20"/>
          <w:szCs w:val="20"/>
        </w:rPr>
        <w:t>MSCS</w:t>
      </w:r>
      <w:r>
        <w:rPr>
          <w:sz w:val="20"/>
          <w:szCs w:val="20"/>
        </w:rPr>
        <w:t xml:space="preserve"> Descriptor element is defined in 9.4.2.xxx (</w:t>
      </w:r>
      <w:r w:rsidR="00B128BB">
        <w:rPr>
          <w:sz w:val="20"/>
          <w:szCs w:val="20"/>
        </w:rPr>
        <w:t>MSCS</w:t>
      </w:r>
      <w:r>
        <w:rPr>
          <w:sz w:val="20"/>
          <w:szCs w:val="20"/>
        </w:rPr>
        <w:t xml:space="preserve"> Descriptor element)</w:t>
      </w:r>
      <w:ins w:id="62" w:author="Thomas Derham" w:date="2019-04-22T10:32:00Z">
        <w:r w:rsidR="004B6C32">
          <w:rPr>
            <w:sz w:val="20"/>
            <w:szCs w:val="20"/>
          </w:rPr>
          <w:t xml:space="preserve">. </w:t>
        </w:r>
      </w:ins>
      <w:ins w:id="63" w:author="Thomas Derham" w:date="2019-04-22T10:33:00Z">
        <w:r w:rsidR="004B6C32">
          <w:rPr>
            <w:sz w:val="20"/>
            <w:szCs w:val="20"/>
          </w:rPr>
          <w:t xml:space="preserve">When the Status field is “SUCCESS” </w:t>
        </w:r>
      </w:ins>
      <w:ins w:id="64" w:author="Thomas Derham" w:date="2019-04-22T12:20:00Z">
        <w:r w:rsidR="003F05C4">
          <w:rPr>
            <w:sz w:val="20"/>
            <w:szCs w:val="20"/>
          </w:rPr>
          <w:t xml:space="preserve">the </w:t>
        </w:r>
      </w:ins>
      <w:ins w:id="65" w:author="Thomas Derham" w:date="2019-04-22T10:33:00Z">
        <w:r w:rsidR="004B6C32">
          <w:rPr>
            <w:sz w:val="20"/>
            <w:szCs w:val="20"/>
          </w:rPr>
          <w:t xml:space="preserve">element is not present; otherwise it </w:t>
        </w:r>
      </w:ins>
      <w:del w:id="66" w:author="Thomas Derham" w:date="2019-04-22T10:33:00Z">
        <w:r w:rsidDel="004B6C32">
          <w:rPr>
            <w:sz w:val="20"/>
            <w:szCs w:val="20"/>
          </w:rPr>
          <w:delText xml:space="preserve"> and </w:delText>
        </w:r>
      </w:del>
      <w:r>
        <w:rPr>
          <w:sz w:val="20"/>
          <w:szCs w:val="20"/>
        </w:rPr>
        <w:t>is optionally present as described in 11.26.3 (</w:t>
      </w:r>
      <w:r w:rsidR="00B128BB">
        <w:rPr>
          <w:sz w:val="20"/>
          <w:szCs w:val="20"/>
        </w:rPr>
        <w:t>MSCS</w:t>
      </w:r>
      <w:r>
        <w:rPr>
          <w:sz w:val="20"/>
          <w:szCs w:val="20"/>
        </w:rPr>
        <w:t xml:space="preserve"> procedures).</w:t>
      </w:r>
    </w:p>
    <w:p w14:paraId="26FBE64D" w14:textId="77777777" w:rsidR="00AB71D0" w:rsidRDefault="00AB71D0">
      <w:pPr>
        <w:rPr>
          <w:b/>
          <w:i/>
          <w:color w:val="FF0000"/>
        </w:rPr>
      </w:pPr>
    </w:p>
    <w:p w14:paraId="28BED1D2" w14:textId="77777777" w:rsidR="00AB71D0" w:rsidRDefault="00F53861">
      <w:pPr>
        <w:keepNext/>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pPr>
      <w:bookmarkStart w:id="67" w:name="lnxbz9" w:colFirst="0" w:colLast="0"/>
      <w:bookmarkEnd w:id="67"/>
      <w:r>
        <w:rPr>
          <w:rFonts w:ascii="Arial" w:eastAsia="Arial" w:hAnsi="Arial" w:cs="Arial"/>
          <w:b/>
          <w:color w:val="000000"/>
        </w:rPr>
        <w:t xml:space="preserve">Robust AV streaming </w:t>
      </w:r>
    </w:p>
    <w:p w14:paraId="3B842175" w14:textId="77777777" w:rsidR="00AB71D0" w:rsidRDefault="00F53861">
      <w:pPr>
        <w:rPr>
          <w:b/>
          <w:i/>
          <w:color w:val="FF0000"/>
        </w:rPr>
      </w:pPr>
      <w:r>
        <w:rPr>
          <w:b/>
          <w:i/>
          <w:color w:val="FF0000"/>
        </w:rPr>
        <w:t>Instruct the Editor to add the following section:</w:t>
      </w:r>
    </w:p>
    <w:p w14:paraId="570459DF" w14:textId="77777777" w:rsidR="00AB71D0" w:rsidRDefault="00AB71D0"/>
    <w:p w14:paraId="5CF8AE14" w14:textId="77777777" w:rsidR="00AB71D0" w:rsidRDefault="00B128BB">
      <w:pPr>
        <w:keepNext/>
        <w:numPr>
          <w:ilvl w:val="2"/>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68" w:name="35nkun2" w:colFirst="0" w:colLast="0"/>
      <w:bookmarkEnd w:id="68"/>
      <w:r>
        <w:rPr>
          <w:rFonts w:ascii="Arial" w:eastAsia="Arial" w:hAnsi="Arial" w:cs="Arial"/>
          <w:b/>
          <w:color w:val="000000"/>
          <w:sz w:val="20"/>
          <w:szCs w:val="20"/>
        </w:rPr>
        <w:t>MSCS</w:t>
      </w:r>
      <w:r w:rsidR="00F53861">
        <w:rPr>
          <w:rFonts w:ascii="Arial" w:eastAsia="Arial" w:hAnsi="Arial" w:cs="Arial"/>
          <w:b/>
          <w:color w:val="000000"/>
          <w:sz w:val="20"/>
          <w:szCs w:val="20"/>
        </w:rPr>
        <w:t xml:space="preserve"> procedures</w:t>
      </w:r>
    </w:p>
    <w:p w14:paraId="4B3B2EF3" w14:textId="69EA2218"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mirrored</w:t>
      </w:r>
      <w:r>
        <w:rPr>
          <w:color w:val="000000"/>
          <w:sz w:val="20"/>
          <w:szCs w:val="20"/>
        </w:rPr>
        <w:t xml:space="preserve"> stream classification service (</w:t>
      </w:r>
      <w:r w:rsidR="00B128BB">
        <w:rPr>
          <w:color w:val="000000"/>
          <w:sz w:val="20"/>
          <w:szCs w:val="20"/>
        </w:rPr>
        <w:t>MSCS</w:t>
      </w:r>
      <w:r>
        <w:rPr>
          <w:color w:val="000000"/>
          <w:sz w:val="20"/>
          <w:szCs w:val="20"/>
        </w:rPr>
        <w:t xml:space="preserve">) is a service that may be provided by an AP to its associated STAs that support </w:t>
      </w:r>
      <w:r w:rsidR="00B128BB">
        <w:rPr>
          <w:color w:val="000000"/>
          <w:sz w:val="20"/>
          <w:szCs w:val="20"/>
        </w:rPr>
        <w:t>MSCS</w:t>
      </w:r>
      <w:r>
        <w:rPr>
          <w:color w:val="000000"/>
          <w:sz w:val="20"/>
          <w:szCs w:val="20"/>
        </w:rPr>
        <w:t xml:space="preserve">. In </w:t>
      </w:r>
      <w:r w:rsidR="00B128BB">
        <w:rPr>
          <w:color w:val="000000"/>
          <w:sz w:val="20"/>
          <w:szCs w:val="20"/>
        </w:rPr>
        <w:t>MSCS</w:t>
      </w:r>
      <w:r>
        <w:rPr>
          <w:color w:val="000000"/>
          <w:sz w:val="20"/>
          <w:szCs w:val="20"/>
        </w:rPr>
        <w:t xml:space="preserve">, the AP classifies incoming unicast MSDUs </w:t>
      </w:r>
      <w:ins w:id="69" w:author="Thomas Derham" w:date="2019-03-30T20:15:00Z">
        <w:r w:rsidR="001D0C05">
          <w:rPr>
            <w:color w:val="000000"/>
            <w:sz w:val="20"/>
            <w:szCs w:val="20"/>
          </w:rPr>
          <w:t xml:space="preserve">from the DS or WM </w:t>
        </w:r>
      </w:ins>
      <w:r>
        <w:rPr>
          <w:color w:val="000000"/>
          <w:sz w:val="20"/>
          <w:szCs w:val="20"/>
        </w:rPr>
        <w:t xml:space="preserve">that are destined for a non-AP STA based upon </w:t>
      </w:r>
      <w:r>
        <w:rPr>
          <w:sz w:val="20"/>
          <w:szCs w:val="20"/>
        </w:rPr>
        <w:t xml:space="preserve">classifier masks </w:t>
      </w:r>
      <w:r>
        <w:rPr>
          <w:color w:val="000000"/>
          <w:sz w:val="20"/>
          <w:szCs w:val="20"/>
        </w:rPr>
        <w:t xml:space="preserve">provided by that non-AP STA. The AP sets the UP of the MSDUs in </w:t>
      </w:r>
      <w:r>
        <w:rPr>
          <w:sz w:val="20"/>
          <w:szCs w:val="20"/>
        </w:rPr>
        <w:t xml:space="preserve">the classified </w:t>
      </w:r>
      <w:r>
        <w:rPr>
          <w:color w:val="000000"/>
          <w:sz w:val="20"/>
          <w:szCs w:val="20"/>
        </w:rPr>
        <w:t xml:space="preserve">streams based on the UP of unicast MSDUs in the corresponding </w:t>
      </w:r>
      <w:ins w:id="70" w:author="Thomas Derham" w:date="2019-03-22T08:36:00Z">
        <w:r w:rsidR="00E37250">
          <w:rPr>
            <w:color w:val="000000"/>
            <w:sz w:val="20"/>
            <w:szCs w:val="20"/>
          </w:rPr>
          <w:t>mirror (</w:t>
        </w:r>
      </w:ins>
      <w:r>
        <w:rPr>
          <w:color w:val="000000"/>
          <w:sz w:val="20"/>
          <w:szCs w:val="20"/>
        </w:rPr>
        <w:t xml:space="preserve">reverse </w:t>
      </w:r>
      <w:ins w:id="71" w:author="Thomas Derham" w:date="2019-03-22T08:36:00Z">
        <w:r w:rsidR="00E37250">
          <w:rPr>
            <w:color w:val="000000"/>
            <w:sz w:val="20"/>
            <w:szCs w:val="20"/>
          </w:rPr>
          <w:t xml:space="preserve">direction) </w:t>
        </w:r>
      </w:ins>
      <w:r>
        <w:rPr>
          <w:color w:val="000000"/>
          <w:sz w:val="20"/>
          <w:szCs w:val="20"/>
        </w:rPr>
        <w:t>stream from the non-AP STA to the AP.</w:t>
      </w:r>
    </w:p>
    <w:p w14:paraId="3884F985" w14:textId="24CFCD2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72" w:author="Thomas Derham" w:date="2019-05-13T19:53:00Z"/>
          <w:color w:val="000000"/>
          <w:sz w:val="20"/>
          <w:szCs w:val="20"/>
        </w:rPr>
      </w:pPr>
      <w:r>
        <w:rPr>
          <w:color w:val="000000"/>
          <w:sz w:val="20"/>
          <w:szCs w:val="20"/>
        </w:rPr>
        <w:lastRenderedPageBreak/>
        <w:t xml:space="preserve">Implementation of </w:t>
      </w:r>
      <w:r w:rsidR="00B128BB">
        <w:rPr>
          <w:color w:val="000000"/>
          <w:sz w:val="20"/>
          <w:szCs w:val="20"/>
        </w:rPr>
        <w:t>MSCS</w:t>
      </w:r>
      <w:r>
        <w:rPr>
          <w:color w:val="000000"/>
          <w:sz w:val="20"/>
          <w:szCs w:val="20"/>
        </w:rPr>
        <w:t xml:space="preserve"> is optional for a STA. A STA that supports </w:t>
      </w:r>
      <w:r w:rsidR="00B128BB">
        <w:rPr>
          <w:color w:val="000000"/>
          <w:sz w:val="20"/>
          <w:szCs w:val="20"/>
        </w:rPr>
        <w:t>MSCS</w:t>
      </w:r>
      <w:r>
        <w:rPr>
          <w:color w:val="000000"/>
          <w:sz w:val="20"/>
          <w:szCs w:val="20"/>
        </w:rPr>
        <w:t xml:space="preserve"> sets its dot11</w:t>
      </w:r>
      <w:r w:rsidR="00B128BB">
        <w:rPr>
          <w:color w:val="000000"/>
          <w:sz w:val="20"/>
          <w:szCs w:val="20"/>
        </w:rPr>
        <w:t>MSCS</w:t>
      </w:r>
      <w:r>
        <w:rPr>
          <w:color w:val="000000"/>
          <w:sz w:val="20"/>
          <w:szCs w:val="20"/>
        </w:rPr>
        <w:t xml:space="preserve">Activated to true, and shall set to 1 the </w:t>
      </w:r>
      <w:r w:rsidR="00B128BB">
        <w:rPr>
          <w:color w:val="000000"/>
          <w:sz w:val="20"/>
          <w:szCs w:val="20"/>
        </w:rPr>
        <w:t>Mirrored</w:t>
      </w:r>
      <w:r>
        <w:rPr>
          <w:color w:val="000000"/>
          <w:sz w:val="20"/>
          <w:szCs w:val="20"/>
        </w:rPr>
        <w:t xml:space="preserve"> SCS field of the Extended Capabilities elements that it transmits. When dot11</w:t>
      </w:r>
      <w:r w:rsidR="00B128BB">
        <w:rPr>
          <w:color w:val="000000"/>
          <w:sz w:val="20"/>
          <w:szCs w:val="20"/>
        </w:rPr>
        <w:t>MSCS</w:t>
      </w:r>
      <w:r>
        <w:rPr>
          <w:color w:val="000000"/>
          <w:sz w:val="20"/>
          <w:szCs w:val="20"/>
        </w:rPr>
        <w:t>Activated is true, dot11QosOptionImplemented shall be true.</w:t>
      </w:r>
      <w:ins w:id="73" w:author="Thomas Derham" w:date="2019-05-13T19:53:00Z">
        <w:r w:rsidR="000C470A">
          <w:rPr>
            <w:color w:val="000000"/>
            <w:sz w:val="20"/>
            <w:szCs w:val="20"/>
          </w:rPr>
          <w:t xml:space="preserve"> </w:t>
        </w:r>
      </w:ins>
    </w:p>
    <w:p w14:paraId="52FE1730" w14:textId="461EFB22" w:rsidR="000C470A" w:rsidRDefault="000C47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ins w:id="74" w:author="Thomas Derham" w:date="2019-05-13T19:53:00Z">
        <w:r>
          <w:rPr>
            <w:color w:val="000000"/>
            <w:sz w:val="20"/>
            <w:szCs w:val="20"/>
          </w:rPr>
          <w:t xml:space="preserve">An MSCS setup is </w:t>
        </w:r>
      </w:ins>
      <w:ins w:id="75" w:author="Thomas Derham" w:date="2019-05-13T19:54:00Z">
        <w:r>
          <w:rPr>
            <w:color w:val="000000"/>
            <w:sz w:val="20"/>
            <w:szCs w:val="20"/>
          </w:rPr>
          <w:t>initiated by a non-AP STA’s SME</w:t>
        </w:r>
        <w:r w:rsidR="00EA197A">
          <w:rPr>
            <w:color w:val="000000"/>
            <w:sz w:val="20"/>
            <w:szCs w:val="20"/>
          </w:rPr>
          <w:t xml:space="preserve">. </w:t>
        </w:r>
      </w:ins>
      <w:ins w:id="76" w:author="Thomas Derham" w:date="2019-05-13T19:55:00Z">
        <w:r w:rsidR="00EA197A">
          <w:rPr>
            <w:color w:val="000000"/>
            <w:sz w:val="20"/>
            <w:szCs w:val="20"/>
          </w:rPr>
          <w:t xml:space="preserve">How it does this, and how it selects the MSCS Descriptor parameters, is out of scope of this standard. Setup of an MSCS uses the MLME primitives defined in </w:t>
        </w:r>
      </w:ins>
      <w:ins w:id="77" w:author="Thomas Derham" w:date="2019-05-13T19:56:00Z">
        <w:r w:rsidR="00EA197A">
          <w:rPr>
            <w:color w:val="000000"/>
            <w:sz w:val="20"/>
            <w:szCs w:val="20"/>
          </w:rPr>
          <w:t>6.3.xx (MSCS request and response procedures).</w:t>
        </w:r>
      </w:ins>
    </w:p>
    <w:p w14:paraId="6065239A" w14:textId="66E17C53"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78" w:author="Thomas Derham" w:date="2019-03-30T19:52:00Z"/>
          <w:sz w:val="20"/>
          <w:szCs w:val="20"/>
        </w:rPr>
      </w:pPr>
      <w:r>
        <w:rPr>
          <w:color w:val="000000"/>
          <w:sz w:val="20"/>
          <w:szCs w:val="20"/>
        </w:rPr>
        <w:t xml:space="preserve">A non-AP STA that supports </w:t>
      </w:r>
      <w:r w:rsidR="00B128BB">
        <w:rPr>
          <w:color w:val="000000"/>
          <w:sz w:val="20"/>
          <w:szCs w:val="20"/>
        </w:rPr>
        <w:t>MSCS</w:t>
      </w:r>
      <w:r>
        <w:rPr>
          <w:color w:val="000000"/>
          <w:sz w:val="20"/>
          <w:szCs w:val="20"/>
        </w:rPr>
        <w:t xml:space="preserve"> may request use of </w:t>
      </w:r>
      <w:r w:rsidR="00B128BB">
        <w:rPr>
          <w:color w:val="000000"/>
          <w:sz w:val="20"/>
          <w:szCs w:val="20"/>
        </w:rPr>
        <w:t>MSCS</w:t>
      </w:r>
      <w:ins w:id="79" w:author="Thomas Derham" w:date="2019-03-22T10:02:00Z">
        <w:r w:rsidR="009A437D">
          <w:rPr>
            <w:color w:val="000000"/>
            <w:sz w:val="20"/>
            <w:szCs w:val="20"/>
          </w:rPr>
          <w:t>, or req</w:t>
        </w:r>
        <w:r w:rsidR="00C07B62">
          <w:rPr>
            <w:color w:val="000000"/>
            <w:sz w:val="20"/>
            <w:szCs w:val="20"/>
          </w:rPr>
          <w:t xml:space="preserve">uest to update parameters </w:t>
        </w:r>
      </w:ins>
      <w:ins w:id="80" w:author="Thomas Derham" w:date="2019-04-01T14:52:00Z">
        <w:r w:rsidR="00C07B62">
          <w:rPr>
            <w:color w:val="000000"/>
            <w:sz w:val="20"/>
            <w:szCs w:val="20"/>
          </w:rPr>
          <w:t>of</w:t>
        </w:r>
      </w:ins>
      <w:ins w:id="81" w:author="Thomas Derham" w:date="2019-03-22T10:02:00Z">
        <w:r w:rsidR="00C07B62">
          <w:rPr>
            <w:color w:val="000000"/>
            <w:sz w:val="20"/>
            <w:szCs w:val="20"/>
          </w:rPr>
          <w:t xml:space="preserve"> </w:t>
        </w:r>
      </w:ins>
      <w:ins w:id="82" w:author="Thomas Derham" w:date="2019-04-01T14:52:00Z">
        <w:r w:rsidR="00C07B62">
          <w:rPr>
            <w:color w:val="000000"/>
            <w:sz w:val="20"/>
            <w:szCs w:val="20"/>
          </w:rPr>
          <w:t xml:space="preserve">the </w:t>
        </w:r>
      </w:ins>
      <w:ins w:id="83" w:author="Thomas Derham" w:date="2019-03-22T10:03:00Z">
        <w:r w:rsidR="009A437D">
          <w:rPr>
            <w:color w:val="000000"/>
            <w:sz w:val="20"/>
            <w:szCs w:val="20"/>
          </w:rPr>
          <w:t xml:space="preserve">currently active </w:t>
        </w:r>
      </w:ins>
      <w:ins w:id="84" w:author="Thomas Derham" w:date="2019-04-01T14:52:00Z">
        <w:r w:rsidR="00C07B62">
          <w:rPr>
            <w:color w:val="000000"/>
            <w:sz w:val="20"/>
            <w:szCs w:val="20"/>
          </w:rPr>
          <w:t>MSCS</w:t>
        </w:r>
      </w:ins>
      <w:ins w:id="85" w:author="Thomas Derham" w:date="2019-03-22T10:03:00Z">
        <w:r w:rsidR="009A437D">
          <w:rPr>
            <w:color w:val="000000"/>
            <w:sz w:val="20"/>
            <w:szCs w:val="20"/>
          </w:rPr>
          <w:t xml:space="preserve">, </w:t>
        </w:r>
      </w:ins>
      <w:del w:id="86" w:author="Thomas Derham" w:date="2019-03-22T10:03:00Z">
        <w:r w:rsidDel="009A437D">
          <w:rPr>
            <w:color w:val="000000"/>
            <w:sz w:val="20"/>
            <w:szCs w:val="20"/>
          </w:rPr>
          <w:delText xml:space="preserve"> </w:delText>
        </w:r>
      </w:del>
      <w:r>
        <w:rPr>
          <w:color w:val="000000"/>
          <w:sz w:val="20"/>
          <w:szCs w:val="20"/>
        </w:rPr>
        <w:t xml:space="preserve">by sending an </w:t>
      </w:r>
      <w:r w:rsidR="00B128BB">
        <w:rPr>
          <w:color w:val="000000"/>
          <w:sz w:val="20"/>
          <w:szCs w:val="20"/>
        </w:rPr>
        <w:t>MSCS</w:t>
      </w:r>
      <w:r>
        <w:rPr>
          <w:color w:val="000000"/>
          <w:sz w:val="20"/>
          <w:szCs w:val="20"/>
        </w:rPr>
        <w:t xml:space="preserve"> Request frame that includes an </w:t>
      </w:r>
      <w:r w:rsidR="00B128BB">
        <w:rPr>
          <w:color w:val="000000"/>
          <w:sz w:val="20"/>
          <w:szCs w:val="20"/>
        </w:rPr>
        <w:t>MSCS</w:t>
      </w:r>
      <w:r>
        <w:rPr>
          <w:color w:val="000000"/>
          <w:sz w:val="20"/>
          <w:szCs w:val="20"/>
        </w:rPr>
        <w:t xml:space="preserve"> Descriptor element with the Request Type field set to “Add” or “Change</w:t>
      </w:r>
      <w:del w:id="87" w:author="Thomas Derham" w:date="2019-03-22T11:08:00Z">
        <w:r w:rsidDel="00F41D3E">
          <w:rPr>
            <w:color w:val="000000"/>
            <w:sz w:val="20"/>
            <w:szCs w:val="20"/>
          </w:rPr>
          <w:delText>.</w:delText>
        </w:r>
      </w:del>
      <w:r>
        <w:rPr>
          <w:color w:val="000000"/>
          <w:sz w:val="20"/>
          <w:szCs w:val="20"/>
        </w:rPr>
        <w:t>”</w:t>
      </w:r>
      <w:ins w:id="88" w:author="Thomas Derham" w:date="2019-03-22T11:08:00Z">
        <w:r w:rsidR="00F41D3E">
          <w:rPr>
            <w:color w:val="000000"/>
            <w:sz w:val="20"/>
            <w:szCs w:val="20"/>
          </w:rPr>
          <w:t>, respectively.</w:t>
        </w:r>
      </w:ins>
      <w:r>
        <w:rPr>
          <w:color w:val="000000"/>
          <w:sz w:val="20"/>
          <w:szCs w:val="20"/>
        </w:rPr>
        <w:t xml:space="preserve"> The </w:t>
      </w:r>
      <w:r w:rsidR="00B128BB">
        <w:rPr>
          <w:color w:val="000000"/>
          <w:sz w:val="20"/>
          <w:szCs w:val="20"/>
        </w:rPr>
        <w:t>MSCS</w:t>
      </w:r>
      <w:r>
        <w:rPr>
          <w:color w:val="000000"/>
          <w:sz w:val="20"/>
          <w:szCs w:val="20"/>
        </w:rPr>
        <w:t xml:space="preserve"> Descriptor List field in the </w:t>
      </w:r>
      <w:r w:rsidR="00B128BB">
        <w:rPr>
          <w:color w:val="000000"/>
          <w:sz w:val="20"/>
          <w:szCs w:val="20"/>
        </w:rPr>
        <w:t>MSCS</w:t>
      </w:r>
      <w:r>
        <w:rPr>
          <w:color w:val="000000"/>
          <w:sz w:val="20"/>
          <w:szCs w:val="20"/>
        </w:rPr>
        <w:t xml:space="preserve"> Descriptor element identifies how MSDUs are classified into streams and </w:t>
      </w:r>
      <w:r>
        <w:rPr>
          <w:sz w:val="20"/>
          <w:szCs w:val="20"/>
        </w:rPr>
        <w:t>indicates parameters that determine the priority to assign to the classified MSDUs.</w:t>
      </w:r>
    </w:p>
    <w:p w14:paraId="1BC5B691" w14:textId="38A78B2C" w:rsidR="00DB6435" w:rsidRDefault="00DB643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ins w:id="89" w:author="Thomas Derham" w:date="2019-03-30T19:54:00Z">
        <w:r>
          <w:rPr>
            <w:sz w:val="20"/>
            <w:szCs w:val="20"/>
          </w:rPr>
          <w:t>In a</w:t>
        </w:r>
      </w:ins>
      <w:ins w:id="90" w:author="Thomas Derham" w:date="2019-03-30T19:52:00Z">
        <w:r>
          <w:rPr>
            <w:sz w:val="20"/>
            <w:szCs w:val="20"/>
          </w:rPr>
          <w:t xml:space="preserve"> TCLAS M</w:t>
        </w:r>
      </w:ins>
      <w:ins w:id="91" w:author="Thomas Derham" w:date="2019-03-30T19:53:00Z">
        <w:r>
          <w:rPr>
            <w:sz w:val="20"/>
            <w:szCs w:val="20"/>
          </w:rPr>
          <w:t xml:space="preserve">ask element in an MSCS Descriptor element, the </w:t>
        </w:r>
      </w:ins>
      <w:ins w:id="92" w:author="Thomas Derham" w:date="2019-03-30T19:54:00Z">
        <w:r>
          <w:rPr>
            <w:sz w:val="20"/>
            <w:szCs w:val="20"/>
          </w:rPr>
          <w:t xml:space="preserve">Classifier Type subfield shall be set to a value that </w:t>
        </w:r>
      </w:ins>
      <w:ins w:id="93" w:author="Thomas Derham" w:date="2019-03-30T19:56:00Z">
        <w:r>
          <w:rPr>
            <w:sz w:val="20"/>
            <w:szCs w:val="20"/>
          </w:rPr>
          <w:t>corresponds</w:t>
        </w:r>
      </w:ins>
      <w:ins w:id="94" w:author="Thomas Derham" w:date="2019-03-30T19:54:00Z">
        <w:r>
          <w:rPr>
            <w:sz w:val="20"/>
            <w:szCs w:val="20"/>
          </w:rPr>
          <w:t xml:space="preserve"> to a classifier of MSDUs, i.e. </w:t>
        </w:r>
      </w:ins>
      <w:ins w:id="95" w:author="Thomas Derham" w:date="2019-03-30T19:56:00Z">
        <w:r>
          <w:rPr>
            <w:sz w:val="20"/>
            <w:szCs w:val="20"/>
          </w:rPr>
          <w:t>less than or equal to 5, or equal to 10.</w:t>
        </w:r>
      </w:ins>
      <w:ins w:id="96" w:author="Thomas Derham" w:date="2019-03-30T19:55:00Z">
        <w:r>
          <w:rPr>
            <w:sz w:val="20"/>
            <w:szCs w:val="20"/>
          </w:rPr>
          <w:t xml:space="preserve"> </w:t>
        </w:r>
      </w:ins>
    </w:p>
    <w:p w14:paraId="4860965B" w14:textId="6E1C73E1" w:rsidR="0060428A"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97" w:author="Thomas Derham" w:date="2019-04-01T14:53:00Z"/>
          <w:sz w:val="20"/>
          <w:szCs w:val="20"/>
        </w:rPr>
      </w:pPr>
      <w:r>
        <w:rPr>
          <w:color w:val="000000"/>
          <w:sz w:val="20"/>
          <w:szCs w:val="20"/>
        </w:rPr>
        <w:t xml:space="preserve">Upon receipt of an </w:t>
      </w:r>
      <w:r w:rsidR="00B128BB">
        <w:rPr>
          <w:color w:val="000000"/>
          <w:sz w:val="20"/>
          <w:szCs w:val="20"/>
        </w:rPr>
        <w:t>MSCS</w:t>
      </w:r>
      <w:r>
        <w:rPr>
          <w:color w:val="000000"/>
          <w:sz w:val="20"/>
          <w:szCs w:val="20"/>
        </w:rPr>
        <w:t xml:space="preserve"> Request frame from an associated non-AP STA, the AP shall respond with a corresponding </w:t>
      </w:r>
      <w:r w:rsidR="00B128BB">
        <w:rPr>
          <w:color w:val="000000"/>
          <w:sz w:val="20"/>
          <w:szCs w:val="20"/>
        </w:rPr>
        <w:t>MSCS</w:t>
      </w:r>
      <w:r>
        <w:rPr>
          <w:color w:val="000000"/>
          <w:sz w:val="20"/>
          <w:szCs w:val="20"/>
        </w:rPr>
        <w:t xml:space="preserve"> Response frame. A value of “SUCCESS” shall be set in the Status field in the </w:t>
      </w:r>
      <w:r w:rsidR="00B128BB">
        <w:rPr>
          <w:color w:val="000000"/>
          <w:sz w:val="20"/>
          <w:szCs w:val="20"/>
        </w:rPr>
        <w:t>MSCS</w:t>
      </w:r>
      <w:r>
        <w:rPr>
          <w:color w:val="000000"/>
          <w:sz w:val="20"/>
          <w:szCs w:val="20"/>
        </w:rPr>
        <w:t xml:space="preserve"> Response frame when the AP accepts the </w:t>
      </w:r>
      <w:r w:rsidR="00B128BB">
        <w:rPr>
          <w:color w:val="000000"/>
          <w:sz w:val="20"/>
          <w:szCs w:val="20"/>
        </w:rPr>
        <w:t>MSCS</w:t>
      </w:r>
      <w:r>
        <w:rPr>
          <w:color w:val="000000"/>
          <w:sz w:val="20"/>
          <w:szCs w:val="20"/>
        </w:rPr>
        <w:t xml:space="preserve"> request. A value of “REQUEST_DECLINED,” “REQUESTED_TCLAS_NOT_SUPPORTED,” or “INSUFFICIENT_TCLAS_PROCESSING_RESOURCES” shall be set in the Status field in the </w:t>
      </w:r>
      <w:r w:rsidR="00B128BB">
        <w:rPr>
          <w:color w:val="000000"/>
          <w:sz w:val="20"/>
          <w:szCs w:val="20"/>
        </w:rPr>
        <w:t>MSCS</w:t>
      </w:r>
      <w:r>
        <w:rPr>
          <w:color w:val="000000"/>
          <w:sz w:val="20"/>
          <w:szCs w:val="20"/>
        </w:rPr>
        <w:t xml:space="preserve"> Response frame when the AP denies the </w:t>
      </w:r>
      <w:r w:rsidR="00B128BB">
        <w:rPr>
          <w:color w:val="000000"/>
          <w:sz w:val="20"/>
          <w:szCs w:val="20"/>
        </w:rPr>
        <w:t>MSCS</w:t>
      </w:r>
      <w:r>
        <w:rPr>
          <w:color w:val="000000"/>
          <w:sz w:val="20"/>
          <w:szCs w:val="20"/>
        </w:rPr>
        <w:t xml:space="preserve"> request; an </w:t>
      </w:r>
      <w:r w:rsidR="00B128BB">
        <w:rPr>
          <w:sz w:val="20"/>
          <w:szCs w:val="20"/>
        </w:rPr>
        <w:t>MSCS</w:t>
      </w:r>
      <w:r>
        <w:rPr>
          <w:sz w:val="20"/>
          <w:szCs w:val="20"/>
        </w:rPr>
        <w:t xml:space="preserve"> Descriptor element is </w:t>
      </w:r>
      <w:del w:id="98" w:author="Thomas Derham" w:date="2019-03-22T10:17:00Z">
        <w:r w:rsidDel="00CF5872">
          <w:rPr>
            <w:sz w:val="20"/>
            <w:szCs w:val="20"/>
          </w:rPr>
          <w:delText xml:space="preserve">not </w:delText>
        </w:r>
      </w:del>
      <w:ins w:id="99" w:author="Thomas Derham" w:date="2019-03-22T10:17:00Z">
        <w:r w:rsidR="00CF5872">
          <w:rPr>
            <w:sz w:val="20"/>
            <w:szCs w:val="20"/>
          </w:rPr>
          <w:t xml:space="preserve">optionally </w:t>
        </w:r>
      </w:ins>
      <w:r>
        <w:rPr>
          <w:sz w:val="20"/>
          <w:szCs w:val="20"/>
        </w:rPr>
        <w:t>present in the response</w:t>
      </w:r>
      <w:r>
        <w:rPr>
          <w:color w:val="000000"/>
          <w:sz w:val="20"/>
          <w:szCs w:val="20"/>
        </w:rPr>
        <w:t xml:space="preserve">. </w:t>
      </w:r>
      <w:ins w:id="100" w:author="Thomas Derham" w:date="2019-03-22T10:17:00Z">
        <w:r w:rsidR="00CF5872">
          <w:rPr>
            <w:sz w:val="20"/>
            <w:szCs w:val="20"/>
          </w:rPr>
          <w:t xml:space="preserve">If </w:t>
        </w:r>
      </w:ins>
      <w:ins w:id="101" w:author="Thomas Derham" w:date="2019-04-22T10:45:00Z">
        <w:r w:rsidR="00A66958">
          <w:rPr>
            <w:sz w:val="20"/>
            <w:szCs w:val="20"/>
          </w:rPr>
          <w:t>an</w:t>
        </w:r>
      </w:ins>
      <w:ins w:id="102" w:author="Thomas Derham" w:date="2019-03-22T10:17:00Z">
        <w:r w:rsidR="00CF5872">
          <w:rPr>
            <w:sz w:val="20"/>
            <w:szCs w:val="20"/>
          </w:rPr>
          <w:t xml:space="preserve"> MSCS Descriptor element is present, the </w:t>
        </w:r>
        <w:r w:rsidR="00CF5872">
          <w:rPr>
            <w:color w:val="000000"/>
            <w:sz w:val="20"/>
            <w:szCs w:val="20"/>
          </w:rPr>
          <w:t xml:space="preserve">Request Type field is </w:t>
        </w:r>
      </w:ins>
      <w:ins w:id="103" w:author="Thomas Derham" w:date="2019-04-22T10:46:00Z">
        <w:r w:rsidR="00A66958">
          <w:rPr>
            <w:color w:val="000000"/>
            <w:sz w:val="20"/>
            <w:szCs w:val="20"/>
          </w:rPr>
          <w:t xml:space="preserve">set to </w:t>
        </w:r>
      </w:ins>
      <w:ins w:id="104" w:author="Thomas Derham" w:date="2019-03-22T10:17:00Z">
        <w:r w:rsidR="00A66958">
          <w:rPr>
            <w:color w:val="000000"/>
            <w:sz w:val="20"/>
            <w:szCs w:val="20"/>
          </w:rPr>
          <w:t>“Change” and</w:t>
        </w:r>
        <w:r w:rsidR="00CF5872">
          <w:rPr>
            <w:sz w:val="20"/>
            <w:szCs w:val="20"/>
          </w:rPr>
          <w:t xml:space="preserve"> </w:t>
        </w:r>
      </w:ins>
      <w:ins w:id="105" w:author="Thomas Derham" w:date="2019-03-30T15:48:00Z">
        <w:r w:rsidR="00306D06">
          <w:rPr>
            <w:sz w:val="20"/>
            <w:szCs w:val="20"/>
          </w:rPr>
          <w:t xml:space="preserve">the element </w:t>
        </w:r>
      </w:ins>
      <w:ins w:id="106" w:author="Thomas Derham" w:date="2019-03-22T10:17:00Z">
        <w:r w:rsidR="00CF5872">
          <w:rPr>
            <w:sz w:val="20"/>
            <w:szCs w:val="20"/>
          </w:rPr>
          <w:t xml:space="preserve">indicates a suggested set of parameters that could be accepted by the AP in response to a subsequent request by the non-AP STA. </w:t>
        </w:r>
      </w:ins>
      <w:r>
        <w:rPr>
          <w:color w:val="000000"/>
          <w:sz w:val="20"/>
          <w:szCs w:val="20"/>
        </w:rPr>
        <w:t>The AP shall</w:t>
      </w:r>
      <w:r>
        <w:rPr>
          <w:sz w:val="20"/>
          <w:szCs w:val="20"/>
        </w:rPr>
        <w:t xml:space="preserve"> decline an </w:t>
      </w:r>
      <w:r w:rsidR="00B128BB">
        <w:rPr>
          <w:sz w:val="20"/>
          <w:szCs w:val="20"/>
        </w:rPr>
        <w:t>MSCS</w:t>
      </w:r>
      <w:r>
        <w:rPr>
          <w:sz w:val="20"/>
          <w:szCs w:val="20"/>
        </w:rPr>
        <w:t xml:space="preserve"> request with the Request Type field set to “Add” or “Change” if a TCLAS Mask element is not present.</w:t>
      </w:r>
    </w:p>
    <w:p w14:paraId="2313C54E" w14:textId="0B0DF66F" w:rsidR="00AB71D0" w:rsidRDefault="0060428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107" w:author="Thomas Derham" w:date="2019-04-04T11:02:00Z">
        <w:r>
          <w:rPr>
            <w:sz w:val="20"/>
            <w:szCs w:val="20"/>
          </w:rPr>
          <w:t xml:space="preserve">An AP has a maximum of one active MSCS </w:t>
        </w:r>
      </w:ins>
      <w:ins w:id="108" w:author="Thomas Derham" w:date="2019-04-22T10:47:00Z">
        <w:r w:rsidR="00A66958">
          <w:rPr>
            <w:sz w:val="20"/>
            <w:szCs w:val="20"/>
          </w:rPr>
          <w:t>per</w:t>
        </w:r>
      </w:ins>
      <w:ins w:id="109" w:author="Thomas Derham" w:date="2019-04-04T11:02:00Z">
        <w:r>
          <w:rPr>
            <w:sz w:val="20"/>
            <w:szCs w:val="20"/>
          </w:rPr>
          <w:t xml:space="preserve"> non-AP STA. </w:t>
        </w:r>
      </w:ins>
      <w:ins w:id="110" w:author="Thomas Derham" w:date="2019-04-04T11:03:00Z">
        <w:r>
          <w:rPr>
            <w:sz w:val="20"/>
            <w:szCs w:val="20"/>
          </w:rPr>
          <w:t xml:space="preserve">A non-AP STA shall not sent an MSCS request </w:t>
        </w:r>
      </w:ins>
      <w:ins w:id="111" w:author="Thomas Derham" w:date="2019-04-22T10:48:00Z">
        <w:r w:rsidR="00A66958">
          <w:rPr>
            <w:sz w:val="20"/>
            <w:szCs w:val="20"/>
          </w:rPr>
          <w:t xml:space="preserve">to an AP </w:t>
        </w:r>
      </w:ins>
      <w:ins w:id="112" w:author="Thomas Derham" w:date="2019-04-04T11:03:00Z">
        <w:r>
          <w:rPr>
            <w:sz w:val="20"/>
            <w:szCs w:val="20"/>
          </w:rPr>
          <w:t xml:space="preserve">with the Request Type field set to “Add” if MSCS is currently active with that AP. </w:t>
        </w:r>
      </w:ins>
      <w:ins w:id="113" w:author="Thomas Derham" w:date="2019-04-01T14:53:00Z">
        <w:r>
          <w:rPr>
            <w:sz w:val="20"/>
            <w:szCs w:val="20"/>
          </w:rPr>
          <w:t>A</w:t>
        </w:r>
      </w:ins>
      <w:ins w:id="114" w:author="Thomas Derham" w:date="2019-04-04T11:03:00Z">
        <w:r>
          <w:rPr>
            <w:sz w:val="20"/>
            <w:szCs w:val="20"/>
          </w:rPr>
          <w:t xml:space="preserve">n </w:t>
        </w:r>
      </w:ins>
      <w:ins w:id="115" w:author="Thomas Derham" w:date="2019-04-01T14:54:00Z">
        <w:r w:rsidR="00C07B62">
          <w:rPr>
            <w:sz w:val="20"/>
            <w:szCs w:val="20"/>
          </w:rPr>
          <w:t>AP shall decline an MSCS request with the Request Type field set to “Add” if MSCS is currently active for the requesting non-AP STA.</w:t>
        </w:r>
      </w:ins>
    </w:p>
    <w:p w14:paraId="648FF044" w14:textId="7283D019" w:rsidR="00DB643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sz w:val="20"/>
          <w:szCs w:val="20"/>
        </w:rPr>
        <w:t xml:space="preserve">If </w:t>
      </w:r>
      <w:r w:rsidR="00D1617A">
        <w:rPr>
          <w:sz w:val="20"/>
          <w:szCs w:val="20"/>
        </w:rPr>
        <w:t>MSCS</w:t>
      </w:r>
      <w:r>
        <w:rPr>
          <w:sz w:val="20"/>
          <w:szCs w:val="20"/>
        </w:rPr>
        <w:t xml:space="preserve"> for a non-AP STA is currently active and </w:t>
      </w:r>
      <w:r>
        <w:rPr>
          <w:color w:val="000000"/>
          <w:sz w:val="20"/>
          <w:szCs w:val="20"/>
        </w:rPr>
        <w:t xml:space="preserve">the AP </w:t>
      </w:r>
      <w:r w:rsidR="00A66958">
        <w:rPr>
          <w:color w:val="000000"/>
          <w:sz w:val="20"/>
          <w:szCs w:val="20"/>
        </w:rPr>
        <w:t>denies</w:t>
      </w:r>
      <w:r>
        <w:rPr>
          <w:color w:val="000000"/>
          <w:sz w:val="20"/>
          <w:szCs w:val="20"/>
        </w:rPr>
        <w:t xml:space="preserve"> a</w:t>
      </w:r>
      <w:ins w:id="116" w:author="Thomas Derham" w:date="2019-04-22T10:49:00Z">
        <w:r w:rsidR="00A66958">
          <w:rPr>
            <w:color w:val="000000"/>
            <w:sz w:val="20"/>
            <w:szCs w:val="20"/>
          </w:rPr>
          <w:t>n MSCS</w:t>
        </w:r>
      </w:ins>
      <w:r>
        <w:rPr>
          <w:color w:val="000000"/>
          <w:sz w:val="20"/>
          <w:szCs w:val="20"/>
        </w:rPr>
        <w:t xml:space="preserve"> request from the non-AP STA </w:t>
      </w:r>
      <w:ins w:id="117" w:author="Thomas Derham" w:date="2019-04-22T10:50:00Z">
        <w:r w:rsidR="00A66958">
          <w:rPr>
            <w:color w:val="000000"/>
            <w:sz w:val="20"/>
            <w:szCs w:val="20"/>
          </w:rPr>
          <w:t>with Request Type field set to “Change”</w:t>
        </w:r>
      </w:ins>
      <w:del w:id="118" w:author="Thomas Derham" w:date="2019-04-22T10:50:00Z">
        <w:r w:rsidDel="00A66958">
          <w:rPr>
            <w:color w:val="000000"/>
            <w:sz w:val="20"/>
            <w:szCs w:val="20"/>
          </w:rPr>
          <w:delText>to change the classification</w:delText>
        </w:r>
      </w:del>
      <w:r>
        <w:rPr>
          <w:color w:val="000000"/>
          <w:sz w:val="20"/>
          <w:szCs w:val="20"/>
        </w:rPr>
        <w:t>, the previously accepted parameters continue to apply.</w:t>
      </w:r>
    </w:p>
    <w:p w14:paraId="333FD83D" w14:textId="7FB4BD53"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If the </w:t>
      </w:r>
      <w:r>
        <w:rPr>
          <w:sz w:val="20"/>
          <w:szCs w:val="20"/>
        </w:rPr>
        <w:t xml:space="preserve">request </w:t>
      </w:r>
      <w:r>
        <w:rPr>
          <w:color w:val="000000"/>
          <w:sz w:val="20"/>
          <w:szCs w:val="20"/>
        </w:rPr>
        <w:t xml:space="preserve">is accepted by the AP, </w:t>
      </w:r>
      <w:r w:rsidR="00D1617A">
        <w:rPr>
          <w:color w:val="000000"/>
          <w:sz w:val="20"/>
          <w:szCs w:val="20"/>
        </w:rPr>
        <w:t>MSCS</w:t>
      </w:r>
      <w:r>
        <w:rPr>
          <w:sz w:val="20"/>
          <w:szCs w:val="20"/>
        </w:rPr>
        <w:t xml:space="preserve"> for the non-AP STA becomes active</w:t>
      </w:r>
      <w:ins w:id="119" w:author="Thomas Derham" w:date="2019-05-14T06:33:00Z">
        <w:r w:rsidR="009011C4">
          <w:rPr>
            <w:sz w:val="20"/>
            <w:szCs w:val="20"/>
          </w:rPr>
          <w:t xml:space="preserve">. </w:t>
        </w:r>
      </w:ins>
      <w:ins w:id="120" w:author="Thomas Derham" w:date="2019-05-14T06:35:00Z">
        <w:r w:rsidR="00E93FDC">
          <w:rPr>
            <w:sz w:val="20"/>
            <w:szCs w:val="20"/>
          </w:rPr>
          <w:t xml:space="preserve">Incoming </w:t>
        </w:r>
      </w:ins>
      <w:ins w:id="121" w:author="Thomas Derham" w:date="2019-05-14T06:33:00Z">
        <w:r w:rsidR="009011C4">
          <w:rPr>
            <w:color w:val="000000"/>
            <w:sz w:val="20"/>
            <w:szCs w:val="20"/>
          </w:rPr>
          <w:t xml:space="preserve">MSDUs </w:t>
        </w:r>
      </w:ins>
      <w:ins w:id="122" w:author="Thomas Derham" w:date="2019-05-14T06:35:00Z">
        <w:r w:rsidR="00E93FDC">
          <w:rPr>
            <w:color w:val="000000"/>
            <w:sz w:val="20"/>
            <w:szCs w:val="20"/>
          </w:rPr>
          <w:t xml:space="preserve">whose DA parameter value maps to an RA equal to the MAC address of the non-AP STA </w:t>
        </w:r>
      </w:ins>
      <w:ins w:id="123" w:author="Thomas Derham" w:date="2019-05-14T06:33:00Z">
        <w:r w:rsidR="009011C4">
          <w:rPr>
            <w:color w:val="000000"/>
            <w:sz w:val="20"/>
            <w:szCs w:val="20"/>
          </w:rPr>
          <w:t xml:space="preserve">are classified above the AP’s MAC </w:t>
        </w:r>
      </w:ins>
      <w:ins w:id="124" w:author="Thomas Derham" w:date="2019-05-14T06:34:00Z">
        <w:r w:rsidR="009011C4">
          <w:rPr>
            <w:color w:val="000000"/>
            <w:sz w:val="20"/>
            <w:szCs w:val="20"/>
          </w:rPr>
          <w:t xml:space="preserve">sublayer </w:t>
        </w:r>
      </w:ins>
      <w:ins w:id="125" w:author="Thomas Derham" w:date="2019-05-14T06:33:00Z">
        <w:r w:rsidR="009011C4">
          <w:rPr>
            <w:color w:val="000000"/>
            <w:sz w:val="20"/>
            <w:szCs w:val="20"/>
          </w:rPr>
          <w:t xml:space="preserve">and are sent to the MAC </w:t>
        </w:r>
        <w:r w:rsidR="009011C4" w:rsidRPr="00626A72">
          <w:rPr>
            <w:color w:val="000000"/>
            <w:sz w:val="20"/>
            <w:szCs w:val="20"/>
          </w:rPr>
          <w:t>through the MAC SAP using the MA-</w:t>
        </w:r>
        <w:proofErr w:type="spellStart"/>
        <w:r w:rsidR="009011C4" w:rsidRPr="00626A72">
          <w:rPr>
            <w:color w:val="000000"/>
            <w:sz w:val="20"/>
            <w:szCs w:val="20"/>
          </w:rPr>
          <w:t>UNITDATA.request</w:t>
        </w:r>
        <w:proofErr w:type="spellEnd"/>
        <w:r w:rsidR="009011C4" w:rsidRPr="00626A72">
          <w:rPr>
            <w:color w:val="000000"/>
            <w:sz w:val="20"/>
            <w:szCs w:val="20"/>
          </w:rPr>
          <w:t xml:space="preserve"> primitive with th</w:t>
        </w:r>
        <w:r w:rsidR="009011C4">
          <w:rPr>
            <w:color w:val="000000"/>
            <w:sz w:val="20"/>
            <w:szCs w:val="20"/>
          </w:rPr>
          <w:t>e priority parameter equal to the assigned UP</w:t>
        </w:r>
      </w:ins>
      <w:r>
        <w:rPr>
          <w:sz w:val="20"/>
          <w:szCs w:val="20"/>
        </w:rPr>
        <w:t xml:space="preserve">, </w:t>
      </w:r>
      <w:del w:id="126" w:author="Thomas Derham" w:date="2019-05-14T06:36:00Z">
        <w:r w:rsidDel="00E93FDC">
          <w:rPr>
            <w:sz w:val="20"/>
            <w:szCs w:val="20"/>
          </w:rPr>
          <w:delText xml:space="preserve">and the </w:delText>
        </w:r>
        <w:r w:rsidDel="00E93FDC">
          <w:rPr>
            <w:color w:val="000000"/>
            <w:sz w:val="20"/>
            <w:szCs w:val="20"/>
          </w:rPr>
          <w:delText xml:space="preserve">AP shall classify and process subsequent incoming unicast MSDUs from the DS or WM </w:delText>
        </w:r>
      </w:del>
      <w:del w:id="127" w:author="Thomas Derham" w:date="2019-04-01T15:00:00Z">
        <w:r w:rsidDel="00D1617A">
          <w:rPr>
            <w:color w:val="000000"/>
            <w:sz w:val="20"/>
            <w:szCs w:val="20"/>
          </w:rPr>
          <w:delText xml:space="preserve">that are destined to </w:delText>
        </w:r>
      </w:del>
      <w:del w:id="128" w:author="Thomas Derham" w:date="2019-05-14T06:36:00Z">
        <w:r w:rsidDel="00E93FDC">
          <w:rPr>
            <w:color w:val="000000"/>
            <w:sz w:val="20"/>
            <w:szCs w:val="20"/>
          </w:rPr>
          <w:delText xml:space="preserve">the </w:delText>
        </w:r>
      </w:del>
      <w:del w:id="129" w:author="Thomas Derham" w:date="2019-04-01T15:32:00Z">
        <w:r w:rsidDel="00254085">
          <w:rPr>
            <w:color w:val="000000"/>
            <w:sz w:val="20"/>
            <w:szCs w:val="20"/>
          </w:rPr>
          <w:delText xml:space="preserve">requesting </w:delText>
        </w:r>
      </w:del>
      <w:del w:id="130" w:author="Thomas Derham" w:date="2019-05-14T06:36:00Z">
        <w:r w:rsidDel="00E93FDC">
          <w:rPr>
            <w:color w:val="000000"/>
            <w:sz w:val="20"/>
            <w:szCs w:val="20"/>
          </w:rPr>
          <w:delText xml:space="preserve">non-AP STA </w:delText>
        </w:r>
      </w:del>
      <w:r>
        <w:rPr>
          <w:color w:val="000000"/>
          <w:sz w:val="20"/>
          <w:szCs w:val="20"/>
        </w:rPr>
        <w:t xml:space="preserve">based on the parameters specified in the </w:t>
      </w:r>
      <w:r w:rsidR="00B128BB">
        <w:rPr>
          <w:color w:val="000000"/>
          <w:sz w:val="20"/>
          <w:szCs w:val="20"/>
        </w:rPr>
        <w:t>MSCS</w:t>
      </w:r>
      <w:r>
        <w:rPr>
          <w:color w:val="000000"/>
          <w:sz w:val="20"/>
          <w:szCs w:val="20"/>
        </w:rPr>
        <w:t xml:space="preserve"> Descriptor element</w:t>
      </w:r>
      <w:ins w:id="131" w:author="Thomas Derham" w:date="2019-05-13T16:47:00Z">
        <w:r w:rsidR="005F4F40">
          <w:rPr>
            <w:color w:val="000000"/>
            <w:sz w:val="20"/>
            <w:szCs w:val="20"/>
          </w:rPr>
          <w:t xml:space="preserve">. </w:t>
        </w:r>
      </w:ins>
      <w:r>
        <w:rPr>
          <w:color w:val="000000"/>
          <w:sz w:val="20"/>
          <w:szCs w:val="20"/>
        </w:rPr>
        <w:t xml:space="preserve"> </w:t>
      </w:r>
      <w:del w:id="132" w:author="Thomas Derham" w:date="2019-03-22T08:38:00Z">
        <w:r w:rsidDel="00E37250">
          <w:rPr>
            <w:color w:val="000000"/>
            <w:sz w:val="20"/>
            <w:szCs w:val="20"/>
          </w:rPr>
          <w:delText xml:space="preserve">as </w:delText>
        </w:r>
      </w:del>
      <w:ins w:id="133" w:author="Thomas Derham" w:date="2019-03-22T08:38:00Z">
        <w:r w:rsidR="005F4F40">
          <w:rPr>
            <w:color w:val="000000"/>
            <w:sz w:val="20"/>
            <w:szCs w:val="20"/>
          </w:rPr>
          <w:t>T</w:t>
        </w:r>
        <w:r w:rsidR="00E37250">
          <w:rPr>
            <w:color w:val="000000"/>
            <w:sz w:val="20"/>
            <w:szCs w:val="20"/>
          </w:rPr>
          <w:t xml:space="preserve">he </w:t>
        </w:r>
      </w:ins>
      <w:r>
        <w:rPr>
          <w:color w:val="000000"/>
          <w:sz w:val="20"/>
          <w:szCs w:val="20"/>
        </w:rPr>
        <w:t>follow</w:t>
      </w:r>
      <w:ins w:id="134" w:author="Thomas Derham" w:date="2019-03-22T08:38:00Z">
        <w:r w:rsidR="00E37250">
          <w:rPr>
            <w:color w:val="000000"/>
            <w:sz w:val="20"/>
            <w:szCs w:val="20"/>
          </w:rPr>
          <w:t>ing procedure</w:t>
        </w:r>
      </w:ins>
      <w:ins w:id="135" w:author="Thomas Derham" w:date="2019-05-13T16:48:00Z">
        <w:r w:rsidR="005F4F40">
          <w:rPr>
            <w:color w:val="000000"/>
            <w:sz w:val="20"/>
            <w:szCs w:val="20"/>
          </w:rPr>
          <w:t xml:space="preserve"> is used</w:t>
        </w:r>
      </w:ins>
      <w:del w:id="136" w:author="Thomas Derham" w:date="2019-03-22T08:38:00Z">
        <w:r w:rsidDel="00E37250">
          <w:rPr>
            <w:color w:val="000000"/>
            <w:sz w:val="20"/>
            <w:szCs w:val="20"/>
          </w:rPr>
          <w:delText>s</w:delText>
        </w:r>
      </w:del>
      <w:r>
        <w:rPr>
          <w:color w:val="000000"/>
          <w:sz w:val="20"/>
          <w:szCs w:val="20"/>
        </w:rPr>
        <w:t>:</w:t>
      </w:r>
    </w:p>
    <w:p w14:paraId="33577387" w14:textId="3473FE79" w:rsidR="00AB71D0"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137" w:author="Thomas Derham" w:date="2019-03-21T16:28:00Z">
        <w:r>
          <w:rPr>
            <w:sz w:val="20"/>
            <w:szCs w:val="20"/>
          </w:rPr>
          <w:t xml:space="preserve">a) </w:t>
        </w:r>
      </w:ins>
      <w:r w:rsidR="00F53861">
        <w:rPr>
          <w:sz w:val="20"/>
          <w:szCs w:val="20"/>
        </w:rPr>
        <w:t xml:space="preserve">The </w:t>
      </w:r>
      <w:del w:id="138" w:author="Thomas Derham" w:date="2019-05-14T06:36:00Z">
        <w:r w:rsidR="00F53861" w:rsidDel="00E93FDC">
          <w:rPr>
            <w:sz w:val="20"/>
            <w:szCs w:val="20"/>
          </w:rPr>
          <w:delText xml:space="preserve">AP determines </w:delText>
        </w:r>
      </w:del>
      <w:del w:id="139" w:author="Thomas Derham" w:date="2019-03-21T16:31:00Z">
        <w:r w:rsidR="00F53861" w:rsidDel="00F27FA4">
          <w:rPr>
            <w:sz w:val="20"/>
            <w:szCs w:val="20"/>
          </w:rPr>
          <w:delText xml:space="preserve">a </w:delText>
        </w:r>
      </w:del>
      <w:del w:id="140" w:author="Thomas Derham" w:date="2019-03-21T16:30:00Z">
        <w:r w:rsidR="00F53861" w:rsidDel="00F27FA4">
          <w:rPr>
            <w:sz w:val="20"/>
            <w:szCs w:val="20"/>
          </w:rPr>
          <w:delText xml:space="preserve">tuple </w:delText>
        </w:r>
      </w:del>
      <w:del w:id="141" w:author="Thomas Derham" w:date="2019-03-21T16:31:00Z">
        <w:r w:rsidR="00F53861" w:rsidDel="00F27FA4">
          <w:rPr>
            <w:sz w:val="20"/>
            <w:szCs w:val="20"/>
          </w:rPr>
          <w:delText>of</w:delText>
        </w:r>
      </w:del>
      <w:del w:id="142" w:author="Thomas Derham" w:date="2019-05-14T06:36:00Z">
        <w:r w:rsidR="00F53861" w:rsidDel="00E93FDC">
          <w:rPr>
            <w:sz w:val="20"/>
            <w:szCs w:val="20"/>
          </w:rPr>
          <w:delText xml:space="preserve"> </w:delText>
        </w:r>
      </w:del>
      <w:r w:rsidR="00F53861">
        <w:rPr>
          <w:sz w:val="20"/>
          <w:szCs w:val="20"/>
        </w:rPr>
        <w:t>classifier parameters</w:t>
      </w:r>
      <w:ins w:id="143" w:author="Thomas Derham" w:date="2019-04-01T15:33:00Z">
        <w:r w:rsidR="00254085">
          <w:rPr>
            <w:sz w:val="20"/>
            <w:szCs w:val="20"/>
          </w:rPr>
          <w:t xml:space="preserve"> and associated masks</w:t>
        </w:r>
      </w:ins>
      <w:r w:rsidR="00F53861">
        <w:rPr>
          <w:sz w:val="20"/>
          <w:szCs w:val="20"/>
        </w:rPr>
        <w:t xml:space="preserve"> </w:t>
      </w:r>
      <w:ins w:id="144" w:author="Thomas Derham" w:date="2019-04-04T09:59:00Z">
        <w:r w:rsidR="000750DF">
          <w:rPr>
            <w:sz w:val="20"/>
            <w:szCs w:val="20"/>
          </w:rPr>
          <w:t>of</w:t>
        </w:r>
      </w:ins>
      <w:ins w:id="145" w:author="Thomas Derham" w:date="2019-04-04T09:58:00Z">
        <w:r w:rsidR="000750DF">
          <w:rPr>
            <w:sz w:val="20"/>
            <w:szCs w:val="20"/>
          </w:rPr>
          <w:t xml:space="preserve"> the MSCS </w:t>
        </w:r>
      </w:ins>
      <w:ins w:id="146" w:author="Thomas Derham" w:date="2019-05-14T06:37:00Z">
        <w:r w:rsidR="00E93FDC">
          <w:rPr>
            <w:sz w:val="20"/>
            <w:szCs w:val="20"/>
          </w:rPr>
          <w:t xml:space="preserve">are determined </w:t>
        </w:r>
      </w:ins>
      <w:del w:id="147" w:author="Thomas Derham" w:date="2019-03-19T11:20:00Z">
        <w:r w:rsidR="00F53861" w:rsidDel="0004309C">
          <w:rPr>
            <w:sz w:val="20"/>
            <w:szCs w:val="20"/>
          </w:rPr>
          <w:delText xml:space="preserve">(and, when defined, filter masks for those parameters) </w:delText>
        </w:r>
      </w:del>
      <w:del w:id="148" w:author="Thomas Derham" w:date="2019-03-21T16:31:00Z">
        <w:r w:rsidR="00F53861" w:rsidDel="00F27FA4">
          <w:rPr>
            <w:sz w:val="20"/>
            <w:szCs w:val="20"/>
          </w:rPr>
          <w:delText>using</w:delText>
        </w:r>
      </w:del>
      <w:ins w:id="149" w:author="Thomas Derham" w:date="2019-03-21T16:31:00Z">
        <w:r>
          <w:rPr>
            <w:sz w:val="20"/>
            <w:szCs w:val="20"/>
          </w:rPr>
          <w:t>according to</w:t>
        </w:r>
      </w:ins>
      <w:r w:rsidR="00F53861">
        <w:rPr>
          <w:sz w:val="20"/>
          <w:szCs w:val="20"/>
        </w:rPr>
        <w:t xml:space="preserve"> the TCLAS Mask element(s) in the </w:t>
      </w:r>
      <w:r w:rsidR="00B128BB">
        <w:rPr>
          <w:sz w:val="20"/>
          <w:szCs w:val="20"/>
        </w:rPr>
        <w:t>MSCS</w:t>
      </w:r>
      <w:r w:rsidR="00F53861">
        <w:rPr>
          <w:sz w:val="20"/>
          <w:szCs w:val="20"/>
        </w:rPr>
        <w:t xml:space="preserve"> Descriptor element</w:t>
      </w:r>
      <w:ins w:id="150" w:author="Thomas Derham" w:date="2019-05-14T06:37:00Z">
        <w:r w:rsidR="00E93FDC">
          <w:rPr>
            <w:sz w:val="20"/>
            <w:szCs w:val="20"/>
          </w:rPr>
          <w:t xml:space="preserve"> </w:t>
        </w:r>
      </w:ins>
      <w:del w:id="151" w:author="Thomas Derham" w:date="2019-05-14T06:37:00Z">
        <w:r w:rsidR="00F53861" w:rsidDel="00E93FDC">
          <w:rPr>
            <w:sz w:val="20"/>
            <w:szCs w:val="20"/>
          </w:rPr>
          <w:delText xml:space="preserve">. </w:delText>
        </w:r>
      </w:del>
      <w:del w:id="152" w:author="Thomas Derham" w:date="2019-03-21T16:31:00Z">
        <w:r w:rsidR="00F53861" w:rsidDel="00F27FA4">
          <w:rPr>
            <w:sz w:val="20"/>
            <w:szCs w:val="20"/>
          </w:rPr>
          <w:delText xml:space="preserve">This </w:delText>
        </w:r>
      </w:del>
      <w:del w:id="153" w:author="Thomas Derham" w:date="2019-03-21T16:30:00Z">
        <w:r w:rsidR="00F53861" w:rsidDel="00F27FA4">
          <w:rPr>
            <w:sz w:val="20"/>
            <w:szCs w:val="20"/>
          </w:rPr>
          <w:delText xml:space="preserve">tuple </w:delText>
        </w:r>
      </w:del>
      <w:del w:id="154" w:author="Thomas Derham" w:date="2019-03-21T16:31:00Z">
        <w:r w:rsidR="00F53861" w:rsidDel="00F27FA4">
          <w:rPr>
            <w:sz w:val="20"/>
            <w:szCs w:val="20"/>
          </w:rPr>
          <w:delText>is</w:delText>
        </w:r>
      </w:del>
      <w:del w:id="155" w:author="Thomas Derham" w:date="2019-05-14T06:37:00Z">
        <w:r w:rsidR="00F53861" w:rsidDel="00E93FDC">
          <w:rPr>
            <w:sz w:val="20"/>
            <w:szCs w:val="20"/>
          </w:rPr>
          <w:delText xml:space="preserve"> determined </w:delText>
        </w:r>
      </w:del>
      <w:r w:rsidR="00F53861">
        <w:rPr>
          <w:sz w:val="20"/>
          <w:szCs w:val="20"/>
        </w:rPr>
        <w:t>as follows:</w:t>
      </w:r>
    </w:p>
    <w:p w14:paraId="3CF7D3F1" w14:textId="5F4126F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For TCLAS Mask elements indicating a classifier type value less than or equal to 5, but not equal to 3, the classifier parameters </w:t>
      </w:r>
      <w:del w:id="156" w:author="Thomas Derham" w:date="2019-04-01T15:35:00Z">
        <w:r w:rsidDel="00254085">
          <w:rPr>
            <w:sz w:val="20"/>
            <w:szCs w:val="20"/>
          </w:rPr>
          <w:delText xml:space="preserve">for </w:delText>
        </w:r>
      </w:del>
      <w:ins w:id="157" w:author="Thomas Derham" w:date="2019-04-01T15:35:00Z">
        <w:r w:rsidR="00254085">
          <w:rPr>
            <w:sz w:val="20"/>
            <w:szCs w:val="20"/>
          </w:rPr>
          <w:t xml:space="preserve">specified by </w:t>
        </w:r>
      </w:ins>
      <w:r>
        <w:rPr>
          <w:sz w:val="20"/>
          <w:szCs w:val="20"/>
        </w:rPr>
        <w:t>that element are indicated by the Classifier Mask subfield</w:t>
      </w:r>
      <w:ins w:id="158" w:author="Thomas Derham" w:date="2019-04-01T15:34:00Z">
        <w:r w:rsidR="00254085">
          <w:rPr>
            <w:sz w:val="20"/>
            <w:szCs w:val="20"/>
          </w:rPr>
          <w:t>;</w:t>
        </w:r>
      </w:ins>
      <w:ins w:id="159" w:author="Thomas Derham" w:date="2019-03-19T11:21:00Z">
        <w:r w:rsidR="00AC3BD9">
          <w:rPr>
            <w:sz w:val="20"/>
            <w:szCs w:val="20"/>
          </w:rPr>
          <w:t xml:space="preserve"> there is no </w:t>
        </w:r>
      </w:ins>
      <w:ins w:id="160" w:author="Thomas Derham" w:date="2019-04-01T15:48:00Z">
        <w:r w:rsidR="00723632">
          <w:rPr>
            <w:sz w:val="20"/>
            <w:szCs w:val="20"/>
          </w:rPr>
          <w:t xml:space="preserve">associated </w:t>
        </w:r>
      </w:ins>
      <w:ins w:id="161" w:author="Thomas Derham" w:date="2019-03-19T11:21:00Z">
        <w:r w:rsidR="00AC3BD9">
          <w:rPr>
            <w:sz w:val="20"/>
            <w:szCs w:val="20"/>
          </w:rPr>
          <w:t>mask for the</w:t>
        </w:r>
      </w:ins>
      <w:ins w:id="162" w:author="Thomas Derham" w:date="2019-04-01T15:34:00Z">
        <w:r w:rsidR="00254085">
          <w:rPr>
            <w:sz w:val="20"/>
            <w:szCs w:val="20"/>
          </w:rPr>
          <w:t>se</w:t>
        </w:r>
      </w:ins>
      <w:ins w:id="163" w:author="Thomas Derham" w:date="2019-03-19T11:21:00Z">
        <w:r w:rsidR="0004309C">
          <w:rPr>
            <w:sz w:val="20"/>
            <w:szCs w:val="20"/>
          </w:rPr>
          <w:t xml:space="preserve"> parameters</w:t>
        </w:r>
      </w:ins>
    </w:p>
    <w:p w14:paraId="0A8A8C7C" w14:textId="699F083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3, the classifier parameter </w:t>
      </w:r>
      <w:ins w:id="164" w:author="Thomas Derham" w:date="2019-04-01T15:35:00Z">
        <w:r w:rsidR="00254085">
          <w:rPr>
            <w:sz w:val="20"/>
            <w:szCs w:val="20"/>
          </w:rPr>
          <w:t xml:space="preserve">specified by </w:t>
        </w:r>
      </w:ins>
      <w:del w:id="165" w:author="Thomas Derham" w:date="2019-04-01T15:35:00Z">
        <w:r w:rsidDel="00254085">
          <w:rPr>
            <w:sz w:val="20"/>
            <w:szCs w:val="20"/>
          </w:rPr>
          <w:delText xml:space="preserve">for </w:delText>
        </w:r>
      </w:del>
      <w:r>
        <w:rPr>
          <w:sz w:val="20"/>
          <w:szCs w:val="20"/>
        </w:rPr>
        <w:t xml:space="preserve">that element is </w:t>
      </w:r>
      <w:del w:id="166" w:author="Thomas Derham" w:date="2019-04-01T15:39:00Z">
        <w:r w:rsidDel="008C11B3">
          <w:rPr>
            <w:sz w:val="20"/>
            <w:szCs w:val="20"/>
          </w:rPr>
          <w:delText xml:space="preserve">defined </w:delText>
        </w:r>
      </w:del>
      <w:ins w:id="167" w:author="Thomas Derham" w:date="2019-04-01T15:42:00Z">
        <w:r w:rsidR="008C11B3">
          <w:rPr>
            <w:sz w:val="20"/>
            <w:szCs w:val="20"/>
          </w:rPr>
          <w:t xml:space="preserve">equal to the set of octets </w:t>
        </w:r>
      </w:ins>
      <w:ins w:id="168" w:author="Thomas Derham" w:date="2019-04-01T15:43:00Z">
        <w:r w:rsidR="008C11B3">
          <w:rPr>
            <w:sz w:val="20"/>
            <w:szCs w:val="20"/>
          </w:rPr>
          <w:t>defined</w:t>
        </w:r>
      </w:ins>
      <w:ins w:id="169" w:author="Thomas Derham" w:date="2019-04-01T15:39:00Z">
        <w:r w:rsidR="008C11B3">
          <w:rPr>
            <w:sz w:val="20"/>
            <w:szCs w:val="20"/>
          </w:rPr>
          <w:t xml:space="preserve"> </w:t>
        </w:r>
      </w:ins>
      <w:r>
        <w:rPr>
          <w:sz w:val="20"/>
          <w:szCs w:val="20"/>
        </w:rPr>
        <w:t>by the Filter Offset subfield and length of the (reserved) Filter Value subfield</w:t>
      </w:r>
      <w:ins w:id="170" w:author="Thomas Derham" w:date="2019-04-01T15:38:00Z">
        <w:r w:rsidR="008C11B3">
          <w:rPr>
            <w:sz w:val="20"/>
            <w:szCs w:val="20"/>
          </w:rPr>
          <w:t xml:space="preserve">; </w:t>
        </w:r>
      </w:ins>
      <w:del w:id="171" w:author="Thomas Derham" w:date="2019-04-01T15:38:00Z">
        <w:r w:rsidDel="008C11B3">
          <w:rPr>
            <w:sz w:val="20"/>
            <w:szCs w:val="20"/>
          </w:rPr>
          <w:delText xml:space="preserve">, and </w:delText>
        </w:r>
      </w:del>
      <w:r>
        <w:rPr>
          <w:sz w:val="20"/>
          <w:szCs w:val="20"/>
        </w:rPr>
        <w:t xml:space="preserve">the </w:t>
      </w:r>
      <w:del w:id="172" w:author="Thomas Derham" w:date="2019-03-19T11:21:00Z">
        <w:r w:rsidDel="0004309C">
          <w:rPr>
            <w:sz w:val="20"/>
            <w:szCs w:val="20"/>
          </w:rPr>
          <w:delText xml:space="preserve">filter </w:delText>
        </w:r>
      </w:del>
      <w:ins w:id="173" w:author="Thomas Derham" w:date="2019-04-01T15:48:00Z">
        <w:r w:rsidR="00723632">
          <w:rPr>
            <w:sz w:val="20"/>
            <w:szCs w:val="20"/>
          </w:rPr>
          <w:t xml:space="preserve">associated </w:t>
        </w:r>
      </w:ins>
      <w:r>
        <w:rPr>
          <w:sz w:val="20"/>
          <w:szCs w:val="20"/>
        </w:rPr>
        <w:t>mask for the parameter is specified in the Filter Mask subfield</w:t>
      </w:r>
    </w:p>
    <w:p w14:paraId="003C32EA" w14:textId="68822CF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10, the classifier </w:t>
      </w:r>
      <w:del w:id="174" w:author="Thomas Derham" w:date="2019-04-01T15:43:00Z">
        <w:r w:rsidDel="00E85B91">
          <w:rPr>
            <w:sz w:val="20"/>
            <w:szCs w:val="20"/>
          </w:rPr>
          <w:delText xml:space="preserve">for </w:delText>
        </w:r>
      </w:del>
      <w:ins w:id="175" w:author="Thomas Derham" w:date="2019-04-01T15:43:00Z">
        <w:r w:rsidR="00E85B91">
          <w:rPr>
            <w:sz w:val="20"/>
            <w:szCs w:val="20"/>
          </w:rPr>
          <w:t xml:space="preserve">specified by </w:t>
        </w:r>
      </w:ins>
      <w:r>
        <w:rPr>
          <w:sz w:val="20"/>
          <w:szCs w:val="20"/>
        </w:rPr>
        <w:t xml:space="preserve">that element is </w:t>
      </w:r>
      <w:del w:id="176" w:author="Thomas Derham" w:date="2019-04-01T15:44:00Z">
        <w:r w:rsidDel="00E85B91">
          <w:rPr>
            <w:sz w:val="20"/>
            <w:szCs w:val="20"/>
          </w:rPr>
          <w:delText xml:space="preserve">defined </w:delText>
        </w:r>
      </w:del>
      <w:ins w:id="177" w:author="Thomas Derham" w:date="2019-04-01T15:44:00Z">
        <w:r w:rsidR="00E85B91">
          <w:rPr>
            <w:sz w:val="20"/>
            <w:szCs w:val="20"/>
          </w:rPr>
          <w:t xml:space="preserve">equal to the set of octets defined </w:t>
        </w:r>
      </w:ins>
      <w:r>
        <w:rPr>
          <w:sz w:val="20"/>
          <w:szCs w:val="20"/>
        </w:rPr>
        <w:t xml:space="preserve">by the </w:t>
      </w:r>
      <w:del w:id="178" w:author="Thomas Derham" w:date="2019-03-19T11:23:00Z">
        <w:r w:rsidDel="009855DF">
          <w:rPr>
            <w:sz w:val="20"/>
            <w:szCs w:val="20"/>
          </w:rPr>
          <w:delText xml:space="preserve">Previous </w:delText>
        </w:r>
      </w:del>
      <w:r>
        <w:rPr>
          <w:sz w:val="20"/>
          <w:szCs w:val="20"/>
        </w:rPr>
        <w:t xml:space="preserve">Protocol Number </w:t>
      </w:r>
      <w:del w:id="179" w:author="Thomas Derham" w:date="2019-03-19T11:23:00Z">
        <w:r w:rsidDel="009855DF">
          <w:rPr>
            <w:sz w:val="20"/>
            <w:szCs w:val="20"/>
          </w:rPr>
          <w:delText xml:space="preserve">of </w:delText>
        </w:r>
      </w:del>
      <w:ins w:id="180" w:author="Thomas Derham" w:date="2019-03-19T11:23:00Z">
        <w:r w:rsidR="009855DF">
          <w:rPr>
            <w:sz w:val="20"/>
            <w:szCs w:val="20"/>
          </w:rPr>
          <w:t xml:space="preserve">or </w:t>
        </w:r>
      </w:ins>
      <w:r>
        <w:rPr>
          <w:sz w:val="20"/>
          <w:szCs w:val="20"/>
        </w:rPr>
        <w:t>Next Header subfield and the length of the (reserved) Filter Value subfield</w:t>
      </w:r>
      <w:ins w:id="181" w:author="Thomas Derham" w:date="2019-04-01T15:44:00Z">
        <w:r w:rsidR="00E85B91">
          <w:rPr>
            <w:sz w:val="20"/>
            <w:szCs w:val="20"/>
          </w:rPr>
          <w:t xml:space="preserve">; </w:t>
        </w:r>
      </w:ins>
      <w:del w:id="182" w:author="Thomas Derham" w:date="2019-04-01T15:44:00Z">
        <w:r w:rsidDel="00E85B91">
          <w:rPr>
            <w:sz w:val="20"/>
            <w:szCs w:val="20"/>
          </w:rPr>
          <w:delText xml:space="preserve">, and </w:delText>
        </w:r>
      </w:del>
      <w:r>
        <w:rPr>
          <w:sz w:val="20"/>
          <w:szCs w:val="20"/>
        </w:rPr>
        <w:t xml:space="preserve">the </w:t>
      </w:r>
      <w:del w:id="183" w:author="Thomas Derham" w:date="2019-03-19T11:21:00Z">
        <w:r w:rsidDel="0004309C">
          <w:rPr>
            <w:sz w:val="20"/>
            <w:szCs w:val="20"/>
          </w:rPr>
          <w:delText xml:space="preserve">filter </w:delText>
        </w:r>
      </w:del>
      <w:ins w:id="184" w:author="Thomas Derham" w:date="2019-04-01T15:48:00Z">
        <w:r w:rsidR="00723632">
          <w:rPr>
            <w:sz w:val="20"/>
            <w:szCs w:val="20"/>
          </w:rPr>
          <w:t xml:space="preserve">associated </w:t>
        </w:r>
      </w:ins>
      <w:r>
        <w:rPr>
          <w:sz w:val="20"/>
          <w:szCs w:val="20"/>
        </w:rPr>
        <w:t>mask for the parameter is specified in the Filter Mask subfield</w:t>
      </w:r>
    </w:p>
    <w:p w14:paraId="2079E186" w14:textId="5460205B" w:rsidR="00AB71D0" w:rsidDel="00DB6435"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del w:id="185" w:author="Thomas Derham" w:date="2019-03-30T19:48:00Z"/>
          <w:sz w:val="20"/>
          <w:szCs w:val="20"/>
        </w:rPr>
      </w:pPr>
      <w:del w:id="186" w:author="Thomas Derham" w:date="2019-03-30T19:48:00Z">
        <w:r w:rsidDel="00DB6435">
          <w:rPr>
            <w:sz w:val="20"/>
            <w:szCs w:val="20"/>
          </w:rPr>
          <w:delText xml:space="preserve">For TCLAS Mask elements indicating classifier type 6, 7, 8 or 9, the classifier parameters for that element are indicated by the LSBs of the Classifier Mask Control subfields of the Classifier Mask subfield. The </w:delText>
        </w:r>
      </w:del>
      <w:del w:id="187" w:author="Thomas Derham" w:date="2019-03-19T11:22:00Z">
        <w:r w:rsidDel="0004309C">
          <w:rPr>
            <w:sz w:val="20"/>
            <w:szCs w:val="20"/>
          </w:rPr>
          <w:delText xml:space="preserve">filter </w:delText>
        </w:r>
      </w:del>
      <w:del w:id="188" w:author="Thomas Derham" w:date="2019-03-30T19:48:00Z">
        <w:r w:rsidDel="00DB6435">
          <w:rPr>
            <w:sz w:val="20"/>
            <w:szCs w:val="20"/>
          </w:rPr>
          <w:delText>mask for each parameter is specified by the MSB of the corresponding Classifier Mask Control subfield and the MAC Header Filter in the corresponding Match Specification.</w:delText>
        </w:r>
      </w:del>
    </w:p>
    <w:p w14:paraId="7ECD9317" w14:textId="2FCED8B9"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del w:id="189" w:author="Thomas Derham" w:date="2019-04-04T09:59:00Z">
        <w:r w:rsidDel="000750DF">
          <w:rPr>
            <w:sz w:val="20"/>
            <w:szCs w:val="20"/>
          </w:rPr>
          <w:delText>When multiple TCLAS Mask elements are present, the</w:delText>
        </w:r>
      </w:del>
      <w:ins w:id="190" w:author="Thomas Derham" w:date="2019-04-04T09:59:00Z">
        <w:r w:rsidR="000750DF">
          <w:rPr>
            <w:sz w:val="20"/>
            <w:szCs w:val="20"/>
          </w:rPr>
          <w:t>The</w:t>
        </w:r>
      </w:ins>
      <w:r>
        <w:rPr>
          <w:sz w:val="20"/>
          <w:szCs w:val="20"/>
        </w:rPr>
        <w:t xml:space="preserve"> </w:t>
      </w:r>
      <w:del w:id="191" w:author="Thomas Derham" w:date="2019-03-21T16:30:00Z">
        <w:r w:rsidDel="00F27FA4">
          <w:rPr>
            <w:sz w:val="20"/>
            <w:szCs w:val="20"/>
          </w:rPr>
          <w:delText xml:space="preserve">tuple </w:delText>
        </w:r>
      </w:del>
      <w:del w:id="192" w:author="Thomas Derham" w:date="2019-03-21T16:32:00Z">
        <w:r w:rsidDel="00F27FA4">
          <w:rPr>
            <w:sz w:val="20"/>
            <w:szCs w:val="20"/>
          </w:rPr>
          <w:delText>of</w:delText>
        </w:r>
      </w:del>
      <w:del w:id="193" w:author="Thomas Derham" w:date="2019-04-01T15:45:00Z">
        <w:r w:rsidDel="00B861A2">
          <w:rPr>
            <w:sz w:val="20"/>
            <w:szCs w:val="20"/>
          </w:rPr>
          <w:delText xml:space="preserve"> </w:delText>
        </w:r>
      </w:del>
      <w:r>
        <w:rPr>
          <w:sz w:val="20"/>
          <w:szCs w:val="20"/>
        </w:rPr>
        <w:t xml:space="preserve">classifier parameters </w:t>
      </w:r>
      <w:ins w:id="194" w:author="Thomas Derham" w:date="2019-04-01T15:45:00Z">
        <w:r w:rsidR="00B861A2">
          <w:rPr>
            <w:sz w:val="20"/>
            <w:szCs w:val="20"/>
          </w:rPr>
          <w:t xml:space="preserve">and associated masks </w:t>
        </w:r>
      </w:ins>
      <w:ins w:id="195" w:author="Thomas Derham" w:date="2019-04-04T09:59:00Z">
        <w:r w:rsidR="000750DF">
          <w:rPr>
            <w:sz w:val="20"/>
            <w:szCs w:val="20"/>
          </w:rPr>
          <w:t xml:space="preserve">of the MSCS </w:t>
        </w:r>
      </w:ins>
      <w:r>
        <w:rPr>
          <w:sz w:val="20"/>
          <w:szCs w:val="20"/>
        </w:rPr>
        <w:t>comprise</w:t>
      </w:r>
      <w:del w:id="196" w:author="Thomas Derham" w:date="2019-03-21T16:32:00Z">
        <w:r w:rsidDel="00F27FA4">
          <w:rPr>
            <w:sz w:val="20"/>
            <w:szCs w:val="20"/>
          </w:rPr>
          <w:delText>s</w:delText>
        </w:r>
      </w:del>
      <w:r>
        <w:rPr>
          <w:sz w:val="20"/>
          <w:szCs w:val="20"/>
        </w:rPr>
        <w:t xml:space="preserve"> </w:t>
      </w:r>
      <w:ins w:id="197" w:author="Thomas Derham" w:date="2019-04-04T09:59:00Z">
        <w:r w:rsidR="000750DF">
          <w:rPr>
            <w:sz w:val="20"/>
            <w:szCs w:val="20"/>
          </w:rPr>
          <w:t xml:space="preserve">all </w:t>
        </w:r>
      </w:ins>
      <w:r>
        <w:rPr>
          <w:sz w:val="20"/>
          <w:szCs w:val="20"/>
        </w:rPr>
        <w:t xml:space="preserve">the classifier parameters </w:t>
      </w:r>
      <w:ins w:id="198" w:author="Thomas Derham" w:date="2019-04-01T15:45:00Z">
        <w:r w:rsidR="00B861A2">
          <w:rPr>
            <w:sz w:val="20"/>
            <w:szCs w:val="20"/>
          </w:rPr>
          <w:t xml:space="preserve">and associated masks </w:t>
        </w:r>
      </w:ins>
      <w:del w:id="199" w:author="Thomas Derham" w:date="2019-04-01T15:45:00Z">
        <w:r w:rsidDel="00B861A2">
          <w:rPr>
            <w:sz w:val="20"/>
            <w:szCs w:val="20"/>
          </w:rPr>
          <w:delText xml:space="preserve">indicated </w:delText>
        </w:r>
      </w:del>
      <w:ins w:id="200" w:author="Thomas Derham" w:date="2019-04-01T15:45:00Z">
        <w:r w:rsidR="00B861A2">
          <w:rPr>
            <w:sz w:val="20"/>
            <w:szCs w:val="20"/>
          </w:rPr>
          <w:t xml:space="preserve">specified </w:t>
        </w:r>
      </w:ins>
      <w:r>
        <w:rPr>
          <w:sz w:val="20"/>
          <w:szCs w:val="20"/>
        </w:rPr>
        <w:t>by all the TCLAS Mask elements</w:t>
      </w:r>
      <w:ins w:id="201" w:author="Thomas Derham" w:date="2019-04-04T09:59:00Z">
        <w:r w:rsidR="000750DF">
          <w:rPr>
            <w:sz w:val="20"/>
            <w:szCs w:val="20"/>
          </w:rPr>
          <w:t xml:space="preserve"> in the MSCS Descriptor element</w:t>
        </w:r>
      </w:ins>
      <w:r>
        <w:rPr>
          <w:sz w:val="20"/>
          <w:szCs w:val="20"/>
        </w:rPr>
        <w:t>.</w:t>
      </w:r>
    </w:p>
    <w:p w14:paraId="79A531DE" w14:textId="5FF8E0A5" w:rsidR="002605FC"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202" w:author="Thomas Derham" w:date="2019-03-19T17:41:00Z"/>
          <w:sz w:val="20"/>
          <w:szCs w:val="20"/>
        </w:rPr>
      </w:pPr>
      <w:ins w:id="203" w:author="Thomas Derham" w:date="2019-03-21T16:28:00Z">
        <w:r>
          <w:rPr>
            <w:sz w:val="20"/>
            <w:szCs w:val="20"/>
          </w:rPr>
          <w:lastRenderedPageBreak/>
          <w:t>b) T</w:t>
        </w:r>
      </w:ins>
      <w:ins w:id="204" w:author="Thomas Derham" w:date="2019-03-19T17:26:00Z">
        <w:r w:rsidR="002605FC">
          <w:rPr>
            <w:sz w:val="20"/>
            <w:szCs w:val="20"/>
          </w:rPr>
          <w:t>h</w:t>
        </w:r>
        <w:r w:rsidR="00E93FDC">
          <w:rPr>
            <w:sz w:val="20"/>
            <w:szCs w:val="20"/>
          </w:rPr>
          <w:t xml:space="preserve">e </w:t>
        </w:r>
      </w:ins>
      <w:ins w:id="205" w:author="Thomas Derham" w:date="2019-03-21T16:41:00Z">
        <w:r w:rsidR="00E37250">
          <w:rPr>
            <w:sz w:val="20"/>
            <w:szCs w:val="20"/>
          </w:rPr>
          <w:t>mirror</w:t>
        </w:r>
        <w:r w:rsidR="00CC0B01">
          <w:rPr>
            <w:sz w:val="20"/>
            <w:szCs w:val="20"/>
          </w:rPr>
          <w:t xml:space="preserve"> </w:t>
        </w:r>
      </w:ins>
      <w:ins w:id="206" w:author="Thomas Derham" w:date="2019-03-19T17:41:00Z">
        <w:r w:rsidR="00D23DF6">
          <w:rPr>
            <w:sz w:val="20"/>
            <w:szCs w:val="20"/>
          </w:rPr>
          <w:t xml:space="preserve">classifier parameters </w:t>
        </w:r>
      </w:ins>
      <w:ins w:id="207" w:author="Thomas Derham" w:date="2019-04-01T15:46:00Z">
        <w:r w:rsidR="00723632">
          <w:rPr>
            <w:sz w:val="20"/>
            <w:szCs w:val="20"/>
          </w:rPr>
          <w:t xml:space="preserve">and associated masks </w:t>
        </w:r>
      </w:ins>
      <w:ins w:id="208" w:author="Thomas Derham" w:date="2019-05-14T06:37:00Z">
        <w:r w:rsidR="00E93FDC">
          <w:rPr>
            <w:sz w:val="20"/>
            <w:szCs w:val="20"/>
          </w:rPr>
          <w:t xml:space="preserve">are determined </w:t>
        </w:r>
      </w:ins>
      <w:ins w:id="209" w:author="Thomas Derham" w:date="2019-03-19T17:41:00Z">
        <w:r w:rsidR="00D23DF6">
          <w:rPr>
            <w:sz w:val="20"/>
            <w:szCs w:val="20"/>
          </w:rPr>
          <w:t>as follows:</w:t>
        </w:r>
      </w:ins>
    </w:p>
    <w:p w14:paraId="17934E8D" w14:textId="68D48C4A" w:rsid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10" w:author="Thomas Derham" w:date="2019-03-30T19:47:00Z"/>
          <w:color w:val="000000"/>
          <w:sz w:val="20"/>
          <w:szCs w:val="20"/>
        </w:rPr>
      </w:pPr>
      <w:ins w:id="211" w:author="Thomas Derham" w:date="2019-03-30T19:47:00Z">
        <w:r>
          <w:rPr>
            <w:color w:val="000000"/>
            <w:sz w:val="20"/>
            <w:szCs w:val="20"/>
          </w:rPr>
          <w:t>If source (Ethernet) address is a classifier parameter, destination (Ethernet) address is a mirror classifier parameter</w:t>
        </w:r>
      </w:ins>
      <w:ins w:id="212" w:author="Thomas Derham" w:date="2019-04-01T15:48:00Z">
        <w:r w:rsidR="00723632">
          <w:rPr>
            <w:color w:val="000000"/>
            <w:sz w:val="20"/>
            <w:szCs w:val="20"/>
          </w:rPr>
          <w:t>; there is no associated mask for this parameter</w:t>
        </w:r>
      </w:ins>
    </w:p>
    <w:p w14:paraId="0D642252" w14:textId="30C1C7F2" w:rsidR="00B706BB" w:rsidRP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13" w:author="Thomas Derham" w:date="2019-03-30T19:47:00Z"/>
          <w:color w:val="000000"/>
          <w:sz w:val="20"/>
          <w:szCs w:val="20"/>
        </w:rPr>
      </w:pPr>
      <w:ins w:id="214" w:author="Thomas Derham" w:date="2019-03-30T19:47:00Z">
        <w:r>
          <w:rPr>
            <w:color w:val="000000"/>
            <w:sz w:val="20"/>
            <w:szCs w:val="20"/>
          </w:rPr>
          <w:t>If destination (Ethernet) address is a classifier parameter, source (Ethernet) address is a mirror classifier parameter</w:t>
        </w:r>
      </w:ins>
      <w:ins w:id="215" w:author="Thomas Derham" w:date="2019-04-01T15:49:00Z">
        <w:r w:rsidR="00723632">
          <w:rPr>
            <w:color w:val="000000"/>
            <w:sz w:val="20"/>
            <w:szCs w:val="20"/>
          </w:rPr>
          <w:t>; there is no associated mask for this parameter</w:t>
        </w:r>
      </w:ins>
    </w:p>
    <w:p w14:paraId="7579AA3B" w14:textId="54BE36B7"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16" w:author="Thomas Derham" w:date="2019-03-21T16:42:00Z"/>
          <w:color w:val="000000"/>
          <w:sz w:val="20"/>
          <w:szCs w:val="20"/>
        </w:rPr>
      </w:pPr>
      <w:ins w:id="217" w:author="Thomas Derham" w:date="2019-03-21T16:41:00Z">
        <w:r>
          <w:rPr>
            <w:color w:val="000000"/>
            <w:sz w:val="20"/>
            <w:szCs w:val="20"/>
          </w:rPr>
          <w:t xml:space="preserve">If source IP address is </w:t>
        </w:r>
      </w:ins>
      <w:ins w:id="218" w:author="Thomas Derham" w:date="2019-03-21T16:44:00Z">
        <w:r>
          <w:rPr>
            <w:color w:val="000000"/>
            <w:sz w:val="20"/>
            <w:szCs w:val="20"/>
          </w:rPr>
          <w:t>a</w:t>
        </w:r>
      </w:ins>
      <w:ins w:id="219" w:author="Thomas Derham" w:date="2019-03-21T16:42:00Z">
        <w:r>
          <w:rPr>
            <w:color w:val="000000"/>
            <w:sz w:val="20"/>
            <w:szCs w:val="20"/>
          </w:rPr>
          <w:t xml:space="preserve"> </w:t>
        </w:r>
      </w:ins>
      <w:ins w:id="220" w:author="Thomas Derham" w:date="2019-03-21T16:41:00Z">
        <w:r>
          <w:rPr>
            <w:color w:val="000000"/>
            <w:sz w:val="20"/>
            <w:szCs w:val="20"/>
          </w:rPr>
          <w:t>classifier parameter</w:t>
        </w:r>
      </w:ins>
      <w:ins w:id="221" w:author="Thomas Derham" w:date="2019-03-21T16:42:00Z">
        <w:r>
          <w:rPr>
            <w:color w:val="000000"/>
            <w:sz w:val="20"/>
            <w:szCs w:val="20"/>
          </w:rPr>
          <w:t xml:space="preserve">, destination IP address is </w:t>
        </w:r>
      </w:ins>
      <w:ins w:id="222" w:author="Thomas Derham" w:date="2019-03-21T16:44:00Z">
        <w:r>
          <w:rPr>
            <w:color w:val="000000"/>
            <w:sz w:val="20"/>
            <w:szCs w:val="20"/>
          </w:rPr>
          <w:t xml:space="preserve">a </w:t>
        </w:r>
      </w:ins>
      <w:ins w:id="223" w:author="Thomas Derham" w:date="2019-03-21T16:42:00Z">
        <w:r>
          <w:rPr>
            <w:color w:val="000000"/>
            <w:sz w:val="20"/>
            <w:szCs w:val="20"/>
          </w:rPr>
          <w:t>mirror classifier parameter</w:t>
        </w:r>
      </w:ins>
      <w:ins w:id="224" w:author="Thomas Derham" w:date="2019-04-01T15:49:00Z">
        <w:r w:rsidR="00723632">
          <w:rPr>
            <w:color w:val="000000"/>
            <w:sz w:val="20"/>
            <w:szCs w:val="20"/>
          </w:rPr>
          <w:t>; there is no associated mask for this parameter</w:t>
        </w:r>
      </w:ins>
    </w:p>
    <w:p w14:paraId="2D436503" w14:textId="1391684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25" w:author="Thomas Derham" w:date="2019-03-21T16:42:00Z"/>
          <w:color w:val="000000"/>
          <w:sz w:val="20"/>
          <w:szCs w:val="20"/>
        </w:rPr>
      </w:pPr>
      <w:ins w:id="226" w:author="Thomas Derham" w:date="2019-03-21T16:42:00Z">
        <w:r>
          <w:rPr>
            <w:color w:val="000000"/>
            <w:sz w:val="20"/>
            <w:szCs w:val="20"/>
          </w:rPr>
          <w:t xml:space="preserve">If destination IP address is a classifier parameter, source IP address is </w:t>
        </w:r>
      </w:ins>
      <w:ins w:id="227" w:author="Thomas Derham" w:date="2019-03-21T16:44:00Z">
        <w:r>
          <w:rPr>
            <w:color w:val="000000"/>
            <w:sz w:val="20"/>
            <w:szCs w:val="20"/>
          </w:rPr>
          <w:t xml:space="preserve">a </w:t>
        </w:r>
      </w:ins>
      <w:ins w:id="228" w:author="Thomas Derham" w:date="2019-03-21T16:42:00Z">
        <w:r>
          <w:rPr>
            <w:color w:val="000000"/>
            <w:sz w:val="20"/>
            <w:szCs w:val="20"/>
          </w:rPr>
          <w:t>mirror classifier parameter</w:t>
        </w:r>
      </w:ins>
      <w:ins w:id="229" w:author="Thomas Derham" w:date="2019-04-01T15:49:00Z">
        <w:r w:rsidR="00723632">
          <w:rPr>
            <w:color w:val="000000"/>
            <w:sz w:val="20"/>
            <w:szCs w:val="20"/>
          </w:rPr>
          <w:t>; there is no associated mask for this parameter</w:t>
        </w:r>
      </w:ins>
    </w:p>
    <w:p w14:paraId="06DEE1EE" w14:textId="21807B9C"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30" w:author="Thomas Derham" w:date="2019-03-21T16:43:00Z"/>
          <w:color w:val="000000"/>
          <w:sz w:val="20"/>
          <w:szCs w:val="20"/>
        </w:rPr>
      </w:pPr>
      <w:ins w:id="231" w:author="Thomas Derham" w:date="2019-03-21T16:43:00Z">
        <w:r>
          <w:rPr>
            <w:color w:val="000000"/>
            <w:sz w:val="20"/>
            <w:szCs w:val="20"/>
          </w:rPr>
          <w:t xml:space="preserve">If source port is </w:t>
        </w:r>
      </w:ins>
      <w:ins w:id="232" w:author="Thomas Derham" w:date="2019-03-21T16:45:00Z">
        <w:r>
          <w:rPr>
            <w:color w:val="000000"/>
            <w:sz w:val="20"/>
            <w:szCs w:val="20"/>
          </w:rPr>
          <w:t>a</w:t>
        </w:r>
      </w:ins>
      <w:ins w:id="233" w:author="Thomas Derham" w:date="2019-03-21T16:43:00Z">
        <w:r>
          <w:rPr>
            <w:color w:val="000000"/>
            <w:sz w:val="20"/>
            <w:szCs w:val="20"/>
          </w:rPr>
          <w:t xml:space="preserve"> classifier parameter, destination port is </w:t>
        </w:r>
      </w:ins>
      <w:ins w:id="234" w:author="Thomas Derham" w:date="2019-03-21T16:45:00Z">
        <w:r>
          <w:rPr>
            <w:color w:val="000000"/>
            <w:sz w:val="20"/>
            <w:szCs w:val="20"/>
          </w:rPr>
          <w:t>a</w:t>
        </w:r>
      </w:ins>
      <w:ins w:id="235" w:author="Thomas Derham" w:date="2019-03-21T16:43:00Z">
        <w:r>
          <w:rPr>
            <w:color w:val="000000"/>
            <w:sz w:val="20"/>
            <w:szCs w:val="20"/>
          </w:rPr>
          <w:t xml:space="preserve"> mirror classifier parameter</w:t>
        </w:r>
      </w:ins>
      <w:ins w:id="236" w:author="Thomas Derham" w:date="2019-04-01T15:50:00Z">
        <w:r w:rsidR="00723632">
          <w:rPr>
            <w:color w:val="000000"/>
            <w:sz w:val="20"/>
            <w:szCs w:val="20"/>
          </w:rPr>
          <w:t>; there is no associated mask for this parameter</w:t>
        </w:r>
      </w:ins>
    </w:p>
    <w:p w14:paraId="2F8E1638" w14:textId="19444EC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37" w:author="Thomas Derham" w:date="2019-03-21T16:43:00Z"/>
          <w:color w:val="000000"/>
          <w:sz w:val="20"/>
          <w:szCs w:val="20"/>
        </w:rPr>
      </w:pPr>
      <w:ins w:id="238" w:author="Thomas Derham" w:date="2019-03-21T16:43:00Z">
        <w:r>
          <w:rPr>
            <w:color w:val="000000"/>
            <w:sz w:val="20"/>
            <w:szCs w:val="20"/>
          </w:rPr>
          <w:t xml:space="preserve">If destination port </w:t>
        </w:r>
      </w:ins>
      <w:ins w:id="239" w:author="Thomas Derham" w:date="2019-03-21T16:45:00Z">
        <w:r>
          <w:rPr>
            <w:color w:val="000000"/>
            <w:sz w:val="20"/>
            <w:szCs w:val="20"/>
          </w:rPr>
          <w:t>is a</w:t>
        </w:r>
      </w:ins>
      <w:ins w:id="240" w:author="Thomas Derham" w:date="2019-03-21T16:43:00Z">
        <w:r>
          <w:rPr>
            <w:color w:val="000000"/>
            <w:sz w:val="20"/>
            <w:szCs w:val="20"/>
          </w:rPr>
          <w:t xml:space="preserve"> classifier parameter, source port is </w:t>
        </w:r>
      </w:ins>
      <w:ins w:id="241" w:author="Thomas Derham" w:date="2019-03-21T16:45:00Z">
        <w:r>
          <w:rPr>
            <w:color w:val="000000"/>
            <w:sz w:val="20"/>
            <w:szCs w:val="20"/>
          </w:rPr>
          <w:t>a mirror</w:t>
        </w:r>
      </w:ins>
      <w:ins w:id="242" w:author="Thomas Derham" w:date="2019-03-21T16:43:00Z">
        <w:r>
          <w:rPr>
            <w:color w:val="000000"/>
            <w:sz w:val="20"/>
            <w:szCs w:val="20"/>
          </w:rPr>
          <w:t xml:space="preserve"> classifier parameter</w:t>
        </w:r>
      </w:ins>
      <w:ins w:id="243" w:author="Thomas Derham" w:date="2019-04-01T15:50:00Z">
        <w:r w:rsidR="00723632">
          <w:rPr>
            <w:color w:val="000000"/>
            <w:sz w:val="20"/>
            <w:szCs w:val="20"/>
          </w:rPr>
          <w:t>; there is no associated mask for this parameter</w:t>
        </w:r>
      </w:ins>
    </w:p>
    <w:p w14:paraId="09D2F792" w14:textId="1D750F98"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44" w:author="Thomas Derham" w:date="2019-03-21T16:42:00Z"/>
          <w:color w:val="000000"/>
          <w:sz w:val="20"/>
          <w:szCs w:val="20"/>
        </w:rPr>
      </w:pPr>
      <w:ins w:id="245" w:author="Thomas Derham" w:date="2019-03-21T16:46:00Z">
        <w:r>
          <w:rPr>
            <w:color w:val="000000"/>
            <w:sz w:val="20"/>
            <w:szCs w:val="20"/>
          </w:rPr>
          <w:t xml:space="preserve">If any other </w:t>
        </w:r>
      </w:ins>
      <w:ins w:id="246" w:author="Thomas Derham" w:date="2019-04-01T15:51:00Z">
        <w:r w:rsidR="00723632">
          <w:rPr>
            <w:color w:val="000000"/>
            <w:sz w:val="20"/>
            <w:szCs w:val="20"/>
          </w:rPr>
          <w:t>parameter</w:t>
        </w:r>
      </w:ins>
      <w:ins w:id="247" w:author="Thomas Derham" w:date="2019-03-21T16:46:00Z">
        <w:r>
          <w:rPr>
            <w:color w:val="000000"/>
            <w:sz w:val="20"/>
            <w:szCs w:val="20"/>
          </w:rPr>
          <w:t xml:space="preserve"> is a classifier parameter, the same </w:t>
        </w:r>
      </w:ins>
      <w:ins w:id="248" w:author="Thomas Derham" w:date="2019-04-01T15:51:00Z">
        <w:r w:rsidR="00723632">
          <w:rPr>
            <w:color w:val="000000"/>
            <w:sz w:val="20"/>
            <w:szCs w:val="20"/>
          </w:rPr>
          <w:t>parameter</w:t>
        </w:r>
      </w:ins>
      <w:ins w:id="249" w:author="Thomas Derham" w:date="2019-03-21T16:46:00Z">
        <w:r>
          <w:rPr>
            <w:color w:val="000000"/>
            <w:sz w:val="20"/>
            <w:szCs w:val="20"/>
          </w:rPr>
          <w:t xml:space="preserve"> is a mirror classifier parameter</w:t>
        </w:r>
      </w:ins>
      <w:ins w:id="250" w:author="Thomas Derham" w:date="2019-04-01T15:52:00Z">
        <w:r w:rsidR="00723632">
          <w:rPr>
            <w:color w:val="000000"/>
            <w:sz w:val="20"/>
            <w:szCs w:val="20"/>
          </w:rPr>
          <w:t xml:space="preserve">; if the classifier parameter has an associated mask then the mirror classifier parameter has the same </w:t>
        </w:r>
      </w:ins>
      <w:ins w:id="251" w:author="Thomas Derham" w:date="2019-04-01T15:51:00Z">
        <w:r w:rsidR="00723632">
          <w:rPr>
            <w:color w:val="000000"/>
            <w:sz w:val="20"/>
            <w:szCs w:val="20"/>
          </w:rPr>
          <w:t xml:space="preserve">associated </w:t>
        </w:r>
      </w:ins>
      <w:ins w:id="252" w:author="Thomas Derham" w:date="2019-03-21T16:46:00Z">
        <w:r>
          <w:rPr>
            <w:color w:val="000000"/>
            <w:sz w:val="20"/>
            <w:szCs w:val="20"/>
          </w:rPr>
          <w:t>mask</w:t>
        </w:r>
      </w:ins>
    </w:p>
    <w:p w14:paraId="2F90D789" w14:textId="68793019" w:rsidR="00AB71D0" w:rsidDel="00912D10" w:rsidRDefault="00CC0B01" w:rsidP="00C844F8">
      <w:pPr>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53" w:author="Thomas Derham" w:date="2019-03-19T11:01:00Z"/>
          <w:color w:val="000000"/>
          <w:sz w:val="20"/>
          <w:szCs w:val="20"/>
        </w:rPr>
      </w:pPr>
      <w:ins w:id="254" w:author="Thomas Derham" w:date="2019-03-21T16:47:00Z">
        <w:r>
          <w:rPr>
            <w:sz w:val="20"/>
            <w:szCs w:val="20"/>
          </w:rPr>
          <w:t xml:space="preserve">c) </w:t>
        </w:r>
      </w:ins>
      <w:ins w:id="255" w:author="Thomas Derham" w:date="2019-05-14T06:38:00Z">
        <w:r w:rsidR="00E93FDC">
          <w:rPr>
            <w:sz w:val="20"/>
            <w:szCs w:val="20"/>
          </w:rPr>
          <w:t>A</w:t>
        </w:r>
      </w:ins>
      <w:ins w:id="256" w:author="Thomas Derham" w:date="2019-03-21T16:51:00Z">
        <w:r w:rsidR="00E37250">
          <w:rPr>
            <w:sz w:val="20"/>
            <w:szCs w:val="20"/>
          </w:rPr>
          <w:t xml:space="preserve"> </w:t>
        </w:r>
      </w:ins>
      <w:ins w:id="257" w:author="Thomas Derham" w:date="2019-04-01T16:29:00Z">
        <w:r w:rsidR="00F30C3A">
          <w:rPr>
            <w:sz w:val="20"/>
            <w:szCs w:val="20"/>
          </w:rPr>
          <w:t xml:space="preserve">logical </w:t>
        </w:r>
      </w:ins>
      <w:ins w:id="258" w:author="Thomas Derham" w:date="2019-03-21T16:51:00Z">
        <w:r w:rsidR="00E37250">
          <w:rPr>
            <w:sz w:val="20"/>
            <w:szCs w:val="20"/>
          </w:rPr>
          <w:t>list</w:t>
        </w:r>
      </w:ins>
      <w:ins w:id="259" w:author="Thomas Derham" w:date="2019-05-14T06:38:00Z">
        <w:r w:rsidR="00E93FDC">
          <w:rPr>
            <w:sz w:val="20"/>
            <w:szCs w:val="20"/>
          </w:rPr>
          <w:t xml:space="preserve"> is maintained</w:t>
        </w:r>
      </w:ins>
      <w:ins w:id="260" w:author="Thomas Derham" w:date="2019-03-21T16:51:00Z">
        <w:r w:rsidR="00E37250">
          <w:rPr>
            <w:sz w:val="20"/>
            <w:szCs w:val="20"/>
          </w:rPr>
          <w:t>, initially empty,</w:t>
        </w:r>
        <w:r w:rsidR="00AD31A5">
          <w:rPr>
            <w:sz w:val="20"/>
            <w:szCs w:val="20"/>
          </w:rPr>
          <w:t xml:space="preserve"> of variables </w:t>
        </w:r>
      </w:ins>
      <w:ins w:id="261" w:author="Thomas Derham" w:date="2019-03-19T16:55:00Z">
        <w:r w:rsidR="00AD31A5">
          <w:rPr>
            <w:i/>
            <w:color w:val="000000"/>
            <w:sz w:val="20"/>
            <w:szCs w:val="20"/>
          </w:rPr>
          <w:t>UP{</w:t>
        </w:r>
        <w:r w:rsidR="00D73CA6" w:rsidRPr="005836A9">
          <w:rPr>
            <w:i/>
            <w:color w:val="000000"/>
            <w:sz w:val="20"/>
            <w:szCs w:val="20"/>
          </w:rPr>
          <w:t>tuple}</w:t>
        </w:r>
        <w:r w:rsidR="00D73CA6">
          <w:rPr>
            <w:color w:val="000000"/>
            <w:sz w:val="20"/>
            <w:szCs w:val="20"/>
          </w:rPr>
          <w:t xml:space="preserve">, </w:t>
        </w:r>
      </w:ins>
      <w:ins w:id="262" w:author="Thomas Derham" w:date="2019-03-22T08:42:00Z">
        <w:r w:rsidR="00E37250">
          <w:rPr>
            <w:color w:val="000000"/>
            <w:sz w:val="20"/>
            <w:szCs w:val="20"/>
          </w:rPr>
          <w:t xml:space="preserve">where </w:t>
        </w:r>
      </w:ins>
      <w:ins w:id="263" w:author="Thomas Derham" w:date="2019-03-19T16:56:00Z">
        <w:r w:rsidR="00D73CA6">
          <w:rPr>
            <w:color w:val="000000"/>
            <w:sz w:val="20"/>
            <w:szCs w:val="20"/>
          </w:rPr>
          <w:t xml:space="preserve">each </w:t>
        </w:r>
      </w:ins>
      <w:ins w:id="264" w:author="Thomas Derham" w:date="2019-03-21T16:51:00Z">
        <w:r w:rsidR="00E37250">
          <w:rPr>
            <w:color w:val="000000"/>
            <w:sz w:val="20"/>
            <w:szCs w:val="20"/>
          </w:rPr>
          <w:t>variable represents</w:t>
        </w:r>
        <w:r w:rsidR="00AD31A5">
          <w:rPr>
            <w:color w:val="000000"/>
            <w:sz w:val="20"/>
            <w:szCs w:val="20"/>
          </w:rPr>
          <w:t xml:space="preserve"> a user priority </w:t>
        </w:r>
      </w:ins>
      <w:ins w:id="265" w:author="Thomas Derham" w:date="2019-03-19T16:55:00Z">
        <w:r w:rsidR="00D73CA6">
          <w:rPr>
            <w:color w:val="000000"/>
            <w:sz w:val="20"/>
            <w:szCs w:val="20"/>
          </w:rPr>
          <w:t xml:space="preserve">associated with </w:t>
        </w:r>
      </w:ins>
      <w:ins w:id="266" w:author="Thomas Derham" w:date="2019-03-19T16:56:00Z">
        <w:r w:rsidR="00D73CA6">
          <w:rPr>
            <w:color w:val="000000"/>
            <w:sz w:val="20"/>
            <w:szCs w:val="20"/>
          </w:rPr>
          <w:t>a</w:t>
        </w:r>
      </w:ins>
      <w:ins w:id="267" w:author="Thomas Derham" w:date="2019-03-19T16:55:00Z">
        <w:r w:rsidR="00D73CA6">
          <w:rPr>
            <w:color w:val="000000"/>
            <w:sz w:val="20"/>
            <w:szCs w:val="20"/>
          </w:rPr>
          <w:t xml:space="preserve"> value</w:t>
        </w:r>
        <w:r w:rsidR="00AD31A5">
          <w:rPr>
            <w:color w:val="000000"/>
            <w:sz w:val="20"/>
            <w:szCs w:val="20"/>
          </w:rPr>
          <w:t xml:space="preserve"> </w:t>
        </w:r>
      </w:ins>
      <w:ins w:id="268" w:author="Thomas Derham" w:date="2019-03-19T17:13:00Z">
        <w:r w:rsidR="000A6277" w:rsidRPr="00D23DF6">
          <w:rPr>
            <w:i/>
            <w:color w:val="000000"/>
            <w:sz w:val="20"/>
            <w:szCs w:val="20"/>
          </w:rPr>
          <w:t>tuple</w:t>
        </w:r>
        <w:r w:rsidR="000A6277">
          <w:rPr>
            <w:color w:val="000000"/>
            <w:sz w:val="20"/>
            <w:szCs w:val="20"/>
          </w:rPr>
          <w:t xml:space="preserve"> </w:t>
        </w:r>
      </w:ins>
      <w:ins w:id="269" w:author="Thomas Derham" w:date="2019-03-19T16:55:00Z">
        <w:r w:rsidR="00AD31A5">
          <w:rPr>
            <w:color w:val="000000"/>
            <w:sz w:val="20"/>
            <w:szCs w:val="20"/>
          </w:rPr>
          <w:t xml:space="preserve">of the </w:t>
        </w:r>
        <w:r w:rsidR="00D73CA6">
          <w:rPr>
            <w:color w:val="000000"/>
            <w:sz w:val="20"/>
            <w:szCs w:val="20"/>
          </w:rPr>
          <w:t>masked classifier parameters</w:t>
        </w:r>
      </w:ins>
      <w:ins w:id="270" w:author="Thomas Derham" w:date="2019-03-19T16:56:00Z">
        <w:r w:rsidR="00E93FDC">
          <w:rPr>
            <w:color w:val="000000"/>
            <w:sz w:val="20"/>
            <w:szCs w:val="20"/>
          </w:rPr>
          <w:t xml:space="preserve">. </w:t>
        </w:r>
      </w:ins>
      <w:ins w:id="271" w:author="Thomas Derham" w:date="2019-05-14T06:38:00Z">
        <w:r w:rsidR="00E93FDC">
          <w:rPr>
            <w:color w:val="000000"/>
            <w:sz w:val="20"/>
            <w:szCs w:val="20"/>
          </w:rPr>
          <w:t>M</w:t>
        </w:r>
      </w:ins>
      <w:ins w:id="272" w:author="Thomas Derham" w:date="2019-03-22T08:40:00Z">
        <w:r w:rsidR="00E37250">
          <w:rPr>
            <w:sz w:val="20"/>
            <w:szCs w:val="20"/>
          </w:rPr>
          <w:t xml:space="preserve">onitoring </w:t>
        </w:r>
      </w:ins>
      <w:ins w:id="273" w:author="Thomas Derham" w:date="2019-05-14T06:38:00Z">
        <w:r w:rsidR="00E93FDC">
          <w:rPr>
            <w:sz w:val="20"/>
            <w:szCs w:val="20"/>
          </w:rPr>
          <w:t xml:space="preserve">of </w:t>
        </w:r>
      </w:ins>
      <w:ins w:id="274" w:author="Thomas Derham" w:date="2019-03-22T08:40:00Z">
        <w:r w:rsidR="00E37250">
          <w:rPr>
            <w:sz w:val="20"/>
            <w:szCs w:val="20"/>
          </w:rPr>
          <w:t xml:space="preserve">incoming unicast MSDUs </w:t>
        </w:r>
      </w:ins>
      <w:ins w:id="275" w:author="Thomas Derham" w:date="2019-05-13T18:50:00Z">
        <w:r w:rsidR="0074708C">
          <w:rPr>
            <w:sz w:val="20"/>
            <w:szCs w:val="20"/>
          </w:rPr>
          <w:t>as indicated by</w:t>
        </w:r>
      </w:ins>
      <w:ins w:id="276" w:author="Thomas Derham" w:date="2019-05-13T17:11:00Z">
        <w:r w:rsidR="00C33235">
          <w:rPr>
            <w:sz w:val="20"/>
            <w:szCs w:val="20"/>
          </w:rPr>
          <w:t xml:space="preserve"> the MA-</w:t>
        </w:r>
        <w:proofErr w:type="spellStart"/>
        <w:r w:rsidR="00C33235">
          <w:rPr>
            <w:sz w:val="20"/>
            <w:szCs w:val="20"/>
          </w:rPr>
          <w:t>UNITDATA.indication</w:t>
        </w:r>
        <w:proofErr w:type="spellEnd"/>
        <w:r w:rsidR="00C33235">
          <w:rPr>
            <w:sz w:val="20"/>
            <w:szCs w:val="20"/>
          </w:rPr>
          <w:t xml:space="preserve"> primitive</w:t>
        </w:r>
      </w:ins>
      <w:ins w:id="277" w:author="Thomas Derham" w:date="2019-05-14T06:38:00Z">
        <w:r w:rsidR="00E93FDC">
          <w:rPr>
            <w:sz w:val="20"/>
            <w:szCs w:val="20"/>
          </w:rPr>
          <w:t xml:space="preserve"> begins</w:t>
        </w:r>
      </w:ins>
      <w:ins w:id="278" w:author="Thomas Derham" w:date="2019-03-22T08:40:00Z">
        <w:r w:rsidR="00E37250">
          <w:rPr>
            <w:sz w:val="20"/>
            <w:szCs w:val="20"/>
          </w:rPr>
          <w:t xml:space="preserve">. </w:t>
        </w:r>
      </w:ins>
      <w:del w:id="279" w:author="Thomas Derham" w:date="2019-03-19T11:01:00Z">
        <w:r w:rsidR="00F53861" w:rsidDel="00B343C5">
          <w:rPr>
            <w:sz w:val="20"/>
            <w:szCs w:val="20"/>
          </w:rPr>
          <w:delText>The AP classifies the incoming unicast MSDUs that are destined to the non-AP STA into streams, whereby a stream comprises all such MSDUs for which the tuple of masked classifier parameter values (as determined above) is identical. An incoming unicast MSDU destined to the non-AP STA that does not have any value for one or more of the classifier parameters is not classified into any stream.</w:delText>
        </w:r>
      </w:del>
    </w:p>
    <w:p w14:paraId="62A9781C" w14:textId="50C1A47D" w:rsidR="00AB71D0" w:rsidRPr="00834AA7" w:rsidDel="003F4ED5" w:rsidRDefault="00912D10" w:rsidP="00C84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80" w:author="Thomas Derham" w:date="2019-03-21T21:34:00Z"/>
          <w:sz w:val="20"/>
          <w:szCs w:val="20"/>
        </w:rPr>
      </w:pPr>
      <w:ins w:id="281" w:author="Thomas Derham" w:date="2019-03-19T16:44:00Z">
        <w:r>
          <w:rPr>
            <w:sz w:val="20"/>
            <w:szCs w:val="20"/>
          </w:rPr>
          <w:t xml:space="preserve">If </w:t>
        </w:r>
      </w:ins>
      <w:del w:id="282" w:author="Thomas Derham" w:date="2019-03-19T16:44:00Z">
        <w:r w:rsidR="00F53861" w:rsidDel="00912D10">
          <w:rPr>
            <w:sz w:val="20"/>
            <w:szCs w:val="20"/>
          </w:rPr>
          <w:delText>T</w:delText>
        </w:r>
      </w:del>
      <w:ins w:id="283" w:author="Thomas Derham" w:date="2019-05-14T06:38:00Z">
        <w:r w:rsidR="00E93FDC">
          <w:rPr>
            <w:sz w:val="20"/>
            <w:szCs w:val="20"/>
          </w:rPr>
          <w:t>an</w:t>
        </w:r>
      </w:ins>
      <w:del w:id="284" w:author="Thomas Derham" w:date="2019-05-14T06:38:00Z">
        <w:r w:rsidR="00F53861" w:rsidDel="00E93FDC">
          <w:rPr>
            <w:sz w:val="20"/>
            <w:szCs w:val="20"/>
          </w:rPr>
          <w:delText xml:space="preserve">he AP </w:delText>
        </w:r>
      </w:del>
      <w:ins w:id="285" w:author="Thomas Derham" w:date="2019-03-19T16:42:00Z">
        <w:r>
          <w:rPr>
            <w:sz w:val="20"/>
            <w:szCs w:val="20"/>
          </w:rPr>
          <w:t xml:space="preserve"> </w:t>
        </w:r>
      </w:ins>
      <w:ins w:id="286" w:author="Thomas Derham" w:date="2019-03-19T11:02:00Z">
        <w:r>
          <w:rPr>
            <w:sz w:val="20"/>
            <w:szCs w:val="20"/>
          </w:rPr>
          <w:t>MSDU</w:t>
        </w:r>
        <w:r w:rsidR="00B343C5">
          <w:rPr>
            <w:sz w:val="20"/>
            <w:szCs w:val="20"/>
          </w:rPr>
          <w:t xml:space="preserve"> </w:t>
        </w:r>
      </w:ins>
      <w:ins w:id="287" w:author="Thomas Derham" w:date="2019-05-14T06:38:00Z">
        <w:r w:rsidR="00E93FDC">
          <w:rPr>
            <w:sz w:val="20"/>
            <w:szCs w:val="20"/>
          </w:rPr>
          <w:t xml:space="preserve">is received </w:t>
        </w:r>
      </w:ins>
      <w:ins w:id="288" w:author="Thomas Derham" w:date="2019-03-30T16:33:00Z">
        <w:r w:rsidR="006B46A3">
          <w:rPr>
            <w:sz w:val="20"/>
            <w:szCs w:val="20"/>
          </w:rPr>
          <w:t xml:space="preserve">that is not part of a TS </w:t>
        </w:r>
      </w:ins>
      <w:ins w:id="289" w:author="Thomas Derham" w:date="2019-04-04T12:36:00Z">
        <w:r w:rsidR="001C5E67">
          <w:rPr>
            <w:sz w:val="20"/>
            <w:szCs w:val="20"/>
          </w:rPr>
          <w:t xml:space="preserve">(as described in 11.4 (TS operation)) </w:t>
        </w:r>
      </w:ins>
      <w:ins w:id="290" w:author="Thomas Derham" w:date="2019-05-13T19:03:00Z">
        <w:r w:rsidR="002778F3">
          <w:rPr>
            <w:sz w:val="20"/>
            <w:szCs w:val="20"/>
          </w:rPr>
          <w:t>and</w:t>
        </w:r>
      </w:ins>
      <w:ins w:id="291" w:author="Thomas Derham" w:date="2019-05-13T18:54:00Z">
        <w:r w:rsidR="0074708C">
          <w:rPr>
            <w:sz w:val="20"/>
            <w:szCs w:val="20"/>
          </w:rPr>
          <w:t xml:space="preserve"> the </w:t>
        </w:r>
      </w:ins>
      <w:ins w:id="292" w:author="Thomas Derham" w:date="2019-05-13T19:11:00Z">
        <w:r w:rsidR="002778F3">
          <w:rPr>
            <w:sz w:val="20"/>
            <w:szCs w:val="20"/>
          </w:rPr>
          <w:t>SA parameter value</w:t>
        </w:r>
      </w:ins>
      <w:ins w:id="293" w:author="Thomas Derham" w:date="2019-05-13T18:54:00Z">
        <w:r w:rsidR="0074708C">
          <w:rPr>
            <w:sz w:val="20"/>
            <w:szCs w:val="20"/>
          </w:rPr>
          <w:t xml:space="preserve"> is equal to the MAC address of the </w:t>
        </w:r>
      </w:ins>
      <w:ins w:id="294" w:author="Thomas Derham" w:date="2019-03-19T11:02:00Z">
        <w:r w:rsidR="00B343C5">
          <w:rPr>
            <w:sz w:val="20"/>
            <w:szCs w:val="20"/>
          </w:rPr>
          <w:t>non-AP STA</w:t>
        </w:r>
      </w:ins>
      <w:ins w:id="295" w:author="Thomas Derham" w:date="2019-05-13T18:55:00Z">
        <w:r w:rsidR="0074708C">
          <w:rPr>
            <w:sz w:val="20"/>
            <w:szCs w:val="20"/>
          </w:rPr>
          <w:t xml:space="preserve"> and the priority parameter is equal to an integer </w:t>
        </w:r>
      </w:ins>
      <w:ins w:id="296" w:author="Thomas Derham" w:date="2019-05-13T18:56:00Z">
        <w:r w:rsidR="0074708C">
          <w:rPr>
            <w:sz w:val="20"/>
            <w:szCs w:val="20"/>
          </w:rPr>
          <w:t>value in the range 0 to 7</w:t>
        </w:r>
      </w:ins>
      <w:ins w:id="297" w:author="Thomas Derham" w:date="2019-03-21T21:37:00Z">
        <w:r w:rsidR="003F4ED5">
          <w:rPr>
            <w:sz w:val="20"/>
            <w:szCs w:val="20"/>
          </w:rPr>
          <w:t xml:space="preserve"> </w:t>
        </w:r>
      </w:ins>
      <w:ins w:id="298" w:author="Thomas Derham" w:date="2019-05-13T18:57:00Z">
        <w:r w:rsidR="0074708C">
          <w:rPr>
            <w:sz w:val="20"/>
            <w:szCs w:val="20"/>
          </w:rPr>
          <w:t xml:space="preserve">and the </w:t>
        </w:r>
      </w:ins>
      <w:ins w:id="299" w:author="Thomas Derham" w:date="2019-05-13T18:58:00Z">
        <w:r w:rsidR="0074708C">
          <w:rPr>
            <w:sz w:val="20"/>
            <w:szCs w:val="20"/>
          </w:rPr>
          <w:t xml:space="preserve">service class </w:t>
        </w:r>
      </w:ins>
      <w:ins w:id="300" w:author="Thomas Derham" w:date="2019-05-13T19:03:00Z">
        <w:r w:rsidR="002778F3">
          <w:rPr>
            <w:sz w:val="20"/>
            <w:szCs w:val="20"/>
          </w:rPr>
          <w:t>parameter</w:t>
        </w:r>
      </w:ins>
      <w:ins w:id="301" w:author="Thomas Derham" w:date="2019-05-13T18:58:00Z">
        <w:r w:rsidR="0074708C">
          <w:rPr>
            <w:sz w:val="20"/>
            <w:szCs w:val="20"/>
          </w:rPr>
          <w:t xml:space="preserve"> is equal to </w:t>
        </w:r>
        <w:proofErr w:type="spellStart"/>
        <w:r w:rsidR="0074708C">
          <w:rPr>
            <w:sz w:val="20"/>
            <w:szCs w:val="20"/>
          </w:rPr>
          <w:t>QoSAck</w:t>
        </w:r>
      </w:ins>
      <w:proofErr w:type="spellEnd"/>
      <w:ins w:id="302" w:author="Thomas Derham" w:date="2019-03-30T16:30:00Z">
        <w:r w:rsidR="006B46A3">
          <w:rPr>
            <w:sz w:val="20"/>
            <w:szCs w:val="20"/>
          </w:rPr>
          <w:t xml:space="preserve">, </w:t>
        </w:r>
      </w:ins>
      <w:ins w:id="303" w:author="Thomas Derham" w:date="2019-03-30T21:02:00Z">
        <w:r w:rsidR="009336E8">
          <w:rPr>
            <w:sz w:val="20"/>
            <w:szCs w:val="20"/>
          </w:rPr>
          <w:t xml:space="preserve"> the MSDU’s UP </w:t>
        </w:r>
      </w:ins>
      <w:ins w:id="304" w:author="Thomas Derham" w:date="2019-05-14T06:39:00Z">
        <w:r w:rsidR="00E93FDC">
          <w:rPr>
            <w:sz w:val="20"/>
            <w:szCs w:val="20"/>
          </w:rPr>
          <w:t xml:space="preserve">is determined </w:t>
        </w:r>
      </w:ins>
      <w:ins w:id="305" w:author="Thomas Derham" w:date="2019-03-30T21:02:00Z">
        <w:r w:rsidR="009336E8">
          <w:rPr>
            <w:sz w:val="20"/>
            <w:szCs w:val="20"/>
          </w:rPr>
          <w:t>per 5.1.</w:t>
        </w:r>
      </w:ins>
      <w:ins w:id="306" w:author="Thomas Derham" w:date="2019-03-30T21:03:00Z">
        <w:r w:rsidR="009336E8">
          <w:rPr>
            <w:sz w:val="20"/>
            <w:szCs w:val="20"/>
          </w:rPr>
          <w:t>1</w:t>
        </w:r>
      </w:ins>
      <w:ins w:id="307" w:author="Thomas Derham" w:date="2019-04-08T09:01:00Z">
        <w:r w:rsidR="00E23420">
          <w:rPr>
            <w:sz w:val="20"/>
            <w:szCs w:val="20"/>
          </w:rPr>
          <w:t>.</w:t>
        </w:r>
      </w:ins>
      <w:ins w:id="308" w:author="Thomas Derham" w:date="2019-03-30T21:03:00Z">
        <w:r w:rsidR="009336E8">
          <w:rPr>
            <w:sz w:val="20"/>
            <w:szCs w:val="20"/>
          </w:rPr>
          <w:t xml:space="preserve">3 (Interpretation of priority parameter in MAC service primitives) </w:t>
        </w:r>
      </w:ins>
      <w:ins w:id="309" w:author="Thomas Derham" w:date="2019-03-30T16:31:00Z">
        <w:r w:rsidR="00E910F7">
          <w:rPr>
            <w:sz w:val="20"/>
            <w:szCs w:val="20"/>
          </w:rPr>
          <w:t xml:space="preserve">and, </w:t>
        </w:r>
      </w:ins>
      <w:ins w:id="310" w:author="Thomas Derham" w:date="2019-03-30T18:20:00Z">
        <w:r w:rsidR="00E910F7">
          <w:rPr>
            <w:sz w:val="20"/>
            <w:szCs w:val="20"/>
          </w:rPr>
          <w:t>i</w:t>
        </w:r>
      </w:ins>
      <w:ins w:id="311" w:author="Thomas Derham" w:date="2019-03-30T16:32:00Z">
        <w:r w:rsidR="006B46A3">
          <w:rPr>
            <w:sz w:val="20"/>
            <w:szCs w:val="20"/>
          </w:rPr>
          <w:t xml:space="preserve">f the </w:t>
        </w:r>
      </w:ins>
      <w:ins w:id="312" w:author="Thomas Derham" w:date="2019-03-21T21:38:00Z">
        <w:r w:rsidR="003F4ED5">
          <w:rPr>
            <w:sz w:val="20"/>
            <w:szCs w:val="20"/>
          </w:rPr>
          <w:t xml:space="preserve">UP is </w:t>
        </w:r>
      </w:ins>
      <w:del w:id="313" w:author="Thomas Derham" w:date="2019-03-19T11:11:00Z">
        <w:r w:rsidR="00F53861" w:rsidRPr="004432F9" w:rsidDel="009225A5">
          <w:rPr>
            <w:sz w:val="20"/>
            <w:szCs w:val="20"/>
          </w:rPr>
          <w:delText xml:space="preserve">maintains </w:delText>
        </w:r>
      </w:del>
      <w:del w:id="314" w:author="Thomas Derham" w:date="2019-03-19T11:16:00Z">
        <w:r w:rsidR="00F53861" w:rsidRPr="004432F9" w:rsidDel="009225A5">
          <w:rPr>
            <w:sz w:val="20"/>
            <w:szCs w:val="20"/>
          </w:rPr>
          <w:delText>a</w:delText>
        </w:r>
      </w:del>
      <w:del w:id="315" w:author="Thomas Derham" w:date="2019-03-19T11:17:00Z">
        <w:r w:rsidR="00F53861" w:rsidRPr="004432F9" w:rsidDel="009225A5">
          <w:rPr>
            <w:sz w:val="20"/>
            <w:szCs w:val="20"/>
          </w:rPr>
          <w:delText xml:space="preserve"> value </w:delText>
        </w:r>
        <w:r w:rsidR="00F53861" w:rsidRPr="004432F9" w:rsidDel="009225A5">
          <w:rPr>
            <w:i/>
            <w:sz w:val="20"/>
            <w:szCs w:val="20"/>
          </w:rPr>
          <w:delText>R_UP</w:delText>
        </w:r>
        <w:r w:rsidR="00F53861" w:rsidRPr="004432F9" w:rsidDel="009225A5">
          <w:rPr>
            <w:i/>
            <w:sz w:val="20"/>
            <w:szCs w:val="20"/>
            <w:vertAlign w:val="subscript"/>
          </w:rPr>
          <w:delText>stream</w:delText>
        </w:r>
        <w:r w:rsidR="00F53861" w:rsidRPr="004432F9" w:rsidDel="009225A5">
          <w:rPr>
            <w:sz w:val="20"/>
            <w:szCs w:val="20"/>
          </w:rPr>
          <w:delText xml:space="preserve"> for each of the streams,</w:delText>
        </w:r>
        <w:r w:rsidR="00F53861" w:rsidRPr="004432F9" w:rsidDel="009225A5">
          <w:rPr>
            <w:color w:val="000000"/>
            <w:sz w:val="20"/>
            <w:szCs w:val="20"/>
          </w:rPr>
          <w:delText xml:space="preserve"> which is equal to </w:delText>
        </w:r>
      </w:del>
      <w:del w:id="316" w:author="Thomas Derham" w:date="2019-03-19T17:08:00Z">
        <w:r w:rsidR="00F53861" w:rsidRPr="004432F9" w:rsidDel="00912985">
          <w:rPr>
            <w:color w:val="000000"/>
            <w:sz w:val="20"/>
            <w:szCs w:val="20"/>
          </w:rPr>
          <w:delText xml:space="preserve">the UP of </w:delText>
        </w:r>
      </w:del>
      <w:del w:id="317" w:author="Thomas Derham" w:date="2019-03-19T16:43:00Z">
        <w:r w:rsidR="00F53861" w:rsidRPr="004432F9" w:rsidDel="00912D10">
          <w:rPr>
            <w:color w:val="000000"/>
            <w:sz w:val="20"/>
            <w:szCs w:val="20"/>
          </w:rPr>
          <w:delText xml:space="preserve">the </w:delText>
        </w:r>
      </w:del>
      <w:del w:id="318" w:author="Thomas Derham" w:date="2019-03-19T11:17:00Z">
        <w:r w:rsidR="00F53861" w:rsidRPr="004432F9" w:rsidDel="009225A5">
          <w:rPr>
            <w:color w:val="000000"/>
            <w:sz w:val="20"/>
            <w:szCs w:val="20"/>
          </w:rPr>
          <w:delText xml:space="preserve">most recently received </w:delText>
        </w:r>
      </w:del>
      <w:del w:id="319" w:author="Thomas Derham" w:date="2019-03-19T17:08:00Z">
        <w:r w:rsidR="00F53861" w:rsidRPr="004432F9" w:rsidDel="00912985">
          <w:rPr>
            <w:color w:val="000000"/>
            <w:sz w:val="20"/>
            <w:szCs w:val="20"/>
          </w:rPr>
          <w:delText xml:space="preserve">MSDU </w:delText>
        </w:r>
      </w:del>
      <w:del w:id="320" w:author="Thomas Derham" w:date="2019-03-19T11:18:00Z">
        <w:r w:rsidR="00F53861" w:rsidRPr="004432F9" w:rsidDel="009225A5">
          <w:rPr>
            <w:color w:val="000000"/>
            <w:sz w:val="20"/>
            <w:szCs w:val="20"/>
          </w:rPr>
          <w:delText xml:space="preserve">from the non-AP STA for which </w:delText>
        </w:r>
      </w:del>
      <w:del w:id="321" w:author="Thomas Derham" w:date="2019-03-19T16:43:00Z">
        <w:r w:rsidR="00F53861" w:rsidRPr="004432F9" w:rsidDel="00912D10">
          <w:rPr>
            <w:color w:val="000000"/>
            <w:sz w:val="20"/>
            <w:szCs w:val="20"/>
          </w:rPr>
          <w:delText>all the following conditions are true:</w:delText>
        </w:r>
      </w:del>
    </w:p>
    <w:p w14:paraId="54789F06" w14:textId="3F88C2D5" w:rsidR="00834AA7" w:rsidRDefault="00F53861" w:rsidP="00834A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322" w:author="Thomas Derham" w:date="2019-03-21T21:34:00Z">
        <w:r w:rsidRPr="004432F9" w:rsidDel="003F4ED5">
          <w:rPr>
            <w:sz w:val="20"/>
            <w:szCs w:val="20"/>
          </w:rPr>
          <w:delText>T</w:delText>
        </w:r>
      </w:del>
      <w:del w:id="323" w:author="Thomas Derham" w:date="2019-03-21T21:38:00Z">
        <w:r w:rsidRPr="004432F9" w:rsidDel="003F4ED5">
          <w:rPr>
            <w:sz w:val="20"/>
            <w:szCs w:val="20"/>
          </w:rPr>
          <w:delText xml:space="preserve">he UP of the MSDU received from the non-AP STA is </w:delText>
        </w:r>
      </w:del>
      <w:r w:rsidRPr="004432F9">
        <w:rPr>
          <w:sz w:val="20"/>
          <w:szCs w:val="20"/>
        </w:rPr>
        <w:t xml:space="preserve">equal to one of the UPs specified </w:t>
      </w:r>
      <w:del w:id="324" w:author="Thomas Derham" w:date="2019-03-21T21:35:00Z">
        <w:r w:rsidRPr="004432F9" w:rsidDel="003F4ED5">
          <w:rPr>
            <w:sz w:val="20"/>
            <w:szCs w:val="20"/>
          </w:rPr>
          <w:delText xml:space="preserve">for the </w:delText>
        </w:r>
        <w:r w:rsidR="00B128BB" w:rsidRPr="004432F9" w:rsidDel="003F4ED5">
          <w:rPr>
            <w:sz w:val="20"/>
            <w:szCs w:val="20"/>
          </w:rPr>
          <w:delText>mirrored</w:delText>
        </w:r>
        <w:r w:rsidRPr="004432F9" w:rsidDel="003F4ED5">
          <w:rPr>
            <w:sz w:val="20"/>
            <w:szCs w:val="20"/>
          </w:rPr>
          <w:delText xml:space="preserve"> stream classification </w:delText>
        </w:r>
      </w:del>
      <w:r w:rsidR="00F61DF4" w:rsidRPr="004432F9">
        <w:rPr>
          <w:sz w:val="20"/>
          <w:szCs w:val="20"/>
        </w:rPr>
        <w:t>in</w:t>
      </w:r>
      <w:r w:rsidRPr="004432F9">
        <w:rPr>
          <w:sz w:val="20"/>
          <w:szCs w:val="20"/>
        </w:rPr>
        <w:t xml:space="preserve"> the User Priority bitmap subfield of the </w:t>
      </w:r>
      <w:r w:rsidR="00B128BB" w:rsidRPr="004432F9">
        <w:rPr>
          <w:sz w:val="20"/>
          <w:szCs w:val="20"/>
        </w:rPr>
        <w:t>MSCS</w:t>
      </w:r>
      <w:r w:rsidRPr="004432F9">
        <w:rPr>
          <w:sz w:val="20"/>
          <w:szCs w:val="20"/>
        </w:rPr>
        <w:t xml:space="preserve"> Descriptor element</w:t>
      </w:r>
      <w:ins w:id="325" w:author="Thomas Derham" w:date="2019-03-21T21:36:00Z">
        <w:r w:rsidR="003F4ED5">
          <w:rPr>
            <w:sz w:val="20"/>
            <w:szCs w:val="20"/>
          </w:rPr>
          <w:t xml:space="preserve">, </w:t>
        </w:r>
      </w:ins>
      <w:ins w:id="326" w:author="Thomas Derham" w:date="2019-03-21T21:38:00Z">
        <w:r w:rsidR="003F4ED5">
          <w:rPr>
            <w:sz w:val="20"/>
            <w:szCs w:val="20"/>
          </w:rPr>
          <w:t>the following steps</w:t>
        </w:r>
      </w:ins>
      <w:ins w:id="327" w:author="Thomas Derham" w:date="2019-05-14T06:39:00Z">
        <w:r w:rsidR="00E93FDC">
          <w:rPr>
            <w:sz w:val="20"/>
            <w:szCs w:val="20"/>
          </w:rPr>
          <w:t xml:space="preserve"> are performed</w:t>
        </w:r>
      </w:ins>
      <w:ins w:id="328" w:author="Thomas Derham" w:date="2019-03-21T21:38:00Z">
        <w:r w:rsidR="003F4ED5">
          <w:rPr>
            <w:sz w:val="20"/>
            <w:szCs w:val="20"/>
          </w:rPr>
          <w:t>:</w:t>
        </w:r>
      </w:ins>
    </w:p>
    <w:p w14:paraId="6323C594" w14:textId="3BF6ED10" w:rsidR="003F4ED5" w:rsidRPr="00834AA7" w:rsidRDefault="003E3A32" w:rsidP="00834AA7">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329" w:author="Thomas Derham" w:date="2019-03-21T21:45:00Z"/>
          <w:sz w:val="20"/>
          <w:szCs w:val="20"/>
        </w:rPr>
      </w:pPr>
      <w:ins w:id="330" w:author="Thomas Derham" w:date="2019-03-21T21:51:00Z">
        <w:r w:rsidRPr="00834AA7">
          <w:rPr>
            <w:sz w:val="20"/>
            <w:szCs w:val="20"/>
          </w:rPr>
          <w:t xml:space="preserve">(1) </w:t>
        </w:r>
      </w:ins>
      <w:ins w:id="331" w:author="Thomas Derham" w:date="2019-03-21T21:39:00Z">
        <w:r w:rsidR="003F4ED5" w:rsidRPr="00834AA7">
          <w:rPr>
            <w:sz w:val="20"/>
            <w:szCs w:val="20"/>
          </w:rPr>
          <w:t xml:space="preserve">Determine </w:t>
        </w:r>
      </w:ins>
      <w:proofErr w:type="spellStart"/>
      <w:ins w:id="332" w:author="Thomas Derham" w:date="2019-03-21T21:34:00Z">
        <w:r w:rsidR="00420268" w:rsidRPr="00834AA7">
          <w:rPr>
            <w:i/>
            <w:sz w:val="20"/>
            <w:szCs w:val="20"/>
          </w:rPr>
          <w:t>m</w:t>
        </w:r>
        <w:r w:rsidR="003F4ED5" w:rsidRPr="00834AA7">
          <w:rPr>
            <w:i/>
            <w:sz w:val="20"/>
            <w:szCs w:val="20"/>
          </w:rPr>
          <w:t>_</w:t>
        </w:r>
        <w:r w:rsidR="003F4ED5" w:rsidRPr="00834AA7">
          <w:rPr>
            <w:i/>
            <w:color w:val="000000"/>
            <w:sz w:val="20"/>
            <w:szCs w:val="20"/>
          </w:rPr>
          <w:t>tuple</w:t>
        </w:r>
        <w:proofErr w:type="spellEnd"/>
        <w:r w:rsidR="003F4ED5" w:rsidRPr="00834AA7">
          <w:rPr>
            <w:sz w:val="20"/>
            <w:szCs w:val="20"/>
          </w:rPr>
          <w:t xml:space="preserve"> </w:t>
        </w:r>
      </w:ins>
      <w:ins w:id="333" w:author="Thomas Derham" w:date="2019-04-01T16:00:00Z">
        <w:r w:rsidR="0003235D" w:rsidRPr="00834AA7">
          <w:rPr>
            <w:sz w:val="20"/>
            <w:szCs w:val="20"/>
          </w:rPr>
          <w:t xml:space="preserve">of the received MSDU, </w:t>
        </w:r>
      </w:ins>
      <w:ins w:id="334" w:author="Thomas Derham" w:date="2019-04-01T16:01:00Z">
        <w:r w:rsidR="0003235D" w:rsidRPr="00834AA7">
          <w:rPr>
            <w:sz w:val="20"/>
            <w:szCs w:val="20"/>
          </w:rPr>
          <w:t>which</w:t>
        </w:r>
      </w:ins>
      <w:ins w:id="335" w:author="Thomas Derham" w:date="2019-04-01T16:00:00Z">
        <w:r w:rsidR="0003235D" w:rsidRPr="00834AA7">
          <w:rPr>
            <w:sz w:val="20"/>
            <w:szCs w:val="20"/>
          </w:rPr>
          <w:t xml:space="preserve"> </w:t>
        </w:r>
      </w:ins>
      <w:ins w:id="336" w:author="Thomas Derham" w:date="2019-04-01T16:04:00Z">
        <w:r w:rsidR="0003235D" w:rsidRPr="00834AA7">
          <w:rPr>
            <w:sz w:val="20"/>
            <w:szCs w:val="20"/>
          </w:rPr>
          <w:t xml:space="preserve">is equal to </w:t>
        </w:r>
      </w:ins>
      <w:ins w:id="337" w:author="Thomas Derham" w:date="2019-03-21T21:34:00Z">
        <w:r w:rsidR="003F4ED5" w:rsidRPr="00834AA7">
          <w:rPr>
            <w:sz w:val="20"/>
            <w:szCs w:val="20"/>
          </w:rPr>
          <w:t xml:space="preserve">the </w:t>
        </w:r>
      </w:ins>
      <w:ins w:id="338" w:author="Thomas Derham" w:date="2019-03-21T21:44:00Z">
        <w:r w:rsidR="00420268" w:rsidRPr="00834AA7">
          <w:rPr>
            <w:sz w:val="20"/>
            <w:szCs w:val="20"/>
          </w:rPr>
          <w:t>tuple</w:t>
        </w:r>
      </w:ins>
      <w:ins w:id="339" w:author="Thomas Derham" w:date="2019-03-21T21:34:00Z">
        <w:r w:rsidR="003F4ED5" w:rsidRPr="00834AA7">
          <w:rPr>
            <w:sz w:val="20"/>
            <w:szCs w:val="20"/>
          </w:rPr>
          <w:t xml:space="preserve"> of </w:t>
        </w:r>
      </w:ins>
      <w:ins w:id="340" w:author="Thomas Derham" w:date="2019-04-04T10:19:00Z">
        <w:r w:rsidR="0013252A" w:rsidRPr="00834AA7">
          <w:rPr>
            <w:sz w:val="20"/>
            <w:szCs w:val="20"/>
          </w:rPr>
          <w:t xml:space="preserve">all </w:t>
        </w:r>
      </w:ins>
      <w:ins w:id="341" w:author="Thomas Derham" w:date="2019-03-21T21:44:00Z">
        <w:r w:rsidR="00E37250" w:rsidRPr="00834AA7">
          <w:rPr>
            <w:sz w:val="20"/>
            <w:szCs w:val="20"/>
          </w:rPr>
          <w:t>mirror</w:t>
        </w:r>
        <w:r w:rsidR="00420268" w:rsidRPr="00834AA7">
          <w:rPr>
            <w:sz w:val="20"/>
            <w:szCs w:val="20"/>
          </w:rPr>
          <w:t xml:space="preserve"> </w:t>
        </w:r>
      </w:ins>
      <w:ins w:id="342" w:author="Thomas Derham" w:date="2019-03-21T21:34:00Z">
        <w:r w:rsidR="003F4ED5" w:rsidRPr="00834AA7">
          <w:rPr>
            <w:sz w:val="20"/>
            <w:szCs w:val="20"/>
          </w:rPr>
          <w:t xml:space="preserve">classifier parameters </w:t>
        </w:r>
      </w:ins>
      <w:ins w:id="343" w:author="Thomas Derham" w:date="2019-04-01T16:05:00Z">
        <w:r w:rsidR="0003235D" w:rsidRPr="00834AA7">
          <w:rPr>
            <w:sz w:val="20"/>
            <w:szCs w:val="20"/>
          </w:rPr>
          <w:t xml:space="preserve">of the MSDU </w:t>
        </w:r>
      </w:ins>
      <w:ins w:id="344" w:author="Thomas Derham" w:date="2019-04-01T16:04:00Z">
        <w:r w:rsidR="0003235D" w:rsidRPr="00834AA7">
          <w:rPr>
            <w:sz w:val="20"/>
            <w:szCs w:val="20"/>
          </w:rPr>
          <w:t xml:space="preserve">masked by the associated masks </w:t>
        </w:r>
      </w:ins>
      <w:ins w:id="345" w:author="Thomas Derham" w:date="2019-03-21T21:44:00Z">
        <w:r w:rsidR="00420268" w:rsidRPr="00834AA7">
          <w:rPr>
            <w:sz w:val="20"/>
            <w:szCs w:val="20"/>
          </w:rPr>
          <w:t>(</w:t>
        </w:r>
      </w:ins>
      <w:ins w:id="346" w:author="Thomas Derham" w:date="2019-03-21T21:47:00Z">
        <w:r w:rsidR="00420268" w:rsidRPr="00834AA7">
          <w:rPr>
            <w:sz w:val="20"/>
            <w:szCs w:val="20"/>
          </w:rPr>
          <w:t>see</w:t>
        </w:r>
      </w:ins>
      <w:ins w:id="347" w:author="Thomas Derham" w:date="2019-03-21T21:44:00Z">
        <w:r w:rsidR="00420268" w:rsidRPr="00834AA7">
          <w:rPr>
            <w:sz w:val="20"/>
            <w:szCs w:val="20"/>
          </w:rPr>
          <w:t xml:space="preserve"> (b)</w:t>
        </w:r>
      </w:ins>
      <w:ins w:id="348" w:author="Thomas Derham" w:date="2019-03-21T21:47:00Z">
        <w:r w:rsidR="00420268" w:rsidRPr="00834AA7">
          <w:rPr>
            <w:sz w:val="20"/>
            <w:szCs w:val="20"/>
          </w:rPr>
          <w:t xml:space="preserve"> above</w:t>
        </w:r>
      </w:ins>
      <w:ins w:id="349" w:author="Thomas Derham" w:date="2019-03-21T21:44:00Z">
        <w:r w:rsidR="00420268" w:rsidRPr="00834AA7">
          <w:rPr>
            <w:sz w:val="20"/>
            <w:szCs w:val="20"/>
          </w:rPr>
          <w:t>)</w:t>
        </w:r>
      </w:ins>
      <w:ins w:id="350" w:author="Thomas Derham" w:date="2019-03-21T21:34:00Z">
        <w:r w:rsidR="00420268" w:rsidRPr="00834AA7">
          <w:rPr>
            <w:sz w:val="20"/>
            <w:szCs w:val="20"/>
          </w:rPr>
          <w:t xml:space="preserve">. </w:t>
        </w:r>
      </w:ins>
      <w:ins w:id="351" w:author="Thomas Derham" w:date="2019-03-21T21:45:00Z">
        <w:r w:rsidR="00420268" w:rsidRPr="00834AA7">
          <w:rPr>
            <w:sz w:val="20"/>
            <w:szCs w:val="20"/>
          </w:rPr>
          <w:t xml:space="preserve">If </w:t>
        </w:r>
      </w:ins>
      <w:ins w:id="352" w:author="Thomas Derham" w:date="2019-03-30T16:37:00Z">
        <w:r w:rsidR="006B46A3" w:rsidRPr="00834AA7">
          <w:rPr>
            <w:sz w:val="20"/>
            <w:szCs w:val="20"/>
          </w:rPr>
          <w:t>the</w:t>
        </w:r>
      </w:ins>
      <w:ins w:id="353" w:author="Thomas Derham" w:date="2019-04-01T16:05:00Z">
        <w:r w:rsidR="0003235D" w:rsidRPr="00834AA7">
          <w:rPr>
            <w:sz w:val="20"/>
            <w:szCs w:val="20"/>
          </w:rPr>
          <w:t xml:space="preserve"> MSDU has </w:t>
        </w:r>
      </w:ins>
      <w:ins w:id="354" w:author="Thomas Derham" w:date="2019-03-30T16:37:00Z">
        <w:r w:rsidR="006B46A3" w:rsidRPr="00834AA7">
          <w:rPr>
            <w:sz w:val="20"/>
            <w:szCs w:val="20"/>
          </w:rPr>
          <w:t>no</w:t>
        </w:r>
      </w:ins>
      <w:ins w:id="355" w:author="Thomas Derham" w:date="2019-03-21T21:45:00Z">
        <w:r w:rsidR="00420268" w:rsidRPr="00834AA7">
          <w:rPr>
            <w:sz w:val="20"/>
            <w:szCs w:val="20"/>
          </w:rPr>
          <w:t xml:space="preserve"> value</w:t>
        </w:r>
        <w:r w:rsidR="00E37250" w:rsidRPr="00834AA7">
          <w:rPr>
            <w:sz w:val="20"/>
            <w:szCs w:val="20"/>
          </w:rPr>
          <w:t xml:space="preserve"> for one or more of the mirror</w:t>
        </w:r>
        <w:r w:rsidR="00420268" w:rsidRPr="00834AA7">
          <w:rPr>
            <w:sz w:val="20"/>
            <w:szCs w:val="20"/>
          </w:rPr>
          <w:t xml:space="preserve"> classifier parameters, the remaining steps are not performed</w:t>
        </w:r>
      </w:ins>
      <w:ins w:id="356" w:author="Thomas Derham" w:date="2019-04-01T16:05:00Z">
        <w:r w:rsidR="0003235D" w:rsidRPr="00834AA7">
          <w:rPr>
            <w:sz w:val="20"/>
            <w:szCs w:val="20"/>
          </w:rPr>
          <w:t>.</w:t>
        </w:r>
      </w:ins>
    </w:p>
    <w:p w14:paraId="2D4ED12B" w14:textId="77A4BDBB" w:rsidR="00420268"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57" w:author="Thomas Derham" w:date="2019-03-21T21:46:00Z"/>
          <w:sz w:val="20"/>
          <w:szCs w:val="20"/>
        </w:rPr>
      </w:pPr>
      <w:ins w:id="358" w:author="Thomas Derham" w:date="2019-03-21T21:51:00Z">
        <w:r>
          <w:rPr>
            <w:sz w:val="20"/>
            <w:szCs w:val="20"/>
          </w:rPr>
          <w:t xml:space="preserve">(2) </w:t>
        </w:r>
      </w:ins>
      <w:ins w:id="359" w:author="Thomas Derham" w:date="2019-03-21T21:46:00Z">
        <w:r w:rsidR="00420268">
          <w:rPr>
            <w:sz w:val="20"/>
            <w:szCs w:val="20"/>
          </w:rPr>
          <w:t xml:space="preserve">Determine </w:t>
        </w:r>
        <w:r w:rsidR="00420268" w:rsidRPr="00587E0B">
          <w:rPr>
            <w:i/>
            <w:color w:val="000000"/>
            <w:sz w:val="20"/>
            <w:szCs w:val="20"/>
          </w:rPr>
          <w:t>tuple</w:t>
        </w:r>
        <w:r w:rsidR="00420268">
          <w:rPr>
            <w:sz w:val="20"/>
            <w:szCs w:val="20"/>
          </w:rPr>
          <w:t xml:space="preserve"> </w:t>
        </w:r>
      </w:ins>
      <w:ins w:id="360" w:author="Thomas Derham" w:date="2019-04-01T16:06:00Z">
        <w:r w:rsidR="0003235D">
          <w:rPr>
            <w:sz w:val="20"/>
            <w:szCs w:val="20"/>
          </w:rPr>
          <w:t>corresponding to the received MSDU</w:t>
        </w:r>
      </w:ins>
      <w:ins w:id="361" w:author="Thomas Derham" w:date="2019-03-21T21:46:00Z">
        <w:r w:rsidR="00420268">
          <w:rPr>
            <w:sz w:val="20"/>
            <w:szCs w:val="20"/>
          </w:rPr>
          <w:t xml:space="preserve">, by </w:t>
        </w:r>
      </w:ins>
      <w:ins w:id="362" w:author="Thomas Derham" w:date="2019-03-21T21:48:00Z">
        <w:r w:rsidR="00420268">
          <w:rPr>
            <w:sz w:val="20"/>
            <w:szCs w:val="20"/>
          </w:rPr>
          <w:t>mapping</w:t>
        </w:r>
      </w:ins>
      <w:ins w:id="363" w:author="Thomas Derham" w:date="2019-03-21T21:46:00Z">
        <w:r w:rsidR="00420268">
          <w:rPr>
            <w:sz w:val="20"/>
            <w:szCs w:val="20"/>
          </w:rPr>
          <w:t xml:space="preserve"> </w:t>
        </w:r>
      </w:ins>
      <w:ins w:id="364" w:author="Thomas Derham" w:date="2019-04-04T10:19:00Z">
        <w:r w:rsidR="0013252A">
          <w:rPr>
            <w:sz w:val="20"/>
            <w:szCs w:val="20"/>
          </w:rPr>
          <w:t xml:space="preserve">all </w:t>
        </w:r>
      </w:ins>
      <w:ins w:id="365" w:author="Thomas Derham" w:date="2019-03-21T21:47:00Z">
        <w:r w:rsidR="00420268">
          <w:rPr>
            <w:sz w:val="20"/>
            <w:szCs w:val="20"/>
          </w:rPr>
          <w:t xml:space="preserve">the </w:t>
        </w:r>
      </w:ins>
      <w:ins w:id="366" w:author="Thomas Derham" w:date="2019-04-01T16:07:00Z">
        <w:r w:rsidR="0003235D">
          <w:rPr>
            <w:sz w:val="20"/>
            <w:szCs w:val="20"/>
          </w:rPr>
          <w:t xml:space="preserve">masked </w:t>
        </w:r>
      </w:ins>
      <w:ins w:id="367" w:author="Thomas Derham" w:date="2019-03-21T21:48:00Z">
        <w:r w:rsidR="00420268">
          <w:rPr>
            <w:sz w:val="20"/>
            <w:szCs w:val="20"/>
          </w:rPr>
          <w:t xml:space="preserve">values of </w:t>
        </w:r>
      </w:ins>
      <w:ins w:id="368" w:author="Thomas Derham" w:date="2019-03-21T21:46:00Z">
        <w:r w:rsidR="00420268">
          <w:rPr>
            <w:sz w:val="20"/>
            <w:szCs w:val="20"/>
          </w:rPr>
          <w:t xml:space="preserve">parameters </w:t>
        </w:r>
      </w:ins>
      <w:ins w:id="369" w:author="Thomas Derham" w:date="2019-03-21T21:47:00Z">
        <w:r w:rsidR="00420268">
          <w:rPr>
            <w:sz w:val="20"/>
            <w:szCs w:val="20"/>
          </w:rPr>
          <w:t xml:space="preserve">in </w:t>
        </w:r>
        <w:proofErr w:type="spellStart"/>
        <w:r w:rsidR="00420268">
          <w:rPr>
            <w:i/>
            <w:sz w:val="20"/>
            <w:szCs w:val="20"/>
          </w:rPr>
          <w:t>m</w:t>
        </w:r>
        <w:r w:rsidR="00420268" w:rsidRPr="00587E0B">
          <w:rPr>
            <w:i/>
            <w:sz w:val="20"/>
            <w:szCs w:val="20"/>
          </w:rPr>
          <w:t>_</w:t>
        </w:r>
        <w:r w:rsidR="00420268" w:rsidRPr="00587E0B">
          <w:rPr>
            <w:i/>
            <w:color w:val="000000"/>
            <w:sz w:val="20"/>
            <w:szCs w:val="20"/>
          </w:rPr>
          <w:t>tuple</w:t>
        </w:r>
        <w:proofErr w:type="spellEnd"/>
        <w:r w:rsidR="00420268">
          <w:rPr>
            <w:sz w:val="20"/>
            <w:szCs w:val="20"/>
          </w:rPr>
          <w:t xml:space="preserve"> </w:t>
        </w:r>
      </w:ins>
      <w:ins w:id="370" w:author="Thomas Derham" w:date="2019-03-21T21:46:00Z">
        <w:r w:rsidR="00420268">
          <w:rPr>
            <w:sz w:val="20"/>
            <w:szCs w:val="20"/>
          </w:rPr>
          <w:t>per the relationships described in (b) above</w:t>
        </w:r>
      </w:ins>
    </w:p>
    <w:p w14:paraId="40489334" w14:textId="61F83A05" w:rsidR="00420268" w:rsidRPr="002468F4"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71" w:author="Thomas Derham" w:date="2019-03-22T09:23:00Z"/>
          <w:sz w:val="20"/>
          <w:szCs w:val="20"/>
        </w:rPr>
      </w:pPr>
      <w:ins w:id="372" w:author="Thomas Derham" w:date="2019-03-21T21:51:00Z">
        <w:r>
          <w:rPr>
            <w:sz w:val="20"/>
            <w:szCs w:val="20"/>
          </w:rPr>
          <w:t xml:space="preserve">(3) </w:t>
        </w:r>
      </w:ins>
      <w:ins w:id="373" w:author="Thomas Derham" w:date="2019-03-21T21:50:00Z">
        <w:r>
          <w:rPr>
            <w:sz w:val="20"/>
            <w:szCs w:val="20"/>
          </w:rPr>
          <w:t xml:space="preserve">Add or update the variable </w:t>
        </w:r>
      </w:ins>
      <w:ins w:id="374" w:author="Thomas Derham" w:date="2019-03-21T21:51:00Z">
        <w:r>
          <w:rPr>
            <w:i/>
            <w:color w:val="000000"/>
            <w:sz w:val="20"/>
            <w:szCs w:val="20"/>
          </w:rPr>
          <w:t>UP{</w:t>
        </w:r>
        <w:r w:rsidRPr="005836A9">
          <w:rPr>
            <w:i/>
            <w:color w:val="000000"/>
            <w:sz w:val="20"/>
            <w:szCs w:val="20"/>
          </w:rPr>
          <w:t>tuple}</w:t>
        </w:r>
      </w:ins>
      <w:ins w:id="375" w:author="Thomas Derham" w:date="2019-03-22T08:44:00Z">
        <w:r w:rsidR="00E37250">
          <w:rPr>
            <w:i/>
            <w:color w:val="000000"/>
            <w:sz w:val="20"/>
            <w:szCs w:val="20"/>
          </w:rPr>
          <w:t xml:space="preserve"> </w:t>
        </w:r>
        <w:r w:rsidR="00E37250" w:rsidRPr="004432F9">
          <w:rPr>
            <w:color w:val="000000"/>
            <w:sz w:val="20"/>
            <w:szCs w:val="20"/>
          </w:rPr>
          <w:t>in the list</w:t>
        </w:r>
      </w:ins>
      <w:ins w:id="376" w:author="Thomas Derham" w:date="2019-03-21T21:51:00Z">
        <w:r w:rsidRPr="004432F9">
          <w:rPr>
            <w:color w:val="000000"/>
            <w:sz w:val="20"/>
            <w:szCs w:val="20"/>
          </w:rPr>
          <w:t>,</w:t>
        </w:r>
        <w:r>
          <w:rPr>
            <w:color w:val="000000"/>
            <w:sz w:val="20"/>
            <w:szCs w:val="20"/>
          </w:rPr>
          <w:t xml:space="preserve"> set</w:t>
        </w:r>
      </w:ins>
      <w:ins w:id="377" w:author="Thomas Derham" w:date="2019-04-01T16:08:00Z">
        <w:r w:rsidR="0003235D">
          <w:rPr>
            <w:color w:val="000000"/>
            <w:sz w:val="20"/>
            <w:szCs w:val="20"/>
          </w:rPr>
          <w:t>ting</w:t>
        </w:r>
      </w:ins>
      <w:ins w:id="378" w:author="Thomas Derham" w:date="2019-03-21T21:51:00Z">
        <w:r w:rsidR="0003235D">
          <w:rPr>
            <w:color w:val="000000"/>
            <w:sz w:val="20"/>
            <w:szCs w:val="20"/>
          </w:rPr>
          <w:t xml:space="preserve"> </w:t>
        </w:r>
        <w:r>
          <w:rPr>
            <w:color w:val="000000"/>
            <w:sz w:val="20"/>
            <w:szCs w:val="20"/>
          </w:rPr>
          <w:t xml:space="preserve">the value </w:t>
        </w:r>
      </w:ins>
      <w:ins w:id="379" w:author="Thomas Derham" w:date="2019-04-01T16:08:00Z">
        <w:r w:rsidR="0003235D">
          <w:rPr>
            <w:color w:val="000000"/>
            <w:sz w:val="20"/>
            <w:szCs w:val="20"/>
          </w:rPr>
          <w:t xml:space="preserve">of the variable to </w:t>
        </w:r>
      </w:ins>
      <w:ins w:id="380" w:author="Thomas Derham" w:date="2019-03-21T21:51:00Z">
        <w:r>
          <w:rPr>
            <w:color w:val="000000"/>
            <w:sz w:val="20"/>
            <w:szCs w:val="20"/>
          </w:rPr>
          <w:t>the UP of the received MSDU</w:t>
        </w:r>
      </w:ins>
      <w:ins w:id="381" w:author="Thomas Derham" w:date="2019-03-22T08:45:00Z">
        <w:r w:rsidR="00E37250">
          <w:rPr>
            <w:color w:val="000000"/>
            <w:sz w:val="20"/>
            <w:szCs w:val="20"/>
          </w:rPr>
          <w:t xml:space="preserve">. </w:t>
        </w:r>
      </w:ins>
      <w:ins w:id="382" w:author="Thomas Derham" w:date="2019-03-22T08:46:00Z">
        <w:r w:rsidR="003A260B">
          <w:rPr>
            <w:color w:val="000000"/>
            <w:sz w:val="20"/>
            <w:szCs w:val="20"/>
          </w:rPr>
          <w:t xml:space="preserve">When a variable is updated (i.e. when a variable corresponding to the same </w:t>
        </w:r>
        <w:r w:rsidR="003A260B" w:rsidRPr="005836A9">
          <w:rPr>
            <w:i/>
            <w:color w:val="000000"/>
            <w:sz w:val="20"/>
            <w:szCs w:val="20"/>
          </w:rPr>
          <w:t>tuple</w:t>
        </w:r>
        <w:r w:rsidR="003A260B">
          <w:rPr>
            <w:color w:val="000000"/>
            <w:sz w:val="20"/>
            <w:szCs w:val="20"/>
          </w:rPr>
          <w:t xml:space="preserve"> already exists in the list), the previous value of the variable is discarded.</w:t>
        </w:r>
      </w:ins>
    </w:p>
    <w:p w14:paraId="14E94630" w14:textId="22DA98AE" w:rsidR="004A18A3" w:rsidRDefault="004A18A3"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83" w:author="Thomas Derham" w:date="2019-03-22T09:31:00Z"/>
          <w:color w:val="000000"/>
          <w:sz w:val="20"/>
          <w:szCs w:val="20"/>
        </w:rPr>
      </w:pPr>
      <w:ins w:id="384" w:author="Thomas Derham" w:date="2019-03-22T09:23:00Z">
        <w:r>
          <w:rPr>
            <w:color w:val="000000"/>
            <w:sz w:val="20"/>
            <w:szCs w:val="20"/>
          </w:rPr>
          <w:t xml:space="preserve">If a period equal to the value of the Stream Timeout subfield of the MSCS Descriptor element has elapsed since a given variable in the list was last updated, that variable </w:t>
        </w:r>
      </w:ins>
      <w:ins w:id="385" w:author="Thomas Derham" w:date="2019-05-14T06:40:00Z">
        <w:r w:rsidR="00E93FDC">
          <w:rPr>
            <w:color w:val="000000"/>
            <w:sz w:val="20"/>
            <w:szCs w:val="20"/>
          </w:rPr>
          <w:t xml:space="preserve">may be removed </w:t>
        </w:r>
      </w:ins>
      <w:ins w:id="386" w:author="Thomas Derham" w:date="2019-03-22T09:23:00Z">
        <w:r>
          <w:rPr>
            <w:color w:val="000000"/>
            <w:sz w:val="20"/>
            <w:szCs w:val="20"/>
          </w:rPr>
          <w:t>from its maintained list.</w:t>
        </w:r>
      </w:ins>
    </w:p>
    <w:p w14:paraId="68E284E5" w14:textId="77777777" w:rsidR="001F7A04" w:rsidRDefault="001F7A04"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87" w:author="Thomas Derham" w:date="2019-03-21T21:34:00Z"/>
          <w:sz w:val="20"/>
          <w:szCs w:val="20"/>
        </w:rPr>
      </w:pPr>
    </w:p>
    <w:p w14:paraId="0DDF8B1F" w14:textId="27E926C3" w:rsidR="005836A9" w:rsidDel="00051294" w:rsidRDefault="005836A9"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88" w:author="Thomas Derham" w:date="2019-03-21T21:52:00Z"/>
          <w:sz w:val="20"/>
          <w:szCs w:val="20"/>
        </w:rPr>
      </w:pPr>
    </w:p>
    <w:p w14:paraId="19C9BDEC" w14:textId="78E40C89"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89" w:author="Thomas Derham" w:date="2019-03-21T21:52:00Z"/>
          <w:color w:val="000000"/>
          <w:sz w:val="20"/>
          <w:szCs w:val="20"/>
        </w:rPr>
      </w:pPr>
      <w:del w:id="390" w:author="Thomas Derham" w:date="2019-03-21T21:52:00Z">
        <w:r w:rsidDel="00051294">
          <w:rPr>
            <w:color w:val="000000"/>
            <w:sz w:val="20"/>
            <w:szCs w:val="20"/>
          </w:rPr>
          <w:delText>If source IP address is a classifier parameter for the (AP to non-AP STA) stream, the value of the source IP address of the stream is equal to the destination IP address of the MSDU received from the non-AP STA, and</w:delText>
        </w:r>
      </w:del>
    </w:p>
    <w:p w14:paraId="6B87BE7B" w14:textId="5336E578"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1" w:author="Thomas Derham" w:date="2019-03-21T21:52:00Z"/>
          <w:color w:val="000000"/>
          <w:sz w:val="20"/>
          <w:szCs w:val="20"/>
        </w:rPr>
      </w:pPr>
      <w:del w:id="392" w:author="Thomas Derham" w:date="2019-03-21T21:52:00Z">
        <w:r w:rsidDel="00051294">
          <w:rPr>
            <w:color w:val="000000"/>
            <w:sz w:val="20"/>
            <w:szCs w:val="20"/>
          </w:rPr>
          <w:delText>If destination IP address is a classifier parameter for the (AP to non-AP STA) stream, the value of the destination IP address of the stream is equal to the source IP address of the MSDU received from the non-AP STA, and</w:delText>
        </w:r>
      </w:del>
    </w:p>
    <w:p w14:paraId="51A353EB" w14:textId="22E9EA3F"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3" w:author="Thomas Derham" w:date="2019-03-21T21:52:00Z"/>
          <w:color w:val="000000"/>
          <w:sz w:val="20"/>
          <w:szCs w:val="20"/>
        </w:rPr>
      </w:pPr>
      <w:del w:id="394" w:author="Thomas Derham" w:date="2019-03-21T21:52:00Z">
        <w:r w:rsidDel="00051294">
          <w:rPr>
            <w:color w:val="000000"/>
            <w:sz w:val="20"/>
            <w:szCs w:val="20"/>
          </w:rPr>
          <w:delText>If source port is a classifier parameter for the (AP to non-AP STA) stream, the value of the source port of the stream is equal to the destination port of the MSDU received from the non-AP STA, and</w:delText>
        </w:r>
      </w:del>
    </w:p>
    <w:p w14:paraId="01D7331E" w14:textId="600E30D1"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5" w:author="Thomas Derham" w:date="2019-03-21T21:52:00Z"/>
          <w:color w:val="000000"/>
          <w:sz w:val="20"/>
          <w:szCs w:val="20"/>
        </w:rPr>
      </w:pPr>
      <w:del w:id="396" w:author="Thomas Derham" w:date="2019-03-21T21:52:00Z">
        <w:r w:rsidDel="00051294">
          <w:rPr>
            <w:color w:val="000000"/>
            <w:sz w:val="20"/>
            <w:szCs w:val="20"/>
          </w:rPr>
          <w:delText>If destination port is a classifier parameter for the (AP to non-AP STA) stream, the value of the destination port of MSDUs in the stream is equal to the source port of the MSDU received from the non-AP STA, and</w:delText>
        </w:r>
      </w:del>
    </w:p>
    <w:p w14:paraId="37D0CA16" w14:textId="1D0C22A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7" w:author="Thomas Derham" w:date="2019-03-21T21:52:00Z"/>
          <w:sz w:val="20"/>
          <w:szCs w:val="20"/>
        </w:rPr>
      </w:pPr>
      <w:del w:id="398" w:author="Thomas Derham" w:date="2019-03-21T21:52:00Z">
        <w:r w:rsidDel="00051294">
          <w:rPr>
            <w:sz w:val="20"/>
            <w:szCs w:val="20"/>
          </w:rPr>
          <w:delText>If Address 1 is a classifier parameter for the (AP to non-AP STA) stream, the masked value of Address 1 of the stream is equal to the masked value of Address 2 of the MSDU received from the non-AP STA, and</w:delText>
        </w:r>
      </w:del>
    </w:p>
    <w:p w14:paraId="5FE56CB5" w14:textId="740FEA54"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9" w:author="Thomas Derham" w:date="2019-03-21T21:52:00Z"/>
          <w:sz w:val="20"/>
          <w:szCs w:val="20"/>
        </w:rPr>
      </w:pPr>
      <w:del w:id="400" w:author="Thomas Derham" w:date="2019-03-21T21:52:00Z">
        <w:r w:rsidDel="00051294">
          <w:rPr>
            <w:sz w:val="20"/>
            <w:szCs w:val="20"/>
          </w:rPr>
          <w:lastRenderedPageBreak/>
          <w:delText>If Address 2 is a classifier parameter for the (AP to non-AP STA) stream, the masked value of Address 2 of the stream is equal to the masked value of Address 1 of the MSDU received from the non-AP STA, and</w:delText>
        </w:r>
      </w:del>
    </w:p>
    <w:p w14:paraId="7F884DDE" w14:textId="32F35F75"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01" w:author="Thomas Derham" w:date="2019-03-21T21:52:00Z"/>
          <w:sz w:val="20"/>
          <w:szCs w:val="20"/>
        </w:rPr>
      </w:pPr>
      <w:del w:id="402" w:author="Thomas Derham" w:date="2019-03-21T21:52:00Z">
        <w:r w:rsidDel="00051294">
          <w:rPr>
            <w:sz w:val="20"/>
            <w:szCs w:val="20"/>
          </w:rPr>
          <w:delText>If Address 3 is a classifier parameter for the (AP to non-AP STA) stream, the masked value of Address 3 of the stream is equal to the masked value of Address 4 of the MSDU received from the non-AP STA, and</w:delText>
        </w:r>
      </w:del>
    </w:p>
    <w:p w14:paraId="2B202FFE" w14:textId="3D065710"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03" w:author="Thomas Derham" w:date="2019-03-21T21:52:00Z"/>
          <w:sz w:val="20"/>
          <w:szCs w:val="20"/>
        </w:rPr>
      </w:pPr>
      <w:del w:id="404" w:author="Thomas Derham" w:date="2019-03-21T21:52:00Z">
        <w:r w:rsidDel="00051294">
          <w:rPr>
            <w:sz w:val="20"/>
            <w:szCs w:val="20"/>
          </w:rPr>
          <w:delText>If Address 4 is a classifier parameter for the (AP to non-AP STA) stream, the masked value of Address 4 of the stream is equal to the masked value of Address 3 of the MSDU received from the non-AP STA, and</w:delText>
        </w:r>
      </w:del>
    </w:p>
    <w:p w14:paraId="0CDDDDF2" w14:textId="0AA677FD"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05" w:author="Thomas Derham" w:date="2019-03-21T21:52:00Z"/>
          <w:color w:val="000000"/>
          <w:sz w:val="20"/>
          <w:szCs w:val="20"/>
        </w:rPr>
      </w:pPr>
      <w:del w:id="406" w:author="Thomas Derham" w:date="2019-03-21T21:52:00Z">
        <w:r w:rsidDel="00051294">
          <w:rPr>
            <w:color w:val="000000"/>
            <w:sz w:val="20"/>
            <w:szCs w:val="20"/>
          </w:rPr>
          <w:delText>For all other classifier parameters for the (AP to non-AP STA) stream, the masked values of all parameters of the stream</w:delText>
        </w:r>
        <w:r w:rsidDel="00051294">
          <w:rPr>
            <w:sz w:val="20"/>
            <w:szCs w:val="20"/>
          </w:rPr>
          <w:delText xml:space="preserve"> are</w:delText>
        </w:r>
        <w:r w:rsidDel="00051294">
          <w:rPr>
            <w:color w:val="000000"/>
            <w:sz w:val="20"/>
            <w:szCs w:val="20"/>
          </w:rPr>
          <w:delText xml:space="preserve"> equal to the masked values of </w:delText>
        </w:r>
        <w:r w:rsidDel="00051294">
          <w:rPr>
            <w:sz w:val="20"/>
            <w:szCs w:val="20"/>
          </w:rPr>
          <w:delText>all</w:delText>
        </w:r>
        <w:r w:rsidDel="00051294">
          <w:rPr>
            <w:color w:val="000000"/>
            <w:sz w:val="20"/>
            <w:szCs w:val="20"/>
          </w:rPr>
          <w:delText xml:space="preserve"> parameters of the MSDU received from the non-AP STA</w:delText>
        </w:r>
        <w:r w:rsidDel="00051294">
          <w:rPr>
            <w:sz w:val="20"/>
            <w:szCs w:val="20"/>
          </w:rPr>
          <w:delText xml:space="preserve">. </w:delText>
        </w:r>
      </w:del>
    </w:p>
    <w:p w14:paraId="36984902" w14:textId="1892941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07" w:author="Thomas Derham" w:date="2019-03-21T21:52:00Z"/>
          <w:sz w:val="20"/>
          <w:szCs w:val="20"/>
        </w:rPr>
      </w:pPr>
      <w:del w:id="408" w:author="Thomas Derham" w:date="2019-03-21T21:52:00Z">
        <w:r w:rsidDel="00051294">
          <w:rPr>
            <w:sz w:val="20"/>
            <w:szCs w:val="20"/>
          </w:rPr>
          <w:delText>NOTE -- For the above conditions, the condition is false if the MSDU received from the non-AP STA does not have any value for the classifier parameter(s) corresponding to that condition.</w:delText>
        </w:r>
      </w:del>
    </w:p>
    <w:p w14:paraId="27D41302" w14:textId="1103A792" w:rsidR="00C41209" w:rsidRDefault="001F7A04" w:rsidP="00626A72">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409" w:author="Thomas Derham" w:date="2019-03-21T21:54:00Z"/>
          <w:color w:val="000000"/>
          <w:sz w:val="20"/>
          <w:szCs w:val="20"/>
        </w:rPr>
      </w:pPr>
      <w:bookmarkStart w:id="410" w:name="_sj20sd7jkgm0" w:colFirst="0" w:colLast="0"/>
      <w:bookmarkEnd w:id="410"/>
      <w:ins w:id="411" w:author="Thomas Derham" w:date="2019-03-22T09:30:00Z">
        <w:r>
          <w:rPr>
            <w:color w:val="000000"/>
            <w:sz w:val="20"/>
            <w:szCs w:val="20"/>
          </w:rPr>
          <w:t xml:space="preserve">d) In parallel, </w:t>
        </w:r>
      </w:ins>
      <w:ins w:id="412" w:author="Thomas Derham" w:date="2019-05-14T06:40:00Z">
        <w:r w:rsidR="00E93FDC">
          <w:rPr>
            <w:color w:val="000000"/>
            <w:sz w:val="20"/>
            <w:szCs w:val="20"/>
          </w:rPr>
          <w:t>classification begins of</w:t>
        </w:r>
      </w:ins>
      <w:del w:id="413" w:author="Thomas Derham" w:date="2019-03-22T09:30:00Z">
        <w:r w:rsidR="00F53861" w:rsidDel="001F7A04">
          <w:rPr>
            <w:color w:val="000000"/>
            <w:sz w:val="20"/>
            <w:szCs w:val="20"/>
          </w:rPr>
          <w:delText>T</w:delText>
        </w:r>
      </w:del>
      <w:del w:id="414" w:author="Thomas Derham" w:date="2019-05-14T06:40:00Z">
        <w:r w:rsidR="00F53861" w:rsidDel="00E93FDC">
          <w:rPr>
            <w:color w:val="000000"/>
            <w:sz w:val="20"/>
            <w:szCs w:val="20"/>
          </w:rPr>
          <w:delText xml:space="preserve">he AP </w:delText>
        </w:r>
      </w:del>
      <w:ins w:id="415" w:author="Thomas Derham" w:date="2019-03-21T21:54:00Z">
        <w:r w:rsidR="00C41209">
          <w:rPr>
            <w:color w:val="000000"/>
            <w:sz w:val="20"/>
            <w:szCs w:val="20"/>
          </w:rPr>
          <w:t xml:space="preserve"> </w:t>
        </w:r>
      </w:ins>
      <w:del w:id="416" w:author="Thomas Derham" w:date="2019-03-21T21:54:00Z">
        <w:r w:rsidR="00F53861" w:rsidDel="00C41209">
          <w:rPr>
            <w:color w:val="000000"/>
            <w:sz w:val="20"/>
            <w:szCs w:val="20"/>
          </w:rPr>
          <w:delText>process</w:delText>
        </w:r>
      </w:del>
      <w:del w:id="417" w:author="Thomas Derham" w:date="2019-03-21T21:53:00Z">
        <w:r w:rsidR="00F53861" w:rsidDel="00051294">
          <w:rPr>
            <w:color w:val="000000"/>
            <w:sz w:val="20"/>
            <w:szCs w:val="20"/>
          </w:rPr>
          <w:delText>es</w:delText>
        </w:r>
      </w:del>
      <w:del w:id="418" w:author="Thomas Derham" w:date="2019-03-21T21:54:00Z">
        <w:r w:rsidR="00F53861" w:rsidDel="00C41209">
          <w:rPr>
            <w:color w:val="000000"/>
            <w:sz w:val="20"/>
            <w:szCs w:val="20"/>
          </w:rPr>
          <w:delText xml:space="preserve"> </w:delText>
        </w:r>
      </w:del>
      <w:del w:id="419" w:author="Thomas Derham" w:date="2019-03-19T16:49:00Z">
        <w:r w:rsidR="00F53861" w:rsidDel="00912D10">
          <w:rPr>
            <w:color w:val="000000"/>
            <w:sz w:val="20"/>
            <w:szCs w:val="20"/>
          </w:rPr>
          <w:delText xml:space="preserve">the </w:delText>
        </w:r>
      </w:del>
      <w:r w:rsidR="00F53861">
        <w:rPr>
          <w:color w:val="000000"/>
          <w:sz w:val="20"/>
          <w:szCs w:val="20"/>
        </w:rPr>
        <w:t xml:space="preserve">incoming MSDUs </w:t>
      </w:r>
      <w:ins w:id="420" w:author="Thomas Derham" w:date="2019-04-01T16:10:00Z">
        <w:r w:rsidR="0003235D">
          <w:rPr>
            <w:color w:val="000000"/>
            <w:sz w:val="20"/>
            <w:szCs w:val="20"/>
          </w:rPr>
          <w:t xml:space="preserve">from the DS or WM </w:t>
        </w:r>
      </w:ins>
      <w:del w:id="421" w:author="Thomas Derham" w:date="2019-04-01T16:10:00Z">
        <w:r w:rsidR="00F53861" w:rsidDel="0003235D">
          <w:rPr>
            <w:color w:val="000000"/>
            <w:sz w:val="20"/>
            <w:szCs w:val="20"/>
          </w:rPr>
          <w:delText xml:space="preserve">that </w:delText>
        </w:r>
      </w:del>
      <w:ins w:id="422" w:author="Thomas Derham" w:date="2019-04-01T16:11:00Z">
        <w:r w:rsidR="0003235D">
          <w:rPr>
            <w:color w:val="000000"/>
            <w:sz w:val="20"/>
            <w:szCs w:val="20"/>
          </w:rPr>
          <w:t xml:space="preserve">whose DA parameter value maps to an RA equal to the MAC address of the </w:t>
        </w:r>
      </w:ins>
      <w:ins w:id="423" w:author="Thomas Derham" w:date="2019-03-19T16:49:00Z">
        <w:r w:rsidR="00912D10">
          <w:rPr>
            <w:color w:val="000000"/>
            <w:sz w:val="20"/>
            <w:szCs w:val="20"/>
          </w:rPr>
          <w:t>non-AP STA</w:t>
        </w:r>
      </w:ins>
      <w:ins w:id="424" w:author="Thomas Derham" w:date="2019-03-22T08:49:00Z">
        <w:r w:rsidR="003A260B">
          <w:rPr>
            <w:color w:val="000000"/>
            <w:sz w:val="20"/>
            <w:szCs w:val="20"/>
          </w:rPr>
          <w:t xml:space="preserve">. </w:t>
        </w:r>
        <w:r w:rsidR="0003235D">
          <w:rPr>
            <w:sz w:val="20"/>
            <w:szCs w:val="20"/>
          </w:rPr>
          <w:t>T</w:t>
        </w:r>
        <w:r w:rsidR="003A260B">
          <w:rPr>
            <w:sz w:val="20"/>
            <w:szCs w:val="20"/>
          </w:rPr>
          <w:t>he following steps</w:t>
        </w:r>
      </w:ins>
      <w:ins w:id="425" w:author="Thomas Derham" w:date="2019-04-01T16:12:00Z">
        <w:r w:rsidR="0003235D">
          <w:rPr>
            <w:sz w:val="20"/>
            <w:szCs w:val="20"/>
          </w:rPr>
          <w:t xml:space="preserve"> </w:t>
        </w:r>
      </w:ins>
      <w:ins w:id="426" w:author="Thomas Derham" w:date="2019-05-14T06:40:00Z">
        <w:r w:rsidR="00E93FDC">
          <w:rPr>
            <w:sz w:val="20"/>
            <w:szCs w:val="20"/>
          </w:rPr>
          <w:t xml:space="preserve">are performed </w:t>
        </w:r>
      </w:ins>
      <w:ins w:id="427" w:author="Thomas Derham" w:date="2019-04-01T16:12:00Z">
        <w:r w:rsidR="0003235D">
          <w:rPr>
            <w:sz w:val="20"/>
            <w:szCs w:val="20"/>
          </w:rPr>
          <w:t xml:space="preserve">for </w:t>
        </w:r>
      </w:ins>
      <w:ins w:id="428" w:author="Thomas Derham" w:date="2019-04-01T16:13:00Z">
        <w:r w:rsidR="0003235D">
          <w:rPr>
            <w:sz w:val="20"/>
            <w:szCs w:val="20"/>
          </w:rPr>
          <w:t xml:space="preserve">each </w:t>
        </w:r>
      </w:ins>
      <w:ins w:id="429" w:author="Thomas Derham" w:date="2019-04-01T16:12:00Z">
        <w:r w:rsidR="0003235D">
          <w:rPr>
            <w:sz w:val="20"/>
            <w:szCs w:val="20"/>
          </w:rPr>
          <w:t>such MSDU</w:t>
        </w:r>
      </w:ins>
      <w:ins w:id="430" w:author="Thomas Derham" w:date="2019-03-21T21:54:00Z">
        <w:r w:rsidR="00C41209">
          <w:rPr>
            <w:color w:val="000000"/>
            <w:sz w:val="20"/>
            <w:szCs w:val="20"/>
          </w:rPr>
          <w:t>:</w:t>
        </w:r>
      </w:ins>
    </w:p>
    <w:p w14:paraId="51D6B8FD" w14:textId="69C618BA" w:rsidR="002925DD" w:rsidRDefault="002925DD" w:rsidP="009A1B11">
      <w:pPr>
        <w:pStyle w:val="ListParagraph"/>
        <w:rPr>
          <w:ins w:id="431" w:author="Thomas Derham" w:date="2019-04-22T09:58:00Z"/>
          <w:sz w:val="20"/>
          <w:szCs w:val="20"/>
        </w:rPr>
      </w:pPr>
      <w:ins w:id="432" w:author="Thomas Derham" w:date="2019-04-22T09:58:00Z">
        <w:r>
          <w:rPr>
            <w:color w:val="000000"/>
            <w:sz w:val="20"/>
            <w:szCs w:val="20"/>
          </w:rPr>
          <w:t xml:space="preserve">- </w:t>
        </w:r>
      </w:ins>
      <w:ins w:id="433" w:author="Thomas Derham" w:date="2019-03-21T21:55:00Z">
        <w:r w:rsidR="00C41209">
          <w:rPr>
            <w:color w:val="000000"/>
            <w:sz w:val="20"/>
            <w:szCs w:val="20"/>
          </w:rPr>
          <w:t xml:space="preserve">(1) Determine </w:t>
        </w:r>
      </w:ins>
      <w:ins w:id="434" w:author="Thomas Derham" w:date="2019-03-22T08:47:00Z">
        <w:r w:rsidR="003A260B" w:rsidRPr="00587E0B">
          <w:rPr>
            <w:i/>
            <w:color w:val="000000"/>
            <w:sz w:val="20"/>
            <w:szCs w:val="20"/>
          </w:rPr>
          <w:t>tuple</w:t>
        </w:r>
      </w:ins>
      <w:ins w:id="435" w:author="Thomas Derham" w:date="2019-04-01T16:13:00Z">
        <w:r w:rsidR="0003235D">
          <w:rPr>
            <w:sz w:val="20"/>
            <w:szCs w:val="20"/>
          </w:rPr>
          <w:t xml:space="preserve"> of the MSDU, which is equal to </w:t>
        </w:r>
      </w:ins>
      <w:ins w:id="436" w:author="Thomas Derham" w:date="2019-03-22T08:47:00Z">
        <w:r w:rsidR="003A260B" w:rsidRPr="00587E0B">
          <w:rPr>
            <w:sz w:val="20"/>
            <w:szCs w:val="20"/>
          </w:rPr>
          <w:t xml:space="preserve">the </w:t>
        </w:r>
        <w:r w:rsidR="003A260B">
          <w:rPr>
            <w:sz w:val="20"/>
            <w:szCs w:val="20"/>
          </w:rPr>
          <w:t>tuple</w:t>
        </w:r>
        <w:r w:rsidR="003A260B" w:rsidRPr="00587E0B">
          <w:rPr>
            <w:sz w:val="20"/>
            <w:szCs w:val="20"/>
          </w:rPr>
          <w:t xml:space="preserve"> of </w:t>
        </w:r>
      </w:ins>
      <w:ins w:id="437" w:author="Thomas Derham" w:date="2019-04-04T10:19:00Z">
        <w:r w:rsidR="0013252A">
          <w:rPr>
            <w:sz w:val="20"/>
            <w:szCs w:val="20"/>
          </w:rPr>
          <w:t xml:space="preserve">all </w:t>
        </w:r>
      </w:ins>
      <w:ins w:id="438" w:author="Thomas Derham" w:date="2019-03-22T08:47:00Z">
        <w:r w:rsidR="003A260B" w:rsidRPr="00587E0B">
          <w:rPr>
            <w:sz w:val="20"/>
            <w:szCs w:val="20"/>
          </w:rPr>
          <w:t>the classifier parameters</w:t>
        </w:r>
        <w:r w:rsidR="003A260B">
          <w:rPr>
            <w:sz w:val="20"/>
            <w:szCs w:val="20"/>
          </w:rPr>
          <w:t xml:space="preserve"> </w:t>
        </w:r>
      </w:ins>
      <w:ins w:id="439" w:author="Thomas Derham" w:date="2019-04-01T16:14:00Z">
        <w:r w:rsidR="0003235D">
          <w:rPr>
            <w:sz w:val="20"/>
            <w:szCs w:val="20"/>
          </w:rPr>
          <w:t xml:space="preserve">of the MSDU masked by the associated masks </w:t>
        </w:r>
      </w:ins>
      <w:ins w:id="440" w:author="Thomas Derham" w:date="2019-03-22T08:47:00Z">
        <w:r w:rsidR="0003235D">
          <w:rPr>
            <w:sz w:val="20"/>
            <w:szCs w:val="20"/>
          </w:rPr>
          <w:t>(see (a) above)</w:t>
        </w:r>
      </w:ins>
      <w:ins w:id="441" w:author="Thomas Derham" w:date="2019-03-22T09:56:00Z">
        <w:r w:rsidR="0086685C">
          <w:rPr>
            <w:sz w:val="20"/>
            <w:szCs w:val="20"/>
          </w:rPr>
          <w:t>. If the MSDU does not have a value for one or more of the classifier parameters, the remaining steps are not performed</w:t>
        </w:r>
      </w:ins>
    </w:p>
    <w:p w14:paraId="0B359F22" w14:textId="6B6BDD14" w:rsidR="00AB71D0" w:rsidRPr="009A1B11" w:rsidDel="00692760" w:rsidRDefault="002925DD" w:rsidP="009A1B11">
      <w:pPr>
        <w:pStyle w:val="ListParagraph"/>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42" w:author="Thomas Derham" w:date="2019-03-22T08:57:00Z"/>
          <w:color w:val="000000"/>
          <w:sz w:val="20"/>
          <w:szCs w:val="20"/>
        </w:rPr>
      </w:pPr>
      <w:ins w:id="443" w:author="Thomas Derham" w:date="2019-04-22T09:58:00Z">
        <w:r w:rsidRPr="009A1B11">
          <w:rPr>
            <w:sz w:val="20"/>
            <w:szCs w:val="20"/>
          </w:rPr>
          <w:t xml:space="preserve">- </w:t>
        </w:r>
      </w:ins>
      <w:ins w:id="444" w:author="Thomas Derham" w:date="2019-03-22T08:48:00Z">
        <w:r w:rsidR="003A260B" w:rsidRPr="009A1B11">
          <w:rPr>
            <w:sz w:val="20"/>
            <w:szCs w:val="20"/>
          </w:rPr>
          <w:t xml:space="preserve">(2) </w:t>
        </w:r>
      </w:ins>
      <w:ins w:id="445" w:author="Thomas Derham" w:date="2019-03-22T08:54:00Z">
        <w:r w:rsidR="003A260B" w:rsidRPr="009A1B11">
          <w:rPr>
            <w:sz w:val="20"/>
            <w:szCs w:val="20"/>
          </w:rPr>
          <w:t xml:space="preserve">If variable </w:t>
        </w:r>
      </w:ins>
      <w:ins w:id="446" w:author="Thomas Derham" w:date="2019-03-22T08:55:00Z">
        <w:r w:rsidR="003A260B" w:rsidRPr="009A1B11">
          <w:rPr>
            <w:i/>
            <w:color w:val="000000"/>
            <w:sz w:val="20"/>
            <w:szCs w:val="20"/>
          </w:rPr>
          <w:t xml:space="preserve">UP{tuple} </w:t>
        </w:r>
      </w:ins>
      <w:ins w:id="447" w:author="Thomas Derham" w:date="2019-03-22T08:54:00Z">
        <w:r w:rsidR="003A260B" w:rsidRPr="009A1B11">
          <w:rPr>
            <w:sz w:val="20"/>
            <w:szCs w:val="20"/>
          </w:rPr>
          <w:t xml:space="preserve">exists in the </w:t>
        </w:r>
      </w:ins>
      <w:del w:id="448" w:author="Thomas Derham" w:date="2019-05-14T06:40:00Z">
        <w:r w:rsidR="00694987" w:rsidRPr="009A1B11" w:rsidDel="00E93FDC">
          <w:rPr>
            <w:sz w:val="20"/>
            <w:szCs w:val="20"/>
          </w:rPr>
          <w:delText xml:space="preserve">AP’s </w:delText>
        </w:r>
      </w:del>
      <w:ins w:id="449" w:author="Thomas Derham" w:date="2019-03-22T08:54:00Z">
        <w:r w:rsidR="003A260B" w:rsidRPr="009A1B11">
          <w:rPr>
            <w:sz w:val="20"/>
            <w:szCs w:val="20"/>
          </w:rPr>
          <w:t xml:space="preserve">list for this value of </w:t>
        </w:r>
      </w:ins>
      <w:ins w:id="450" w:author="Thomas Derham" w:date="2019-03-22T08:55:00Z">
        <w:r w:rsidR="003A260B" w:rsidRPr="009A1B11">
          <w:rPr>
            <w:i/>
            <w:color w:val="000000"/>
            <w:sz w:val="20"/>
            <w:szCs w:val="20"/>
          </w:rPr>
          <w:t>tuple</w:t>
        </w:r>
        <w:r w:rsidR="003A260B" w:rsidRPr="009A1B11">
          <w:rPr>
            <w:sz w:val="20"/>
            <w:szCs w:val="20"/>
          </w:rPr>
          <w:t xml:space="preserve">, </w:t>
        </w:r>
      </w:ins>
      <w:ins w:id="451" w:author="Thomas Derham" w:date="2019-03-22T08:57:00Z">
        <w:r w:rsidR="00692760" w:rsidRPr="009A1B11">
          <w:rPr>
            <w:sz w:val="20"/>
            <w:szCs w:val="20"/>
          </w:rPr>
          <w:t>and the</w:t>
        </w:r>
      </w:ins>
      <w:del w:id="452" w:author="Thomas Derham" w:date="2019-03-19T16:49:00Z">
        <w:r w:rsidR="00F53861" w:rsidRPr="009A1B11" w:rsidDel="00912D10">
          <w:rPr>
            <w:color w:val="000000"/>
            <w:sz w:val="20"/>
            <w:szCs w:val="20"/>
          </w:rPr>
          <w:delText xml:space="preserve">have been classified into (AP to non-AP STA) streams </w:delText>
        </w:r>
      </w:del>
      <w:del w:id="453" w:author="Thomas Derham" w:date="2019-03-22T08:57:00Z">
        <w:r w:rsidR="00F53861" w:rsidRPr="009A1B11" w:rsidDel="00692760">
          <w:rPr>
            <w:color w:val="000000"/>
            <w:sz w:val="20"/>
            <w:szCs w:val="20"/>
          </w:rPr>
          <w:delText>depending upon the access policy assigned to the MSDU:</w:delText>
        </w:r>
      </w:del>
    </w:p>
    <w:p w14:paraId="232680D1" w14:textId="6D050643" w:rsidR="00AB71D0" w:rsidRPr="009A1B11" w:rsidDel="006762DB" w:rsidRDefault="00F53861" w:rsidP="009A1B11">
      <w:pPr>
        <w:pStyle w:val="ListParagraph"/>
        <w:rPr>
          <w:del w:id="454" w:author="Thomas Derham" w:date="2019-03-22T10:28:00Z"/>
          <w:sz w:val="20"/>
          <w:szCs w:val="20"/>
        </w:rPr>
      </w:pPr>
      <w:del w:id="455" w:author="Thomas Derham" w:date="2019-03-22T08:57:00Z">
        <w:r w:rsidRPr="009A1B11" w:rsidDel="00692760">
          <w:rPr>
            <w:sz w:val="20"/>
            <w:szCs w:val="20"/>
          </w:rPr>
          <w:delText xml:space="preserve">For </w:delText>
        </w:r>
      </w:del>
      <w:ins w:id="456" w:author="Thomas Derham" w:date="2019-03-22T08:56:00Z">
        <w:r w:rsidR="00692760" w:rsidRPr="009A1B11">
          <w:rPr>
            <w:sz w:val="20"/>
            <w:szCs w:val="20"/>
          </w:rPr>
          <w:t xml:space="preserve"> </w:t>
        </w:r>
      </w:ins>
      <w:r w:rsidRPr="009A1B11">
        <w:rPr>
          <w:sz w:val="20"/>
          <w:szCs w:val="20"/>
        </w:rPr>
        <w:t>MSDU</w:t>
      </w:r>
      <w:del w:id="457" w:author="Thomas Derham" w:date="2019-03-22T08:56:00Z">
        <w:r w:rsidRPr="009A1B11" w:rsidDel="00692760">
          <w:rPr>
            <w:sz w:val="20"/>
            <w:szCs w:val="20"/>
          </w:rPr>
          <w:delText>s</w:delText>
        </w:r>
      </w:del>
      <w:r w:rsidRPr="009A1B11">
        <w:rPr>
          <w:sz w:val="20"/>
          <w:szCs w:val="20"/>
        </w:rPr>
        <w:t xml:space="preserve"> </w:t>
      </w:r>
      <w:del w:id="458" w:author="Thomas Derham" w:date="2019-03-22T08:56:00Z">
        <w:r w:rsidRPr="009A1B11" w:rsidDel="00692760">
          <w:rPr>
            <w:sz w:val="20"/>
            <w:szCs w:val="20"/>
          </w:rPr>
          <w:delText xml:space="preserve">classified in a stream </w:delText>
        </w:r>
      </w:del>
      <w:del w:id="459" w:author="Thomas Derham" w:date="2019-03-22T08:57:00Z">
        <w:r w:rsidRPr="009A1B11" w:rsidDel="00692760">
          <w:rPr>
            <w:sz w:val="20"/>
            <w:szCs w:val="20"/>
          </w:rPr>
          <w:delText xml:space="preserve">that </w:delText>
        </w:r>
      </w:del>
      <w:ins w:id="460" w:author="Thomas Derham" w:date="2019-03-22T08:56:00Z">
        <w:r w:rsidR="00692760" w:rsidRPr="009A1B11">
          <w:rPr>
            <w:sz w:val="20"/>
            <w:szCs w:val="20"/>
          </w:rPr>
          <w:t>is</w:t>
        </w:r>
      </w:ins>
      <w:del w:id="461" w:author="Thomas Derham" w:date="2019-03-22T08:56:00Z">
        <w:r w:rsidRPr="009A1B11" w:rsidDel="00692760">
          <w:rPr>
            <w:sz w:val="20"/>
            <w:szCs w:val="20"/>
          </w:rPr>
          <w:delText>are</w:delText>
        </w:r>
      </w:del>
      <w:r w:rsidRPr="009A1B11">
        <w:rPr>
          <w:sz w:val="20"/>
          <w:szCs w:val="20"/>
        </w:rPr>
        <w:t xml:space="preserve"> not part of a TS (as described in 11.4 (TS operation))</w:t>
      </w:r>
      <w:ins w:id="462" w:author="Thomas Derham" w:date="2019-03-22T08:57:00Z">
        <w:r w:rsidR="00692760" w:rsidRPr="009A1B11">
          <w:rPr>
            <w:sz w:val="20"/>
            <w:szCs w:val="20"/>
          </w:rPr>
          <w:t>,</w:t>
        </w:r>
      </w:ins>
      <w:r w:rsidRPr="009A1B11">
        <w:rPr>
          <w:sz w:val="20"/>
          <w:szCs w:val="20"/>
        </w:rPr>
        <w:t xml:space="preserve"> and </w:t>
      </w:r>
      <w:del w:id="463" w:author="Thomas Derham" w:date="2019-03-22T08:56:00Z">
        <w:r w:rsidRPr="009A1B11" w:rsidDel="00692760">
          <w:rPr>
            <w:sz w:val="20"/>
            <w:szCs w:val="20"/>
          </w:rPr>
          <w:delText xml:space="preserve">are </w:delText>
        </w:r>
      </w:del>
      <w:ins w:id="464" w:author="Thomas Derham" w:date="2019-03-22T08:56:00Z">
        <w:r w:rsidR="00692760" w:rsidRPr="009A1B11">
          <w:rPr>
            <w:sz w:val="20"/>
            <w:szCs w:val="20"/>
          </w:rPr>
          <w:t xml:space="preserve">the MSDU is </w:t>
        </w:r>
      </w:ins>
      <w:r w:rsidRPr="009A1B11">
        <w:rPr>
          <w:sz w:val="20"/>
          <w:szCs w:val="20"/>
        </w:rPr>
        <w:t xml:space="preserve">not part of an SCS stream (see 11.26.2 (SCS Procedures)), </w:t>
      </w:r>
      <w:ins w:id="465" w:author="Thomas Derham" w:date="2019-03-22T08:58:00Z">
        <w:r w:rsidR="00692760" w:rsidRPr="009A1B11">
          <w:rPr>
            <w:sz w:val="20"/>
            <w:szCs w:val="20"/>
          </w:rPr>
          <w:t xml:space="preserve">assign </w:t>
        </w:r>
      </w:ins>
      <w:del w:id="466" w:author="Thomas Derham" w:date="2019-03-22T09:03:00Z">
        <w:r w:rsidRPr="009A1B11" w:rsidDel="00692760">
          <w:rPr>
            <w:sz w:val="20"/>
            <w:szCs w:val="20"/>
          </w:rPr>
          <w:delText xml:space="preserve">these </w:delText>
        </w:r>
      </w:del>
      <w:ins w:id="467" w:author="Thomas Derham" w:date="2019-03-22T09:03:00Z">
        <w:r w:rsidR="00692760" w:rsidRPr="009A1B11">
          <w:rPr>
            <w:sz w:val="20"/>
            <w:szCs w:val="20"/>
          </w:rPr>
          <w:t xml:space="preserve">the </w:t>
        </w:r>
      </w:ins>
      <w:r w:rsidRPr="009A1B11">
        <w:rPr>
          <w:sz w:val="20"/>
          <w:szCs w:val="20"/>
        </w:rPr>
        <w:t>MSDU</w:t>
      </w:r>
      <w:del w:id="468" w:author="Thomas Derham" w:date="2019-03-22T09:03:00Z">
        <w:r w:rsidRPr="009A1B11" w:rsidDel="00692760">
          <w:rPr>
            <w:sz w:val="20"/>
            <w:szCs w:val="20"/>
          </w:rPr>
          <w:delText>s</w:delText>
        </w:r>
      </w:del>
      <w:r w:rsidRPr="009A1B11">
        <w:rPr>
          <w:sz w:val="20"/>
          <w:szCs w:val="20"/>
        </w:rPr>
        <w:t xml:space="preserve"> </w:t>
      </w:r>
      <w:del w:id="469" w:author="Thomas Derham" w:date="2019-03-22T09:03:00Z">
        <w:r w:rsidRPr="009A1B11" w:rsidDel="00692760">
          <w:rPr>
            <w:sz w:val="20"/>
            <w:szCs w:val="20"/>
          </w:rPr>
          <w:delText xml:space="preserve">are assigned </w:delText>
        </w:r>
      </w:del>
      <w:r w:rsidRPr="009A1B11">
        <w:rPr>
          <w:sz w:val="20"/>
          <w:szCs w:val="20"/>
        </w:rPr>
        <w:t xml:space="preserve">a UP </w:t>
      </w:r>
      <w:del w:id="470" w:author="Thomas Derham" w:date="2019-03-22T09:03:00Z">
        <w:r w:rsidRPr="009A1B11" w:rsidDel="00692760">
          <w:rPr>
            <w:sz w:val="20"/>
            <w:szCs w:val="20"/>
          </w:rPr>
          <w:delText>equal to min(</w:delText>
        </w:r>
        <w:r w:rsidRPr="009A1B11" w:rsidDel="00692760">
          <w:rPr>
            <w:i/>
            <w:sz w:val="20"/>
            <w:szCs w:val="20"/>
          </w:rPr>
          <w:delText>R_UP</w:delText>
        </w:r>
        <w:r w:rsidRPr="009A1B11" w:rsidDel="00692760">
          <w:rPr>
            <w:i/>
            <w:sz w:val="20"/>
            <w:szCs w:val="20"/>
            <w:vertAlign w:val="subscript"/>
          </w:rPr>
          <w:delText>stream</w:delText>
        </w:r>
        <w:r w:rsidRPr="009A1B11" w:rsidDel="00692760">
          <w:rPr>
            <w:i/>
            <w:sz w:val="20"/>
            <w:szCs w:val="20"/>
          </w:rPr>
          <w:delText xml:space="preserve"> , UPLim</w:delText>
        </w:r>
        <w:r w:rsidRPr="009A1B11" w:rsidDel="00692760">
          <w:rPr>
            <w:sz w:val="20"/>
            <w:szCs w:val="20"/>
          </w:rPr>
          <w:delText>)</w:delText>
        </w:r>
        <w:r w:rsidR="00F61DF4" w:rsidRPr="009A1B11" w:rsidDel="00692760">
          <w:rPr>
            <w:sz w:val="20"/>
            <w:szCs w:val="20"/>
          </w:rPr>
          <w:delText xml:space="preserve"> i</w:delText>
        </w:r>
      </w:del>
      <w:del w:id="471" w:author="Thomas Derham" w:date="2019-04-22T09:57:00Z">
        <w:r w:rsidR="00F61DF4" w:rsidRPr="009A1B11" w:rsidDel="002925DD">
          <w:rPr>
            <w:sz w:val="20"/>
            <w:szCs w:val="20"/>
          </w:rPr>
          <w:delText>f the No Reduction subfield of the MSCS Descriptor element is 0,</w:delText>
        </w:r>
      </w:del>
      <w:ins w:id="472" w:author="Thomas Derham" w:date="2019-03-22T09:03:00Z">
        <w:r w:rsidR="00692760" w:rsidRPr="009A1B11">
          <w:rPr>
            <w:sz w:val="20"/>
            <w:szCs w:val="20"/>
          </w:rPr>
          <w:t>equal to min(</w:t>
        </w:r>
      </w:ins>
      <w:ins w:id="473" w:author="Thomas Derham" w:date="2019-03-22T09:05:00Z">
        <w:r w:rsidR="00692760" w:rsidRPr="009A1B11">
          <w:rPr>
            <w:i/>
            <w:sz w:val="20"/>
            <w:szCs w:val="20"/>
          </w:rPr>
          <w:t>UP{tuple}</w:t>
        </w:r>
      </w:ins>
      <w:ins w:id="474" w:author="Thomas Derham" w:date="2019-03-22T09:03:00Z">
        <w:r w:rsidR="00692760" w:rsidRPr="009A1B11">
          <w:rPr>
            <w:i/>
            <w:sz w:val="20"/>
            <w:szCs w:val="20"/>
          </w:rPr>
          <w:t xml:space="preserve">, </w:t>
        </w:r>
        <w:proofErr w:type="spellStart"/>
        <w:r w:rsidR="00692760" w:rsidRPr="009A1B11">
          <w:rPr>
            <w:i/>
            <w:sz w:val="20"/>
            <w:szCs w:val="20"/>
          </w:rPr>
          <w:t>UPLim</w:t>
        </w:r>
        <w:proofErr w:type="spellEnd"/>
        <w:r w:rsidR="00692760" w:rsidRPr="009A1B11">
          <w:rPr>
            <w:sz w:val="20"/>
            <w:szCs w:val="20"/>
          </w:rPr>
          <w:t>)</w:t>
        </w:r>
      </w:ins>
      <w:del w:id="475" w:author="Thomas Derham" w:date="2019-03-22T09:04:00Z">
        <w:r w:rsidR="00F61DF4" w:rsidRPr="009A1B11" w:rsidDel="00692760">
          <w:rPr>
            <w:sz w:val="20"/>
            <w:szCs w:val="20"/>
          </w:rPr>
          <w:delText xml:space="preserve"> or is assigned a UP equal to</w:delText>
        </w:r>
      </w:del>
      <w:del w:id="476" w:author="Thomas Derham" w:date="2019-04-22T09:57:00Z">
        <w:r w:rsidR="00F61DF4" w:rsidRPr="009A1B11" w:rsidDel="002925DD">
          <w:rPr>
            <w:sz w:val="20"/>
            <w:szCs w:val="20"/>
          </w:rPr>
          <w:delText xml:space="preserve"> max(min(</w:delText>
        </w:r>
      </w:del>
      <w:del w:id="477" w:author="Thomas Derham" w:date="2019-03-22T09:05:00Z">
        <w:r w:rsidR="00F61DF4" w:rsidRPr="009A1B11" w:rsidDel="00692760">
          <w:rPr>
            <w:i/>
            <w:sz w:val="20"/>
            <w:szCs w:val="20"/>
          </w:rPr>
          <w:delText>R_UP</w:delText>
        </w:r>
        <w:r w:rsidR="00F61DF4" w:rsidRPr="009A1B11" w:rsidDel="00692760">
          <w:rPr>
            <w:i/>
            <w:sz w:val="20"/>
            <w:szCs w:val="20"/>
            <w:vertAlign w:val="subscript"/>
          </w:rPr>
          <w:delText>stream</w:delText>
        </w:r>
        <w:r w:rsidR="00F61DF4" w:rsidRPr="009A1B11" w:rsidDel="00692760">
          <w:rPr>
            <w:i/>
            <w:sz w:val="20"/>
            <w:szCs w:val="20"/>
          </w:rPr>
          <w:delText xml:space="preserve"> </w:delText>
        </w:r>
      </w:del>
      <w:del w:id="478" w:author="Thomas Derham" w:date="2019-04-22T09:57:00Z">
        <w:r w:rsidR="00F61DF4" w:rsidRPr="009A1B11" w:rsidDel="002925DD">
          <w:rPr>
            <w:i/>
            <w:sz w:val="20"/>
            <w:szCs w:val="20"/>
          </w:rPr>
          <w:delText>, UPLim</w:delText>
        </w:r>
        <w:r w:rsidR="00F61DF4" w:rsidRPr="009A1B11" w:rsidDel="002925DD">
          <w:rPr>
            <w:sz w:val="20"/>
            <w:szCs w:val="20"/>
          </w:rPr>
          <w:delText>)</w:delText>
        </w:r>
      </w:del>
      <w:del w:id="479" w:author="Thomas Derham" w:date="2019-03-22T09:06:00Z">
        <w:r w:rsidR="00F61DF4" w:rsidRPr="009A1B11" w:rsidDel="005F6E9A">
          <w:rPr>
            <w:sz w:val="20"/>
            <w:szCs w:val="20"/>
          </w:rPr>
          <w:delText>,</w:delText>
        </w:r>
      </w:del>
      <w:ins w:id="480" w:author="Thomas Derham" w:date="2019-03-22T09:06:00Z">
        <w:r w:rsidR="005F6E9A" w:rsidRPr="009A1B11">
          <w:rPr>
            <w:sz w:val="20"/>
            <w:szCs w:val="20"/>
          </w:rPr>
          <w:t>,</w:t>
        </w:r>
      </w:ins>
      <w:r w:rsidR="00F61DF4" w:rsidRPr="009A1B11">
        <w:rPr>
          <w:sz w:val="20"/>
          <w:szCs w:val="20"/>
        </w:rPr>
        <w:t xml:space="preserve"> </w:t>
      </w:r>
      <w:del w:id="481" w:author="Thomas Derham" w:date="2019-03-22T09:04:00Z">
        <w:r w:rsidR="00F61DF4" w:rsidRPr="009A1B11" w:rsidDel="00692760">
          <w:rPr>
            <w:sz w:val="20"/>
            <w:szCs w:val="20"/>
          </w:rPr>
          <w:delText>I_UP</w:delText>
        </w:r>
        <w:r w:rsidR="00F61DF4" w:rsidRPr="009A1B11" w:rsidDel="00692760">
          <w:rPr>
            <w:sz w:val="20"/>
            <w:szCs w:val="20"/>
            <w:vertAlign w:val="subscript"/>
          </w:rPr>
          <w:delText>MSDU</w:delText>
        </w:r>
        <w:r w:rsidR="00F61DF4" w:rsidRPr="009A1B11" w:rsidDel="00692760">
          <w:rPr>
            <w:sz w:val="20"/>
            <w:szCs w:val="20"/>
          </w:rPr>
          <w:delText>) if the No Reduction subfield is 1</w:delText>
        </w:r>
        <w:r w:rsidRPr="009A1B11" w:rsidDel="00692760">
          <w:rPr>
            <w:sz w:val="20"/>
            <w:szCs w:val="20"/>
          </w:rPr>
          <w:delText>, where R_UP</w:delText>
        </w:r>
        <w:r w:rsidRPr="009A1B11" w:rsidDel="00692760">
          <w:rPr>
            <w:sz w:val="20"/>
            <w:szCs w:val="20"/>
            <w:vertAlign w:val="subscript"/>
          </w:rPr>
          <w:delText>stream</w:delText>
        </w:r>
        <w:r w:rsidRPr="009A1B11" w:rsidDel="00692760">
          <w:rPr>
            <w:sz w:val="20"/>
            <w:szCs w:val="20"/>
          </w:rPr>
          <w:delText xml:space="preserve"> is the value maintained by the AP for that stream, </w:delText>
        </w:r>
      </w:del>
      <w:ins w:id="482" w:author="Thomas Derham" w:date="2019-03-22T09:04:00Z">
        <w:r w:rsidR="00692760" w:rsidRPr="009A1B11">
          <w:rPr>
            <w:sz w:val="20"/>
            <w:szCs w:val="20"/>
          </w:rPr>
          <w:t>where</w:t>
        </w:r>
      </w:ins>
      <w:ins w:id="483" w:author="Thomas Derham" w:date="2019-04-22T09:57:00Z">
        <w:r w:rsidR="002925DD" w:rsidRPr="009A1B11">
          <w:rPr>
            <w:sz w:val="20"/>
            <w:szCs w:val="20"/>
          </w:rPr>
          <w:t xml:space="preserve"> </w:t>
        </w:r>
      </w:ins>
      <w:proofErr w:type="spellStart"/>
      <w:r w:rsidRPr="009A1B11">
        <w:rPr>
          <w:i/>
          <w:sz w:val="20"/>
          <w:szCs w:val="20"/>
        </w:rPr>
        <w:t>UPLim</w:t>
      </w:r>
      <w:proofErr w:type="spellEnd"/>
      <w:r w:rsidRPr="009A1B11">
        <w:rPr>
          <w:sz w:val="20"/>
          <w:szCs w:val="20"/>
        </w:rPr>
        <w:t xml:space="preserve"> is the value of the Us</w:t>
      </w:r>
      <w:r w:rsidR="00232DBC" w:rsidRPr="009A1B11">
        <w:rPr>
          <w:sz w:val="20"/>
          <w:szCs w:val="20"/>
        </w:rPr>
        <w:t>er Priority L</w:t>
      </w:r>
      <w:r w:rsidRPr="009A1B11">
        <w:rPr>
          <w:sz w:val="20"/>
          <w:szCs w:val="20"/>
        </w:rPr>
        <w:t xml:space="preserve">imit subfield of the </w:t>
      </w:r>
      <w:r w:rsidR="00B128BB" w:rsidRPr="009A1B11">
        <w:rPr>
          <w:sz w:val="20"/>
          <w:szCs w:val="20"/>
        </w:rPr>
        <w:t>MSCS</w:t>
      </w:r>
      <w:r w:rsidRPr="009A1B11">
        <w:rPr>
          <w:sz w:val="20"/>
          <w:szCs w:val="20"/>
        </w:rPr>
        <w:t xml:space="preserve"> Descriptor element</w:t>
      </w:r>
      <w:del w:id="484" w:author="Thomas Derham" w:date="2019-03-22T09:06:00Z">
        <w:r w:rsidR="00F61DF4" w:rsidRPr="009A1B11" w:rsidDel="00EF3310">
          <w:rPr>
            <w:sz w:val="20"/>
            <w:szCs w:val="20"/>
          </w:rPr>
          <w:delText>, and</w:delText>
        </w:r>
      </w:del>
      <w:del w:id="485" w:author="Thomas Derham" w:date="2019-04-22T09:57:00Z">
        <w:r w:rsidR="00F61DF4" w:rsidRPr="009A1B11" w:rsidDel="002925DD">
          <w:rPr>
            <w:sz w:val="20"/>
            <w:szCs w:val="20"/>
          </w:rPr>
          <w:delText xml:space="preserve"> </w:delText>
        </w:r>
        <w:r w:rsidR="00F61DF4" w:rsidRPr="009A1B11" w:rsidDel="002925DD">
          <w:rPr>
            <w:i/>
            <w:sz w:val="20"/>
            <w:szCs w:val="20"/>
          </w:rPr>
          <w:delText>I_UP</w:delText>
        </w:r>
        <w:r w:rsidR="00F61DF4" w:rsidRPr="009A1B11" w:rsidDel="002925DD">
          <w:rPr>
            <w:i/>
            <w:sz w:val="20"/>
            <w:szCs w:val="20"/>
            <w:vertAlign w:val="subscript"/>
          </w:rPr>
          <w:delText>MSDU</w:delText>
        </w:r>
        <w:r w:rsidR="00F61DF4" w:rsidRPr="009A1B11" w:rsidDel="002925DD">
          <w:rPr>
            <w:sz w:val="20"/>
            <w:szCs w:val="20"/>
          </w:rPr>
          <w:delText xml:space="preserve"> is the User Priority that would be assigned to the MSDU </w:delText>
        </w:r>
      </w:del>
      <w:del w:id="486" w:author="Thomas Derham" w:date="2019-04-01T16:18:00Z">
        <w:r w:rsidR="00F61DF4" w:rsidRPr="009A1B11" w:rsidDel="00DE7177">
          <w:rPr>
            <w:sz w:val="20"/>
            <w:szCs w:val="20"/>
          </w:rPr>
          <w:delText>in the absence of</w:delText>
        </w:r>
      </w:del>
      <w:del w:id="487" w:author="Thomas Derham" w:date="2019-04-22T09:57:00Z">
        <w:r w:rsidR="00F61DF4" w:rsidRPr="009A1B11" w:rsidDel="002925DD">
          <w:rPr>
            <w:sz w:val="20"/>
            <w:szCs w:val="20"/>
          </w:rPr>
          <w:delText xml:space="preserve"> </w:delText>
        </w:r>
      </w:del>
      <w:del w:id="488" w:author="Thomas Derham" w:date="2019-04-01T16:18:00Z">
        <w:r w:rsidR="00F61DF4" w:rsidRPr="009A1B11" w:rsidDel="00DE7177">
          <w:rPr>
            <w:sz w:val="20"/>
            <w:szCs w:val="20"/>
          </w:rPr>
          <w:delText xml:space="preserve">the </w:delText>
        </w:r>
        <w:r w:rsidR="00232DBC" w:rsidRPr="009A1B11" w:rsidDel="00DE7177">
          <w:rPr>
            <w:sz w:val="20"/>
            <w:szCs w:val="20"/>
          </w:rPr>
          <w:delText>mirrored</w:delText>
        </w:r>
        <w:r w:rsidR="00F61DF4" w:rsidRPr="009A1B11" w:rsidDel="00DE7177">
          <w:rPr>
            <w:sz w:val="20"/>
            <w:szCs w:val="20"/>
          </w:rPr>
          <w:delText xml:space="preserve"> stream classification</w:delText>
        </w:r>
      </w:del>
      <w:del w:id="489" w:author="Thomas Derham" w:date="2019-03-22T09:06:00Z">
        <w:r w:rsidRPr="009A1B11" w:rsidDel="00EF3310">
          <w:rPr>
            <w:sz w:val="20"/>
            <w:szCs w:val="20"/>
          </w:rPr>
          <w:delText>. If the AP does not have a</w:delText>
        </w:r>
        <w:r w:rsidR="00C72CBF" w:rsidRPr="009A1B11" w:rsidDel="00EF3310">
          <w:rPr>
            <w:sz w:val="20"/>
            <w:szCs w:val="20"/>
          </w:rPr>
          <w:delText>n</w:delText>
        </w:r>
        <w:r w:rsidRPr="009A1B11" w:rsidDel="00EF3310">
          <w:rPr>
            <w:sz w:val="20"/>
            <w:szCs w:val="20"/>
          </w:rPr>
          <w:delText xml:space="preserve"> </w:delText>
        </w:r>
        <w:r w:rsidRPr="009A1B11" w:rsidDel="00EF3310">
          <w:rPr>
            <w:i/>
            <w:sz w:val="20"/>
            <w:szCs w:val="20"/>
          </w:rPr>
          <w:delText>R_UP</w:delText>
        </w:r>
        <w:r w:rsidRPr="009A1B11" w:rsidDel="00EF3310">
          <w:rPr>
            <w:i/>
            <w:sz w:val="20"/>
            <w:szCs w:val="20"/>
            <w:vertAlign w:val="subscript"/>
          </w:rPr>
          <w:delText>stream</w:delText>
        </w:r>
        <w:r w:rsidRPr="009A1B11" w:rsidDel="00EF3310">
          <w:rPr>
            <w:sz w:val="20"/>
            <w:szCs w:val="20"/>
          </w:rPr>
          <w:delText xml:space="preserve"> value for the stream, </w:delText>
        </w:r>
        <w:r w:rsidR="00B128BB" w:rsidRPr="009A1B11" w:rsidDel="00EF3310">
          <w:rPr>
            <w:sz w:val="20"/>
            <w:szCs w:val="20"/>
          </w:rPr>
          <w:delText>mirrored</w:delText>
        </w:r>
        <w:r w:rsidRPr="009A1B11" w:rsidDel="00EF3310">
          <w:rPr>
            <w:sz w:val="20"/>
            <w:szCs w:val="20"/>
          </w:rPr>
          <w:delText xml:space="preserve"> stream classification does not assign a UP for these MSDUs</w:delText>
        </w:r>
        <w:r w:rsidR="00F61DF4" w:rsidRPr="009A1B11" w:rsidDel="00EF3310">
          <w:rPr>
            <w:sz w:val="20"/>
            <w:szCs w:val="20"/>
          </w:rPr>
          <w:delText xml:space="preserve">; i.e. the UP of a MSDU in the stream remains as </w:delText>
        </w:r>
        <w:r w:rsidR="00F61DF4" w:rsidRPr="009A1B11" w:rsidDel="00EF3310">
          <w:rPr>
            <w:i/>
            <w:sz w:val="20"/>
            <w:szCs w:val="20"/>
          </w:rPr>
          <w:delText>I_UP</w:delText>
        </w:r>
        <w:r w:rsidR="00F61DF4" w:rsidRPr="009A1B11" w:rsidDel="00EF3310">
          <w:rPr>
            <w:i/>
            <w:sz w:val="20"/>
            <w:szCs w:val="20"/>
            <w:vertAlign w:val="subscript"/>
          </w:rPr>
          <w:delText>MSDU</w:delText>
        </w:r>
        <w:r w:rsidRPr="009A1B11" w:rsidDel="00EF3310">
          <w:rPr>
            <w:sz w:val="20"/>
            <w:szCs w:val="20"/>
          </w:rPr>
          <w:delText>.</w:delText>
        </w:r>
      </w:del>
    </w:p>
    <w:p w14:paraId="1728A4E0" w14:textId="6EFCD12E" w:rsidR="00AB71D0" w:rsidDel="00EF3310" w:rsidRDefault="00F53861" w:rsidP="009A1B11">
      <w:pPr>
        <w:pStyle w:val="ListParagraph"/>
        <w:rPr>
          <w:del w:id="490" w:author="Thomas Derham" w:date="2019-03-22T09:06:00Z"/>
        </w:rPr>
      </w:pPr>
      <w:del w:id="491" w:author="Thomas Derham" w:date="2019-03-22T09:06:00Z">
        <w:r w:rsidRPr="00F41D3E" w:rsidDel="00EF3310">
          <w:delText>For MSDUs classified in a stream that are part of a TS (as described in 11.4 (TS operation)), the TID and UP classification of these MSDUs shall follow the rules specified in 11.4.8 (Data transfer).</w:delText>
        </w:r>
      </w:del>
    </w:p>
    <w:p w14:paraId="706C67FF" w14:textId="2FC20F32" w:rsidR="00F41D3E" w:rsidRPr="00F41D3E" w:rsidRDefault="00F41D3E" w:rsidP="009A1B11">
      <w:pPr>
        <w:pStyle w:val="ListParagraph"/>
      </w:pPr>
    </w:p>
    <w:p w14:paraId="72C66BAF" w14:textId="3C0E05C0" w:rsidR="00F41D3E" w:rsidRDefault="00F41D3E" w:rsidP="00F41D3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492" w:author="Thomas Derham" w:date="2019-03-22T11:10:00Z"/>
          <w:sz w:val="20"/>
          <w:szCs w:val="20"/>
        </w:rPr>
      </w:pPr>
      <w:ins w:id="493" w:author="Thomas Derham" w:date="2019-03-22T11:10:00Z">
        <w:r>
          <w:rPr>
            <w:color w:val="000000"/>
            <w:sz w:val="20"/>
            <w:szCs w:val="20"/>
          </w:rPr>
          <w:t xml:space="preserve">NOTE – The </w:t>
        </w:r>
      </w:ins>
      <w:ins w:id="494" w:author="Thomas Derham" w:date="2019-04-01T16:18:00Z">
        <w:r w:rsidR="00DE7177">
          <w:rPr>
            <w:color w:val="000000"/>
            <w:sz w:val="20"/>
            <w:szCs w:val="20"/>
          </w:rPr>
          <w:t xml:space="preserve">maintenance of the </w:t>
        </w:r>
      </w:ins>
      <w:ins w:id="495" w:author="Thomas Derham" w:date="2019-04-01T16:29:00Z">
        <w:r w:rsidR="00F30C3A">
          <w:rPr>
            <w:color w:val="000000"/>
            <w:sz w:val="20"/>
            <w:szCs w:val="20"/>
          </w:rPr>
          <w:t xml:space="preserve">logical </w:t>
        </w:r>
      </w:ins>
      <w:ins w:id="496" w:author="Thomas Derham" w:date="2019-03-22T11:10:00Z">
        <w:r>
          <w:rPr>
            <w:color w:val="000000"/>
            <w:sz w:val="20"/>
            <w:szCs w:val="20"/>
          </w:rPr>
          <w:t xml:space="preserve">list of variables </w:t>
        </w:r>
        <w:r>
          <w:rPr>
            <w:i/>
            <w:color w:val="000000"/>
            <w:sz w:val="20"/>
            <w:szCs w:val="20"/>
          </w:rPr>
          <w:t>UP{</w:t>
        </w:r>
        <w:r w:rsidRPr="005836A9">
          <w:rPr>
            <w:i/>
            <w:color w:val="000000"/>
            <w:sz w:val="20"/>
            <w:szCs w:val="20"/>
          </w:rPr>
          <w:t>tuple}</w:t>
        </w:r>
        <w:r>
          <w:rPr>
            <w:color w:val="000000"/>
            <w:sz w:val="20"/>
            <w:szCs w:val="20"/>
          </w:rPr>
          <w:t xml:space="preserve"> described above is a logical</w:t>
        </w:r>
      </w:ins>
      <w:ins w:id="497" w:author="Thomas Derham" w:date="2019-04-01T16:18:00Z">
        <w:r w:rsidR="00DE7177">
          <w:rPr>
            <w:color w:val="000000"/>
            <w:sz w:val="20"/>
            <w:szCs w:val="20"/>
          </w:rPr>
          <w:t xml:space="preserve"> description of a required process.</w:t>
        </w:r>
      </w:ins>
      <w:ins w:id="498" w:author="Thomas Derham" w:date="2019-04-01T16:19:00Z">
        <w:r w:rsidR="00DE7177">
          <w:rPr>
            <w:color w:val="000000"/>
            <w:sz w:val="20"/>
            <w:szCs w:val="20"/>
          </w:rPr>
          <w:t xml:space="preserve"> </w:t>
        </w:r>
      </w:ins>
      <w:ins w:id="499" w:author="Thomas Derham" w:date="2019-03-22T11:10:00Z">
        <w:r>
          <w:rPr>
            <w:color w:val="000000"/>
            <w:sz w:val="20"/>
            <w:szCs w:val="20"/>
          </w:rPr>
          <w:t xml:space="preserve"> </w:t>
        </w:r>
      </w:ins>
      <w:ins w:id="500" w:author="Thomas Derham" w:date="2019-04-01T16:19:00Z">
        <w:r w:rsidR="00DE7177">
          <w:rPr>
            <w:color w:val="000000"/>
            <w:sz w:val="20"/>
            <w:szCs w:val="20"/>
          </w:rPr>
          <w:t>The specific</w:t>
        </w:r>
      </w:ins>
      <w:ins w:id="501" w:author="Thomas Derham" w:date="2019-03-22T11:10:00Z">
        <w:r w:rsidR="00DE7177">
          <w:rPr>
            <w:color w:val="000000"/>
            <w:sz w:val="20"/>
            <w:szCs w:val="20"/>
          </w:rPr>
          <w:t xml:space="preserve"> implementation of </w:t>
        </w:r>
      </w:ins>
      <w:ins w:id="502" w:author="Thomas Derham" w:date="2019-04-01T16:19:00Z">
        <w:r w:rsidR="00DE7177">
          <w:rPr>
            <w:color w:val="000000"/>
            <w:sz w:val="20"/>
            <w:szCs w:val="20"/>
          </w:rPr>
          <w:t>this process</w:t>
        </w:r>
      </w:ins>
      <w:ins w:id="503" w:author="Thomas Derham" w:date="2019-03-22T11:10:00Z">
        <w:r w:rsidR="00DE7177">
          <w:rPr>
            <w:color w:val="000000"/>
            <w:sz w:val="20"/>
            <w:szCs w:val="20"/>
          </w:rPr>
          <w:t xml:space="preserve"> is vendor </w:t>
        </w:r>
      </w:ins>
      <w:ins w:id="504" w:author="Thomas Derham" w:date="2019-04-01T16:19:00Z">
        <w:r w:rsidR="00DE7177">
          <w:rPr>
            <w:color w:val="000000"/>
            <w:sz w:val="20"/>
            <w:szCs w:val="20"/>
          </w:rPr>
          <w:t>specific and is not required to match the description above.</w:t>
        </w:r>
      </w:ins>
    </w:p>
    <w:p w14:paraId="24F51399"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05" w:author="Thomas Derham" w:date="2019-03-22T11:10:00Z"/>
          <w:sz w:val="20"/>
          <w:szCs w:val="20"/>
        </w:rPr>
      </w:pPr>
    </w:p>
    <w:p w14:paraId="732A88A1"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06" w:author="Thomas Derham" w:date="2019-03-22T11:11:00Z"/>
          <w:sz w:val="20"/>
          <w:szCs w:val="20"/>
        </w:rPr>
      </w:pPr>
    </w:p>
    <w:p w14:paraId="0ACB3F44" w14:textId="06C5DE5E" w:rsidR="006762DB" w:rsidDel="002031B6" w:rsidRDefault="006762DB"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07" w:author="Thomas Derham" w:date="2019-05-11T11:39:00Z"/>
          <w:sz w:val="20"/>
          <w:szCs w:val="20"/>
        </w:rPr>
      </w:pPr>
      <w:r>
        <w:rPr>
          <w:sz w:val="20"/>
          <w:szCs w:val="20"/>
        </w:rPr>
        <w:t xml:space="preserve">NOTE -- When </w:t>
      </w:r>
      <w:r w:rsidR="00E70F58">
        <w:rPr>
          <w:sz w:val="20"/>
          <w:szCs w:val="20"/>
        </w:rPr>
        <w:t>MSCS</w:t>
      </w:r>
      <w:r>
        <w:rPr>
          <w:sz w:val="20"/>
          <w:szCs w:val="20"/>
        </w:rPr>
        <w:t xml:space="preserve"> does not assign a UP to </w:t>
      </w:r>
      <w:r w:rsidR="00E70F58">
        <w:rPr>
          <w:sz w:val="20"/>
          <w:szCs w:val="20"/>
        </w:rPr>
        <w:t>an MSDU</w:t>
      </w:r>
      <w:r>
        <w:rPr>
          <w:sz w:val="20"/>
          <w:szCs w:val="20"/>
        </w:rPr>
        <w:t xml:space="preserve"> </w:t>
      </w:r>
      <w:del w:id="508" w:author="Thomas Derham" w:date="2019-03-22T09:10:00Z">
        <w:r w:rsidDel="002E1FA0">
          <w:rPr>
            <w:sz w:val="20"/>
            <w:szCs w:val="20"/>
          </w:rPr>
          <w:delText xml:space="preserve">classified in a stream </w:delText>
        </w:r>
      </w:del>
      <w:r>
        <w:rPr>
          <w:sz w:val="20"/>
          <w:szCs w:val="20"/>
        </w:rPr>
        <w:t xml:space="preserve">that </w:t>
      </w:r>
      <w:r w:rsidR="00E70F58">
        <w:rPr>
          <w:sz w:val="20"/>
          <w:szCs w:val="20"/>
        </w:rPr>
        <w:t>is</w:t>
      </w:r>
      <w:r>
        <w:rPr>
          <w:sz w:val="20"/>
          <w:szCs w:val="20"/>
        </w:rPr>
        <w:t xml:space="preserve"> not part of a TS or an SCS stream, the UP of the MSDU might be set by other mechanisms such as interworking </w:t>
      </w:r>
      <w:proofErr w:type="spellStart"/>
      <w:r>
        <w:rPr>
          <w:sz w:val="20"/>
          <w:szCs w:val="20"/>
        </w:rPr>
        <w:t>QoS</w:t>
      </w:r>
      <w:proofErr w:type="spellEnd"/>
      <w:r>
        <w:rPr>
          <w:sz w:val="20"/>
          <w:szCs w:val="20"/>
        </w:rPr>
        <w:t xml:space="preserve"> mapping from DSCP values (e.g. see R.3 (</w:t>
      </w:r>
      <w:proofErr w:type="spellStart"/>
      <w:r>
        <w:rPr>
          <w:sz w:val="20"/>
          <w:szCs w:val="20"/>
        </w:rPr>
        <w:t>QoS</w:t>
      </w:r>
      <w:proofErr w:type="spellEnd"/>
      <w:r>
        <w:rPr>
          <w:sz w:val="20"/>
          <w:szCs w:val="20"/>
        </w:rPr>
        <w:t xml:space="preserve"> mapping guidelines for interworking with external network)).</w:t>
      </w:r>
    </w:p>
    <w:p w14:paraId="4ADFEC16" w14:textId="71CFFA00" w:rsidR="00051294" w:rsidRDefault="00051294" w:rsidP="00A0165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509" w:author="Thomas Derham" w:date="2019-03-21T21:53:00Z"/>
          <w:sz w:val="20"/>
          <w:szCs w:val="20"/>
        </w:rPr>
      </w:pPr>
    </w:p>
    <w:p w14:paraId="0D49DBC7" w14:textId="0CFA2639" w:rsidR="00AB71D0" w:rsidDel="002031B6" w:rsidRDefault="00F53861">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10" w:author="Thomas Derham" w:date="2019-05-11T11:38:00Z"/>
          <w:sz w:val="20"/>
          <w:szCs w:val="20"/>
        </w:rPr>
      </w:pPr>
      <w:del w:id="511" w:author="Thomas Derham" w:date="2019-05-11T11:38:00Z">
        <w:r w:rsidDel="002031B6">
          <w:rPr>
            <w:sz w:val="20"/>
            <w:szCs w:val="20"/>
          </w:rPr>
          <w:delText xml:space="preserve">If the UP assigned </w:delText>
        </w:r>
      </w:del>
      <w:del w:id="512" w:author="Thomas Derham" w:date="2019-03-22T09:09:00Z">
        <w:r w:rsidDel="002E1FA0">
          <w:rPr>
            <w:sz w:val="20"/>
            <w:szCs w:val="20"/>
          </w:rPr>
          <w:delText xml:space="preserve">to a stream </w:delText>
        </w:r>
      </w:del>
      <w:del w:id="513" w:author="Thomas Derham" w:date="2019-05-11T11:38:00Z">
        <w:r w:rsidDel="002031B6">
          <w:rPr>
            <w:sz w:val="20"/>
            <w:szCs w:val="20"/>
          </w:rPr>
          <w:delText xml:space="preserve">by </w:delText>
        </w:r>
        <w:r w:rsidR="00B128BB" w:rsidDel="002031B6">
          <w:rPr>
            <w:sz w:val="20"/>
            <w:szCs w:val="20"/>
          </w:rPr>
          <w:delText>MSCS</w:delText>
        </w:r>
        <w:r w:rsidDel="002031B6">
          <w:rPr>
            <w:sz w:val="20"/>
            <w:szCs w:val="20"/>
          </w:rPr>
          <w:delText xml:space="preserve"> changes such that the EDCA transmit queue used for </w:delText>
        </w:r>
      </w:del>
      <w:del w:id="514" w:author="Thomas Derham" w:date="2019-03-22T09:09:00Z">
        <w:r w:rsidDel="002E1FA0">
          <w:rPr>
            <w:sz w:val="20"/>
            <w:szCs w:val="20"/>
          </w:rPr>
          <w:delText xml:space="preserve">the </w:delText>
        </w:r>
      </w:del>
      <w:del w:id="515" w:author="Thomas Derham" w:date="2019-04-01T16:21:00Z">
        <w:r w:rsidDel="00DE7177">
          <w:rPr>
            <w:sz w:val="20"/>
            <w:szCs w:val="20"/>
          </w:rPr>
          <w:delText xml:space="preserve">stream </w:delText>
        </w:r>
      </w:del>
      <w:del w:id="516" w:author="Thomas Derham" w:date="2019-05-11T11:38:00Z">
        <w:r w:rsidDel="002031B6">
          <w:rPr>
            <w:sz w:val="20"/>
            <w:szCs w:val="20"/>
          </w:rPr>
          <w:delText>changes, the AP should transmit any M</w:delText>
        </w:r>
      </w:del>
      <w:del w:id="517" w:author="Thomas Derham" w:date="2019-04-01T16:22:00Z">
        <w:r w:rsidDel="00DE7177">
          <w:rPr>
            <w:sz w:val="20"/>
            <w:szCs w:val="20"/>
          </w:rPr>
          <w:delText>S</w:delText>
        </w:r>
      </w:del>
      <w:del w:id="518" w:author="Thomas Derham" w:date="2019-05-11T11:38:00Z">
        <w:r w:rsidDel="002031B6">
          <w:rPr>
            <w:sz w:val="20"/>
            <w:szCs w:val="20"/>
          </w:rPr>
          <w:delText xml:space="preserve">DUs </w:delText>
        </w:r>
      </w:del>
      <w:del w:id="519" w:author="Thomas Derham" w:date="2019-04-01T16:22:00Z">
        <w:r w:rsidDel="00DE7177">
          <w:rPr>
            <w:sz w:val="20"/>
            <w:szCs w:val="20"/>
          </w:rPr>
          <w:delText xml:space="preserve">in the stream </w:delText>
        </w:r>
      </w:del>
      <w:del w:id="520" w:author="Thomas Derham" w:date="2019-05-11T11:38:00Z">
        <w:r w:rsidDel="002031B6">
          <w:rPr>
            <w:sz w:val="20"/>
            <w:szCs w:val="20"/>
          </w:rPr>
          <w:delText>that are already committed to the old transmit queue before transmitting M</w:delText>
        </w:r>
      </w:del>
      <w:del w:id="521" w:author="Thomas Derham" w:date="2019-04-01T16:22:00Z">
        <w:r w:rsidDel="00DE7177">
          <w:rPr>
            <w:sz w:val="20"/>
            <w:szCs w:val="20"/>
          </w:rPr>
          <w:delText>S</w:delText>
        </w:r>
      </w:del>
      <w:del w:id="522" w:author="Thomas Derham" w:date="2019-05-11T11:38:00Z">
        <w:r w:rsidDel="002031B6">
          <w:rPr>
            <w:sz w:val="20"/>
            <w:szCs w:val="20"/>
          </w:rPr>
          <w:delText xml:space="preserve">DUs </w:delText>
        </w:r>
      </w:del>
      <w:del w:id="523" w:author="Thomas Derham" w:date="2019-04-01T16:22:00Z">
        <w:r w:rsidDel="00DE7177">
          <w:rPr>
            <w:sz w:val="20"/>
            <w:szCs w:val="20"/>
          </w:rPr>
          <w:delText xml:space="preserve">in the same stream </w:delText>
        </w:r>
      </w:del>
      <w:del w:id="524" w:author="Thomas Derham" w:date="2019-05-11T11:38:00Z">
        <w:r w:rsidDel="002031B6">
          <w:rPr>
            <w:sz w:val="20"/>
            <w:szCs w:val="20"/>
          </w:rPr>
          <w:delText xml:space="preserve">using the new transmit queue, in order to avoid the possibility of MSDUs </w:delText>
        </w:r>
      </w:del>
      <w:del w:id="525" w:author="Thomas Derham" w:date="2019-04-01T16:23:00Z">
        <w:r w:rsidDel="00DE7177">
          <w:rPr>
            <w:sz w:val="20"/>
            <w:szCs w:val="20"/>
          </w:rPr>
          <w:delText xml:space="preserve">in the stream </w:delText>
        </w:r>
      </w:del>
      <w:del w:id="526" w:author="Thomas Derham" w:date="2019-05-11T11:38:00Z">
        <w:r w:rsidDel="002031B6">
          <w:rPr>
            <w:sz w:val="20"/>
            <w:szCs w:val="20"/>
          </w:rPr>
          <w:delText xml:space="preserve">being </w:delText>
        </w:r>
      </w:del>
      <w:del w:id="527" w:author="Thomas Derham" w:date="2019-04-22T11:21:00Z">
        <w:r w:rsidDel="00C16472">
          <w:rPr>
            <w:sz w:val="20"/>
            <w:szCs w:val="20"/>
          </w:rPr>
          <w:delText xml:space="preserve">received </w:delText>
        </w:r>
      </w:del>
      <w:del w:id="528" w:author="Thomas Derham" w:date="2019-05-11T11:38:00Z">
        <w:r w:rsidDel="002031B6">
          <w:rPr>
            <w:sz w:val="20"/>
            <w:szCs w:val="20"/>
          </w:rPr>
          <w:delText>out-of-order. The method by which this is achieved is vendor-specific.</w:delText>
        </w:r>
      </w:del>
    </w:p>
    <w:p w14:paraId="65810FD2" w14:textId="6231FB22" w:rsidR="00AB71D0" w:rsidDel="002E1FA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29" w:author="Thomas Derham" w:date="2019-03-22T09:10:00Z"/>
          <w:sz w:val="20"/>
          <w:szCs w:val="20"/>
        </w:rPr>
      </w:pPr>
      <w:del w:id="530" w:author="Thomas Derham" w:date="2019-03-22T09:10:00Z">
        <w:r w:rsidDel="002E1FA0">
          <w:rPr>
            <w:sz w:val="20"/>
            <w:szCs w:val="20"/>
          </w:rPr>
          <w:delText xml:space="preserve">NOTE -- The AP does not have a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stream if no MSDU has been received from the non-AP STA that matches all the conditions defined above since the request was accepted by the AP.</w:delText>
        </w:r>
      </w:del>
    </w:p>
    <w:p w14:paraId="3E56FFC4" w14:textId="42188713" w:rsidR="00AB71D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w:t>
      </w:r>
      <w:del w:id="531" w:author="Thomas Derham" w:date="2019-04-22T12:04:00Z">
        <w:r w:rsidDel="007A4C75">
          <w:rPr>
            <w:sz w:val="20"/>
            <w:szCs w:val="20"/>
          </w:rPr>
          <w:delText>--</w:delText>
        </w:r>
      </w:del>
      <w:ins w:id="532" w:author="Thomas Derham" w:date="2019-04-22T12:04:00Z">
        <w:r w:rsidR="007A4C75">
          <w:rPr>
            <w:sz w:val="20"/>
            <w:szCs w:val="20"/>
          </w:rPr>
          <w:t>–</w:t>
        </w:r>
      </w:ins>
      <w:r>
        <w:rPr>
          <w:sz w:val="20"/>
          <w:szCs w:val="20"/>
        </w:rPr>
        <w:t xml:space="preserve"> </w:t>
      </w:r>
      <w:ins w:id="533" w:author="Thomas Derham" w:date="2019-04-22T12:04:00Z">
        <w:r w:rsidR="007A4C75">
          <w:rPr>
            <w:sz w:val="20"/>
            <w:szCs w:val="20"/>
          </w:rPr>
          <w:t xml:space="preserve">It is recommended that </w:t>
        </w:r>
      </w:ins>
      <w:del w:id="534" w:author="Thomas Derham" w:date="2019-04-22T12:04:00Z">
        <w:r w:rsidDel="007A4C75">
          <w:rPr>
            <w:sz w:val="20"/>
            <w:szCs w:val="20"/>
          </w:rPr>
          <w:delText>A</w:delText>
        </w:r>
      </w:del>
      <w:ins w:id="535" w:author="Thomas Derham" w:date="2019-04-22T12:04:00Z">
        <w:r w:rsidR="007A4C75">
          <w:rPr>
            <w:sz w:val="20"/>
            <w:szCs w:val="20"/>
          </w:rPr>
          <w:t>a</w:t>
        </w:r>
      </w:ins>
      <w:r>
        <w:rPr>
          <w:sz w:val="20"/>
          <w:szCs w:val="20"/>
        </w:rPr>
        <w:t xml:space="preserve"> non-AP STA using </w:t>
      </w:r>
      <w:r w:rsidR="00B128BB">
        <w:rPr>
          <w:sz w:val="20"/>
          <w:szCs w:val="20"/>
        </w:rPr>
        <w:t>MSCS</w:t>
      </w:r>
      <w:r>
        <w:rPr>
          <w:sz w:val="20"/>
          <w:szCs w:val="20"/>
        </w:rPr>
        <w:t xml:space="preserve"> </w:t>
      </w:r>
      <w:del w:id="536" w:author="Thomas Derham" w:date="2019-04-22T12:04:00Z">
        <w:r w:rsidDel="007A4C75">
          <w:rPr>
            <w:sz w:val="20"/>
            <w:szCs w:val="20"/>
          </w:rPr>
          <w:delText xml:space="preserve">is advised to </w:delText>
        </w:r>
      </w:del>
      <w:r>
        <w:rPr>
          <w:sz w:val="20"/>
          <w:szCs w:val="20"/>
        </w:rPr>
        <w:t>set</w:t>
      </w:r>
      <w:ins w:id="537" w:author="Thomas Derham" w:date="2019-04-22T12:04:00Z">
        <w:r w:rsidR="007A4C75">
          <w:rPr>
            <w:sz w:val="20"/>
            <w:szCs w:val="20"/>
          </w:rPr>
          <w:t>s</w:t>
        </w:r>
      </w:ins>
      <w:r>
        <w:rPr>
          <w:sz w:val="20"/>
          <w:szCs w:val="20"/>
        </w:rPr>
        <w:t xml:space="preserve"> the UP of MSDUs it transmits to its </w:t>
      </w:r>
      <w:ins w:id="538" w:author="Thomas Derham" w:date="2019-04-01T16:24:00Z">
        <w:r w:rsidR="00BF00A8">
          <w:rPr>
            <w:sz w:val="20"/>
            <w:szCs w:val="20"/>
          </w:rPr>
          <w:t xml:space="preserve">associated </w:t>
        </w:r>
      </w:ins>
      <w:r>
        <w:rPr>
          <w:sz w:val="20"/>
          <w:szCs w:val="20"/>
        </w:rPr>
        <w:t xml:space="preserve">AP in a way that does not cause </w:t>
      </w:r>
      <w:ins w:id="539" w:author="Thomas Derham" w:date="2019-04-22T12:04:00Z">
        <w:r w:rsidR="007A4C75">
          <w:rPr>
            <w:sz w:val="20"/>
            <w:szCs w:val="20"/>
          </w:rPr>
          <w:t>the</w:t>
        </w:r>
      </w:ins>
      <w:ins w:id="540" w:author="Thomas Derham" w:date="2019-03-22T09:11:00Z">
        <w:r w:rsidR="002E1FA0">
          <w:rPr>
            <w:sz w:val="20"/>
            <w:szCs w:val="20"/>
          </w:rPr>
          <w:t xml:space="preserve"> variable</w:t>
        </w:r>
      </w:ins>
      <w:ins w:id="541" w:author="Thomas Derham" w:date="2019-04-22T12:05:00Z">
        <w:r w:rsidR="007A4C75">
          <w:rPr>
            <w:sz w:val="20"/>
            <w:szCs w:val="20"/>
          </w:rPr>
          <w:t>s</w:t>
        </w:r>
      </w:ins>
      <w:ins w:id="542" w:author="Thomas Derham" w:date="2019-03-22T09:11:00Z">
        <w:r w:rsidR="002E1FA0">
          <w:rPr>
            <w:sz w:val="20"/>
            <w:szCs w:val="20"/>
          </w:rPr>
          <w:t xml:space="preserve"> </w:t>
        </w:r>
        <w:r w:rsidR="002E1FA0">
          <w:rPr>
            <w:i/>
            <w:color w:val="000000"/>
            <w:sz w:val="20"/>
            <w:szCs w:val="20"/>
          </w:rPr>
          <w:t>UP{</w:t>
        </w:r>
        <w:r w:rsidR="002E1FA0" w:rsidRPr="005836A9">
          <w:rPr>
            <w:i/>
            <w:color w:val="000000"/>
            <w:sz w:val="20"/>
            <w:szCs w:val="20"/>
          </w:rPr>
          <w:t>tuple}</w:t>
        </w:r>
      </w:ins>
      <w:ins w:id="543" w:author="Thomas Derham" w:date="2019-04-22T12:05:00Z">
        <w:r w:rsidR="007A4C75" w:rsidRPr="007A4C75">
          <w:rPr>
            <w:color w:val="000000"/>
            <w:sz w:val="20"/>
            <w:szCs w:val="20"/>
          </w:rPr>
          <w:t xml:space="preserve"> maintained by the AP </w:t>
        </w:r>
      </w:ins>
      <w:del w:id="544" w:author="Thomas Derham" w:date="2019-03-22T09:11:00Z">
        <w:r w:rsidDel="002E1FA0">
          <w:rPr>
            <w:sz w:val="20"/>
            <w:szCs w:val="20"/>
          </w:rPr>
          <w:delText xml:space="preserve">the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given stream </w:delText>
        </w:r>
      </w:del>
      <w:r>
        <w:rPr>
          <w:sz w:val="20"/>
          <w:szCs w:val="20"/>
        </w:rPr>
        <w:t>to change excessively often</w:t>
      </w:r>
      <w:ins w:id="545" w:author="Thomas Derham" w:date="2019-05-11T11:30:00Z">
        <w:r w:rsidR="00D951BD">
          <w:rPr>
            <w:sz w:val="20"/>
            <w:szCs w:val="20"/>
          </w:rPr>
          <w:t xml:space="preserve">. This </w:t>
        </w:r>
      </w:ins>
      <w:del w:id="546" w:author="Thomas Derham" w:date="2019-05-11T11:30:00Z">
        <w:r w:rsidDel="00D951BD">
          <w:rPr>
            <w:sz w:val="20"/>
            <w:szCs w:val="20"/>
          </w:rPr>
          <w:delText>, in order to</w:delText>
        </w:r>
      </w:del>
      <w:ins w:id="547" w:author="Thomas Derham" w:date="2019-05-11T11:30:00Z">
        <w:r w:rsidR="00D951BD">
          <w:rPr>
            <w:sz w:val="20"/>
            <w:szCs w:val="20"/>
          </w:rPr>
          <w:t>helps to</w:t>
        </w:r>
      </w:ins>
      <w:r>
        <w:rPr>
          <w:sz w:val="20"/>
          <w:szCs w:val="20"/>
        </w:rPr>
        <w:t xml:space="preserve"> </w:t>
      </w:r>
      <w:del w:id="548" w:author="Thomas Derham" w:date="2019-05-11T11:39:00Z">
        <w:r w:rsidDel="002031B6">
          <w:rPr>
            <w:sz w:val="20"/>
            <w:szCs w:val="20"/>
          </w:rPr>
          <w:delText>avoid excessive</w:delText>
        </w:r>
      </w:del>
      <w:ins w:id="549" w:author="Thomas Derham" w:date="2019-05-11T11:39:00Z">
        <w:r w:rsidR="002031B6">
          <w:rPr>
            <w:sz w:val="20"/>
            <w:szCs w:val="20"/>
          </w:rPr>
          <w:t>minimize</w:t>
        </w:r>
      </w:ins>
      <w:r>
        <w:rPr>
          <w:sz w:val="20"/>
          <w:szCs w:val="20"/>
        </w:rPr>
        <w:t xml:space="preserve"> </w:t>
      </w:r>
      <w:del w:id="550" w:author="Thomas Derham" w:date="2019-04-01T16:24:00Z">
        <w:r w:rsidDel="00BF00A8">
          <w:rPr>
            <w:sz w:val="20"/>
            <w:szCs w:val="20"/>
          </w:rPr>
          <w:delText xml:space="preserve">stream </w:delText>
        </w:r>
      </w:del>
      <w:r>
        <w:rPr>
          <w:sz w:val="20"/>
          <w:szCs w:val="20"/>
        </w:rPr>
        <w:t>management overhead on the AP</w:t>
      </w:r>
      <w:ins w:id="551" w:author="Thomas Derham" w:date="2019-05-11T11:30:00Z">
        <w:r w:rsidR="00D951BD">
          <w:rPr>
            <w:sz w:val="20"/>
            <w:szCs w:val="20"/>
          </w:rPr>
          <w:t xml:space="preserve">, and also minimizes the possibility of MSDUs </w:t>
        </w:r>
      </w:ins>
      <w:ins w:id="552" w:author="Thomas Derham" w:date="2019-05-11T11:37:00Z">
        <w:r w:rsidR="002031B6">
          <w:rPr>
            <w:sz w:val="20"/>
            <w:szCs w:val="20"/>
          </w:rPr>
          <w:t xml:space="preserve">with the same value of </w:t>
        </w:r>
        <w:r w:rsidR="002031B6" w:rsidRPr="00587E0B">
          <w:rPr>
            <w:i/>
            <w:color w:val="000000"/>
            <w:sz w:val="20"/>
            <w:szCs w:val="20"/>
          </w:rPr>
          <w:t>tuple</w:t>
        </w:r>
      </w:ins>
      <w:ins w:id="553" w:author="Thomas Derham" w:date="2019-05-11T11:30:00Z">
        <w:r w:rsidR="00D951BD">
          <w:rPr>
            <w:sz w:val="20"/>
            <w:szCs w:val="20"/>
          </w:rPr>
          <w:t xml:space="preserve"> being delivered </w:t>
        </w:r>
      </w:ins>
      <w:ins w:id="554" w:author="Thomas Derham" w:date="2019-05-11T11:37:00Z">
        <w:r w:rsidR="002031B6">
          <w:rPr>
            <w:sz w:val="20"/>
            <w:szCs w:val="20"/>
          </w:rPr>
          <w:t xml:space="preserve">to the higher layers </w:t>
        </w:r>
      </w:ins>
      <w:ins w:id="555" w:author="Thomas Derham" w:date="2019-05-11T11:30:00Z">
        <w:r w:rsidR="00D951BD">
          <w:rPr>
            <w:sz w:val="20"/>
            <w:szCs w:val="20"/>
          </w:rPr>
          <w:t xml:space="preserve">out of order </w:t>
        </w:r>
      </w:ins>
      <w:ins w:id="556" w:author="Thomas Derham" w:date="2019-05-11T11:40:00Z">
        <w:r w:rsidR="002031B6">
          <w:rPr>
            <w:sz w:val="20"/>
            <w:szCs w:val="20"/>
          </w:rPr>
          <w:t>during the transition of t</w:t>
        </w:r>
      </w:ins>
      <w:ins w:id="557" w:author="Thomas Derham" w:date="2019-05-11T11:30:00Z">
        <w:r w:rsidR="00D951BD">
          <w:rPr>
            <w:sz w:val="20"/>
            <w:szCs w:val="20"/>
          </w:rPr>
          <w:t xml:space="preserve">he UP of </w:t>
        </w:r>
      </w:ins>
      <w:ins w:id="558" w:author="Thomas Derham" w:date="2019-05-11T11:40:00Z">
        <w:r w:rsidR="002031B6">
          <w:rPr>
            <w:sz w:val="20"/>
            <w:szCs w:val="20"/>
          </w:rPr>
          <w:t xml:space="preserve">those </w:t>
        </w:r>
      </w:ins>
      <w:ins w:id="559" w:author="Thomas Derham" w:date="2019-05-11T11:30:00Z">
        <w:r w:rsidR="002031B6">
          <w:rPr>
            <w:sz w:val="20"/>
            <w:szCs w:val="20"/>
          </w:rPr>
          <w:t>MSDUs</w:t>
        </w:r>
      </w:ins>
      <w:r>
        <w:rPr>
          <w:sz w:val="20"/>
          <w:szCs w:val="20"/>
        </w:rPr>
        <w:t>.</w:t>
      </w:r>
      <w:ins w:id="560" w:author="Thomas Derham" w:date="2019-05-11T11:36:00Z">
        <w:r w:rsidR="00D951BD">
          <w:rPr>
            <w:sz w:val="20"/>
            <w:szCs w:val="20"/>
          </w:rPr>
          <w:t xml:space="preserve"> Note that the </w:t>
        </w:r>
      </w:ins>
      <w:ins w:id="561" w:author="Thomas Derham" w:date="2019-05-11T11:38:00Z">
        <w:r w:rsidR="002031B6">
          <w:rPr>
            <w:sz w:val="20"/>
            <w:szCs w:val="20"/>
          </w:rPr>
          <w:t xml:space="preserve">requirements for ordering of MSDUs with the same TID value </w:t>
        </w:r>
      </w:ins>
      <w:ins w:id="562" w:author="Thomas Derham" w:date="2019-05-14T06:42:00Z">
        <w:r w:rsidR="00E93FDC">
          <w:rPr>
            <w:sz w:val="20"/>
            <w:szCs w:val="20"/>
          </w:rPr>
          <w:t xml:space="preserve">in the MAC sublayer </w:t>
        </w:r>
      </w:ins>
      <w:ins w:id="563" w:author="Thomas Derham" w:date="2019-05-11T11:38:00Z">
        <w:r w:rsidR="002031B6">
          <w:rPr>
            <w:sz w:val="20"/>
            <w:szCs w:val="20"/>
          </w:rPr>
          <w:t>(see 5.1.3 (MSDU ordering)) are unaffected by MSCS.</w:t>
        </w:r>
      </w:ins>
      <w:ins w:id="564" w:author="Thomas Derham" w:date="2019-05-11T11:37:00Z">
        <w:r w:rsidR="002031B6">
          <w:rPr>
            <w:sz w:val="20"/>
            <w:szCs w:val="20"/>
          </w:rPr>
          <w:t xml:space="preserve"> </w:t>
        </w:r>
      </w:ins>
    </w:p>
    <w:p w14:paraId="2A9EDE11" w14:textId="05B9B8AE" w:rsidR="00AB71D0" w:rsidDel="00824A88"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65" w:author="Thomas Derham" w:date="2019-03-22T09:47:00Z"/>
          <w:color w:val="000000"/>
          <w:sz w:val="20"/>
          <w:szCs w:val="20"/>
        </w:rPr>
      </w:pPr>
      <w:r>
        <w:rPr>
          <w:color w:val="000000"/>
          <w:sz w:val="20"/>
          <w:szCs w:val="20"/>
        </w:rPr>
        <w:t xml:space="preserve">A non-AP STA may request the termination of </w:t>
      </w:r>
      <w:ins w:id="566" w:author="Thomas Derham" w:date="2019-04-22T12:06:00Z">
        <w:r w:rsidR="007A4C75">
          <w:rPr>
            <w:color w:val="000000"/>
            <w:sz w:val="20"/>
            <w:szCs w:val="20"/>
          </w:rPr>
          <w:t>a</w:t>
        </w:r>
      </w:ins>
      <w:ins w:id="567" w:author="Thomas Derham" w:date="2019-04-01T16:24:00Z">
        <w:r w:rsidR="00BF00A8">
          <w:rPr>
            <w:color w:val="000000"/>
            <w:sz w:val="20"/>
            <w:szCs w:val="20"/>
          </w:rPr>
          <w:t xml:space="preserve"> </w:t>
        </w:r>
      </w:ins>
      <w:ins w:id="568" w:author="Thomas Derham" w:date="2019-03-22T09:59:00Z">
        <w:r w:rsidR="0086685C">
          <w:rPr>
            <w:sz w:val="20"/>
            <w:szCs w:val="20"/>
          </w:rPr>
          <w:t>currently</w:t>
        </w:r>
      </w:ins>
      <w:del w:id="569" w:author="Thomas Derham" w:date="2019-03-22T09:59:00Z">
        <w:r w:rsidDel="0086685C">
          <w:rPr>
            <w:sz w:val="20"/>
            <w:szCs w:val="20"/>
          </w:rPr>
          <w:delText>an</w:delText>
        </w:r>
      </w:del>
      <w:r>
        <w:rPr>
          <w:sz w:val="20"/>
          <w:szCs w:val="20"/>
        </w:rPr>
        <w:t xml:space="preserve"> active</w:t>
      </w:r>
      <w:r>
        <w:rPr>
          <w:color w:val="000000"/>
          <w:sz w:val="20"/>
          <w:szCs w:val="20"/>
        </w:rPr>
        <w:t xml:space="preserve"> </w:t>
      </w:r>
      <w:r w:rsidR="00BF00A8">
        <w:rPr>
          <w:sz w:val="20"/>
          <w:szCs w:val="20"/>
        </w:rPr>
        <w:t xml:space="preserve">MSCS </w:t>
      </w:r>
      <w:r>
        <w:rPr>
          <w:color w:val="000000"/>
          <w:sz w:val="20"/>
          <w:szCs w:val="20"/>
        </w:rPr>
        <w:t xml:space="preserve">by sending an </w:t>
      </w:r>
      <w:r w:rsidR="00B128BB">
        <w:rPr>
          <w:color w:val="000000"/>
          <w:sz w:val="20"/>
          <w:szCs w:val="20"/>
        </w:rPr>
        <w:t>MSCS</w:t>
      </w:r>
      <w:r>
        <w:rPr>
          <w:color w:val="000000"/>
          <w:sz w:val="20"/>
          <w:szCs w:val="20"/>
        </w:rPr>
        <w:t xml:space="preserve"> Request frame with the Request Type field set to “Remove” in the </w:t>
      </w:r>
      <w:r w:rsidR="00B128BB">
        <w:rPr>
          <w:color w:val="000000"/>
          <w:sz w:val="20"/>
          <w:szCs w:val="20"/>
        </w:rPr>
        <w:t>MSCS</w:t>
      </w:r>
      <w:r>
        <w:rPr>
          <w:color w:val="000000"/>
          <w:sz w:val="20"/>
          <w:szCs w:val="20"/>
        </w:rPr>
        <w:t xml:space="preserve"> Descriptor element. </w:t>
      </w:r>
      <w:del w:id="570" w:author="Thomas Derham" w:date="2019-03-22T09:47:00Z">
        <w:r w:rsidDel="00824A88">
          <w:rPr>
            <w:sz w:val="20"/>
            <w:szCs w:val="20"/>
          </w:rPr>
          <w:delText>N</w:delText>
        </w:r>
        <w:r w:rsidDel="00824A88">
          <w:rPr>
            <w:color w:val="000000"/>
            <w:sz w:val="20"/>
            <w:szCs w:val="20"/>
          </w:rPr>
          <w:delText xml:space="preserve">o TCLAS Mask elements or optional </w:delText>
        </w:r>
        <w:r w:rsidDel="00824A88">
          <w:rPr>
            <w:sz w:val="20"/>
            <w:szCs w:val="20"/>
          </w:rPr>
          <w:delText>sub</w:delText>
        </w:r>
        <w:r w:rsidDel="00824A88">
          <w:rPr>
            <w:color w:val="000000"/>
            <w:sz w:val="20"/>
            <w:szCs w:val="20"/>
          </w:rPr>
          <w:delText xml:space="preserve">elements shall be included in the </w:delText>
        </w:r>
        <w:r w:rsidR="00B128BB" w:rsidDel="00824A88">
          <w:rPr>
            <w:color w:val="000000"/>
            <w:sz w:val="20"/>
            <w:szCs w:val="20"/>
          </w:rPr>
          <w:delText>MSCS</w:delText>
        </w:r>
        <w:r w:rsidDel="00824A88">
          <w:rPr>
            <w:color w:val="000000"/>
            <w:sz w:val="20"/>
            <w:szCs w:val="20"/>
          </w:rPr>
          <w:delText xml:space="preserve"> Descriptor element, and the User Priority </w:delText>
        </w:r>
      </w:del>
      <w:del w:id="571" w:author="Thomas Derham" w:date="2019-03-22T09:45:00Z">
        <w:r w:rsidDel="00824A88">
          <w:rPr>
            <w:color w:val="000000"/>
            <w:sz w:val="20"/>
            <w:szCs w:val="20"/>
          </w:rPr>
          <w:delText>Limit</w:delText>
        </w:r>
      </w:del>
      <w:del w:id="572" w:author="Thomas Derham" w:date="2019-03-22T09:44:00Z">
        <w:r w:rsidDel="00824A88">
          <w:rPr>
            <w:color w:val="000000"/>
            <w:sz w:val="20"/>
            <w:szCs w:val="20"/>
          </w:rPr>
          <w:delText xml:space="preserve"> and </w:delText>
        </w:r>
      </w:del>
      <w:del w:id="573" w:author="Thomas Derham" w:date="2019-03-22T09:45:00Z">
        <w:r w:rsidDel="00824A88">
          <w:rPr>
            <w:color w:val="000000"/>
            <w:sz w:val="20"/>
            <w:szCs w:val="20"/>
          </w:rPr>
          <w:delText>User Priority Bitmap</w:delText>
        </w:r>
      </w:del>
      <w:del w:id="574" w:author="Thomas Derham" w:date="2019-03-22T09:47:00Z">
        <w:r w:rsidDel="00824A88">
          <w:rPr>
            <w:color w:val="000000"/>
            <w:sz w:val="20"/>
            <w:szCs w:val="20"/>
          </w:rPr>
          <w:delText xml:space="preserve"> sub</w:delText>
        </w:r>
        <w:r w:rsidDel="00824A88">
          <w:rPr>
            <w:sz w:val="20"/>
            <w:szCs w:val="20"/>
          </w:rPr>
          <w:delText>fields are reserved.</w:delText>
        </w:r>
      </w:del>
    </w:p>
    <w:p w14:paraId="2BBA002D" w14:textId="131F4495"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lastRenderedPageBreak/>
        <w:t xml:space="preserve">Upon reception of a request to terminate </w:t>
      </w:r>
      <w:ins w:id="575" w:author="Thomas Derham" w:date="2019-04-01T16:24:00Z">
        <w:r w:rsidR="00BF00A8">
          <w:rPr>
            <w:sz w:val="20"/>
            <w:szCs w:val="20"/>
          </w:rPr>
          <w:t>the</w:t>
        </w:r>
      </w:ins>
      <w:del w:id="576" w:author="Thomas Derham" w:date="2019-04-01T16:24:00Z">
        <w:r w:rsidDel="00BF00A8">
          <w:rPr>
            <w:sz w:val="20"/>
            <w:szCs w:val="20"/>
          </w:rPr>
          <w:delText>an</w:delText>
        </w:r>
      </w:del>
      <w:r>
        <w:rPr>
          <w:sz w:val="20"/>
          <w:szCs w:val="20"/>
        </w:rPr>
        <w:t xml:space="preserve"> active</w:t>
      </w:r>
      <w:r>
        <w:rPr>
          <w:color w:val="000000"/>
          <w:sz w:val="20"/>
          <w:szCs w:val="20"/>
        </w:rPr>
        <w:t xml:space="preserve"> </w:t>
      </w:r>
      <w:r w:rsidR="00BF00A8">
        <w:rPr>
          <w:sz w:val="20"/>
          <w:szCs w:val="20"/>
        </w:rPr>
        <w:t>MSCS</w:t>
      </w:r>
      <w:r>
        <w:rPr>
          <w:color w:val="000000"/>
          <w:sz w:val="20"/>
          <w:szCs w:val="20"/>
        </w:rPr>
        <w:t xml:space="preserve">, the AP shall cease to apply the corresponding classifiers and processing related to the active </w:t>
      </w:r>
      <w:r w:rsidR="00BF00A8">
        <w:rPr>
          <w:color w:val="000000"/>
          <w:sz w:val="20"/>
          <w:szCs w:val="20"/>
        </w:rPr>
        <w:t>MSCS</w:t>
      </w:r>
      <w:r>
        <w:rPr>
          <w:color w:val="000000"/>
          <w:sz w:val="20"/>
          <w:szCs w:val="20"/>
        </w:rPr>
        <w:t xml:space="preserve"> and delete </w:t>
      </w:r>
      <w:del w:id="577" w:author="Thomas Derham" w:date="2019-03-22T09:41:00Z">
        <w:r w:rsidDel="00060B6B">
          <w:rPr>
            <w:color w:val="000000"/>
            <w:sz w:val="20"/>
            <w:szCs w:val="20"/>
          </w:rPr>
          <w:delText xml:space="preserve">any </w:delText>
        </w:r>
      </w:del>
      <w:ins w:id="578" w:author="Thomas Derham" w:date="2019-03-22T09:41:00Z">
        <w:r w:rsidR="00060B6B">
          <w:rPr>
            <w:color w:val="000000"/>
            <w:sz w:val="20"/>
            <w:szCs w:val="20"/>
          </w:rPr>
          <w:t xml:space="preserve">the </w:t>
        </w:r>
      </w:ins>
      <w:r>
        <w:rPr>
          <w:color w:val="000000"/>
          <w:sz w:val="20"/>
          <w:szCs w:val="20"/>
        </w:rPr>
        <w:t xml:space="preserve">maintained </w:t>
      </w:r>
      <w:ins w:id="579" w:author="Thomas Derham" w:date="2019-03-22T09:41:00Z">
        <w:r w:rsidR="00B1771D">
          <w:rPr>
            <w:color w:val="000000"/>
            <w:sz w:val="20"/>
            <w:szCs w:val="20"/>
          </w:rPr>
          <w:t xml:space="preserve">list of variables </w:t>
        </w:r>
        <w:r w:rsidR="00B1771D">
          <w:rPr>
            <w:i/>
            <w:color w:val="000000"/>
            <w:sz w:val="20"/>
            <w:szCs w:val="20"/>
          </w:rPr>
          <w:t>UP{</w:t>
        </w:r>
        <w:r w:rsidR="00B1771D" w:rsidRPr="005836A9">
          <w:rPr>
            <w:i/>
            <w:color w:val="000000"/>
            <w:sz w:val="20"/>
            <w:szCs w:val="20"/>
          </w:rPr>
          <w:t>tuple}</w:t>
        </w:r>
      </w:ins>
      <w:del w:id="580" w:author="Thomas Derham" w:date="2019-03-22T09:41:00Z">
        <w:r w:rsidDel="00B1771D">
          <w:rPr>
            <w:color w:val="000000"/>
            <w:sz w:val="20"/>
            <w:szCs w:val="20"/>
          </w:rPr>
          <w:delText>values ass</w:delText>
        </w:r>
        <w:r w:rsidDel="00B1771D">
          <w:rPr>
            <w:sz w:val="20"/>
            <w:szCs w:val="20"/>
          </w:rPr>
          <w:delText>ociated with the streams</w:delText>
        </w:r>
      </w:del>
      <w:r>
        <w:rPr>
          <w:color w:val="000000"/>
          <w:sz w:val="20"/>
          <w:szCs w:val="20"/>
        </w:rPr>
        <w:t xml:space="preserve">. The AP shall send an </w:t>
      </w:r>
      <w:r w:rsidR="00B128BB">
        <w:rPr>
          <w:color w:val="000000"/>
          <w:sz w:val="20"/>
          <w:szCs w:val="20"/>
        </w:rPr>
        <w:t>MSCS</w:t>
      </w:r>
      <w:r>
        <w:rPr>
          <w:color w:val="000000"/>
          <w:sz w:val="20"/>
          <w:szCs w:val="20"/>
        </w:rPr>
        <w:t xml:space="preserve"> Response frame to confirm the termination of the </w:t>
      </w:r>
      <w:r w:rsidR="00BF00A8">
        <w:rPr>
          <w:sz w:val="20"/>
          <w:szCs w:val="20"/>
        </w:rPr>
        <w:t>MSCS</w:t>
      </w:r>
      <w:r>
        <w:rPr>
          <w:color w:val="000000"/>
          <w:sz w:val="20"/>
          <w:szCs w:val="20"/>
        </w:rPr>
        <w:t xml:space="preserve">, by including a value of </w:t>
      </w:r>
      <w:r>
        <w:rPr>
          <w:sz w:val="20"/>
          <w:szCs w:val="20"/>
        </w:rPr>
        <w:t>“TCLAS_PROCESSING_TERMINATED”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the value from the </w:t>
      </w:r>
      <w:r w:rsidR="00B128BB">
        <w:rPr>
          <w:color w:val="000000"/>
          <w:sz w:val="20"/>
          <w:szCs w:val="20"/>
        </w:rPr>
        <w:t>MSCS</w:t>
      </w:r>
      <w:r>
        <w:rPr>
          <w:color w:val="000000"/>
          <w:sz w:val="20"/>
          <w:szCs w:val="20"/>
        </w:rPr>
        <w:t xml:space="preserve"> Request frame that requested termination</w:t>
      </w:r>
      <w:r>
        <w:rPr>
          <w:sz w:val="20"/>
          <w:szCs w:val="20"/>
        </w:rPr>
        <w:t xml:space="preserve">; an </w:t>
      </w:r>
      <w:r w:rsidR="00B128BB">
        <w:rPr>
          <w:sz w:val="20"/>
          <w:szCs w:val="20"/>
        </w:rPr>
        <w:t>MSCS</w:t>
      </w:r>
      <w:r>
        <w:rPr>
          <w:sz w:val="20"/>
          <w:szCs w:val="20"/>
        </w:rPr>
        <w:t xml:space="preserve"> Descriptor element is not present in the response</w:t>
      </w:r>
      <w:r>
        <w:rPr>
          <w:color w:val="000000"/>
          <w:sz w:val="20"/>
          <w:szCs w:val="20"/>
        </w:rPr>
        <w:t>.</w:t>
      </w:r>
    </w:p>
    <w:p w14:paraId="19A59B90" w14:textId="4B1853E9" w:rsidR="00AB71D0" w:rsidDel="00060B6B"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81" w:author="Thomas Derham" w:date="2019-03-22T09:40:00Z"/>
          <w:sz w:val="20"/>
          <w:szCs w:val="20"/>
        </w:rPr>
      </w:pPr>
      <w:del w:id="582" w:author="Thomas Derham" w:date="2019-03-22T09:40:00Z">
        <w:r w:rsidDel="00060B6B">
          <w:rPr>
            <w:sz w:val="20"/>
            <w:szCs w:val="20"/>
          </w:rPr>
          <w:delText xml:space="preserve">The AP may send an unsolicited </w:delText>
        </w:r>
        <w:r w:rsidR="00B128BB" w:rsidDel="00060B6B">
          <w:rPr>
            <w:sz w:val="20"/>
            <w:szCs w:val="20"/>
          </w:rPr>
          <w:delText>MSCS</w:delText>
        </w:r>
        <w:r w:rsidDel="00060B6B">
          <w:rPr>
            <w:sz w:val="20"/>
            <w:szCs w:val="20"/>
          </w:rPr>
          <w:delText xml:space="preserve"> Response frame at any time to modify the User Priority Limit for an active </w:delText>
        </w:r>
        <w:r w:rsidR="00B128BB" w:rsidDel="00060B6B">
          <w:rPr>
            <w:sz w:val="20"/>
            <w:szCs w:val="20"/>
          </w:rPr>
          <w:delText>mirrored</w:delText>
        </w:r>
        <w:r w:rsidDel="00060B6B">
          <w:rPr>
            <w:sz w:val="20"/>
            <w:szCs w:val="20"/>
          </w:rPr>
          <w:delText xml:space="preserve"> stream classification, by including a value of “SUCCESS_</w:delText>
        </w:r>
        <w:r w:rsidR="00B128BB" w:rsidDel="00060B6B">
          <w:rPr>
            <w:sz w:val="20"/>
            <w:szCs w:val="20"/>
          </w:rPr>
          <w:delText>MSCS</w:delText>
        </w:r>
        <w:r w:rsidDel="00060B6B">
          <w:rPr>
            <w:sz w:val="20"/>
            <w:szCs w:val="20"/>
          </w:rPr>
          <w:delText>_MODIFIED</w:delText>
        </w:r>
      </w:del>
      <w:del w:id="583" w:author="Thomas Derham" w:date="2019-03-22T09:32:00Z">
        <w:r w:rsidDel="005E07F7">
          <w:rPr>
            <w:sz w:val="20"/>
            <w:szCs w:val="20"/>
          </w:rPr>
          <w:delText>_UP_LIMIT</w:delText>
        </w:r>
      </w:del>
      <w:del w:id="584" w:author="Thomas Derham" w:date="2019-03-22T09:40:00Z">
        <w:r w:rsidDel="00060B6B">
          <w:rPr>
            <w:sz w:val="20"/>
            <w:szCs w:val="20"/>
          </w:rPr>
          <w:delText xml:space="preserve">” in the Status field of an </w:delText>
        </w:r>
        <w:r w:rsidR="00B128BB" w:rsidDel="00060B6B">
          <w:rPr>
            <w:sz w:val="20"/>
            <w:szCs w:val="20"/>
          </w:rPr>
          <w:delText>MSCS</w:delText>
        </w:r>
        <w:r w:rsidDel="00060B6B">
          <w:rPr>
            <w:sz w:val="20"/>
            <w:szCs w:val="20"/>
          </w:rPr>
          <w:delText xml:space="preserve"> Response frame and the dialog token in the </w:delText>
        </w:r>
        <w:r w:rsidR="00B128BB" w:rsidDel="00060B6B">
          <w:rPr>
            <w:sz w:val="20"/>
            <w:szCs w:val="20"/>
          </w:rPr>
          <w:delText>MSCS</w:delText>
        </w:r>
        <w:r w:rsidDel="00060B6B">
          <w:rPr>
            <w:sz w:val="20"/>
            <w:szCs w:val="20"/>
          </w:rPr>
          <w:delText xml:space="preserve"> Response frame set to 0. An </w:delText>
        </w:r>
        <w:r w:rsidR="00B128BB" w:rsidDel="00060B6B">
          <w:rPr>
            <w:sz w:val="20"/>
            <w:szCs w:val="20"/>
          </w:rPr>
          <w:delText>MSCS</w:delText>
        </w:r>
        <w:r w:rsidDel="00060B6B">
          <w:rPr>
            <w:sz w:val="20"/>
            <w:szCs w:val="20"/>
          </w:rPr>
          <w:delText xml:space="preserve"> Descriptor element is included with Request Type field set to “Change” and the User Priority Limit subfield set to the modified value; the User Priority Bitmap subfield is reserved, and no TCLAS Mask elements or optional subelements are present. The AP shall begin processing MSDUs in accordance with the specified User Priority limit as soon as possible after sending this frame.</w:delText>
        </w:r>
      </w:del>
    </w:p>
    <w:p w14:paraId="014D954B" w14:textId="0E3B9FE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FF0000"/>
          <w:sz w:val="20"/>
          <w:szCs w:val="20"/>
        </w:rPr>
      </w:pPr>
      <w:r>
        <w:rPr>
          <w:color w:val="000000"/>
          <w:sz w:val="20"/>
          <w:szCs w:val="20"/>
        </w:rPr>
        <w:t xml:space="preserve">The AP may send an unsolicited </w:t>
      </w:r>
      <w:r w:rsidR="00B128BB">
        <w:rPr>
          <w:color w:val="000000"/>
          <w:sz w:val="20"/>
          <w:szCs w:val="20"/>
        </w:rPr>
        <w:t>MSCS</w:t>
      </w:r>
      <w:r>
        <w:rPr>
          <w:color w:val="000000"/>
          <w:sz w:val="20"/>
          <w:szCs w:val="20"/>
        </w:rPr>
        <w:t xml:space="preserve"> Response frame at any time to cancel </w:t>
      </w:r>
      <w:r>
        <w:rPr>
          <w:sz w:val="20"/>
          <w:szCs w:val="20"/>
        </w:rPr>
        <w:t xml:space="preserve">an active </w:t>
      </w:r>
      <w:r w:rsidR="00BF00A8">
        <w:rPr>
          <w:sz w:val="20"/>
          <w:szCs w:val="20"/>
        </w:rPr>
        <w:t>MSCS</w:t>
      </w:r>
      <w:r>
        <w:rPr>
          <w:color w:val="000000"/>
          <w:sz w:val="20"/>
          <w:szCs w:val="20"/>
        </w:rPr>
        <w:t>, by including a value of “TCLAS_PROCESSING_TERMINATED”, “TCLAS_PROCESSING_TERMINATED_INSUFFICIENT_QOS”</w:t>
      </w:r>
      <w:ins w:id="585" w:author="Thomas Derham" w:date="2019-04-22T12:27:00Z">
        <w:r w:rsidR="004B268E">
          <w:rPr>
            <w:color w:val="000000"/>
            <w:sz w:val="20"/>
            <w:szCs w:val="20"/>
          </w:rPr>
          <w:t>, “</w:t>
        </w:r>
        <w:r w:rsidR="004B268E" w:rsidRPr="004B268E">
          <w:rPr>
            <w:color w:val="000000"/>
            <w:sz w:val="20"/>
            <w:szCs w:val="20"/>
          </w:rPr>
          <w:t>TCLAS_PROCESSING_TERMINATED_POLICY_CONFLICT</w:t>
        </w:r>
        <w:r w:rsidR="004B268E">
          <w:rPr>
            <w:color w:val="000000"/>
            <w:sz w:val="20"/>
            <w:szCs w:val="20"/>
          </w:rPr>
          <w:t>”</w:t>
        </w:r>
      </w:ins>
      <w:r>
        <w:rPr>
          <w:color w:val="000000"/>
          <w:sz w:val="20"/>
          <w:szCs w:val="20"/>
        </w:rPr>
        <w:t xml:space="preserve"> or “TCLAS_</w:t>
      </w:r>
      <w:r>
        <w:rPr>
          <w:sz w:val="20"/>
          <w:szCs w:val="20"/>
        </w:rPr>
        <w:t>RESOURCES_EXHAUSTED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0. </w:t>
      </w:r>
      <w:r>
        <w:rPr>
          <w:sz w:val="20"/>
          <w:szCs w:val="20"/>
        </w:rPr>
        <w:t xml:space="preserve">The </w:t>
      </w:r>
      <w:r w:rsidR="00B128BB">
        <w:rPr>
          <w:sz w:val="20"/>
          <w:szCs w:val="20"/>
        </w:rPr>
        <w:t>MSCS</w:t>
      </w:r>
      <w:r>
        <w:rPr>
          <w:sz w:val="20"/>
          <w:szCs w:val="20"/>
        </w:rPr>
        <w:t xml:space="preserve"> Descriptor element is </w:t>
      </w:r>
      <w:del w:id="586" w:author="Thomas Derham" w:date="2019-03-22T10:09:00Z">
        <w:r w:rsidDel="009A437D">
          <w:rPr>
            <w:sz w:val="20"/>
            <w:szCs w:val="20"/>
          </w:rPr>
          <w:delText>absent</w:delText>
        </w:r>
      </w:del>
      <w:ins w:id="587" w:author="Thomas Derham" w:date="2019-03-22T10:09:00Z">
        <w:r w:rsidR="009A437D">
          <w:rPr>
            <w:sz w:val="20"/>
            <w:szCs w:val="20"/>
          </w:rPr>
          <w:t xml:space="preserve">optionally present; if present </w:t>
        </w:r>
      </w:ins>
      <w:ins w:id="588" w:author="Thomas Derham" w:date="2019-03-22T10:12:00Z">
        <w:r w:rsidR="00CF5872">
          <w:rPr>
            <w:sz w:val="20"/>
            <w:szCs w:val="20"/>
          </w:rPr>
          <w:t xml:space="preserve">the </w:t>
        </w:r>
        <w:r w:rsidR="00CF5872">
          <w:rPr>
            <w:color w:val="000000"/>
            <w:sz w:val="20"/>
            <w:szCs w:val="20"/>
          </w:rPr>
          <w:t xml:space="preserve">Request Type field is set to “Change” </w:t>
        </w:r>
      </w:ins>
      <w:ins w:id="589" w:author="Thomas Derham" w:date="2019-03-22T10:13:00Z">
        <w:r w:rsidR="00CF5872">
          <w:rPr>
            <w:color w:val="000000"/>
            <w:sz w:val="20"/>
            <w:szCs w:val="20"/>
          </w:rPr>
          <w:t xml:space="preserve">and </w:t>
        </w:r>
      </w:ins>
      <w:ins w:id="590" w:author="Thomas Derham" w:date="2019-03-22T10:09:00Z">
        <w:r w:rsidR="00306D06">
          <w:rPr>
            <w:sz w:val="20"/>
            <w:szCs w:val="20"/>
          </w:rPr>
          <w:t>the element</w:t>
        </w:r>
        <w:r w:rsidR="009A437D">
          <w:rPr>
            <w:sz w:val="20"/>
            <w:szCs w:val="20"/>
          </w:rPr>
          <w:t xml:space="preserve"> indicates </w:t>
        </w:r>
      </w:ins>
      <w:ins w:id="591" w:author="Thomas Derham" w:date="2019-03-22T10:10:00Z">
        <w:r w:rsidR="009A437D">
          <w:rPr>
            <w:sz w:val="20"/>
            <w:szCs w:val="20"/>
          </w:rPr>
          <w:t>a suggested set of parameters that could be accepted by the AP</w:t>
        </w:r>
      </w:ins>
      <w:ins w:id="592" w:author="Thomas Derham" w:date="2019-03-22T10:13:00Z">
        <w:r w:rsidR="00CF5872">
          <w:rPr>
            <w:sz w:val="20"/>
            <w:szCs w:val="20"/>
          </w:rPr>
          <w:t xml:space="preserve"> in response to a subsequent request by the recipient non-AP STA</w:t>
        </w:r>
      </w:ins>
      <w:r>
        <w:rPr>
          <w:sz w:val="20"/>
          <w:szCs w:val="20"/>
        </w:rPr>
        <w:t xml:space="preserve">. </w:t>
      </w:r>
    </w:p>
    <w:p w14:paraId="186517A5" w14:textId="04537AC5" w:rsidR="00AB71D0" w:rsidRDefault="00AB71D0">
      <w:pPr>
        <w:rPr>
          <w:ins w:id="593" w:author="Thomas Derham" w:date="2019-05-14T11:52:00Z"/>
          <w:b/>
        </w:rPr>
      </w:pPr>
    </w:p>
    <w:p w14:paraId="11998B1F" w14:textId="6E129B2A" w:rsidR="00623F65" w:rsidRDefault="00623F65">
      <w:pPr>
        <w:rPr>
          <w:ins w:id="594" w:author="Thomas Derham" w:date="2019-05-14T11:52:00Z"/>
          <w:b/>
        </w:rPr>
      </w:pPr>
    </w:p>
    <w:p w14:paraId="1554036E" w14:textId="02F9A8DB" w:rsidR="00623F65" w:rsidDel="003B4E89" w:rsidRDefault="00623F65" w:rsidP="00623F65">
      <w:pPr>
        <w:rPr>
          <w:del w:id="595" w:author="Thomas Derham" w:date="2019-05-14T12:16:00Z"/>
          <w:b/>
          <w:i/>
          <w:color w:val="FF0000"/>
        </w:rPr>
      </w:pPr>
      <w:ins w:id="596" w:author="Thomas Derham" w:date="2019-05-14T11:52:00Z">
        <w:r>
          <w:rPr>
            <w:b/>
            <w:i/>
            <w:color w:val="FF0000"/>
          </w:rPr>
          <w:t>Instruct the editor to modify Annex B as follows:</w:t>
        </w:r>
      </w:ins>
    </w:p>
    <w:p w14:paraId="7E85A9A2" w14:textId="77777777" w:rsidR="00623F65" w:rsidRDefault="00623F65" w:rsidP="003B4E89">
      <w:bookmarkStart w:id="597" w:name="_GoBack"/>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0"/>
        <w:gridCol w:w="600"/>
        <w:gridCol w:w="2640"/>
        <w:gridCol w:w="1600"/>
        <w:gridCol w:w="1760"/>
        <w:gridCol w:w="1920"/>
        <w:gridCol w:w="120"/>
      </w:tblGrid>
      <w:tr w:rsidR="00623F65" w14:paraId="1BA0E96C" w14:textId="77777777" w:rsidTr="00FA4F85">
        <w:trPr>
          <w:gridBefore w:val="1"/>
          <w:wBefore w:w="120" w:type="dxa"/>
          <w:jc w:val="center"/>
        </w:trPr>
        <w:tc>
          <w:tcPr>
            <w:tcW w:w="8640" w:type="dxa"/>
            <w:gridSpan w:val="6"/>
            <w:tcBorders>
              <w:top w:val="nil"/>
              <w:left w:val="nil"/>
              <w:bottom w:val="nil"/>
              <w:right w:val="nil"/>
            </w:tcBorders>
            <w:tcMar>
              <w:top w:w="80" w:type="dxa"/>
              <w:left w:w="120" w:type="dxa"/>
              <w:bottom w:w="40" w:type="dxa"/>
              <w:right w:w="120" w:type="dxa"/>
            </w:tcMar>
            <w:vAlign w:val="center"/>
          </w:tcPr>
          <w:bookmarkEnd w:id="597"/>
          <w:p w14:paraId="68C9AA8E" w14:textId="77777777" w:rsidR="00623F65" w:rsidRPr="00FA4F85" w:rsidRDefault="00623F65" w:rsidP="00623F65">
            <w:pPr>
              <w:pStyle w:val="AH2"/>
              <w:numPr>
                <w:ilvl w:val="0"/>
                <w:numId w:val="46"/>
              </w:numPr>
              <w:rPr>
                <w:color w:val="auto"/>
              </w:rPr>
            </w:pPr>
            <w:proofErr w:type="spellStart"/>
            <w:r w:rsidRPr="00FA4F85">
              <w:rPr>
                <w:color w:val="auto"/>
                <w:w w:val="100"/>
              </w:rPr>
              <w:t>QoS</w:t>
            </w:r>
            <w:proofErr w:type="spellEnd"/>
            <w:r w:rsidRPr="00FA4F85">
              <w:rPr>
                <w:color w:val="auto"/>
                <w:w w:val="100"/>
              </w:rPr>
              <w:t xml:space="preserve"> enhanced distributed channel access (EDCA)</w:t>
            </w:r>
            <w:r w:rsidRPr="00FA4F85">
              <w:rPr>
                <w:color w:val="auto"/>
                <w:w w:val="100"/>
              </w:rPr>
              <w:fldChar w:fldCharType="begin"/>
            </w:r>
            <w:r w:rsidRPr="00FA4F85">
              <w:rPr>
                <w:color w:val="auto"/>
                <w:w w:val="100"/>
              </w:rPr>
              <w:instrText xml:space="preserve"> FILENAME </w:instrText>
            </w:r>
            <w:r w:rsidRPr="00FA4F85">
              <w:rPr>
                <w:color w:val="auto"/>
                <w:w w:val="100"/>
              </w:rPr>
              <w:fldChar w:fldCharType="separate"/>
            </w:r>
            <w:r w:rsidRPr="00FA4F85">
              <w:rPr>
                <w:color w:val="auto"/>
                <w:w w:val="100"/>
              </w:rPr>
              <w:t> </w:t>
            </w:r>
            <w:r w:rsidRPr="00FA4F85">
              <w:rPr>
                <w:color w:val="auto"/>
                <w:w w:val="100"/>
              </w:rPr>
              <w:fldChar w:fldCharType="end"/>
            </w:r>
          </w:p>
        </w:tc>
      </w:tr>
      <w:tr w:rsidR="00FA4F85" w14:paraId="0FED9EA4" w14:textId="77777777" w:rsidTr="003B4E89">
        <w:trPr>
          <w:gridAfter w:val="1"/>
          <w:wAfter w:w="120" w:type="dxa"/>
          <w:trHeight w:val="500"/>
          <w:jc w:val="center"/>
        </w:trPr>
        <w:tc>
          <w:tcPr>
            <w:tcW w:w="720" w:type="dxa"/>
            <w:gridSpan w:val="2"/>
            <w:tcBorders>
              <w:top w:val="single" w:sz="2" w:space="0" w:color="000000"/>
              <w:left w:val="single" w:sz="12" w:space="0" w:color="000000"/>
              <w:bottom w:val="single" w:sz="4" w:space="0" w:color="auto"/>
              <w:right w:val="single" w:sz="2" w:space="0" w:color="000000"/>
            </w:tcBorders>
            <w:tcMar>
              <w:top w:w="80" w:type="dxa"/>
              <w:left w:w="120" w:type="dxa"/>
              <w:bottom w:w="40" w:type="dxa"/>
              <w:right w:w="120" w:type="dxa"/>
            </w:tcMar>
          </w:tcPr>
          <w:p w14:paraId="288D0906" w14:textId="14511C3C" w:rsidR="00FA4F85" w:rsidRDefault="00FA4F85" w:rsidP="00FA4F85">
            <w:pPr>
              <w:pStyle w:val="CellBody"/>
            </w:pPr>
            <w:r>
              <w:rPr>
                <w:w w:val="100"/>
              </w:rPr>
              <w:t>QD9</w:t>
            </w:r>
          </w:p>
        </w:tc>
        <w:tc>
          <w:tcPr>
            <w:tcW w:w="264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459FF283" w14:textId="06B4E8F7" w:rsidR="00FA4F85" w:rsidRPr="00FA4F85" w:rsidRDefault="00FA4F85" w:rsidP="00FA4F85">
            <w:pPr>
              <w:pStyle w:val="CellBody"/>
              <w:rPr>
                <w:color w:val="auto"/>
              </w:rPr>
            </w:pPr>
            <w:r w:rsidRPr="00FA4F85">
              <w:rPr>
                <w:color w:val="auto"/>
                <w:w w:val="100"/>
              </w:rPr>
              <w:t xml:space="preserve">Duration/ID rules for </w:t>
            </w:r>
            <w:proofErr w:type="spellStart"/>
            <w:r w:rsidRPr="00FA4F85">
              <w:rPr>
                <w:color w:val="auto"/>
                <w:w w:val="100"/>
              </w:rPr>
              <w:t>QoS</w:t>
            </w:r>
            <w:proofErr w:type="spellEnd"/>
            <w:r w:rsidRPr="00FA4F85">
              <w:rPr>
                <w:color w:val="auto"/>
                <w:w w:val="100"/>
              </w:rPr>
              <w:t xml:space="preserve"> STA</w:t>
            </w:r>
          </w:p>
        </w:tc>
        <w:tc>
          <w:tcPr>
            <w:tcW w:w="16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2427626F" w14:textId="655A03ED" w:rsidR="00FA4F85" w:rsidRPr="00FA4F85" w:rsidRDefault="00FA4F85" w:rsidP="00FA4F85">
            <w:pPr>
              <w:pStyle w:val="CellBody"/>
              <w:rPr>
                <w:color w:val="auto"/>
              </w:rPr>
            </w:pPr>
            <w:r w:rsidRPr="00FA4F85">
              <w:rPr>
                <w:color w:val="auto"/>
                <w:w w:val="100"/>
              </w:rPr>
              <w:t>9.2.5 (Duration/ID field (</w:t>
            </w:r>
            <w:proofErr w:type="spellStart"/>
            <w:r w:rsidRPr="00FA4F85">
              <w:rPr>
                <w:color w:val="auto"/>
                <w:w w:val="100"/>
              </w:rPr>
              <w:t>QoS</w:t>
            </w:r>
            <w:proofErr w:type="spellEnd"/>
            <w:r w:rsidRPr="00FA4F85">
              <w:rPr>
                <w:color w:val="auto"/>
                <w:w w:val="100"/>
              </w:rPr>
              <w:t xml:space="preserve"> STA))</w:t>
            </w:r>
          </w:p>
        </w:tc>
        <w:tc>
          <w:tcPr>
            <w:tcW w:w="176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15F803CF" w14:textId="49557DC7" w:rsidR="00FA4F85" w:rsidRPr="00FA4F85" w:rsidRDefault="00FA4F85" w:rsidP="00FA4F85">
            <w:pPr>
              <w:pStyle w:val="CellBody"/>
              <w:rPr>
                <w:color w:val="auto"/>
              </w:rPr>
            </w:pPr>
            <w:proofErr w:type="spellStart"/>
            <w:r w:rsidRPr="00FA4F85">
              <w:rPr>
                <w:color w:val="auto"/>
                <w:w w:val="100"/>
              </w:rPr>
              <w:t>CFQoS</w:t>
            </w:r>
            <w:proofErr w:type="spellEnd"/>
          </w:p>
        </w:tc>
        <w:tc>
          <w:tcPr>
            <w:tcW w:w="1920" w:type="dxa"/>
            <w:tcBorders>
              <w:top w:val="single" w:sz="2" w:space="0" w:color="000000"/>
              <w:left w:val="single" w:sz="2" w:space="0" w:color="000000"/>
              <w:bottom w:val="single" w:sz="4" w:space="0" w:color="auto"/>
              <w:right w:val="single" w:sz="12" w:space="0" w:color="000000"/>
            </w:tcBorders>
            <w:tcMar>
              <w:top w:w="120" w:type="dxa"/>
              <w:left w:w="120" w:type="dxa"/>
              <w:bottom w:w="80" w:type="dxa"/>
              <w:right w:w="120" w:type="dxa"/>
            </w:tcMar>
          </w:tcPr>
          <w:p w14:paraId="66B6DA9D" w14:textId="6FC71D99" w:rsidR="00FA4F85" w:rsidRPr="00FA4F85" w:rsidRDefault="00FA4F85" w:rsidP="00FA4F85">
            <w:pPr>
              <w:pStyle w:val="A1FigTitle"/>
              <w:spacing w:before="0" w:line="200" w:lineRule="atLeast"/>
              <w:jc w:val="left"/>
              <w:rPr>
                <w:rFonts w:ascii="Times New Roman" w:hAnsi="Times New Roman" w:cs="Times New Roman"/>
                <w:b w:val="0"/>
                <w:bCs w:val="0"/>
                <w:color w:val="auto"/>
                <w:sz w:val="18"/>
                <w:szCs w:val="18"/>
              </w:rPr>
            </w:pPr>
            <w:r w:rsidRPr="00FA4F85">
              <w:rPr>
                <w:rFonts w:ascii="Times New Roman" w:hAnsi="Times New Roman" w:cs="Times New Roman"/>
                <w:b w:val="0"/>
                <w:bCs w:val="0"/>
                <w:color w:val="auto"/>
                <w:w w:val="100"/>
                <w:sz w:val="18"/>
                <w:szCs w:val="18"/>
              </w:rPr>
              <w:t xml:space="preserve">Yes </w:t>
            </w:r>
            <w:r w:rsidRPr="00FA4F85">
              <w:rPr>
                <w:rFonts w:ascii="Wingdings" w:hAnsi="Wingdings" w:cs="Wingdings"/>
                <w:b w:val="0"/>
                <w:bCs w:val="0"/>
                <w:color w:val="auto"/>
                <w:w w:val="100"/>
                <w:sz w:val="18"/>
                <w:szCs w:val="18"/>
              </w:rPr>
              <w:t></w:t>
            </w:r>
            <w:r w:rsidRPr="00FA4F85">
              <w:rPr>
                <w:rFonts w:ascii="Times New Roman" w:hAnsi="Times New Roman" w:cs="Times New Roman"/>
                <w:b w:val="0"/>
                <w:bCs w:val="0"/>
                <w:color w:val="auto"/>
                <w:w w:val="100"/>
                <w:sz w:val="18"/>
                <w:szCs w:val="18"/>
              </w:rPr>
              <w:t xml:space="preserve"> No </w:t>
            </w:r>
            <w:r w:rsidRPr="00FA4F85">
              <w:rPr>
                <w:rFonts w:ascii="Wingdings" w:hAnsi="Wingdings" w:cs="Wingdings"/>
                <w:b w:val="0"/>
                <w:bCs w:val="0"/>
                <w:color w:val="auto"/>
                <w:w w:val="100"/>
                <w:sz w:val="18"/>
                <w:szCs w:val="18"/>
              </w:rPr>
              <w:t></w:t>
            </w:r>
            <w:r w:rsidRPr="00FA4F85">
              <w:rPr>
                <w:rFonts w:ascii="Times New Roman" w:hAnsi="Times New Roman" w:cs="Times New Roman"/>
                <w:b w:val="0"/>
                <w:bCs w:val="0"/>
                <w:color w:val="auto"/>
                <w:w w:val="100"/>
                <w:sz w:val="18"/>
                <w:szCs w:val="18"/>
              </w:rPr>
              <w:t xml:space="preserve"> N/A </w:t>
            </w:r>
            <w:r w:rsidRPr="00FA4F85">
              <w:rPr>
                <w:rFonts w:ascii="Wingdings" w:hAnsi="Wingdings" w:cs="Wingdings"/>
                <w:b w:val="0"/>
                <w:bCs w:val="0"/>
                <w:color w:val="auto"/>
                <w:w w:val="100"/>
                <w:sz w:val="18"/>
                <w:szCs w:val="18"/>
              </w:rPr>
              <w:t></w:t>
            </w:r>
          </w:p>
        </w:tc>
      </w:tr>
      <w:tr w:rsidR="003B4E89" w14:paraId="0CCBECB2" w14:textId="77777777" w:rsidTr="003B4E89">
        <w:trPr>
          <w:gridAfter w:val="1"/>
          <w:wAfter w:w="120" w:type="dxa"/>
          <w:trHeight w:val="500"/>
          <w:jc w:val="center"/>
        </w:trPr>
        <w:tc>
          <w:tcPr>
            <w:tcW w:w="720" w:type="dxa"/>
            <w:gridSpan w:val="2"/>
            <w:tcBorders>
              <w:top w:val="single" w:sz="4" w:space="0" w:color="auto"/>
              <w:left w:val="single" w:sz="10" w:space="0" w:color="000000"/>
              <w:bottom w:val="single" w:sz="10" w:space="0" w:color="000000"/>
              <w:right w:val="single" w:sz="2" w:space="0" w:color="000000"/>
            </w:tcBorders>
            <w:tcMar>
              <w:top w:w="80" w:type="dxa"/>
              <w:left w:w="120" w:type="dxa"/>
              <w:bottom w:w="40" w:type="dxa"/>
              <w:right w:w="120" w:type="dxa"/>
            </w:tcMar>
          </w:tcPr>
          <w:p w14:paraId="3244443D" w14:textId="7246C6CF" w:rsidR="003B4E89" w:rsidRDefault="003B4E89" w:rsidP="003B4E89">
            <w:pPr>
              <w:pStyle w:val="CellBody"/>
              <w:rPr>
                <w:w w:val="100"/>
              </w:rPr>
            </w:pPr>
            <w:ins w:id="598" w:author="Thomas Derham" w:date="2019-05-14T12:13:00Z">
              <w:r>
                <w:rPr>
                  <w:w w:val="100"/>
                </w:rPr>
                <w:t>QD10</w:t>
              </w:r>
            </w:ins>
          </w:p>
        </w:tc>
        <w:tc>
          <w:tcPr>
            <w:tcW w:w="264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7FFA9632" w14:textId="2284932D" w:rsidR="003B4E89" w:rsidRPr="00FA4F85" w:rsidRDefault="003B4E89" w:rsidP="003B4E89">
            <w:pPr>
              <w:pStyle w:val="CellBody"/>
              <w:rPr>
                <w:color w:val="auto"/>
                <w:w w:val="100"/>
              </w:rPr>
            </w:pPr>
            <w:ins w:id="599" w:author="Thomas Derham" w:date="2019-05-14T12:13:00Z">
              <w:r w:rsidRPr="00FA4F85">
                <w:rPr>
                  <w:color w:val="auto"/>
                  <w:w w:val="100"/>
                </w:rPr>
                <w:t>Mirrored Stream Classification Service</w:t>
              </w:r>
            </w:ins>
            <w:ins w:id="600" w:author="Thomas Derham" w:date="2019-05-14T12:14:00Z">
              <w:r>
                <w:rPr>
                  <w:color w:val="auto"/>
                  <w:w w:val="100"/>
                </w:rPr>
                <w:t xml:space="preserve"> (MSCS)</w:t>
              </w:r>
            </w:ins>
          </w:p>
        </w:tc>
        <w:tc>
          <w:tcPr>
            <w:tcW w:w="160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374CA018" w14:textId="77777777" w:rsidR="003B4E89" w:rsidRPr="00FA4F85" w:rsidRDefault="003B4E89" w:rsidP="003B4E89">
            <w:pPr>
              <w:pStyle w:val="CellBody"/>
              <w:rPr>
                <w:ins w:id="601" w:author="Thomas Derham" w:date="2019-05-14T12:13:00Z"/>
                <w:color w:val="auto"/>
                <w:w w:val="100"/>
              </w:rPr>
            </w:pPr>
            <w:ins w:id="602" w:author="Thomas Derham" w:date="2019-05-14T12:13:00Z">
              <w:r w:rsidRPr="00FA4F85">
                <w:rPr>
                  <w:color w:val="auto"/>
                  <w:w w:val="100"/>
                </w:rPr>
                <w:t>9.6.18.6 (MSCS Request frame format)</w:t>
              </w:r>
            </w:ins>
          </w:p>
          <w:p w14:paraId="11A6829A" w14:textId="77777777" w:rsidR="003B4E89" w:rsidRPr="00FA4F85" w:rsidRDefault="003B4E89" w:rsidP="003B4E89">
            <w:pPr>
              <w:pStyle w:val="CellBody"/>
              <w:rPr>
                <w:ins w:id="603" w:author="Thomas Derham" w:date="2019-05-14T12:13:00Z"/>
                <w:color w:val="auto"/>
                <w:w w:val="100"/>
              </w:rPr>
            </w:pPr>
            <w:ins w:id="604" w:author="Thomas Derham" w:date="2019-05-14T12:13:00Z">
              <w:r w:rsidRPr="00FA4F85">
                <w:rPr>
                  <w:color w:val="auto"/>
                  <w:w w:val="100"/>
                </w:rPr>
                <w:t>9.6.18.7 (MSCS Response frame format)</w:t>
              </w:r>
            </w:ins>
          </w:p>
          <w:p w14:paraId="4B610BA7" w14:textId="3BED052B" w:rsidR="003B4E89" w:rsidRPr="00FA4F85" w:rsidRDefault="003B4E89" w:rsidP="003B4E89">
            <w:pPr>
              <w:pStyle w:val="CellBody"/>
              <w:rPr>
                <w:color w:val="auto"/>
                <w:w w:val="100"/>
              </w:rPr>
            </w:pPr>
            <w:ins w:id="605" w:author="Thomas Derham" w:date="2019-05-14T12:13:00Z">
              <w:r w:rsidRPr="00FA4F85">
                <w:rPr>
                  <w:color w:val="auto"/>
                  <w:w w:val="100"/>
                </w:rPr>
                <w:t>11.26.3 (MSCS procedures)</w:t>
              </w:r>
            </w:ins>
          </w:p>
        </w:tc>
        <w:tc>
          <w:tcPr>
            <w:tcW w:w="1760" w:type="dxa"/>
            <w:tcBorders>
              <w:top w:val="single" w:sz="4" w:space="0" w:color="auto"/>
              <w:left w:val="single" w:sz="2" w:space="0" w:color="000000"/>
              <w:bottom w:val="single" w:sz="10" w:space="0" w:color="000000"/>
              <w:right w:val="single" w:sz="2" w:space="0" w:color="000000"/>
            </w:tcBorders>
            <w:tcMar>
              <w:top w:w="80" w:type="dxa"/>
              <w:left w:w="120" w:type="dxa"/>
              <w:bottom w:w="40" w:type="dxa"/>
              <w:right w:w="120" w:type="dxa"/>
            </w:tcMar>
          </w:tcPr>
          <w:p w14:paraId="6508D983" w14:textId="0EEC1771" w:rsidR="003B4E89" w:rsidRPr="00FA4F85" w:rsidRDefault="003B4E89" w:rsidP="003B4E89">
            <w:pPr>
              <w:pStyle w:val="CellBody"/>
              <w:rPr>
                <w:color w:val="auto"/>
                <w:w w:val="100"/>
              </w:rPr>
            </w:pPr>
            <w:proofErr w:type="spellStart"/>
            <w:ins w:id="606" w:author="Thomas Derham" w:date="2019-05-14T12:13:00Z">
              <w:r w:rsidRPr="00FA4F85">
                <w:rPr>
                  <w:color w:val="auto"/>
                  <w:w w:val="100"/>
                </w:rPr>
                <w:t>CFQoS:O</w:t>
              </w:r>
            </w:ins>
            <w:proofErr w:type="spellEnd"/>
          </w:p>
        </w:tc>
        <w:tc>
          <w:tcPr>
            <w:tcW w:w="1920" w:type="dxa"/>
            <w:tcBorders>
              <w:top w:val="single" w:sz="4" w:space="0" w:color="auto"/>
              <w:left w:val="single" w:sz="2" w:space="0" w:color="000000"/>
              <w:bottom w:val="single" w:sz="10" w:space="0" w:color="000000"/>
              <w:right w:val="single" w:sz="10" w:space="0" w:color="000000"/>
            </w:tcBorders>
            <w:tcMar>
              <w:top w:w="120" w:type="dxa"/>
              <w:left w:w="120" w:type="dxa"/>
              <w:bottom w:w="80" w:type="dxa"/>
              <w:right w:w="120" w:type="dxa"/>
            </w:tcMar>
          </w:tcPr>
          <w:p w14:paraId="1F8D5A3F" w14:textId="124C1535" w:rsidR="003B4E89" w:rsidRPr="00FA4F85" w:rsidRDefault="003B4E89" w:rsidP="003B4E89">
            <w:pPr>
              <w:pStyle w:val="A1FigTitle"/>
              <w:spacing w:before="0" w:line="200" w:lineRule="atLeast"/>
              <w:jc w:val="left"/>
              <w:rPr>
                <w:rFonts w:ascii="Times New Roman" w:hAnsi="Times New Roman" w:cs="Times New Roman"/>
                <w:b w:val="0"/>
                <w:bCs w:val="0"/>
                <w:color w:val="auto"/>
                <w:w w:val="100"/>
                <w:sz w:val="18"/>
                <w:szCs w:val="18"/>
              </w:rPr>
            </w:pPr>
            <w:ins w:id="607" w:author="Thomas Derham" w:date="2019-05-14T12:13:00Z">
              <w:r w:rsidRPr="00FA4F85">
                <w:rPr>
                  <w:rFonts w:ascii="Times New Roman" w:hAnsi="Times New Roman" w:cs="Times New Roman"/>
                  <w:b w:val="0"/>
                  <w:bCs w:val="0"/>
                  <w:color w:val="auto"/>
                  <w:w w:val="100"/>
                  <w:sz w:val="18"/>
                  <w:szCs w:val="18"/>
                </w:rPr>
                <w:t xml:space="preserve">Yes </w:t>
              </w:r>
              <w:r w:rsidRPr="00FA4F85">
                <w:rPr>
                  <w:rFonts w:ascii="Wingdings" w:hAnsi="Wingdings" w:cs="Wingdings"/>
                  <w:b w:val="0"/>
                  <w:bCs w:val="0"/>
                  <w:color w:val="auto"/>
                  <w:w w:val="100"/>
                  <w:sz w:val="18"/>
                  <w:szCs w:val="18"/>
                </w:rPr>
                <w:t></w:t>
              </w:r>
              <w:r w:rsidRPr="00FA4F85">
                <w:rPr>
                  <w:rFonts w:ascii="Times New Roman" w:hAnsi="Times New Roman" w:cs="Times New Roman"/>
                  <w:b w:val="0"/>
                  <w:bCs w:val="0"/>
                  <w:color w:val="auto"/>
                  <w:w w:val="100"/>
                  <w:sz w:val="18"/>
                  <w:szCs w:val="18"/>
                </w:rPr>
                <w:t xml:space="preserve"> No </w:t>
              </w:r>
              <w:r w:rsidRPr="00FA4F85">
                <w:rPr>
                  <w:rFonts w:ascii="Wingdings" w:hAnsi="Wingdings" w:cs="Wingdings"/>
                  <w:b w:val="0"/>
                  <w:bCs w:val="0"/>
                  <w:color w:val="auto"/>
                  <w:w w:val="100"/>
                  <w:sz w:val="18"/>
                  <w:szCs w:val="18"/>
                </w:rPr>
                <w:t></w:t>
              </w:r>
              <w:r w:rsidRPr="00FA4F85">
                <w:rPr>
                  <w:rFonts w:ascii="Times New Roman" w:hAnsi="Times New Roman" w:cs="Times New Roman"/>
                  <w:b w:val="0"/>
                  <w:bCs w:val="0"/>
                  <w:color w:val="auto"/>
                  <w:w w:val="100"/>
                  <w:sz w:val="18"/>
                  <w:szCs w:val="18"/>
                </w:rPr>
                <w:t xml:space="preserve"> N/A </w:t>
              </w:r>
              <w:r w:rsidRPr="00FA4F85">
                <w:rPr>
                  <w:rFonts w:ascii="Wingdings" w:hAnsi="Wingdings" w:cs="Wingdings"/>
                  <w:b w:val="0"/>
                  <w:bCs w:val="0"/>
                  <w:color w:val="auto"/>
                  <w:w w:val="100"/>
                  <w:sz w:val="18"/>
                  <w:szCs w:val="18"/>
                </w:rPr>
                <w:t></w:t>
              </w:r>
            </w:ins>
          </w:p>
        </w:tc>
      </w:tr>
    </w:tbl>
    <w:p w14:paraId="5AD77F09" w14:textId="3D1BDC86" w:rsidR="00623F65" w:rsidRDefault="00623F65">
      <w:pPr>
        <w:rPr>
          <w:b/>
        </w:rPr>
      </w:pPr>
    </w:p>
    <w:p w14:paraId="70E7D38C" w14:textId="77777777" w:rsidR="00623F65" w:rsidRDefault="00623F65">
      <w:pPr>
        <w:rPr>
          <w:b/>
        </w:rPr>
      </w:pPr>
    </w:p>
    <w:p w14:paraId="7948CDA9" w14:textId="77777777" w:rsidR="00AB71D0" w:rsidRDefault="00AB71D0">
      <w:pPr>
        <w:rPr>
          <w:b/>
        </w:rPr>
      </w:pPr>
    </w:p>
    <w:p w14:paraId="7906C4FD" w14:textId="77777777" w:rsidR="00AB71D0" w:rsidRDefault="00F53861">
      <w:pPr>
        <w:rPr>
          <w:b/>
          <w:i/>
          <w:color w:val="FF0000"/>
        </w:rPr>
      </w:pPr>
      <w:r>
        <w:rPr>
          <w:b/>
          <w:i/>
          <w:color w:val="FF0000"/>
        </w:rPr>
        <w:t>Instruct the editor to modify C.3 as follows:</w:t>
      </w:r>
    </w:p>
    <w:p w14:paraId="13C0186C" w14:textId="77777777" w:rsidR="00AB71D0" w:rsidRDefault="00AB71D0">
      <w:pPr>
        <w:rPr>
          <w:b/>
        </w:rPr>
      </w:pPr>
    </w:p>
    <w:p w14:paraId="4B759A1C" w14:textId="77777777" w:rsidR="00AB71D0" w:rsidRDefault="00F53861">
      <w:pPr>
        <w:rPr>
          <w:b/>
        </w:rPr>
      </w:pPr>
      <w:r>
        <w:rPr>
          <w:b/>
        </w:rPr>
        <w:t>C.3 MIB detail</w:t>
      </w:r>
    </w:p>
    <w:p w14:paraId="79A60AD2" w14:textId="77777777" w:rsidR="00AB71D0" w:rsidRDefault="00AB71D0">
      <w:pPr>
        <w:rPr>
          <w:b/>
        </w:rPr>
      </w:pPr>
    </w:p>
    <w:p w14:paraId="71FA14A5" w14:textId="77777777" w:rsidR="00AB71D0" w:rsidRDefault="00F53861">
      <w:pPr>
        <w:rPr>
          <w:sz w:val="20"/>
          <w:szCs w:val="20"/>
        </w:rPr>
      </w:pPr>
      <w:r>
        <w:rPr>
          <w:color w:val="000000"/>
          <w:sz w:val="20"/>
          <w:szCs w:val="20"/>
        </w:rPr>
        <w:t>Dot11StationConfigEntry</w:t>
      </w:r>
      <w:r>
        <w:rPr>
          <w:sz w:val="20"/>
          <w:szCs w:val="20"/>
        </w:rPr>
        <w:t>::=</w:t>
      </w:r>
    </w:p>
    <w:p w14:paraId="21F6EF9C" w14:textId="77777777" w:rsidR="00AB71D0" w:rsidRDefault="00F53861">
      <w:pPr>
        <w:rPr>
          <w:sz w:val="20"/>
          <w:szCs w:val="20"/>
        </w:rPr>
      </w:pPr>
      <w:r>
        <w:rPr>
          <w:sz w:val="20"/>
          <w:szCs w:val="20"/>
        </w:rPr>
        <w:t xml:space="preserve">    SEQUENCE {</w:t>
      </w:r>
    </w:p>
    <w:p w14:paraId="1952FC48" w14:textId="77777777" w:rsidR="00AB71D0" w:rsidRDefault="00AB71D0">
      <w:pPr>
        <w:ind w:firstLine="720"/>
        <w:rPr>
          <w:sz w:val="20"/>
          <w:szCs w:val="20"/>
        </w:rPr>
      </w:pPr>
    </w:p>
    <w:p w14:paraId="1FA50A02" w14:textId="77777777" w:rsidR="00AB71D0" w:rsidRDefault="00F53861">
      <w:pPr>
        <w:ind w:firstLine="720"/>
        <w:rPr>
          <w:sz w:val="20"/>
          <w:szCs w:val="20"/>
        </w:rPr>
      </w:pPr>
      <w:r>
        <w:rPr>
          <w:sz w:val="20"/>
          <w:szCs w:val="20"/>
        </w:rPr>
        <w:t>......</w:t>
      </w:r>
    </w:p>
    <w:p w14:paraId="197DBCE1" w14:textId="77777777" w:rsidR="00AB71D0" w:rsidRDefault="00F53861">
      <w:pPr>
        <w:ind w:firstLine="720"/>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ab/>
      </w:r>
      <w:r>
        <w:rPr>
          <w:sz w:val="20"/>
          <w:szCs w:val="20"/>
          <w:u w:val="single"/>
        </w:rPr>
        <w:tab/>
      </w:r>
      <w:r>
        <w:rPr>
          <w:sz w:val="20"/>
          <w:szCs w:val="20"/>
          <w:u w:val="single"/>
        </w:rPr>
        <w:tab/>
      </w:r>
      <w:proofErr w:type="spellStart"/>
      <w:r>
        <w:rPr>
          <w:sz w:val="20"/>
          <w:szCs w:val="20"/>
          <w:u w:val="single"/>
        </w:rPr>
        <w:t>TruthValue</w:t>
      </w:r>
      <w:proofErr w:type="spellEnd"/>
      <w:r>
        <w:rPr>
          <w:sz w:val="20"/>
          <w:szCs w:val="20"/>
        </w:rPr>
        <w:t xml:space="preserve"> }</w:t>
      </w:r>
    </w:p>
    <w:p w14:paraId="07C3C887" w14:textId="77777777" w:rsidR="00AB71D0" w:rsidRDefault="00AB71D0">
      <w:pPr>
        <w:rPr>
          <w:b/>
          <w:sz w:val="20"/>
          <w:szCs w:val="20"/>
        </w:rPr>
      </w:pPr>
    </w:p>
    <w:p w14:paraId="7CF08CC6" w14:textId="77777777" w:rsidR="00AB71D0" w:rsidRDefault="00F53861">
      <w:pPr>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 xml:space="preserve"> OBJECT-TYPE</w:t>
      </w:r>
    </w:p>
    <w:p w14:paraId="33558ECD" w14:textId="77777777" w:rsidR="00AB71D0" w:rsidRDefault="00F53861">
      <w:pPr>
        <w:rPr>
          <w:sz w:val="20"/>
          <w:szCs w:val="20"/>
          <w:u w:val="single"/>
        </w:rPr>
      </w:pPr>
      <w:r>
        <w:rPr>
          <w:sz w:val="20"/>
          <w:szCs w:val="20"/>
          <w:u w:val="single"/>
        </w:rPr>
        <w:tab/>
        <w:t xml:space="preserve">SYNTAX </w:t>
      </w:r>
      <w:proofErr w:type="spellStart"/>
      <w:r>
        <w:rPr>
          <w:rFonts w:ascii="Courier" w:eastAsia="Courier" w:hAnsi="Courier" w:cs="Courier"/>
          <w:color w:val="000000"/>
          <w:sz w:val="20"/>
          <w:szCs w:val="20"/>
          <w:u w:val="single"/>
        </w:rPr>
        <w:t>TruthValue</w:t>
      </w:r>
      <w:proofErr w:type="spellEnd"/>
    </w:p>
    <w:p w14:paraId="74542683" w14:textId="77777777" w:rsidR="00AB71D0" w:rsidRDefault="00F53861">
      <w:pPr>
        <w:rPr>
          <w:sz w:val="20"/>
          <w:szCs w:val="20"/>
          <w:u w:val="single"/>
        </w:rPr>
      </w:pPr>
      <w:r>
        <w:rPr>
          <w:sz w:val="20"/>
          <w:szCs w:val="20"/>
          <w:u w:val="single"/>
        </w:rPr>
        <w:tab/>
        <w:t>MAX-ACCESS read-write</w:t>
      </w:r>
    </w:p>
    <w:p w14:paraId="5B5659D6" w14:textId="77777777" w:rsidR="00AB71D0" w:rsidRDefault="00F53861">
      <w:pPr>
        <w:rPr>
          <w:sz w:val="20"/>
          <w:szCs w:val="20"/>
          <w:u w:val="single"/>
        </w:rPr>
      </w:pPr>
      <w:r>
        <w:rPr>
          <w:sz w:val="20"/>
          <w:szCs w:val="20"/>
          <w:u w:val="single"/>
        </w:rPr>
        <w:tab/>
        <w:t>STATUS current</w:t>
      </w:r>
    </w:p>
    <w:p w14:paraId="1AC15676" w14:textId="77777777" w:rsidR="00AB71D0" w:rsidRDefault="00F53861">
      <w:pPr>
        <w:rPr>
          <w:sz w:val="20"/>
          <w:szCs w:val="20"/>
          <w:u w:val="single"/>
        </w:rPr>
      </w:pPr>
      <w:r>
        <w:rPr>
          <w:sz w:val="20"/>
          <w:szCs w:val="20"/>
          <w:u w:val="single"/>
        </w:rPr>
        <w:tab/>
        <w:t>DESCRIPTION</w:t>
      </w:r>
    </w:p>
    <w:p w14:paraId="061EC00B" w14:textId="77777777" w:rsidR="00AB71D0" w:rsidRDefault="00F53861">
      <w:pPr>
        <w:ind w:left="720"/>
        <w:rPr>
          <w:sz w:val="20"/>
          <w:szCs w:val="20"/>
          <w:u w:val="single"/>
        </w:rPr>
      </w:pPr>
      <w:r>
        <w:rPr>
          <w:sz w:val="20"/>
          <w:szCs w:val="20"/>
          <w:u w:val="single"/>
        </w:rPr>
        <w:lastRenderedPageBreak/>
        <w:t>"This is a control variable.</w:t>
      </w:r>
    </w:p>
    <w:p w14:paraId="64BA0AEF" w14:textId="77777777" w:rsidR="00AB71D0" w:rsidRDefault="00F53861">
      <w:pPr>
        <w:ind w:left="720"/>
        <w:rPr>
          <w:sz w:val="20"/>
          <w:szCs w:val="20"/>
          <w:u w:val="single"/>
        </w:rPr>
      </w:pPr>
      <w:r>
        <w:rPr>
          <w:sz w:val="20"/>
          <w:szCs w:val="20"/>
          <w:u w:val="single"/>
        </w:rPr>
        <w:t>It is written by the MAC or an external management entity.</w:t>
      </w:r>
    </w:p>
    <w:p w14:paraId="504261B8" w14:textId="77777777" w:rsidR="00AB71D0" w:rsidRDefault="00F53861">
      <w:pPr>
        <w:ind w:left="720"/>
        <w:rPr>
          <w:sz w:val="20"/>
          <w:szCs w:val="20"/>
          <w:u w:val="single"/>
        </w:rPr>
      </w:pPr>
      <w:r>
        <w:rPr>
          <w:sz w:val="20"/>
          <w:szCs w:val="20"/>
          <w:u w:val="single"/>
        </w:rPr>
        <w:t>Changes take effect as soon as practical in the implementation.</w:t>
      </w:r>
    </w:p>
    <w:p w14:paraId="1DABA317" w14:textId="77777777" w:rsidR="00AB71D0" w:rsidRDefault="00F53861">
      <w:pPr>
        <w:ind w:left="720"/>
        <w:rPr>
          <w:sz w:val="20"/>
          <w:szCs w:val="20"/>
          <w:u w:val="single"/>
        </w:rPr>
      </w:pPr>
      <w:r>
        <w:rPr>
          <w:sz w:val="20"/>
          <w:szCs w:val="20"/>
          <w:u w:val="single"/>
        </w:rPr>
        <w:t xml:space="preserve">This variable indicates whether support for </w:t>
      </w:r>
      <w:r w:rsidR="00B128BB">
        <w:rPr>
          <w:sz w:val="20"/>
          <w:szCs w:val="20"/>
          <w:u w:val="single"/>
        </w:rPr>
        <w:t>Mirrored</w:t>
      </w:r>
      <w:r>
        <w:rPr>
          <w:sz w:val="20"/>
          <w:szCs w:val="20"/>
          <w:u w:val="single"/>
        </w:rPr>
        <w:t xml:space="preserve"> SCS is enabled on the STA</w:t>
      </w:r>
    </w:p>
    <w:p w14:paraId="5C9C7BA0" w14:textId="77777777" w:rsidR="00AB71D0" w:rsidRDefault="00F53861">
      <w:pPr>
        <w:ind w:left="720"/>
        <w:rPr>
          <w:sz w:val="20"/>
          <w:szCs w:val="20"/>
          <w:u w:val="single"/>
        </w:rPr>
      </w:pPr>
      <w:r>
        <w:rPr>
          <w:sz w:val="20"/>
          <w:szCs w:val="20"/>
          <w:u w:val="single"/>
        </w:rPr>
        <w:t>.</w:t>
      </w:r>
    </w:p>
    <w:p w14:paraId="7A3F93E5" w14:textId="77777777" w:rsidR="00AB71D0" w:rsidRDefault="00F53861">
      <w:pPr>
        <w:rPr>
          <w:sz w:val="20"/>
          <w:szCs w:val="20"/>
          <w:u w:val="single"/>
        </w:rPr>
      </w:pPr>
      <w:r>
        <w:rPr>
          <w:sz w:val="20"/>
          <w:szCs w:val="20"/>
          <w:u w:val="single"/>
        </w:rPr>
        <w:tab/>
        <w:t xml:space="preserve">::= { </w:t>
      </w:r>
      <w:r>
        <w:rPr>
          <w:rFonts w:ascii="Courier" w:eastAsia="Courier" w:hAnsi="Courier" w:cs="Courier"/>
          <w:color w:val="000000"/>
          <w:sz w:val="20"/>
          <w:szCs w:val="20"/>
          <w:u w:val="single"/>
        </w:rPr>
        <w:t>dot11StationConfigEntry</w:t>
      </w:r>
      <w:r>
        <w:rPr>
          <w:sz w:val="20"/>
          <w:szCs w:val="20"/>
          <w:u w:val="single"/>
        </w:rPr>
        <w:t xml:space="preserve"> &lt;ANA&gt;}</w:t>
      </w:r>
    </w:p>
    <w:p w14:paraId="7419B22C" w14:textId="77777777" w:rsidR="00AB71D0" w:rsidRDefault="00AB71D0">
      <w:pPr>
        <w:rPr>
          <w:color w:val="FF0000"/>
          <w:u w:val="single"/>
        </w:rPr>
      </w:pPr>
    </w:p>
    <w:p w14:paraId="18D5371A" w14:textId="77777777" w:rsidR="00AB71D0" w:rsidRDefault="00F53861">
      <w:pPr>
        <w:rPr>
          <w:color w:val="FF0000"/>
          <w:u w:val="single"/>
        </w:rPr>
      </w:pPr>
      <w:r>
        <w:rPr>
          <w:rFonts w:ascii="Courier" w:eastAsia="Courier" w:hAnsi="Courier" w:cs="Courier"/>
          <w:sz w:val="18"/>
          <w:szCs w:val="18"/>
        </w:rPr>
        <w:t>DEFVAL { false }</w:t>
      </w:r>
    </w:p>
    <w:p w14:paraId="46AF9053" w14:textId="77777777" w:rsidR="00AB71D0" w:rsidRDefault="00AB71D0">
      <w:pPr>
        <w:rPr>
          <w:color w:val="FF0000"/>
          <w:u w:val="single"/>
        </w:rPr>
      </w:pPr>
    </w:p>
    <w:p w14:paraId="58409C9D" w14:textId="77777777" w:rsidR="00AB71D0" w:rsidRDefault="00AB71D0">
      <w:pPr>
        <w:rPr>
          <w:b/>
          <w:i/>
          <w:color w:val="FF0000"/>
        </w:rPr>
      </w:pPr>
    </w:p>
    <w:sectPr w:rsidR="00AB71D0">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C483" w14:textId="77777777" w:rsidR="00F877FF" w:rsidRDefault="00F877FF">
      <w:r>
        <w:separator/>
      </w:r>
    </w:p>
  </w:endnote>
  <w:endnote w:type="continuationSeparator" w:id="0">
    <w:p w14:paraId="165E2B3E" w14:textId="77777777" w:rsidR="00F877FF" w:rsidRDefault="00F8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5BF2288B" w:rsidR="00623F65" w:rsidRDefault="00623F65">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B4E89">
      <w:rPr>
        <w:noProof/>
        <w:color w:val="000000"/>
        <w:sz w:val="24"/>
        <w:szCs w:val="24"/>
      </w:rPr>
      <w:t>17</w:t>
    </w:r>
    <w:r>
      <w:rPr>
        <w:color w:val="000000"/>
        <w:sz w:val="24"/>
        <w:szCs w:val="24"/>
      </w:rPr>
      <w:fldChar w:fldCharType="end"/>
    </w:r>
    <w:r>
      <w:rPr>
        <w:color w:val="000000"/>
        <w:sz w:val="24"/>
        <w:szCs w:val="24"/>
      </w:rPr>
      <w:tab/>
      <w:t>Thomas Derham, Broadcom</w:t>
    </w:r>
  </w:p>
  <w:p w14:paraId="6DDF3BC2" w14:textId="77777777" w:rsidR="00623F65" w:rsidRDefault="00623F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D87A5" w14:textId="77777777" w:rsidR="00F877FF" w:rsidRDefault="00F877FF">
      <w:r>
        <w:separator/>
      </w:r>
    </w:p>
  </w:footnote>
  <w:footnote w:type="continuationSeparator" w:id="0">
    <w:p w14:paraId="2AF1E6C2" w14:textId="77777777" w:rsidR="00F877FF" w:rsidRDefault="00F8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76FE0A40" w:rsidR="00623F65" w:rsidRDefault="00623F65">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 2019</w:t>
    </w:r>
    <w:r>
      <w:rPr>
        <w:b/>
        <w:color w:val="000000"/>
        <w:sz w:val="28"/>
        <w:szCs w:val="28"/>
      </w:rPr>
      <w:tab/>
    </w:r>
    <w:r>
      <w:rPr>
        <w:b/>
        <w:color w:val="000000"/>
        <w:sz w:val="28"/>
        <w:szCs w:val="28"/>
      </w:rPr>
      <w:tab/>
      <w:t>doc.: IEEE 802.11-19/0420r</w:t>
    </w:r>
    <w:ins w:id="608" w:author="Thomas Derham" w:date="2019-05-14T06:24:00Z">
      <w:r>
        <w:rPr>
          <w:b/>
          <w:color w:val="000000"/>
          <w:sz w:val="28"/>
          <w:szCs w:val="28"/>
        </w:rPr>
        <w:t>4</w:t>
      </w:r>
    </w:ins>
    <w:del w:id="609" w:author="Thomas Derham" w:date="2019-03-19T11:00:00Z">
      <w:r w:rsidDel="00B343C5">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DC509D"/>
    <w:multiLevelType w:val="hybridMultilevel"/>
    <w:tmpl w:val="FEF81478"/>
    <w:lvl w:ilvl="0" w:tplc="484E3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9"/>
  </w:num>
  <w:num w:numId="4">
    <w:abstractNumId w:val="8"/>
  </w:num>
  <w:num w:numId="5">
    <w:abstractNumId w:val="11"/>
  </w:num>
  <w:num w:numId="6">
    <w:abstractNumId w:val="4"/>
  </w:num>
  <w:num w:numId="7">
    <w:abstractNumId w:val="2"/>
  </w:num>
  <w:num w:numId="8">
    <w:abstractNumId w:val="12"/>
  </w:num>
  <w:num w:numId="9">
    <w:abstractNumId w:val="5"/>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0"/>
  </w:num>
  <w:num w:numId="14">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4.3.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4.3.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84.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84.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84.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84.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8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84.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84.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84.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84.5.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84.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84.6.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84.6.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84.6.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84.6.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84.7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6.3.84.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6.3.84.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6.3.84.7.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6.3.84.7.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3235D"/>
    <w:rsid w:val="0004309C"/>
    <w:rsid w:val="00051294"/>
    <w:rsid w:val="00056C8C"/>
    <w:rsid w:val="00060400"/>
    <w:rsid w:val="00060B6B"/>
    <w:rsid w:val="000750DF"/>
    <w:rsid w:val="00084881"/>
    <w:rsid w:val="000A6277"/>
    <w:rsid w:val="000A6B10"/>
    <w:rsid w:val="000C470A"/>
    <w:rsid w:val="000E2F88"/>
    <w:rsid w:val="000F1883"/>
    <w:rsid w:val="001237ED"/>
    <w:rsid w:val="00131419"/>
    <w:rsid w:val="0013252A"/>
    <w:rsid w:val="00164280"/>
    <w:rsid w:val="001C5E67"/>
    <w:rsid w:val="001D0C05"/>
    <w:rsid w:val="001F7A04"/>
    <w:rsid w:val="002031B6"/>
    <w:rsid w:val="002063AC"/>
    <w:rsid w:val="00223E72"/>
    <w:rsid w:val="00232DBC"/>
    <w:rsid w:val="00234516"/>
    <w:rsid w:val="002468F4"/>
    <w:rsid w:val="00254085"/>
    <w:rsid w:val="002605FC"/>
    <w:rsid w:val="002778F3"/>
    <w:rsid w:val="002925DD"/>
    <w:rsid w:val="002B77EE"/>
    <w:rsid w:val="002E1FA0"/>
    <w:rsid w:val="00306D06"/>
    <w:rsid w:val="003251AC"/>
    <w:rsid w:val="003366C7"/>
    <w:rsid w:val="00341E96"/>
    <w:rsid w:val="00357D7E"/>
    <w:rsid w:val="003A260B"/>
    <w:rsid w:val="003B4E89"/>
    <w:rsid w:val="003C31F5"/>
    <w:rsid w:val="003C6AAF"/>
    <w:rsid w:val="003E31AB"/>
    <w:rsid w:val="003E3A32"/>
    <w:rsid w:val="003F05C4"/>
    <w:rsid w:val="003F4ED5"/>
    <w:rsid w:val="00406592"/>
    <w:rsid w:val="004079F1"/>
    <w:rsid w:val="004108B7"/>
    <w:rsid w:val="004137D0"/>
    <w:rsid w:val="00420268"/>
    <w:rsid w:val="0042510E"/>
    <w:rsid w:val="00435C5D"/>
    <w:rsid w:val="004432F9"/>
    <w:rsid w:val="004442C7"/>
    <w:rsid w:val="0046224A"/>
    <w:rsid w:val="004A18A3"/>
    <w:rsid w:val="004B268E"/>
    <w:rsid w:val="004B6C32"/>
    <w:rsid w:val="005337A1"/>
    <w:rsid w:val="00533918"/>
    <w:rsid w:val="00581B60"/>
    <w:rsid w:val="005836A9"/>
    <w:rsid w:val="00586266"/>
    <w:rsid w:val="005A4A6D"/>
    <w:rsid w:val="005E07F7"/>
    <w:rsid w:val="005F4F40"/>
    <w:rsid w:val="005F6E9A"/>
    <w:rsid w:val="0060428A"/>
    <w:rsid w:val="00623F65"/>
    <w:rsid w:val="00626A72"/>
    <w:rsid w:val="006358FC"/>
    <w:rsid w:val="00651D1B"/>
    <w:rsid w:val="00675649"/>
    <w:rsid w:val="006762DB"/>
    <w:rsid w:val="00692760"/>
    <w:rsid w:val="00694987"/>
    <w:rsid w:val="006B46A3"/>
    <w:rsid w:val="006C7831"/>
    <w:rsid w:val="0070776A"/>
    <w:rsid w:val="00722111"/>
    <w:rsid w:val="00723632"/>
    <w:rsid w:val="0074708C"/>
    <w:rsid w:val="0075237C"/>
    <w:rsid w:val="00752C3B"/>
    <w:rsid w:val="00790A96"/>
    <w:rsid w:val="00796461"/>
    <w:rsid w:val="007A4C75"/>
    <w:rsid w:val="007B0886"/>
    <w:rsid w:val="007B4EFB"/>
    <w:rsid w:val="007C0EB3"/>
    <w:rsid w:val="007D4C1A"/>
    <w:rsid w:val="007E2920"/>
    <w:rsid w:val="007E4581"/>
    <w:rsid w:val="008177A4"/>
    <w:rsid w:val="00824A88"/>
    <w:rsid w:val="00824EB2"/>
    <w:rsid w:val="00825898"/>
    <w:rsid w:val="00834AA7"/>
    <w:rsid w:val="00856EE2"/>
    <w:rsid w:val="0086685C"/>
    <w:rsid w:val="008A6711"/>
    <w:rsid w:val="008C11B3"/>
    <w:rsid w:val="008C71CA"/>
    <w:rsid w:val="009011C4"/>
    <w:rsid w:val="009062C5"/>
    <w:rsid w:val="00912985"/>
    <w:rsid w:val="00912D10"/>
    <w:rsid w:val="0091727D"/>
    <w:rsid w:val="009225A5"/>
    <w:rsid w:val="009227A6"/>
    <w:rsid w:val="00931D74"/>
    <w:rsid w:val="009336E8"/>
    <w:rsid w:val="009464B2"/>
    <w:rsid w:val="009855DF"/>
    <w:rsid w:val="009926ED"/>
    <w:rsid w:val="00993F91"/>
    <w:rsid w:val="009A1B11"/>
    <w:rsid w:val="009A437D"/>
    <w:rsid w:val="009A5489"/>
    <w:rsid w:val="009F146B"/>
    <w:rsid w:val="00A0165D"/>
    <w:rsid w:val="00A51BAF"/>
    <w:rsid w:val="00A66958"/>
    <w:rsid w:val="00A835BF"/>
    <w:rsid w:val="00AA0BBB"/>
    <w:rsid w:val="00AB4526"/>
    <w:rsid w:val="00AB71D0"/>
    <w:rsid w:val="00AC3BD9"/>
    <w:rsid w:val="00AC4BB4"/>
    <w:rsid w:val="00AD31A5"/>
    <w:rsid w:val="00AE7320"/>
    <w:rsid w:val="00AF7C63"/>
    <w:rsid w:val="00B123DD"/>
    <w:rsid w:val="00B128BB"/>
    <w:rsid w:val="00B1771D"/>
    <w:rsid w:val="00B343C5"/>
    <w:rsid w:val="00B473FC"/>
    <w:rsid w:val="00B706BB"/>
    <w:rsid w:val="00B861A2"/>
    <w:rsid w:val="00BA102E"/>
    <w:rsid w:val="00BA2D33"/>
    <w:rsid w:val="00BD0DD6"/>
    <w:rsid w:val="00BD76D4"/>
    <w:rsid w:val="00BE3F54"/>
    <w:rsid w:val="00BE4B46"/>
    <w:rsid w:val="00BF00A8"/>
    <w:rsid w:val="00BF214C"/>
    <w:rsid w:val="00BF551A"/>
    <w:rsid w:val="00C07B62"/>
    <w:rsid w:val="00C101AB"/>
    <w:rsid w:val="00C16472"/>
    <w:rsid w:val="00C33235"/>
    <w:rsid w:val="00C41209"/>
    <w:rsid w:val="00C72CBF"/>
    <w:rsid w:val="00C844F8"/>
    <w:rsid w:val="00CA161E"/>
    <w:rsid w:val="00CC0B01"/>
    <w:rsid w:val="00CF2265"/>
    <w:rsid w:val="00CF5872"/>
    <w:rsid w:val="00D1617A"/>
    <w:rsid w:val="00D23DF6"/>
    <w:rsid w:val="00D361D6"/>
    <w:rsid w:val="00D42E36"/>
    <w:rsid w:val="00D55360"/>
    <w:rsid w:val="00D73CA6"/>
    <w:rsid w:val="00D951BD"/>
    <w:rsid w:val="00DB6435"/>
    <w:rsid w:val="00DC4B66"/>
    <w:rsid w:val="00DE7177"/>
    <w:rsid w:val="00DF59E9"/>
    <w:rsid w:val="00E06856"/>
    <w:rsid w:val="00E17698"/>
    <w:rsid w:val="00E23420"/>
    <w:rsid w:val="00E333D8"/>
    <w:rsid w:val="00E37250"/>
    <w:rsid w:val="00E70F58"/>
    <w:rsid w:val="00E77DF2"/>
    <w:rsid w:val="00E85B91"/>
    <w:rsid w:val="00E87429"/>
    <w:rsid w:val="00E910F7"/>
    <w:rsid w:val="00E93FDC"/>
    <w:rsid w:val="00EA197A"/>
    <w:rsid w:val="00EB7547"/>
    <w:rsid w:val="00EC3A47"/>
    <w:rsid w:val="00EF3310"/>
    <w:rsid w:val="00EF7567"/>
    <w:rsid w:val="00F27FA4"/>
    <w:rsid w:val="00F30C3A"/>
    <w:rsid w:val="00F31F21"/>
    <w:rsid w:val="00F41CAE"/>
    <w:rsid w:val="00F41D3E"/>
    <w:rsid w:val="00F448B0"/>
    <w:rsid w:val="00F51DA8"/>
    <w:rsid w:val="00F53383"/>
    <w:rsid w:val="00F53861"/>
    <w:rsid w:val="00F61DF4"/>
    <w:rsid w:val="00F647C8"/>
    <w:rsid w:val="00F73895"/>
    <w:rsid w:val="00F80303"/>
    <w:rsid w:val="00F877FF"/>
    <w:rsid w:val="00FA4F85"/>
    <w:rsid w:val="00FB70CA"/>
    <w:rsid w:val="00FD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0BCF"/>
  <w15:docId w15:val="{E5DF5401-7EE0-4ECA-B429-B6A206A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CellBody">
    <w:name w:val="CellBody"/>
    <w:uiPriority w:val="99"/>
    <w:rsid w:val="00EB7547"/>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EB754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EB7547"/>
    <w:pPr>
      <w:tabs>
        <w:tab w:val="left" w:pos="620"/>
      </w:tabs>
      <w:autoSpaceDE w:val="0"/>
      <w:autoSpaceDN w:val="0"/>
      <w:adjustRightInd w:val="0"/>
      <w:spacing w:line="240" w:lineRule="atLeast"/>
      <w:ind w:left="640" w:hanging="440"/>
      <w:jc w:val="both"/>
    </w:pPr>
    <w:rPr>
      <w:rFonts w:eastAsiaTheme="minorEastAsia"/>
      <w:color w:val="000000"/>
      <w:w w:val="0"/>
      <w:sz w:val="20"/>
      <w:szCs w:val="20"/>
    </w:rPr>
  </w:style>
  <w:style w:type="paragraph" w:customStyle="1" w:styleId="H3">
    <w:name w:val="H3"/>
    <w:aliases w:val="1.1.1"/>
    <w:next w:val="T"/>
    <w:uiPriority w:val="99"/>
    <w:rsid w:val="00EB75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EB75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EB75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Prim">
    <w:name w:val="Prim"/>
    <w:aliases w:val="PrimTag"/>
    <w:next w:val="H"/>
    <w:uiPriority w:val="99"/>
    <w:rsid w:val="00EB7547"/>
    <w:pPr>
      <w:tabs>
        <w:tab w:val="left" w:pos="620"/>
      </w:tabs>
      <w:autoSpaceDE w:val="0"/>
      <w:autoSpaceDN w:val="0"/>
      <w:adjustRightInd w:val="0"/>
      <w:spacing w:line="240" w:lineRule="atLeast"/>
      <w:ind w:left="2640"/>
      <w:jc w:val="both"/>
    </w:pPr>
    <w:rPr>
      <w:rFonts w:eastAsiaTheme="minorEastAsia"/>
      <w:color w:val="000000"/>
      <w:w w:val="0"/>
      <w:sz w:val="20"/>
      <w:szCs w:val="20"/>
    </w:rPr>
  </w:style>
  <w:style w:type="paragraph" w:customStyle="1" w:styleId="Prim2">
    <w:name w:val="Prim2"/>
    <w:aliases w:val="PrimTag3"/>
    <w:uiPriority w:val="99"/>
    <w:rsid w:val="00EB7547"/>
    <w:pPr>
      <w:autoSpaceDE w:val="0"/>
      <w:autoSpaceDN w:val="0"/>
      <w:adjustRightInd w:val="0"/>
      <w:spacing w:line="240" w:lineRule="atLeast"/>
      <w:ind w:left="3280"/>
      <w:jc w:val="both"/>
    </w:pPr>
    <w:rPr>
      <w:rFonts w:eastAsiaTheme="minorEastAsia"/>
      <w:color w:val="000000"/>
      <w:w w:val="0"/>
      <w:sz w:val="20"/>
      <w:szCs w:val="20"/>
    </w:rPr>
  </w:style>
  <w:style w:type="paragraph" w:customStyle="1" w:styleId="AH2">
    <w:name w:val="AH2"/>
    <w:aliases w:val="A.1.1"/>
    <w:next w:val="T"/>
    <w:uiPriority w:val="99"/>
    <w:rsid w:val="00623F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rPr>
  </w:style>
  <w:style w:type="paragraph" w:customStyle="1" w:styleId="A1FigTitle">
    <w:name w:val="A1FigTitle"/>
    <w:next w:val="T"/>
    <w:rsid w:val="00FA4F85"/>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9D87-BBF9-49C3-B499-9377365A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6545</Words>
  <Characters>37308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5</cp:revision>
  <cp:lastPrinted>2019-03-20T00:45:00Z</cp:lastPrinted>
  <dcterms:created xsi:type="dcterms:W3CDTF">2019-05-14T18:00:00Z</dcterms:created>
  <dcterms:modified xsi:type="dcterms:W3CDTF">2019-05-14T19:16:00Z</dcterms:modified>
</cp:coreProperties>
</file>