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24C5FDB" w:rsidR="00B6527E" w:rsidRPr="00E13124" w:rsidRDefault="00CB5B4E" w:rsidP="00352BAA">
            <w:pPr>
              <w:pStyle w:val="T2"/>
              <w:rPr>
                <w:sz w:val="20"/>
              </w:rPr>
            </w:pPr>
            <w:r w:rsidRPr="00E13124">
              <w:rPr>
                <w:sz w:val="20"/>
              </w:rPr>
              <w:t xml:space="preserve">CR </w:t>
            </w:r>
            <w:r w:rsidR="00B6527E" w:rsidRPr="00E13124">
              <w:rPr>
                <w:sz w:val="20"/>
              </w:rPr>
              <w:t xml:space="preserve">for </w:t>
            </w:r>
            <w:r w:rsidR="00352BAA">
              <w:rPr>
                <w:sz w:val="20"/>
              </w:rPr>
              <w:t>6 GHz out of band</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2C55385D">
                <wp:simplePos x="0" y="0"/>
                <wp:positionH relativeFrom="column">
                  <wp:posOffset>-60960</wp:posOffset>
                </wp:positionH>
                <wp:positionV relativeFrom="paragraph">
                  <wp:posOffset>203835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97117D" w:rsidRDefault="0097117D">
                            <w:pPr>
                              <w:pStyle w:val="T1"/>
                              <w:spacing w:after="120"/>
                            </w:pPr>
                            <w:r>
                              <w:t>Abstract</w:t>
                            </w:r>
                          </w:p>
                          <w:p w14:paraId="14609433" w14:textId="77777777" w:rsidR="0097117D" w:rsidRDefault="0097117D" w:rsidP="00E22591">
                            <w:pPr>
                              <w:rPr>
                                <w:ins w:id="0" w:author="Cariou, Laurent" w:date="2019-05-09T09:57:00Z"/>
                              </w:rPr>
                            </w:pPr>
                            <w:r>
                              <w:t>This document provides CR for CIDs:</w:t>
                            </w:r>
                          </w:p>
                          <w:p w14:paraId="2F3D282D" w14:textId="7C8E3572" w:rsidR="0097117D" w:rsidRDefault="0097117D" w:rsidP="00D81CBF">
                            <w:r w:rsidRPr="00046BE6">
                              <w:rPr>
                                <w:strike/>
                                <w:color w:val="FF0000"/>
                                <w:rPrChange w:id="1" w:author="Cariou, Laurent" w:date="2019-06-14T09:20:00Z">
                                  <w:rPr>
                                    <w:color w:val="FF0000"/>
                                  </w:rPr>
                                </w:rPrChange>
                              </w:rPr>
                              <w:t>20017</w:t>
                            </w:r>
                            <w:r>
                              <w:t xml:space="preserve">, 20019, </w:t>
                            </w:r>
                            <w:r w:rsidRPr="00046BE6">
                              <w:rPr>
                                <w:strike/>
                                <w:color w:val="FF0000"/>
                                <w:rPrChange w:id="2" w:author="Cariou, Laurent" w:date="2019-06-14T09:21:00Z">
                                  <w:rPr/>
                                </w:rPrChange>
                              </w:rPr>
                              <w:t>20022</w:t>
                            </w:r>
                            <w:r>
                              <w:t xml:space="preserve">, 20040, </w:t>
                            </w:r>
                            <w:r w:rsidRPr="00F767E3">
                              <w:t>20041</w:t>
                            </w:r>
                            <w:r>
                              <w:t xml:space="preserve">, 20244, </w:t>
                            </w:r>
                            <w:r w:rsidRPr="00371A31">
                              <w:rPr>
                                <w:color w:val="FF0000"/>
                                <w:highlight w:val="cyan"/>
                                <w:rPrChange w:id="3" w:author="Cariou, Laurent" w:date="2019-07-10T08:05:00Z">
                                  <w:rPr>
                                    <w:color w:val="FF0000"/>
                                  </w:rPr>
                                </w:rPrChange>
                              </w:rPr>
                              <w:t>20252, 20253, 20255, 20264, 20265</w:t>
                            </w:r>
                            <w:r w:rsidRPr="00EE3D12">
                              <w:rPr>
                                <w:color w:val="FF0000"/>
                              </w:rPr>
                              <w:t>,</w:t>
                            </w:r>
                            <w:r>
                              <w:t xml:space="preserve"> 20290, </w:t>
                            </w:r>
                            <w:r w:rsidRPr="002D1408">
                              <w:t>20365</w:t>
                            </w:r>
                            <w:r>
                              <w:t xml:space="preserve">, </w:t>
                            </w:r>
                            <w:r w:rsidRPr="002D1408">
                              <w:t>20366</w:t>
                            </w:r>
                            <w:r>
                              <w:t xml:space="preserve">, </w:t>
                            </w:r>
                            <w:r w:rsidRPr="000F1A17">
                              <w:t>20369</w:t>
                            </w:r>
                            <w:r>
                              <w:t xml:space="preserve"> ,</w:t>
                            </w:r>
                            <w:r w:rsidRPr="00487484">
                              <w:rPr>
                                <w:color w:val="000000" w:themeColor="text1"/>
                                <w:rPrChange w:id="4" w:author="Cariou, Laurent" w:date="2019-07-10T01:44:00Z">
                                  <w:rPr/>
                                </w:rPrChange>
                              </w:rPr>
                              <w:t>20370</w:t>
                            </w:r>
                            <w:r>
                              <w:t xml:space="preserve">, </w:t>
                            </w:r>
                            <w:r w:rsidRPr="00487484">
                              <w:rPr>
                                <w:color w:val="000000" w:themeColor="text1"/>
                                <w:rPrChange w:id="5" w:author="Cariou, Laurent" w:date="2019-07-10T01:46:00Z">
                                  <w:rPr/>
                                </w:rPrChange>
                              </w:rPr>
                              <w:t>20371</w:t>
                            </w:r>
                            <w:r>
                              <w:t xml:space="preserve">, 20800, </w:t>
                            </w:r>
                            <w:r w:rsidRPr="00773A58">
                              <w:rPr>
                                <w:color w:val="FF0000"/>
                                <w:rPrChange w:id="6" w:author="Cariou, Laurent" w:date="2019-07-10T01:50:00Z">
                                  <w:rPr/>
                                </w:rPrChange>
                              </w:rPr>
                              <w:t>20801</w:t>
                            </w:r>
                            <w:r>
                              <w:t xml:space="preserve">, </w:t>
                            </w:r>
                            <w:r w:rsidRPr="00773A58">
                              <w:t>20802</w:t>
                            </w:r>
                            <w:r>
                              <w:t xml:space="preserve">, </w:t>
                            </w:r>
                            <w:r w:rsidRPr="00773A58">
                              <w:rPr>
                                <w:rPrChange w:id="7" w:author="Cariou, Laurent" w:date="2019-07-10T01:57:00Z">
                                  <w:rPr>
                                    <w:color w:val="FF0000"/>
                                  </w:rPr>
                                </w:rPrChange>
                              </w:rPr>
                              <w:t>20803</w:t>
                            </w:r>
                            <w:r w:rsidRPr="00EE3D12">
                              <w:rPr>
                                <w:color w:val="FF0000"/>
                              </w:rPr>
                              <w:t>,</w:t>
                            </w:r>
                            <w:r>
                              <w:t xml:space="preserve"> </w:t>
                            </w:r>
                            <w:r w:rsidRPr="00773A58">
                              <w:t>20804</w:t>
                            </w:r>
                            <w:r>
                              <w:t xml:space="preserve">, 20805, 20806, 21161, 21162, 21355, </w:t>
                            </w:r>
                            <w:r w:rsidRPr="00773A58">
                              <w:t>21356</w:t>
                            </w:r>
                            <w:r>
                              <w:t xml:space="preserve">, 21357, 21358, 21442, 21505, </w:t>
                            </w:r>
                            <w:r w:rsidRPr="00EE3D12">
                              <w:rPr>
                                <w:color w:val="FF0000"/>
                              </w:rPr>
                              <w:t>21506</w:t>
                            </w:r>
                            <w:r>
                              <w:t xml:space="preserve">, 21533, </w:t>
                            </w:r>
                            <w:r w:rsidRPr="00773A58">
                              <w:t>21534</w:t>
                            </w:r>
                            <w:r>
                              <w:t xml:space="preserve">, </w:t>
                            </w:r>
                            <w:r w:rsidRPr="006822DA">
                              <w:rPr>
                                <w:color w:val="FF0000"/>
                                <w:rPrChange w:id="8" w:author="Cariou, Laurent" w:date="2019-07-10T02:14:00Z">
                                  <w:rPr/>
                                </w:rPrChange>
                              </w:rPr>
                              <w:t xml:space="preserve">21535 </w:t>
                            </w:r>
                            <w:r>
                              <w:t>,</w:t>
                            </w:r>
                            <w:r w:rsidRPr="00DA4AB2">
                              <w:rPr>
                                <w:color w:val="FF0000"/>
                                <w:rPrChange w:id="9" w:author="Cariou, Laurent" w:date="2019-07-10T03:09:00Z">
                                  <w:rPr/>
                                </w:rPrChange>
                              </w:rPr>
                              <w:t>21536</w:t>
                            </w:r>
                            <w:r>
                              <w:t xml:space="preserve">, 21583, 21584, 20081, </w:t>
                            </w:r>
                            <w:r w:rsidRPr="002D1EAD">
                              <w:rPr>
                                <w:color w:val="FF0000"/>
                                <w:rPrChange w:id="10" w:author="Cariou, Laurent" w:date="2019-07-10T02:47:00Z">
                                  <w:rPr/>
                                </w:rPrChange>
                              </w:rPr>
                              <w:t>20082</w:t>
                            </w:r>
                            <w:r>
                              <w:t xml:space="preserve">, 20083, 21285, </w:t>
                            </w:r>
                            <w:del w:id="11" w:author="Cariou, Laurent" w:date="2019-07-10T02:18:00Z">
                              <w:r w:rsidDel="006822DA">
                                <w:delText>21286</w:delText>
                              </w:r>
                            </w:del>
                            <w:r>
                              <w:t xml:space="preserve">, 21335, 21441, </w:t>
                            </w:r>
                            <w:r w:rsidRPr="00DA4AB2">
                              <w:rPr>
                                <w:color w:val="FF0000"/>
                                <w:rPrChange w:id="12" w:author="Cariou, Laurent" w:date="2019-07-10T03:10:00Z">
                                  <w:rPr/>
                                </w:rPrChange>
                              </w:rPr>
                              <w:t>20372</w:t>
                            </w:r>
                          </w:p>
                          <w:p w14:paraId="419BC152" w14:textId="583B0A28" w:rsidR="0097117D" w:rsidRDefault="0097117D" w:rsidP="00E22591"/>
                          <w:p w14:paraId="3717481B" w14:textId="1E94883B" w:rsidR="0097117D" w:rsidRDefault="0097117D" w:rsidP="00E13F8F"/>
                          <w:p w14:paraId="5D5B8AD0" w14:textId="3E3566DE" w:rsidR="0097117D" w:rsidRDefault="0097117D" w:rsidP="00E13F8F">
                            <w:pPr>
                              <w:rPr>
                                <w:ins w:id="13" w:author="Cariou, Laurent" w:date="2019-07-10T06:27:00Z"/>
                              </w:rPr>
                            </w:pPr>
                            <w:ins w:id="14" w:author="Cariou, Laurent" w:date="2019-05-15T13:48:00Z">
                              <w:r>
                                <w:t xml:space="preserve">R2: changes highlighted in green. Red comments were deferred </w:t>
                              </w:r>
                            </w:ins>
                            <w:ins w:id="15" w:author="Cariou, Laurent" w:date="2019-05-15T13:49:00Z">
                              <w:r>
                                <w:t>based on discussion on the floor.</w:t>
                              </w:r>
                            </w:ins>
                          </w:p>
                          <w:p w14:paraId="39FC5921" w14:textId="1DA2AA1F" w:rsidR="0097117D" w:rsidRDefault="0097117D" w:rsidP="00E13F8F">
                            <w:pPr>
                              <w:rPr>
                                <w:ins w:id="16" w:author="Cariou, Laurent" w:date="2019-07-12T05:25:00Z"/>
                              </w:rPr>
                            </w:pPr>
                            <w:ins w:id="17" w:author="Cariou, Laurent" w:date="2019-07-10T06:28:00Z">
                              <w:r>
                                <w:t>R4: new edits based on discussion on the floor.</w:t>
                              </w:r>
                            </w:ins>
                            <w:ins w:id="18" w:author="Cariou, Laurent" w:date="2019-07-10T08:03:00Z">
                              <w:r>
                                <w:t xml:space="preserve"> New resolution for CID</w:t>
                              </w:r>
                            </w:ins>
                            <w:ins w:id="19" w:author="Cariou, Laurent" w:date="2019-07-10T08:04:00Z">
                              <w:r>
                                <w:t>20252, 20253, 20255, 20264, 20265</w:t>
                              </w:r>
                            </w:ins>
                            <w:ins w:id="20" w:author="Cariou, Laurent" w:date="2019-07-10T08:03:00Z">
                              <w:r>
                                <w:t xml:space="preserve"> marked in blue</w:t>
                              </w:r>
                            </w:ins>
                            <w:ins w:id="21" w:author="Cariou, Laurent" w:date="2019-07-10T08:04:00Z">
                              <w:r>
                                <w:t>.</w:t>
                              </w:r>
                            </w:ins>
                          </w:p>
                          <w:p w14:paraId="5BA79D72" w14:textId="77777777" w:rsidR="00CD5043" w:rsidRDefault="00CD5043" w:rsidP="00E13F8F">
                            <w:pPr>
                              <w:rPr>
                                <w:ins w:id="22" w:author="Cariou, Laurent" w:date="2019-07-12T05:25:00Z"/>
                              </w:rPr>
                            </w:pPr>
                          </w:p>
                          <w:p w14:paraId="48500D62" w14:textId="7187976B" w:rsidR="00CD5043" w:rsidRDefault="00CD5043" w:rsidP="00E13F8F">
                            <w:ins w:id="23" w:author="Cariou, Laurent" w:date="2019-07-12T05:25:00Z">
                              <w:r>
                                <w:t>R5: changes highlighted in green for changes related to CID 20082</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" o:allowincell="f" stroked="f">
                <v:textbox>
                  <w:txbxContent>
                    <w:p w14:paraId="2E05FA5C" w14:textId="77777777" w:rsidR="0097117D" w:rsidRDefault="0097117D">
                      <w:pPr>
                        <w:pStyle w:val="T1"/>
                        <w:spacing w:after="120"/>
                      </w:pPr>
                      <w:r>
                        <w:t>Abstract</w:t>
                      </w:r>
                    </w:p>
                    <w:p w14:paraId="14609433" w14:textId="77777777" w:rsidR="0097117D" w:rsidRDefault="0097117D" w:rsidP="00E22591">
                      <w:pPr>
                        <w:rPr>
                          <w:ins w:id="24" w:author="Cariou, Laurent" w:date="2019-05-09T09:57:00Z"/>
                        </w:rPr>
                      </w:pPr>
                      <w:r>
                        <w:t>This document provides CR for CIDs:</w:t>
                      </w:r>
                    </w:p>
                    <w:p w14:paraId="2F3D282D" w14:textId="7C8E3572" w:rsidR="0097117D" w:rsidRDefault="0097117D" w:rsidP="00D81CBF">
                      <w:r w:rsidRPr="00046BE6">
                        <w:rPr>
                          <w:strike/>
                          <w:color w:val="FF0000"/>
                          <w:rPrChange w:id="25" w:author="Cariou, Laurent" w:date="2019-06-14T09:20:00Z">
                            <w:rPr>
                              <w:color w:val="FF0000"/>
                            </w:rPr>
                          </w:rPrChange>
                        </w:rPr>
                        <w:t>20017</w:t>
                      </w:r>
                      <w:r>
                        <w:t xml:space="preserve">, 20019, </w:t>
                      </w:r>
                      <w:r w:rsidRPr="00046BE6">
                        <w:rPr>
                          <w:strike/>
                          <w:color w:val="FF0000"/>
                          <w:rPrChange w:id="26" w:author="Cariou, Laurent" w:date="2019-06-14T09:21:00Z">
                            <w:rPr/>
                          </w:rPrChange>
                        </w:rPr>
                        <w:t>20022</w:t>
                      </w:r>
                      <w:r>
                        <w:t xml:space="preserve">, 20040, </w:t>
                      </w:r>
                      <w:r w:rsidRPr="00F767E3">
                        <w:t>20041</w:t>
                      </w:r>
                      <w:r>
                        <w:t xml:space="preserve">, 20244, </w:t>
                      </w:r>
                      <w:r w:rsidRPr="00371A31">
                        <w:rPr>
                          <w:color w:val="FF0000"/>
                          <w:highlight w:val="cyan"/>
                          <w:rPrChange w:id="27" w:author="Cariou, Laurent" w:date="2019-07-10T08:05:00Z">
                            <w:rPr>
                              <w:color w:val="FF0000"/>
                            </w:rPr>
                          </w:rPrChange>
                        </w:rPr>
                        <w:t>20252, 20253, 20255, 20264, 20265</w:t>
                      </w:r>
                      <w:r w:rsidRPr="00EE3D12">
                        <w:rPr>
                          <w:color w:val="FF0000"/>
                        </w:rPr>
                        <w:t>,</w:t>
                      </w:r>
                      <w:r>
                        <w:t xml:space="preserve"> 20290, </w:t>
                      </w:r>
                      <w:r w:rsidRPr="002D1408">
                        <w:t>20365</w:t>
                      </w:r>
                      <w:r>
                        <w:t xml:space="preserve">, </w:t>
                      </w:r>
                      <w:r w:rsidRPr="002D1408">
                        <w:t>20366</w:t>
                      </w:r>
                      <w:r>
                        <w:t xml:space="preserve">, </w:t>
                      </w:r>
                      <w:r w:rsidRPr="000F1A17">
                        <w:t>20369</w:t>
                      </w:r>
                      <w:r>
                        <w:t xml:space="preserve"> ,</w:t>
                      </w:r>
                      <w:r w:rsidRPr="00487484">
                        <w:rPr>
                          <w:color w:val="000000" w:themeColor="text1"/>
                          <w:rPrChange w:id="28" w:author="Cariou, Laurent" w:date="2019-07-10T01:44:00Z">
                            <w:rPr/>
                          </w:rPrChange>
                        </w:rPr>
                        <w:t>20370</w:t>
                      </w:r>
                      <w:r>
                        <w:t xml:space="preserve">, </w:t>
                      </w:r>
                      <w:r w:rsidRPr="00487484">
                        <w:rPr>
                          <w:color w:val="000000" w:themeColor="text1"/>
                          <w:rPrChange w:id="29" w:author="Cariou, Laurent" w:date="2019-07-10T01:46:00Z">
                            <w:rPr/>
                          </w:rPrChange>
                        </w:rPr>
                        <w:t>20371</w:t>
                      </w:r>
                      <w:r>
                        <w:t xml:space="preserve">, 20800, </w:t>
                      </w:r>
                      <w:r w:rsidRPr="00773A58">
                        <w:rPr>
                          <w:color w:val="FF0000"/>
                          <w:rPrChange w:id="30" w:author="Cariou, Laurent" w:date="2019-07-10T01:50:00Z">
                            <w:rPr/>
                          </w:rPrChange>
                        </w:rPr>
                        <w:t>20801</w:t>
                      </w:r>
                      <w:r>
                        <w:t xml:space="preserve">, </w:t>
                      </w:r>
                      <w:r w:rsidRPr="00773A58">
                        <w:t>20802</w:t>
                      </w:r>
                      <w:r>
                        <w:t xml:space="preserve">, </w:t>
                      </w:r>
                      <w:r w:rsidRPr="00773A58">
                        <w:rPr>
                          <w:rPrChange w:id="31" w:author="Cariou, Laurent" w:date="2019-07-10T01:57:00Z">
                            <w:rPr>
                              <w:color w:val="FF0000"/>
                            </w:rPr>
                          </w:rPrChange>
                        </w:rPr>
                        <w:t>20803</w:t>
                      </w:r>
                      <w:r w:rsidRPr="00EE3D12">
                        <w:rPr>
                          <w:color w:val="FF0000"/>
                        </w:rPr>
                        <w:t>,</w:t>
                      </w:r>
                      <w:r>
                        <w:t xml:space="preserve"> </w:t>
                      </w:r>
                      <w:r w:rsidRPr="00773A58">
                        <w:t>20804</w:t>
                      </w:r>
                      <w:r>
                        <w:t xml:space="preserve">, 20805, 20806, 21161, 21162, 21355, </w:t>
                      </w:r>
                      <w:r w:rsidRPr="00773A58">
                        <w:t>21356</w:t>
                      </w:r>
                      <w:r>
                        <w:t xml:space="preserve">, 21357, 21358, 21442, 21505, </w:t>
                      </w:r>
                      <w:r w:rsidRPr="00EE3D12">
                        <w:rPr>
                          <w:color w:val="FF0000"/>
                        </w:rPr>
                        <w:t>21506</w:t>
                      </w:r>
                      <w:r>
                        <w:t xml:space="preserve">, 21533, </w:t>
                      </w:r>
                      <w:r w:rsidRPr="00773A58">
                        <w:t>21534</w:t>
                      </w:r>
                      <w:r>
                        <w:t xml:space="preserve">, </w:t>
                      </w:r>
                      <w:r w:rsidRPr="006822DA">
                        <w:rPr>
                          <w:color w:val="FF0000"/>
                          <w:rPrChange w:id="32" w:author="Cariou, Laurent" w:date="2019-07-10T02:14:00Z">
                            <w:rPr/>
                          </w:rPrChange>
                        </w:rPr>
                        <w:t xml:space="preserve">21535 </w:t>
                      </w:r>
                      <w:r>
                        <w:t>,</w:t>
                      </w:r>
                      <w:r w:rsidRPr="00DA4AB2">
                        <w:rPr>
                          <w:color w:val="FF0000"/>
                          <w:rPrChange w:id="33" w:author="Cariou, Laurent" w:date="2019-07-10T03:09:00Z">
                            <w:rPr/>
                          </w:rPrChange>
                        </w:rPr>
                        <w:t>21536</w:t>
                      </w:r>
                      <w:r>
                        <w:t xml:space="preserve">, 21583, 21584, 20081, </w:t>
                      </w:r>
                      <w:r w:rsidRPr="002D1EAD">
                        <w:rPr>
                          <w:color w:val="FF0000"/>
                          <w:rPrChange w:id="34" w:author="Cariou, Laurent" w:date="2019-07-10T02:47:00Z">
                            <w:rPr/>
                          </w:rPrChange>
                        </w:rPr>
                        <w:t>20082</w:t>
                      </w:r>
                      <w:r>
                        <w:t xml:space="preserve">, 20083, 21285, </w:t>
                      </w:r>
                      <w:del w:id="35" w:author="Cariou, Laurent" w:date="2019-07-10T02:18:00Z">
                        <w:r w:rsidDel="006822DA">
                          <w:delText>21286</w:delText>
                        </w:r>
                      </w:del>
                      <w:r>
                        <w:t xml:space="preserve">, 21335, 21441, </w:t>
                      </w:r>
                      <w:r w:rsidRPr="00DA4AB2">
                        <w:rPr>
                          <w:color w:val="FF0000"/>
                          <w:rPrChange w:id="36" w:author="Cariou, Laurent" w:date="2019-07-10T03:10:00Z">
                            <w:rPr/>
                          </w:rPrChange>
                        </w:rPr>
                        <w:t>20372</w:t>
                      </w:r>
                    </w:p>
                    <w:p w14:paraId="419BC152" w14:textId="583B0A28" w:rsidR="0097117D" w:rsidRDefault="0097117D" w:rsidP="00E22591"/>
                    <w:p w14:paraId="3717481B" w14:textId="1E94883B" w:rsidR="0097117D" w:rsidRDefault="0097117D" w:rsidP="00E13F8F"/>
                    <w:p w14:paraId="5D5B8AD0" w14:textId="3E3566DE" w:rsidR="0097117D" w:rsidRDefault="0097117D" w:rsidP="00E13F8F">
                      <w:pPr>
                        <w:rPr>
                          <w:ins w:id="37" w:author="Cariou, Laurent" w:date="2019-07-10T06:27:00Z"/>
                        </w:rPr>
                      </w:pPr>
                      <w:ins w:id="38" w:author="Cariou, Laurent" w:date="2019-05-15T13:48:00Z">
                        <w:r>
                          <w:t xml:space="preserve">R2: changes highlighted in green. Red comments were deferred </w:t>
                        </w:r>
                      </w:ins>
                      <w:ins w:id="39" w:author="Cariou, Laurent" w:date="2019-05-15T13:49:00Z">
                        <w:r>
                          <w:t>based on discussion on the floor.</w:t>
                        </w:r>
                      </w:ins>
                    </w:p>
                    <w:p w14:paraId="39FC5921" w14:textId="1DA2AA1F" w:rsidR="0097117D" w:rsidRDefault="0097117D" w:rsidP="00E13F8F">
                      <w:pPr>
                        <w:rPr>
                          <w:ins w:id="40" w:author="Cariou, Laurent" w:date="2019-07-12T05:25:00Z"/>
                        </w:rPr>
                      </w:pPr>
                      <w:ins w:id="41" w:author="Cariou, Laurent" w:date="2019-07-10T06:28:00Z">
                        <w:r>
                          <w:t>R4: new edits based on discussion on the floor.</w:t>
                        </w:r>
                      </w:ins>
                      <w:ins w:id="42" w:author="Cariou, Laurent" w:date="2019-07-10T08:03:00Z">
                        <w:r>
                          <w:t xml:space="preserve"> New resolution for CID</w:t>
                        </w:r>
                      </w:ins>
                      <w:ins w:id="43" w:author="Cariou, Laurent" w:date="2019-07-10T08:04:00Z">
                        <w:r>
                          <w:t>20252, 20253, 20255, 20264, 20265</w:t>
                        </w:r>
                      </w:ins>
                      <w:ins w:id="44" w:author="Cariou, Laurent" w:date="2019-07-10T08:03:00Z">
                        <w:r>
                          <w:t xml:space="preserve"> marked in blue</w:t>
                        </w:r>
                      </w:ins>
                      <w:ins w:id="45" w:author="Cariou, Laurent" w:date="2019-07-10T08:04:00Z">
                        <w:r>
                          <w:t>.</w:t>
                        </w:r>
                      </w:ins>
                    </w:p>
                    <w:p w14:paraId="5BA79D72" w14:textId="77777777" w:rsidR="00CD5043" w:rsidRDefault="00CD5043" w:rsidP="00E13F8F">
                      <w:pPr>
                        <w:rPr>
                          <w:ins w:id="46" w:author="Cariou, Laurent" w:date="2019-07-12T05:25:00Z"/>
                        </w:rPr>
                      </w:pPr>
                    </w:p>
                    <w:p w14:paraId="48500D62" w14:textId="7187976B" w:rsidR="00CD5043" w:rsidRDefault="00CD5043" w:rsidP="00E13F8F">
                      <w:ins w:id="47" w:author="Cariou, Laurent" w:date="2019-07-12T05:25:00Z">
                        <w:r>
                          <w:t>R5: changes highlighted in green for changes related to CID 20082</w:t>
                        </w:r>
                      </w:ins>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0170" w:type="dxa"/>
        <w:tblInd w:w="-635" w:type="dxa"/>
        <w:tblLayout w:type="fixed"/>
        <w:tblLook w:val="04A0" w:firstRow="1" w:lastRow="0" w:firstColumn="1" w:lastColumn="0" w:noHBand="0" w:noVBand="1"/>
      </w:tblPr>
      <w:tblGrid>
        <w:gridCol w:w="630"/>
        <w:gridCol w:w="450"/>
        <w:gridCol w:w="630"/>
        <w:gridCol w:w="720"/>
        <w:gridCol w:w="2250"/>
        <w:gridCol w:w="2790"/>
        <w:gridCol w:w="2700"/>
      </w:tblGrid>
      <w:tr w:rsidR="00352BAA" w:rsidRPr="00352BAA" w14:paraId="2CC82D15" w14:textId="77777777" w:rsidTr="005A067E">
        <w:trPr>
          <w:trHeight w:val="765"/>
        </w:trPr>
        <w:tc>
          <w:tcPr>
            <w:tcW w:w="630" w:type="dxa"/>
            <w:hideMark/>
          </w:tcPr>
          <w:p w14:paraId="0CF2CFF5"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CID</w:t>
            </w:r>
          </w:p>
        </w:tc>
        <w:tc>
          <w:tcPr>
            <w:tcW w:w="450" w:type="dxa"/>
            <w:hideMark/>
          </w:tcPr>
          <w:p w14:paraId="5A20B408"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Commenter</w:t>
            </w:r>
          </w:p>
        </w:tc>
        <w:tc>
          <w:tcPr>
            <w:tcW w:w="630" w:type="dxa"/>
            <w:hideMark/>
          </w:tcPr>
          <w:p w14:paraId="04F3B40A"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Clause Number(C)</w:t>
            </w:r>
          </w:p>
        </w:tc>
        <w:tc>
          <w:tcPr>
            <w:tcW w:w="720" w:type="dxa"/>
            <w:hideMark/>
          </w:tcPr>
          <w:p w14:paraId="6B6AC7ED"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Page</w:t>
            </w:r>
          </w:p>
        </w:tc>
        <w:tc>
          <w:tcPr>
            <w:tcW w:w="2250" w:type="dxa"/>
            <w:hideMark/>
          </w:tcPr>
          <w:p w14:paraId="4C19D3F1"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Comment</w:t>
            </w:r>
          </w:p>
        </w:tc>
        <w:tc>
          <w:tcPr>
            <w:tcW w:w="2790" w:type="dxa"/>
            <w:hideMark/>
          </w:tcPr>
          <w:p w14:paraId="15E4A416"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Proposed Change</w:t>
            </w:r>
          </w:p>
        </w:tc>
        <w:tc>
          <w:tcPr>
            <w:tcW w:w="2700" w:type="dxa"/>
            <w:hideMark/>
          </w:tcPr>
          <w:p w14:paraId="7F77AA2B"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Resolution</w:t>
            </w:r>
          </w:p>
        </w:tc>
      </w:tr>
      <w:tr w:rsidR="00352BAA" w:rsidRPr="00352BAA" w14:paraId="03FEFCA1" w14:textId="77777777" w:rsidTr="005A067E">
        <w:trPr>
          <w:trHeight w:val="1785"/>
        </w:trPr>
        <w:tc>
          <w:tcPr>
            <w:tcW w:w="630" w:type="dxa"/>
            <w:hideMark/>
          </w:tcPr>
          <w:p w14:paraId="1676430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20017</w:t>
            </w:r>
          </w:p>
        </w:tc>
        <w:tc>
          <w:tcPr>
            <w:tcW w:w="450" w:type="dxa"/>
            <w:hideMark/>
          </w:tcPr>
          <w:p w14:paraId="51F6AA4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37DA354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4AD4DD1D"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148.20</w:t>
            </w:r>
          </w:p>
        </w:tc>
        <w:tc>
          <w:tcPr>
            <w:tcW w:w="2250" w:type="dxa"/>
            <w:hideMark/>
          </w:tcPr>
          <w:p w14:paraId="6051489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It would be beneficial for a 2.4/5 AP to provide TPC information for it's co-located with a 6GHz AP. This way a probe request sent to the 6GHz AP can honor the TCP requirements.</w:t>
            </w:r>
          </w:p>
        </w:tc>
        <w:tc>
          <w:tcPr>
            <w:tcW w:w="2790" w:type="dxa"/>
            <w:hideMark/>
          </w:tcPr>
          <w:p w14:paraId="295AD14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TCP element to the list of Optional Sub-elements</w:t>
            </w:r>
          </w:p>
        </w:tc>
        <w:tc>
          <w:tcPr>
            <w:tcW w:w="2700" w:type="dxa"/>
            <w:hideMark/>
          </w:tcPr>
          <w:p w14:paraId="1C1C47E6" w14:textId="612E4978" w:rsidR="00352BAA" w:rsidRPr="00352BAA" w:rsidRDefault="00046BE6" w:rsidP="00352BAA">
            <w:pPr>
              <w:jc w:val="left"/>
              <w:rPr>
                <w:rFonts w:ascii="Arial" w:eastAsia="Times New Roman" w:hAnsi="Arial" w:cs="Arial"/>
                <w:sz w:val="20"/>
                <w:lang w:val="en-US"/>
              </w:rPr>
            </w:pPr>
            <w:ins w:id="48" w:author="Cariou, Laurent" w:date="2019-06-14T09:20:00Z">
              <w:r>
                <w:rPr>
                  <w:rFonts w:ascii="Arial" w:eastAsia="Times New Roman" w:hAnsi="Arial" w:cs="Arial"/>
                  <w:sz w:val="20"/>
                  <w:lang w:val="en-US"/>
                </w:rPr>
                <w:t>Resolved by Alfred</w:t>
              </w:r>
            </w:ins>
          </w:p>
        </w:tc>
      </w:tr>
      <w:tr w:rsidR="00352BAA" w:rsidRPr="00352BAA" w14:paraId="5EAED8DE" w14:textId="77777777" w:rsidTr="005A067E">
        <w:trPr>
          <w:trHeight w:val="1530"/>
        </w:trPr>
        <w:tc>
          <w:tcPr>
            <w:tcW w:w="630" w:type="dxa"/>
            <w:hideMark/>
          </w:tcPr>
          <w:p w14:paraId="682E573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20019</w:t>
            </w:r>
          </w:p>
        </w:tc>
        <w:tc>
          <w:tcPr>
            <w:tcW w:w="450" w:type="dxa"/>
            <w:hideMark/>
          </w:tcPr>
          <w:p w14:paraId="54D4078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71AA9A2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4D72B4E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153.20</w:t>
            </w:r>
          </w:p>
        </w:tc>
        <w:tc>
          <w:tcPr>
            <w:tcW w:w="2250" w:type="dxa"/>
            <w:hideMark/>
          </w:tcPr>
          <w:p w14:paraId="31EC64F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An option of Length = 2 (i.e., TBTT Offset and BSS Parameter subfield) can be beneficial in scenarios where an AP is reporting APs that have the same SSID.</w:t>
            </w:r>
          </w:p>
        </w:tc>
        <w:tc>
          <w:tcPr>
            <w:tcW w:w="2790" w:type="dxa"/>
            <w:hideMark/>
          </w:tcPr>
          <w:p w14:paraId="54EB478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Provide an option for Length = 2 in Table 9-282</w:t>
            </w:r>
          </w:p>
        </w:tc>
        <w:tc>
          <w:tcPr>
            <w:tcW w:w="2700" w:type="dxa"/>
            <w:hideMark/>
          </w:tcPr>
          <w:p w14:paraId="6124DFE9" w14:textId="0AC6877E" w:rsidR="00352BAA" w:rsidRPr="00352BAA" w:rsidRDefault="004A549C"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Modify the table to add a line for length 2 with TBTT offset and BSS Parameters. Apply the chnges marked as CID 20019 in doc </w:t>
            </w:r>
            <w:del w:id="49" w:author="Cariou, Laurent" w:date="2019-05-14T20:41:00Z">
              <w:r w:rsidR="00FB77CC" w:rsidDel="007D5B00">
                <w:rPr>
                  <w:rFonts w:ascii="Arial" w:eastAsia="Times New Roman" w:hAnsi="Arial" w:cs="Arial"/>
                  <w:sz w:val="20"/>
                  <w:lang w:val="en-US"/>
                </w:rPr>
                <w:delText>0417r1</w:delText>
              </w:r>
            </w:del>
            <w:ins w:id="50" w:author="Cariou, Laurent" w:date="2019-07-12T02:44:00Z">
              <w:r w:rsidR="00FF004B">
                <w:rPr>
                  <w:rFonts w:ascii="Arial" w:eastAsia="Times New Roman" w:hAnsi="Arial" w:cs="Arial"/>
                  <w:sz w:val="20"/>
                  <w:lang w:val="en-US"/>
                </w:rPr>
                <w:t>0417r5</w:t>
              </w:r>
            </w:ins>
            <w:r>
              <w:rPr>
                <w:rFonts w:ascii="Arial" w:eastAsia="Times New Roman" w:hAnsi="Arial" w:cs="Arial"/>
                <w:sz w:val="20"/>
                <w:lang w:val="en-US"/>
              </w:rPr>
              <w:t>.</w:t>
            </w:r>
          </w:p>
        </w:tc>
      </w:tr>
      <w:tr w:rsidR="00352BAA" w:rsidRPr="00352BAA" w14:paraId="6EBAF4C5" w14:textId="77777777" w:rsidTr="005A067E">
        <w:trPr>
          <w:trHeight w:val="4080"/>
        </w:trPr>
        <w:tc>
          <w:tcPr>
            <w:tcW w:w="630" w:type="dxa"/>
            <w:hideMark/>
          </w:tcPr>
          <w:p w14:paraId="74C293B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20022</w:t>
            </w:r>
          </w:p>
        </w:tc>
        <w:tc>
          <w:tcPr>
            <w:tcW w:w="450" w:type="dxa"/>
            <w:hideMark/>
          </w:tcPr>
          <w:p w14:paraId="67A9AFD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7CE4BEF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75C5315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154.24</w:t>
            </w:r>
          </w:p>
        </w:tc>
        <w:tc>
          <w:tcPr>
            <w:tcW w:w="2250" w:type="dxa"/>
            <w:hideMark/>
          </w:tcPr>
          <w:p w14:paraId="07626B8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RNR should provide an indication that the advertised AP has enabled TPC constraints.</w:t>
            </w:r>
          </w:p>
        </w:tc>
        <w:tc>
          <w:tcPr>
            <w:tcW w:w="2790" w:type="dxa"/>
            <w:hideMark/>
          </w:tcPr>
          <w:p w14:paraId="65C3F44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a bit to BSS Parameter subfield to indicate if the reported AP has TPC enabled. Further, add TPC element of the reported AP as a sub-element to Neighbor Report element. When the TPC bit in BSS Parameter subfield in RNR is set to 1, a receiving STA may send a Neighbor Report ANQP query to gather TPC info of the reported AP and use appropriate TxPower when probing the reported AP.</w:t>
            </w:r>
          </w:p>
        </w:tc>
        <w:tc>
          <w:tcPr>
            <w:tcW w:w="2700" w:type="dxa"/>
            <w:hideMark/>
          </w:tcPr>
          <w:p w14:paraId="297E5621" w14:textId="5411E955" w:rsidR="00352BAA" w:rsidRPr="00352BAA" w:rsidRDefault="00046BE6" w:rsidP="00352BAA">
            <w:pPr>
              <w:jc w:val="left"/>
              <w:rPr>
                <w:rFonts w:ascii="Arial" w:eastAsia="Times New Roman" w:hAnsi="Arial" w:cs="Arial"/>
                <w:sz w:val="20"/>
                <w:lang w:val="en-US"/>
              </w:rPr>
            </w:pPr>
            <w:ins w:id="51" w:author="Cariou, Laurent" w:date="2019-06-14T09:21:00Z">
              <w:r>
                <w:rPr>
                  <w:rFonts w:ascii="Arial" w:eastAsia="Times New Roman" w:hAnsi="Arial" w:cs="Arial"/>
                  <w:sz w:val="20"/>
                  <w:lang w:val="en-US"/>
                </w:rPr>
                <w:t>Resolved by alfred</w:t>
              </w:r>
            </w:ins>
          </w:p>
        </w:tc>
      </w:tr>
      <w:tr w:rsidR="00352BAA" w:rsidRPr="00352BAA" w14:paraId="7AD3A8B7" w14:textId="77777777" w:rsidTr="005A067E">
        <w:trPr>
          <w:trHeight w:val="2550"/>
        </w:trPr>
        <w:tc>
          <w:tcPr>
            <w:tcW w:w="630" w:type="dxa"/>
            <w:hideMark/>
          </w:tcPr>
          <w:p w14:paraId="154D2008"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20040</w:t>
            </w:r>
          </w:p>
        </w:tc>
        <w:tc>
          <w:tcPr>
            <w:tcW w:w="450" w:type="dxa"/>
            <w:hideMark/>
          </w:tcPr>
          <w:p w14:paraId="4AD28D2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48E09DC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11.32.5</w:t>
            </w:r>
          </w:p>
        </w:tc>
        <w:tc>
          <w:tcPr>
            <w:tcW w:w="720" w:type="dxa"/>
            <w:hideMark/>
          </w:tcPr>
          <w:p w14:paraId="2E5D446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284.30</w:t>
            </w:r>
          </w:p>
        </w:tc>
        <w:tc>
          <w:tcPr>
            <w:tcW w:w="2250" w:type="dxa"/>
            <w:hideMark/>
          </w:tcPr>
          <w:p w14:paraId="4E81A60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is a roundabout way of indicating support for OCT. An AP RNR may report a neighboring AP that has a co-located BSS and supports OCT while the advertising AP doesn't support OCT. Such indirect indication is error prone. A direct indication is always preferred.</w:t>
            </w:r>
          </w:p>
        </w:tc>
        <w:tc>
          <w:tcPr>
            <w:tcW w:w="2790" w:type="dxa"/>
            <w:hideMark/>
          </w:tcPr>
          <w:p w14:paraId="5ECC36C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bit in Multi-band element is sufficient to indicate whether or not the AP supports OCT. The other fields in the element can be set to 0 to disable features that are unrelated to 6GHz discovery case.</w:t>
            </w:r>
          </w:p>
        </w:tc>
        <w:tc>
          <w:tcPr>
            <w:tcW w:w="2700" w:type="dxa"/>
            <w:hideMark/>
          </w:tcPr>
          <w:p w14:paraId="5B5F873A" w14:textId="6718BED5" w:rsidR="00352BAA" w:rsidRPr="00352BAA" w:rsidRDefault="004A549C" w:rsidP="004A549C">
            <w:pPr>
              <w:jc w:val="left"/>
              <w:rPr>
                <w:rFonts w:ascii="Arial" w:eastAsia="Times New Roman" w:hAnsi="Arial" w:cs="Arial"/>
                <w:sz w:val="20"/>
                <w:lang w:val="en-US"/>
              </w:rPr>
            </w:pPr>
            <w:r>
              <w:rPr>
                <w:rFonts w:ascii="Arial" w:eastAsia="Times New Roman" w:hAnsi="Arial" w:cs="Arial"/>
                <w:sz w:val="20"/>
                <w:lang w:val="en-US"/>
              </w:rPr>
              <w:t xml:space="preserve">Revised – modify the paragraph to indicate that there are 2 ways to indicate support for OCT: with the Multiband element, and with RNR. And to clarify that with the RNR option, both the reported and reporting APs support OCT. Apply the changes marked as CID20040 in doc </w:t>
            </w:r>
            <w:del w:id="52" w:author="Cariou, Laurent" w:date="2019-05-14T20:41:00Z">
              <w:r w:rsidR="00FB77CC" w:rsidDel="007D5B00">
                <w:rPr>
                  <w:rFonts w:ascii="Arial" w:eastAsia="Times New Roman" w:hAnsi="Arial" w:cs="Arial"/>
                  <w:sz w:val="20"/>
                  <w:lang w:val="en-US"/>
                </w:rPr>
                <w:delText>0417r1</w:delText>
              </w:r>
            </w:del>
            <w:ins w:id="53" w:author="Cariou, Laurent" w:date="2019-07-12T02:44:00Z">
              <w:r w:rsidR="00FF004B">
                <w:rPr>
                  <w:rFonts w:ascii="Arial" w:eastAsia="Times New Roman" w:hAnsi="Arial" w:cs="Arial"/>
                  <w:sz w:val="20"/>
                  <w:lang w:val="en-US"/>
                </w:rPr>
                <w:t>0417r5</w:t>
              </w:r>
            </w:ins>
            <w:r>
              <w:rPr>
                <w:rFonts w:ascii="Arial" w:eastAsia="Times New Roman" w:hAnsi="Arial" w:cs="Arial"/>
                <w:sz w:val="20"/>
                <w:lang w:val="en-US"/>
              </w:rPr>
              <w:t>.</w:t>
            </w:r>
          </w:p>
        </w:tc>
      </w:tr>
      <w:tr w:rsidR="00352BAA" w:rsidRPr="00352BAA" w14:paraId="27562373" w14:textId="77777777" w:rsidTr="005A067E">
        <w:trPr>
          <w:trHeight w:val="5610"/>
        </w:trPr>
        <w:tc>
          <w:tcPr>
            <w:tcW w:w="630" w:type="dxa"/>
            <w:hideMark/>
          </w:tcPr>
          <w:p w14:paraId="24FC5CD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20041</w:t>
            </w:r>
          </w:p>
        </w:tc>
        <w:tc>
          <w:tcPr>
            <w:tcW w:w="450" w:type="dxa"/>
            <w:hideMark/>
          </w:tcPr>
          <w:p w14:paraId="0083187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0242CEE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11.32.5</w:t>
            </w:r>
          </w:p>
        </w:tc>
        <w:tc>
          <w:tcPr>
            <w:tcW w:w="720" w:type="dxa"/>
            <w:hideMark/>
          </w:tcPr>
          <w:p w14:paraId="37F4ED3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284.32</w:t>
            </w:r>
          </w:p>
        </w:tc>
        <w:tc>
          <w:tcPr>
            <w:tcW w:w="2250" w:type="dxa"/>
            <w:hideMark/>
          </w:tcPr>
          <w:p w14:paraId="2A72906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Does this mean that an AP that doesn't support OCT is not allowed to report another AP that suppports OCT? Also what is the motive for an AP that doesn't have a co-located BSS to support OCT? Allowing an one AP to tunnel message on behalf of another physical AP can have serious security implications. Support for OCT must be limited to the case where an AP has a co-located BSS. Further, the indication must be direct (i.e., carried in mgmt frame of the AP that supports OCT), instead of indirect indication via inclusion or exclusion of other APs that support OCT</w:t>
            </w:r>
          </w:p>
        </w:tc>
        <w:tc>
          <w:tcPr>
            <w:tcW w:w="2790" w:type="dxa"/>
            <w:hideMark/>
          </w:tcPr>
          <w:p w14:paraId="0819AD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bit in Multi-band element is sufficient to indicate whether or not the AP supports OCT. The other fields in the element can be set to 0 to disable features that are unrelated to 6GHz discovery case.</w:t>
            </w:r>
          </w:p>
        </w:tc>
        <w:tc>
          <w:tcPr>
            <w:tcW w:w="2700" w:type="dxa"/>
            <w:hideMark/>
          </w:tcPr>
          <w:p w14:paraId="72829353" w14:textId="236361C0" w:rsidR="00352BAA" w:rsidRDefault="009A4E05" w:rsidP="00CE3CF0">
            <w:pPr>
              <w:jc w:val="left"/>
              <w:rPr>
                <w:rFonts w:ascii="Arial" w:eastAsia="Times New Roman" w:hAnsi="Arial" w:cs="Arial"/>
                <w:sz w:val="20"/>
                <w:lang w:val="en-US"/>
              </w:rPr>
            </w:pPr>
            <w:r>
              <w:rPr>
                <w:rFonts w:ascii="Arial" w:eastAsia="Times New Roman" w:hAnsi="Arial" w:cs="Arial"/>
                <w:sz w:val="20"/>
                <w:lang w:val="en-US"/>
              </w:rPr>
              <w:t>Revised</w:t>
            </w:r>
            <w:r w:rsidR="004A549C">
              <w:rPr>
                <w:rFonts w:ascii="Arial" w:eastAsia="Times New Roman" w:hAnsi="Arial" w:cs="Arial"/>
                <w:sz w:val="20"/>
                <w:lang w:val="en-US"/>
              </w:rPr>
              <w:t xml:space="preserve"> – </w:t>
            </w:r>
            <w:r w:rsidR="00CE3CF0">
              <w:rPr>
                <w:rFonts w:ascii="Arial" w:eastAsia="Times New Roman" w:hAnsi="Arial" w:cs="Arial"/>
                <w:sz w:val="20"/>
                <w:lang w:val="en-US"/>
              </w:rPr>
              <w:t>the current spec defines that if a reporting AP1 sends an RNR to report a reported AP2, and the OCT recommended bit is set to 1, both AP1 and AP2 support OCT an the OCT procedure can be used between AP1 and AP2.</w:t>
            </w:r>
          </w:p>
          <w:p w14:paraId="24B06661" w14:textId="77777777" w:rsidR="00CE3CF0" w:rsidRPr="006F10E0" w:rsidRDefault="00CE3CF0" w:rsidP="00CE3CF0">
            <w:pPr>
              <w:jc w:val="left"/>
              <w:rPr>
                <w:rFonts w:ascii="Arial" w:eastAsia="Times New Roman" w:hAnsi="Arial" w:cs="Arial"/>
                <w:sz w:val="20"/>
                <w:lang w:val="en-US"/>
              </w:rPr>
            </w:pPr>
            <w:r>
              <w:rPr>
                <w:rFonts w:ascii="Arial" w:eastAsia="Times New Roman" w:hAnsi="Arial" w:cs="Arial"/>
                <w:sz w:val="20"/>
                <w:lang w:val="en-US"/>
              </w:rPr>
              <w:t xml:space="preserve">The commenter however points out another possible use case. AP1 is reporting 2 reported APs: AP2 and AP3 (AP2 co-located with AP3 for instance, and not with AP1), and AP2 and AP3 support OCT and the OCT procedure can be used between AP2 and AP3. But AP1 does not support OCT, at least with AP2 and AP3, meaning that the OCT procedure can not be used to reach AP3 from AP1. This can not be signaled today with the </w:t>
            </w:r>
            <w:r w:rsidRPr="006F10E0">
              <w:rPr>
                <w:rFonts w:ascii="Arial" w:eastAsia="Times New Roman" w:hAnsi="Arial" w:cs="Arial"/>
                <w:sz w:val="20"/>
                <w:lang w:val="en-US"/>
              </w:rPr>
              <w:t xml:space="preserve">RNR as there is way to indicate a specific relationship between 2 reported APs. It would however be beneficial to cover this scenario with the Neighbor Report element. A BSS transition management frame carrying 2 reported APs that are collocated and that support OCT between them. </w:t>
            </w:r>
          </w:p>
          <w:p w14:paraId="5C28E13F" w14:textId="1BCACCAB" w:rsidR="00CE3CF0" w:rsidRPr="00352BAA" w:rsidRDefault="00CE3CF0" w:rsidP="007D5B00">
            <w:pPr>
              <w:jc w:val="left"/>
              <w:rPr>
                <w:rFonts w:ascii="Arial" w:eastAsia="Times New Roman" w:hAnsi="Arial" w:cs="Arial"/>
                <w:sz w:val="20"/>
                <w:lang w:val="en-US"/>
              </w:rPr>
            </w:pPr>
            <w:r w:rsidRPr="006F10E0">
              <w:rPr>
                <w:rFonts w:ascii="Arial" w:eastAsia="Times New Roman" w:hAnsi="Arial" w:cs="Arial"/>
                <w:sz w:val="20"/>
                <w:lang w:val="en-US"/>
              </w:rPr>
              <w:t xml:space="preserve">Propose to define a Co-located With </w:t>
            </w:r>
            <w:del w:id="54" w:author="Cariou, Laurent" w:date="2019-05-14T20:47:00Z">
              <w:r w:rsidRPr="006F10E0" w:rsidDel="007D5B00">
                <w:rPr>
                  <w:rFonts w:ascii="Arial" w:eastAsia="Times New Roman" w:hAnsi="Arial" w:cs="Arial"/>
                  <w:sz w:val="20"/>
                  <w:lang w:val="en-US"/>
                </w:rPr>
                <w:delText>Preceeding Reported</w:delText>
              </w:r>
            </w:del>
            <w:ins w:id="55" w:author="Cariou, Laurent" w:date="2019-05-14T20:47:00Z">
              <w:r w:rsidR="007D5B00" w:rsidRPr="006F10E0">
                <w:rPr>
                  <w:rFonts w:ascii="Arial" w:eastAsia="Times New Roman" w:hAnsi="Arial" w:cs="Arial"/>
                  <w:sz w:val="20"/>
                  <w:lang w:val="en-US"/>
                </w:rPr>
                <w:t>a 6GHz</w:t>
              </w:r>
            </w:ins>
            <w:r w:rsidRPr="006F10E0">
              <w:rPr>
                <w:rFonts w:ascii="Arial" w:eastAsia="Times New Roman" w:hAnsi="Arial" w:cs="Arial"/>
                <w:sz w:val="20"/>
                <w:lang w:val="en-US"/>
              </w:rPr>
              <w:t xml:space="preserve"> </w:t>
            </w:r>
            <w:del w:id="56" w:author="Cariou, Laurent" w:date="2019-05-14T20:47:00Z">
              <w:r w:rsidRPr="006F10E0" w:rsidDel="007D5B00">
                <w:rPr>
                  <w:rFonts w:ascii="Arial" w:eastAsia="Times New Roman" w:hAnsi="Arial" w:cs="Arial"/>
                  <w:sz w:val="20"/>
                  <w:lang w:val="en-US"/>
                </w:rPr>
                <w:delText xml:space="preserve">AP </w:delText>
              </w:r>
            </w:del>
            <w:r w:rsidRPr="006F10E0">
              <w:rPr>
                <w:rFonts w:ascii="Arial" w:eastAsia="Times New Roman" w:hAnsi="Arial" w:cs="Arial"/>
                <w:sz w:val="20"/>
                <w:lang w:val="en-US"/>
              </w:rPr>
              <w:t xml:space="preserve">field in the Neighbor report element describing that the reported AP is collocated </w:t>
            </w:r>
            <w:del w:id="57" w:author="Cariou, Laurent" w:date="2019-05-14T20:47:00Z">
              <w:r w:rsidRPr="006F10E0" w:rsidDel="007D5B00">
                <w:rPr>
                  <w:rFonts w:ascii="Arial" w:eastAsia="Times New Roman" w:hAnsi="Arial" w:cs="Arial"/>
                  <w:sz w:val="20"/>
                  <w:lang w:val="en-US"/>
                </w:rPr>
                <w:delText>with</w:delText>
              </w:r>
            </w:del>
            <w:ins w:id="58" w:author="Cariou, Laurent" w:date="2019-05-14T20:47:00Z">
              <w:r w:rsidR="007D5B00" w:rsidRPr="006F10E0">
                <w:rPr>
                  <w:rFonts w:ascii="Arial" w:eastAsia="Times New Roman" w:hAnsi="Arial" w:cs="Arial"/>
                  <w:sz w:val="20"/>
                  <w:lang w:val="en-US"/>
                </w:rPr>
                <w:t>with a 6 GHz AP and that the 6 GHz AP can be iscovered by management gframes sent by the reported AP..</w:t>
              </w:r>
            </w:ins>
            <w:del w:id="59" w:author="Cariou, Laurent" w:date="2019-05-14T20:47:00Z">
              <w:r w:rsidRPr="006F10E0" w:rsidDel="007D5B00">
                <w:rPr>
                  <w:rFonts w:ascii="Arial" w:eastAsia="Times New Roman" w:hAnsi="Arial" w:cs="Arial"/>
                  <w:sz w:val="20"/>
                  <w:lang w:val="en-US"/>
                </w:rPr>
                <w:delText xml:space="preserve"> the</w:delText>
              </w:r>
            </w:del>
            <w:r w:rsidRPr="006F10E0">
              <w:rPr>
                <w:rFonts w:ascii="Arial" w:eastAsia="Times New Roman" w:hAnsi="Arial" w:cs="Arial"/>
                <w:sz w:val="20"/>
                <w:lang w:val="en-US"/>
              </w:rPr>
              <w:t xml:space="preserve"> </w:t>
            </w:r>
            <w:del w:id="60" w:author="Cariou, Laurent" w:date="2019-05-14T20:49:00Z">
              <w:r w:rsidRPr="006F10E0" w:rsidDel="007D5B00">
                <w:rPr>
                  <w:rFonts w:ascii="Arial" w:eastAsia="Times New Roman" w:hAnsi="Arial" w:cs="Arial"/>
                  <w:sz w:val="20"/>
                  <w:lang w:val="en-US"/>
                </w:rPr>
                <w:delText>AP reported in the immediately preceeding Neighbor report element in the same frame. And define an OCT With Preceeding Reported AP Recommended field to indicate that OCT is recommended between the 2 reported APs.</w:delText>
              </w:r>
            </w:del>
            <w:ins w:id="61" w:author="Cariou, Laurent" w:date="2019-05-14T20:49:00Z">
              <w:r w:rsidR="007D5B00" w:rsidRPr="006F10E0">
                <w:rPr>
                  <w:rFonts w:ascii="Arial" w:eastAsia="Times New Roman" w:hAnsi="Arial" w:cs="Arial"/>
                  <w:sz w:val="20"/>
                  <w:lang w:val="en-US"/>
                </w:rPr>
                <w:t xml:space="preserve">These management frames will also carry the information if the reported AP can do OCT with the 6 GHz AP. Apply the changes </w:t>
              </w:r>
            </w:ins>
            <w:ins w:id="62" w:author="Cariou, Laurent" w:date="2019-05-14T20:50:00Z">
              <w:r w:rsidR="007D5B00" w:rsidRPr="006F10E0">
                <w:rPr>
                  <w:rFonts w:ascii="Arial" w:eastAsia="Times New Roman" w:hAnsi="Arial" w:cs="Arial"/>
                  <w:sz w:val="20"/>
                  <w:lang w:val="en-US"/>
                </w:rPr>
                <w:t xml:space="preserve">as proposed in doc </w:t>
              </w:r>
            </w:ins>
            <w:ins w:id="63" w:author="Cariou, Laurent" w:date="2019-07-12T02:44:00Z">
              <w:r w:rsidR="00FF004B">
                <w:rPr>
                  <w:rFonts w:ascii="Arial" w:eastAsia="Times New Roman" w:hAnsi="Arial" w:cs="Arial"/>
                  <w:sz w:val="20"/>
                  <w:lang w:val="en-US"/>
                </w:rPr>
                <w:t>0417r5</w:t>
              </w:r>
            </w:ins>
            <w:ins w:id="64" w:author="Cariou, Laurent" w:date="2019-05-14T20:50:00Z">
              <w:r w:rsidR="007D5B00" w:rsidRPr="006F10E0">
                <w:rPr>
                  <w:rFonts w:ascii="Arial" w:eastAsia="Times New Roman" w:hAnsi="Arial" w:cs="Arial"/>
                  <w:sz w:val="20"/>
                  <w:lang w:val="en-US"/>
                </w:rPr>
                <w:t>.</w:t>
              </w:r>
            </w:ins>
          </w:p>
        </w:tc>
      </w:tr>
      <w:tr w:rsidR="00352BAA" w:rsidRPr="00352BAA" w14:paraId="5F0F47C8" w14:textId="77777777" w:rsidTr="005A067E">
        <w:trPr>
          <w:trHeight w:val="765"/>
        </w:trPr>
        <w:tc>
          <w:tcPr>
            <w:tcW w:w="630" w:type="dxa"/>
            <w:hideMark/>
          </w:tcPr>
          <w:p w14:paraId="2E9ACC6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20244</w:t>
            </w:r>
          </w:p>
        </w:tc>
        <w:tc>
          <w:tcPr>
            <w:tcW w:w="450" w:type="dxa"/>
            <w:hideMark/>
          </w:tcPr>
          <w:p w14:paraId="039FFB7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Huizhao Wang</w:t>
            </w:r>
          </w:p>
        </w:tc>
        <w:tc>
          <w:tcPr>
            <w:tcW w:w="630" w:type="dxa"/>
            <w:hideMark/>
          </w:tcPr>
          <w:p w14:paraId="13E6679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5CE8A86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434.26</w:t>
            </w:r>
          </w:p>
        </w:tc>
        <w:tc>
          <w:tcPr>
            <w:tcW w:w="2250" w:type="dxa"/>
            <w:hideMark/>
          </w:tcPr>
          <w:p w14:paraId="4F1ABC7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Cannot understand this paragrap</w:t>
            </w:r>
            <w:bookmarkStart w:id="65" w:name="_GoBack"/>
            <w:bookmarkEnd w:id="65"/>
            <w:r w:rsidRPr="00352BAA">
              <w:rPr>
                <w:rFonts w:ascii="Arial" w:eastAsia="Times New Roman" w:hAnsi="Arial" w:cs="Arial"/>
                <w:sz w:val="20"/>
                <w:lang w:val="en-US"/>
              </w:rPr>
              <w:t>h</w:t>
            </w:r>
          </w:p>
        </w:tc>
        <w:tc>
          <w:tcPr>
            <w:tcW w:w="2790" w:type="dxa"/>
            <w:hideMark/>
          </w:tcPr>
          <w:p w14:paraId="4FBC35D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rewrite the paragraph so that a human being can understand</w:t>
            </w:r>
          </w:p>
        </w:tc>
        <w:tc>
          <w:tcPr>
            <w:tcW w:w="2700" w:type="dxa"/>
            <w:hideMark/>
          </w:tcPr>
          <w:p w14:paraId="026B079A" w14:textId="69EFB2F4" w:rsidR="00352BAA" w:rsidRPr="00352BAA" w:rsidRDefault="004A549C" w:rsidP="00352BAA">
            <w:pPr>
              <w:jc w:val="left"/>
              <w:rPr>
                <w:rFonts w:ascii="Arial" w:eastAsia="Times New Roman" w:hAnsi="Arial" w:cs="Arial"/>
                <w:sz w:val="20"/>
                <w:lang w:val="en-US"/>
              </w:rPr>
            </w:pPr>
            <w:r>
              <w:rPr>
                <w:rFonts w:ascii="Arial" w:eastAsia="Times New Roman" w:hAnsi="Arial" w:cs="Arial"/>
                <w:sz w:val="20"/>
                <w:lang w:val="en-US"/>
              </w:rPr>
              <w:t xml:space="preserve">Revised – a note was added in section 9.4.2.170.2 for a human being to understand this. Add a similar note in this subclause. Apply the changes marked as CID20244 in doc </w:t>
            </w:r>
            <w:del w:id="66" w:author="Cariou, Laurent" w:date="2019-05-14T20:41:00Z">
              <w:r w:rsidR="00FB77CC" w:rsidDel="007D5B00">
                <w:rPr>
                  <w:rFonts w:ascii="Arial" w:eastAsia="Times New Roman" w:hAnsi="Arial" w:cs="Arial"/>
                  <w:sz w:val="20"/>
                  <w:lang w:val="en-US"/>
                </w:rPr>
                <w:delText>0417r1</w:delText>
              </w:r>
            </w:del>
            <w:ins w:id="67" w:author="Cariou, Laurent" w:date="2019-07-12T02:44:00Z">
              <w:r w:rsidR="00FF004B">
                <w:rPr>
                  <w:rFonts w:ascii="Arial" w:eastAsia="Times New Roman" w:hAnsi="Arial" w:cs="Arial"/>
                  <w:sz w:val="20"/>
                  <w:lang w:val="en-US"/>
                </w:rPr>
                <w:t>0417r5</w:t>
              </w:r>
            </w:ins>
            <w:r>
              <w:rPr>
                <w:rFonts w:ascii="Arial" w:eastAsia="Times New Roman" w:hAnsi="Arial" w:cs="Arial"/>
                <w:sz w:val="20"/>
                <w:lang w:val="en-US"/>
              </w:rPr>
              <w:t>.</w:t>
            </w:r>
          </w:p>
        </w:tc>
      </w:tr>
      <w:tr w:rsidR="00352BAA" w:rsidRPr="00352BAA" w14:paraId="6C6D7DC0" w14:textId="77777777" w:rsidTr="005A067E">
        <w:trPr>
          <w:trHeight w:val="3570"/>
        </w:trPr>
        <w:tc>
          <w:tcPr>
            <w:tcW w:w="630" w:type="dxa"/>
            <w:hideMark/>
          </w:tcPr>
          <w:p w14:paraId="68419D4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20252</w:t>
            </w:r>
          </w:p>
        </w:tc>
        <w:tc>
          <w:tcPr>
            <w:tcW w:w="450" w:type="dxa"/>
            <w:hideMark/>
          </w:tcPr>
          <w:p w14:paraId="383B5A3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5C45A48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707B3C1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0C033C1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scanning STA should get information whether all bands that have a co-located AP are listed in the Reduced Neighbor Report. This ensures that STA does not need to further request co-located BSSs and the STA knows all candidate APs easily.</w:t>
            </w:r>
          </w:p>
        </w:tc>
        <w:tc>
          <w:tcPr>
            <w:tcW w:w="2790" w:type="dxa"/>
            <w:hideMark/>
          </w:tcPr>
          <w:p w14:paraId="7325CEC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Two alternative resolutions are proposed:</w:t>
            </w:r>
            <w:r w:rsidRPr="00352BAA">
              <w:rPr>
                <w:rFonts w:ascii="Arial" w:eastAsia="Times New Roman" w:hAnsi="Arial" w:cs="Arial"/>
                <w:sz w:val="20"/>
                <w:lang w:val="en-US"/>
              </w:rPr>
              <w:br/>
              <w:t>1. Either write that all bands in which the reporting AP has a co-located AP  are included to the Reduced Neighbor Reports,</w:t>
            </w:r>
            <w:r w:rsidRPr="00352BAA">
              <w:rPr>
                <w:rFonts w:ascii="Arial" w:eastAsia="Times New Roman" w:hAnsi="Arial" w:cs="Arial"/>
                <w:sz w:val="20"/>
                <w:lang w:val="en-US"/>
              </w:rPr>
              <w:br/>
              <w:t>2. or add a bit to the Reduced Neighbor Report element that indicates whether all bands in which a colocated AP operates are included to the reduced neighbor report.</w:t>
            </w:r>
          </w:p>
        </w:tc>
        <w:tc>
          <w:tcPr>
            <w:tcW w:w="2700" w:type="dxa"/>
            <w:hideMark/>
          </w:tcPr>
          <w:p w14:paraId="0C7B2CAC" w14:textId="537D4BF7" w:rsidR="00352BAA" w:rsidRPr="0027195E" w:rsidRDefault="009A4E05" w:rsidP="00352BAA">
            <w:pPr>
              <w:jc w:val="left"/>
              <w:rPr>
                <w:rFonts w:ascii="Arial" w:eastAsia="Times New Roman" w:hAnsi="Arial" w:cs="Arial"/>
                <w:sz w:val="20"/>
                <w:highlight w:val="cyan"/>
                <w:lang w:val="en-US"/>
                <w:rPrChange w:id="68" w:author="Cariou, Laurent" w:date="2019-07-10T08:03:00Z">
                  <w:rPr>
                    <w:rFonts w:ascii="Arial" w:eastAsia="Times New Roman" w:hAnsi="Arial" w:cs="Arial"/>
                    <w:sz w:val="20"/>
                    <w:lang w:val="en-US"/>
                  </w:rPr>
                </w:rPrChange>
              </w:rPr>
            </w:pPr>
            <w:del w:id="69" w:author="Cariou, Laurent" w:date="2019-07-10T08:01:00Z">
              <w:r w:rsidRPr="0027195E" w:rsidDel="0027195E">
                <w:rPr>
                  <w:rFonts w:ascii="Arial" w:eastAsia="Times New Roman" w:hAnsi="Arial" w:cs="Arial"/>
                  <w:sz w:val="20"/>
                  <w:highlight w:val="cyan"/>
                  <w:lang w:val="en-US"/>
                  <w:rPrChange w:id="70" w:author="Cariou, Laurent" w:date="2019-07-10T08:03:00Z">
                    <w:rPr>
                      <w:rFonts w:ascii="Arial" w:eastAsia="Times New Roman" w:hAnsi="Arial" w:cs="Arial"/>
                      <w:sz w:val="20"/>
                      <w:lang w:val="en-US"/>
                    </w:rPr>
                  </w:rPrChange>
                </w:rPr>
                <w:delText>Jarkko has a submission</w:delText>
              </w:r>
            </w:del>
            <w:ins w:id="71" w:author="Cariou, Laurent" w:date="2019-07-10T08:01:00Z">
              <w:r w:rsidR="0027195E" w:rsidRPr="0027195E">
                <w:rPr>
                  <w:rFonts w:ascii="Arial" w:eastAsia="Times New Roman" w:hAnsi="Arial" w:cs="Arial"/>
                  <w:sz w:val="20"/>
                  <w:highlight w:val="cyan"/>
                  <w:lang w:val="en-US"/>
                  <w:rPrChange w:id="72" w:author="Cariou, Laurent" w:date="2019-07-10T08:03:00Z">
                    <w:rPr>
                      <w:rFonts w:ascii="Arial" w:eastAsia="Times New Roman" w:hAnsi="Arial" w:cs="Arial"/>
                      <w:sz w:val="20"/>
                      <w:lang w:val="en-US"/>
                    </w:rPr>
                  </w:rPrChange>
                </w:rPr>
                <w:t>Reject – No sufficient support for this proposal</w:t>
              </w:r>
            </w:ins>
          </w:p>
        </w:tc>
      </w:tr>
      <w:tr w:rsidR="00352BAA" w:rsidRPr="00352BAA" w14:paraId="0756FD94" w14:textId="77777777" w:rsidTr="005A067E">
        <w:trPr>
          <w:trHeight w:val="3315"/>
        </w:trPr>
        <w:tc>
          <w:tcPr>
            <w:tcW w:w="630" w:type="dxa"/>
            <w:hideMark/>
          </w:tcPr>
          <w:p w14:paraId="3F7E229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20253</w:t>
            </w:r>
          </w:p>
        </w:tc>
        <w:tc>
          <w:tcPr>
            <w:tcW w:w="450" w:type="dxa"/>
            <w:hideMark/>
          </w:tcPr>
          <w:p w14:paraId="6501CDC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34AAA06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3E2A02D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71B9FD5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Enable in active scanning the scanning non-AP STA to request information that is included to the Reduced Neighbor Report. For example, a non-AP STA should be capable to indicate the bands in which it is interested to operate and request AP information on these bands to be added to the Reduced Neioghbor Report elements.</w:t>
            </w:r>
          </w:p>
        </w:tc>
        <w:tc>
          <w:tcPr>
            <w:tcW w:w="2790" w:type="dxa"/>
            <w:hideMark/>
          </w:tcPr>
          <w:p w14:paraId="073A266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the bands from which the AP information should be added to the Reduced Neighbor Report element.</w:t>
            </w:r>
          </w:p>
        </w:tc>
        <w:tc>
          <w:tcPr>
            <w:tcW w:w="2700" w:type="dxa"/>
            <w:hideMark/>
          </w:tcPr>
          <w:p w14:paraId="5CDF8DFD" w14:textId="2FA894A4" w:rsidR="00352BAA" w:rsidRPr="0027195E" w:rsidRDefault="000B657A" w:rsidP="00352BAA">
            <w:pPr>
              <w:jc w:val="left"/>
              <w:rPr>
                <w:rFonts w:ascii="Arial" w:eastAsia="Times New Roman" w:hAnsi="Arial" w:cs="Arial"/>
                <w:sz w:val="20"/>
                <w:highlight w:val="cyan"/>
                <w:lang w:val="en-US"/>
                <w:rPrChange w:id="73" w:author="Cariou, Laurent" w:date="2019-07-10T08:03:00Z">
                  <w:rPr>
                    <w:rFonts w:ascii="Arial" w:eastAsia="Times New Roman" w:hAnsi="Arial" w:cs="Arial"/>
                    <w:sz w:val="20"/>
                    <w:lang w:val="en-US"/>
                  </w:rPr>
                </w:rPrChange>
              </w:rPr>
            </w:pPr>
            <w:del w:id="74" w:author="Cariou, Laurent" w:date="2019-07-10T08:01:00Z">
              <w:r w:rsidRPr="0027195E" w:rsidDel="0027195E">
                <w:rPr>
                  <w:rFonts w:ascii="Arial" w:eastAsia="Times New Roman" w:hAnsi="Arial" w:cs="Arial"/>
                  <w:sz w:val="20"/>
                  <w:highlight w:val="cyan"/>
                  <w:lang w:val="en-US"/>
                  <w:rPrChange w:id="75" w:author="Cariou, Laurent" w:date="2019-07-10T08:03:00Z">
                    <w:rPr>
                      <w:rFonts w:ascii="Arial" w:eastAsia="Times New Roman" w:hAnsi="Arial" w:cs="Arial"/>
                      <w:sz w:val="20"/>
                      <w:lang w:val="en-US"/>
                    </w:rPr>
                  </w:rPrChange>
                </w:rPr>
                <w:delText>Jarkko has a submission</w:delText>
              </w:r>
            </w:del>
            <w:ins w:id="76" w:author="Cariou, Laurent" w:date="2019-07-10T08:01:00Z">
              <w:r w:rsidR="0027195E" w:rsidRPr="0027195E">
                <w:rPr>
                  <w:rFonts w:ascii="Arial" w:eastAsia="Times New Roman" w:hAnsi="Arial" w:cs="Arial"/>
                  <w:sz w:val="20"/>
                  <w:highlight w:val="cyan"/>
                  <w:lang w:val="en-US"/>
                  <w:rPrChange w:id="77" w:author="Cariou, Laurent" w:date="2019-07-10T08:03:00Z">
                    <w:rPr>
                      <w:rFonts w:ascii="Arial" w:eastAsia="Times New Roman" w:hAnsi="Arial" w:cs="Arial"/>
                      <w:sz w:val="20"/>
                      <w:lang w:val="en-US"/>
                    </w:rPr>
                  </w:rPrChange>
                </w:rPr>
                <w:t xml:space="preserve">Reject </w:t>
              </w:r>
            </w:ins>
            <w:ins w:id="78" w:author="Cariou, Laurent" w:date="2019-07-10T08:02:00Z">
              <w:r w:rsidR="0027195E" w:rsidRPr="0027195E">
                <w:rPr>
                  <w:rFonts w:ascii="Arial" w:eastAsia="Times New Roman" w:hAnsi="Arial" w:cs="Arial"/>
                  <w:sz w:val="20"/>
                  <w:highlight w:val="cyan"/>
                  <w:lang w:val="en-US"/>
                  <w:rPrChange w:id="79" w:author="Cariou, Laurent" w:date="2019-07-10T08:03:00Z">
                    <w:rPr>
                      <w:rFonts w:ascii="Arial" w:eastAsia="Times New Roman" w:hAnsi="Arial" w:cs="Arial"/>
                      <w:sz w:val="20"/>
                      <w:lang w:val="en-US"/>
                    </w:rPr>
                  </w:rPrChange>
                </w:rPr>
                <w:t>–</w:t>
              </w:r>
            </w:ins>
            <w:ins w:id="80" w:author="Cariou, Laurent" w:date="2019-07-10T08:01:00Z">
              <w:r w:rsidR="0027195E" w:rsidRPr="0027195E">
                <w:rPr>
                  <w:rFonts w:ascii="Arial" w:eastAsia="Times New Roman" w:hAnsi="Arial" w:cs="Arial"/>
                  <w:sz w:val="20"/>
                  <w:highlight w:val="cyan"/>
                  <w:lang w:val="en-US"/>
                  <w:rPrChange w:id="81" w:author="Cariou, Laurent" w:date="2019-07-10T08:03:00Z">
                    <w:rPr>
                      <w:rFonts w:ascii="Arial" w:eastAsia="Times New Roman" w:hAnsi="Arial" w:cs="Arial"/>
                      <w:sz w:val="20"/>
                      <w:lang w:val="en-US"/>
                    </w:rPr>
                  </w:rPrChange>
                </w:rPr>
                <w:t xml:space="preserve"> No </w:t>
              </w:r>
            </w:ins>
            <w:ins w:id="82" w:author="Cariou, Laurent" w:date="2019-07-10T08:02:00Z">
              <w:r w:rsidR="0027195E" w:rsidRPr="0027195E">
                <w:rPr>
                  <w:rFonts w:ascii="Arial" w:eastAsia="Times New Roman" w:hAnsi="Arial" w:cs="Arial"/>
                  <w:sz w:val="20"/>
                  <w:highlight w:val="cyan"/>
                  <w:lang w:val="en-US"/>
                  <w:rPrChange w:id="83" w:author="Cariou, Laurent" w:date="2019-07-10T08:03:00Z">
                    <w:rPr>
                      <w:rFonts w:ascii="Arial" w:eastAsia="Times New Roman" w:hAnsi="Arial" w:cs="Arial"/>
                      <w:sz w:val="20"/>
                      <w:lang w:val="en-US"/>
                    </w:rPr>
                  </w:rPrChange>
                </w:rPr>
                <w:t>sufficient support for this proposal</w:t>
              </w:r>
            </w:ins>
          </w:p>
        </w:tc>
      </w:tr>
      <w:tr w:rsidR="00352BAA" w:rsidRPr="00352BAA" w14:paraId="2658001C" w14:textId="77777777" w:rsidTr="005A067E">
        <w:trPr>
          <w:trHeight w:val="3060"/>
        </w:trPr>
        <w:tc>
          <w:tcPr>
            <w:tcW w:w="630" w:type="dxa"/>
            <w:hideMark/>
          </w:tcPr>
          <w:p w14:paraId="2F4AC20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20255</w:t>
            </w:r>
          </w:p>
        </w:tc>
        <w:tc>
          <w:tcPr>
            <w:tcW w:w="450" w:type="dxa"/>
            <w:hideMark/>
          </w:tcPr>
          <w:p w14:paraId="62014C6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3165D2B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727008A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739380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Allow a non-AP STA to request whether only the co-located APs are included in the Reduced Neighbor Report or whether to include neighbor AP information  to the Reduced Neighbor Report.</w:t>
            </w:r>
          </w:p>
        </w:tc>
        <w:tc>
          <w:tcPr>
            <w:tcW w:w="2790" w:type="dxa"/>
            <w:hideMark/>
          </w:tcPr>
          <w:p w14:paraId="7CBCE50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to include only co-located AP information or to include neighbor AP information to the Reduced Neighbor Report included to the Probe Response frames.</w:t>
            </w:r>
          </w:p>
        </w:tc>
        <w:tc>
          <w:tcPr>
            <w:tcW w:w="2700" w:type="dxa"/>
            <w:hideMark/>
          </w:tcPr>
          <w:p w14:paraId="75AA6E57" w14:textId="0A9A7A85" w:rsidR="00352BAA" w:rsidRPr="0027195E" w:rsidRDefault="000B657A" w:rsidP="00352BAA">
            <w:pPr>
              <w:jc w:val="left"/>
              <w:rPr>
                <w:rFonts w:ascii="Arial" w:eastAsia="Times New Roman" w:hAnsi="Arial" w:cs="Arial"/>
                <w:sz w:val="20"/>
                <w:highlight w:val="cyan"/>
                <w:lang w:val="en-US"/>
                <w:rPrChange w:id="84" w:author="Cariou, Laurent" w:date="2019-07-10T08:03:00Z">
                  <w:rPr>
                    <w:rFonts w:ascii="Arial" w:eastAsia="Times New Roman" w:hAnsi="Arial" w:cs="Arial"/>
                    <w:sz w:val="20"/>
                    <w:lang w:val="en-US"/>
                  </w:rPr>
                </w:rPrChange>
              </w:rPr>
            </w:pPr>
            <w:del w:id="85" w:author="Cariou, Laurent" w:date="2019-07-10T08:02:00Z">
              <w:r w:rsidRPr="0027195E" w:rsidDel="0027195E">
                <w:rPr>
                  <w:rFonts w:ascii="Arial" w:eastAsia="Times New Roman" w:hAnsi="Arial" w:cs="Arial"/>
                  <w:sz w:val="20"/>
                  <w:highlight w:val="cyan"/>
                  <w:lang w:val="en-US"/>
                  <w:rPrChange w:id="86" w:author="Cariou, Laurent" w:date="2019-07-10T08:03:00Z">
                    <w:rPr>
                      <w:rFonts w:ascii="Arial" w:eastAsia="Times New Roman" w:hAnsi="Arial" w:cs="Arial"/>
                      <w:sz w:val="20"/>
                      <w:lang w:val="en-US"/>
                    </w:rPr>
                  </w:rPrChange>
                </w:rPr>
                <w:delText>Jarkko has a submission</w:delText>
              </w:r>
            </w:del>
            <w:ins w:id="87" w:author="Cariou, Laurent" w:date="2019-07-10T08:02:00Z">
              <w:r w:rsidR="0027195E" w:rsidRPr="0027195E">
                <w:rPr>
                  <w:rFonts w:ascii="Arial" w:eastAsia="Times New Roman" w:hAnsi="Arial" w:cs="Arial"/>
                  <w:sz w:val="20"/>
                  <w:highlight w:val="cyan"/>
                  <w:lang w:val="en-US"/>
                  <w:rPrChange w:id="88" w:author="Cariou, Laurent" w:date="2019-07-10T08:03:00Z">
                    <w:rPr>
                      <w:rFonts w:ascii="Arial" w:eastAsia="Times New Roman" w:hAnsi="Arial" w:cs="Arial"/>
                      <w:sz w:val="20"/>
                      <w:lang w:val="en-US"/>
                    </w:rPr>
                  </w:rPrChange>
                </w:rPr>
                <w:t>Reject – No sufficient support for this proposal</w:t>
              </w:r>
            </w:ins>
          </w:p>
        </w:tc>
      </w:tr>
      <w:tr w:rsidR="00352BAA" w:rsidRPr="00352BAA" w14:paraId="65A09E6D" w14:textId="77777777" w:rsidTr="005A067E">
        <w:trPr>
          <w:trHeight w:val="3825"/>
        </w:trPr>
        <w:tc>
          <w:tcPr>
            <w:tcW w:w="630" w:type="dxa"/>
            <w:hideMark/>
          </w:tcPr>
          <w:p w14:paraId="1908F96E"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20264</w:t>
            </w:r>
          </w:p>
        </w:tc>
        <w:tc>
          <w:tcPr>
            <w:tcW w:w="450" w:type="dxa"/>
            <w:hideMark/>
          </w:tcPr>
          <w:p w14:paraId="0855C0D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129BAEA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29644E2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63540CE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should be capable to request that Reduced Neighbor Report contains AP information only on the SSIDs that are included in the Probe Request frame. The guidance helps to reduce the size of the Neighbor Report element and to provide essential information for the scanning STA.</w:t>
            </w:r>
          </w:p>
        </w:tc>
        <w:tc>
          <w:tcPr>
            <w:tcW w:w="2790" w:type="dxa"/>
            <w:hideMark/>
          </w:tcPr>
          <w:p w14:paraId="2A80AC2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to include information of APs that match with the SSIDs included to the Probe Request frame to the Reduced Neighbor Report in the Probe Response frames that are transmitted as a response to the Probe Request.</w:t>
            </w:r>
          </w:p>
        </w:tc>
        <w:tc>
          <w:tcPr>
            <w:tcW w:w="2700" w:type="dxa"/>
            <w:hideMark/>
          </w:tcPr>
          <w:p w14:paraId="255915A8" w14:textId="025134E3" w:rsidR="00352BAA" w:rsidRPr="0027195E" w:rsidRDefault="000B657A" w:rsidP="00352BAA">
            <w:pPr>
              <w:jc w:val="left"/>
              <w:rPr>
                <w:rFonts w:ascii="Arial" w:eastAsia="Times New Roman" w:hAnsi="Arial" w:cs="Arial"/>
                <w:sz w:val="20"/>
                <w:highlight w:val="cyan"/>
                <w:lang w:val="en-US"/>
                <w:rPrChange w:id="89" w:author="Cariou, Laurent" w:date="2019-07-10T08:03:00Z">
                  <w:rPr>
                    <w:rFonts w:ascii="Arial" w:eastAsia="Times New Roman" w:hAnsi="Arial" w:cs="Arial"/>
                    <w:sz w:val="20"/>
                    <w:lang w:val="en-US"/>
                  </w:rPr>
                </w:rPrChange>
              </w:rPr>
            </w:pPr>
            <w:del w:id="90" w:author="Cariou, Laurent" w:date="2019-07-10T08:02:00Z">
              <w:r w:rsidRPr="0027195E" w:rsidDel="0027195E">
                <w:rPr>
                  <w:rFonts w:ascii="Arial" w:eastAsia="Times New Roman" w:hAnsi="Arial" w:cs="Arial"/>
                  <w:sz w:val="20"/>
                  <w:highlight w:val="cyan"/>
                  <w:lang w:val="en-US"/>
                  <w:rPrChange w:id="91" w:author="Cariou, Laurent" w:date="2019-07-10T08:03:00Z">
                    <w:rPr>
                      <w:rFonts w:ascii="Arial" w:eastAsia="Times New Roman" w:hAnsi="Arial" w:cs="Arial"/>
                      <w:sz w:val="20"/>
                      <w:lang w:val="en-US"/>
                    </w:rPr>
                  </w:rPrChange>
                </w:rPr>
                <w:delText>Jarkko has a submission</w:delText>
              </w:r>
            </w:del>
            <w:ins w:id="92" w:author="Cariou, Laurent" w:date="2019-07-10T08:02:00Z">
              <w:r w:rsidR="0027195E" w:rsidRPr="0027195E">
                <w:rPr>
                  <w:rFonts w:ascii="Arial" w:eastAsia="Times New Roman" w:hAnsi="Arial" w:cs="Arial"/>
                  <w:sz w:val="20"/>
                  <w:highlight w:val="cyan"/>
                  <w:lang w:val="en-US"/>
                  <w:rPrChange w:id="93" w:author="Cariou, Laurent" w:date="2019-07-10T08:03:00Z">
                    <w:rPr>
                      <w:rFonts w:ascii="Arial" w:eastAsia="Times New Roman" w:hAnsi="Arial" w:cs="Arial"/>
                      <w:sz w:val="20"/>
                      <w:lang w:val="en-US"/>
                    </w:rPr>
                  </w:rPrChange>
                </w:rPr>
                <w:t>Reject – No sufficient support for this proposal</w:t>
              </w:r>
            </w:ins>
          </w:p>
        </w:tc>
      </w:tr>
      <w:tr w:rsidR="00352BAA" w:rsidRPr="00352BAA" w14:paraId="42D0EA51" w14:textId="77777777" w:rsidTr="005A067E">
        <w:trPr>
          <w:trHeight w:val="3825"/>
        </w:trPr>
        <w:tc>
          <w:tcPr>
            <w:tcW w:w="630" w:type="dxa"/>
            <w:hideMark/>
          </w:tcPr>
          <w:p w14:paraId="5DEAB7F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20265</w:t>
            </w:r>
          </w:p>
        </w:tc>
        <w:tc>
          <w:tcPr>
            <w:tcW w:w="450" w:type="dxa"/>
            <w:hideMark/>
          </w:tcPr>
          <w:p w14:paraId="10A0DFB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049C343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3192B72E"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29308CA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should be capable to request that Reduced Neighbor Report contains information of All APs in the ESS from which the STA may receive a Beacon. Information of all APs ensures that the STA knows all available APs and can select the best AP.</w:t>
            </w:r>
          </w:p>
        </w:tc>
        <w:tc>
          <w:tcPr>
            <w:tcW w:w="2790" w:type="dxa"/>
            <w:hideMark/>
          </w:tcPr>
          <w:p w14:paraId="46912EB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to include information of all APs in the ESS that are within a coverage that the requesting STA could receive a beacon from them to the Reduced Neighbor Report in the Probe Response frames that are transmitted as a response to the Probe Request.</w:t>
            </w:r>
          </w:p>
        </w:tc>
        <w:tc>
          <w:tcPr>
            <w:tcW w:w="2700" w:type="dxa"/>
            <w:hideMark/>
          </w:tcPr>
          <w:p w14:paraId="4AB953CE" w14:textId="09AAA48A" w:rsidR="00352BAA" w:rsidRPr="0027195E" w:rsidRDefault="000B657A" w:rsidP="00352BAA">
            <w:pPr>
              <w:jc w:val="left"/>
              <w:rPr>
                <w:rFonts w:ascii="Arial" w:eastAsia="Times New Roman" w:hAnsi="Arial" w:cs="Arial"/>
                <w:sz w:val="20"/>
                <w:highlight w:val="cyan"/>
                <w:lang w:val="en-US"/>
                <w:rPrChange w:id="94" w:author="Cariou, Laurent" w:date="2019-07-10T08:03:00Z">
                  <w:rPr>
                    <w:rFonts w:ascii="Arial" w:eastAsia="Times New Roman" w:hAnsi="Arial" w:cs="Arial"/>
                    <w:sz w:val="20"/>
                    <w:lang w:val="en-US"/>
                  </w:rPr>
                </w:rPrChange>
              </w:rPr>
            </w:pPr>
            <w:del w:id="95" w:author="Cariou, Laurent" w:date="2019-07-10T08:02:00Z">
              <w:r w:rsidRPr="0027195E" w:rsidDel="0027195E">
                <w:rPr>
                  <w:rFonts w:ascii="Arial" w:eastAsia="Times New Roman" w:hAnsi="Arial" w:cs="Arial"/>
                  <w:sz w:val="20"/>
                  <w:highlight w:val="cyan"/>
                  <w:lang w:val="en-US"/>
                  <w:rPrChange w:id="96" w:author="Cariou, Laurent" w:date="2019-07-10T08:03:00Z">
                    <w:rPr>
                      <w:rFonts w:ascii="Arial" w:eastAsia="Times New Roman" w:hAnsi="Arial" w:cs="Arial"/>
                      <w:sz w:val="20"/>
                      <w:lang w:val="en-US"/>
                    </w:rPr>
                  </w:rPrChange>
                </w:rPr>
                <w:delText>Jarkko has a submission</w:delText>
              </w:r>
            </w:del>
            <w:ins w:id="97" w:author="Cariou, Laurent" w:date="2019-07-10T08:02:00Z">
              <w:r w:rsidR="0027195E" w:rsidRPr="0027195E">
                <w:rPr>
                  <w:rFonts w:ascii="Arial" w:eastAsia="Times New Roman" w:hAnsi="Arial" w:cs="Arial"/>
                  <w:sz w:val="20"/>
                  <w:highlight w:val="cyan"/>
                  <w:lang w:val="en-US"/>
                  <w:rPrChange w:id="98" w:author="Cariou, Laurent" w:date="2019-07-10T08:03:00Z">
                    <w:rPr>
                      <w:rFonts w:ascii="Arial" w:eastAsia="Times New Roman" w:hAnsi="Arial" w:cs="Arial"/>
                      <w:sz w:val="20"/>
                      <w:lang w:val="en-US"/>
                    </w:rPr>
                  </w:rPrChange>
                </w:rPr>
                <w:t>R</w:t>
              </w:r>
            </w:ins>
            <w:ins w:id="99" w:author="Cariou, Laurent" w:date="2019-07-10T08:03:00Z">
              <w:r w:rsidR="0027195E" w:rsidRPr="0027195E">
                <w:rPr>
                  <w:rFonts w:ascii="Arial" w:eastAsia="Times New Roman" w:hAnsi="Arial" w:cs="Arial"/>
                  <w:sz w:val="20"/>
                  <w:highlight w:val="cyan"/>
                  <w:lang w:val="en-US"/>
                  <w:rPrChange w:id="100" w:author="Cariou, Laurent" w:date="2019-07-10T08:03:00Z">
                    <w:rPr>
                      <w:rFonts w:ascii="Arial" w:eastAsia="Times New Roman" w:hAnsi="Arial" w:cs="Arial"/>
                      <w:sz w:val="20"/>
                      <w:lang w:val="en-US"/>
                    </w:rPr>
                  </w:rPrChange>
                </w:rPr>
                <w:t>eject – no sufficient support for this proposal</w:t>
              </w:r>
            </w:ins>
          </w:p>
        </w:tc>
      </w:tr>
      <w:tr w:rsidR="00352BAA" w:rsidRPr="00352BAA" w14:paraId="14187EC6" w14:textId="77777777" w:rsidTr="005A067E">
        <w:trPr>
          <w:trHeight w:val="2805"/>
        </w:trPr>
        <w:tc>
          <w:tcPr>
            <w:tcW w:w="630" w:type="dxa"/>
            <w:hideMark/>
          </w:tcPr>
          <w:p w14:paraId="63B9EF2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20290</w:t>
            </w:r>
          </w:p>
        </w:tc>
        <w:tc>
          <w:tcPr>
            <w:tcW w:w="450" w:type="dxa"/>
            <w:hideMark/>
          </w:tcPr>
          <w:p w14:paraId="6F18A12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kaiying Lv</w:t>
            </w:r>
          </w:p>
        </w:tc>
        <w:tc>
          <w:tcPr>
            <w:tcW w:w="630" w:type="dxa"/>
            <w:hideMark/>
          </w:tcPr>
          <w:p w14:paraId="3A52F09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36FFFEE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147.62</w:t>
            </w:r>
          </w:p>
        </w:tc>
        <w:tc>
          <w:tcPr>
            <w:tcW w:w="2250" w:type="dxa"/>
            <w:hideMark/>
          </w:tcPr>
          <w:p w14:paraId="61518F7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explaination of "20 TU Probe Response Active subfield" in Neighbor Report element should be consistent with the same subfield in  Reduced Neighbor Report element.And "that might be detected by a STA" is more suitable than "in the coverage area of the STA".</w:t>
            </w:r>
          </w:p>
        </w:tc>
        <w:tc>
          <w:tcPr>
            <w:tcW w:w="2790" w:type="dxa"/>
            <w:hideMark/>
          </w:tcPr>
          <w:p w14:paraId="10F9648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4A936863" w14:textId="491FC2A8" w:rsidR="00352BAA" w:rsidRPr="00352BAA" w:rsidRDefault="000B657A"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Use the same sentence as in the Reduced Neighbor Report element. Make the changes marked as CID20290 in doc </w:t>
            </w:r>
            <w:del w:id="101" w:author="Cariou, Laurent" w:date="2019-05-14T20:41:00Z">
              <w:r w:rsidR="00FB77CC" w:rsidDel="007D5B00">
                <w:rPr>
                  <w:rFonts w:ascii="Arial" w:eastAsia="Times New Roman" w:hAnsi="Arial" w:cs="Arial"/>
                  <w:sz w:val="20"/>
                  <w:lang w:val="en-US"/>
                </w:rPr>
                <w:delText>0417r1</w:delText>
              </w:r>
            </w:del>
            <w:ins w:id="102" w:author="Cariou, Laurent" w:date="2019-07-12T02:44:00Z">
              <w:r w:rsidR="00FF004B">
                <w:rPr>
                  <w:rFonts w:ascii="Arial" w:eastAsia="Times New Roman" w:hAnsi="Arial" w:cs="Arial"/>
                  <w:sz w:val="20"/>
                  <w:lang w:val="en-US"/>
                </w:rPr>
                <w:t>0417r5</w:t>
              </w:r>
            </w:ins>
            <w:r>
              <w:rPr>
                <w:rFonts w:ascii="Arial" w:eastAsia="Times New Roman" w:hAnsi="Arial" w:cs="Arial"/>
                <w:sz w:val="20"/>
                <w:lang w:val="en-US"/>
              </w:rPr>
              <w:t>.</w:t>
            </w:r>
          </w:p>
        </w:tc>
      </w:tr>
      <w:tr w:rsidR="00352BAA" w:rsidRPr="00352BAA" w14:paraId="0AAA92E2" w14:textId="77777777" w:rsidTr="005A067E">
        <w:trPr>
          <w:trHeight w:val="1530"/>
        </w:trPr>
        <w:tc>
          <w:tcPr>
            <w:tcW w:w="630" w:type="dxa"/>
            <w:hideMark/>
          </w:tcPr>
          <w:p w14:paraId="0AC43F7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20365</w:t>
            </w:r>
          </w:p>
        </w:tc>
        <w:tc>
          <w:tcPr>
            <w:tcW w:w="450" w:type="dxa"/>
            <w:hideMark/>
          </w:tcPr>
          <w:p w14:paraId="25C42B7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7928750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0049757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433.26</w:t>
            </w:r>
          </w:p>
        </w:tc>
        <w:tc>
          <w:tcPr>
            <w:tcW w:w="2250" w:type="dxa"/>
            <w:hideMark/>
          </w:tcPr>
          <w:p w14:paraId="23B6625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Filtered Neighbor AP subfield set to 1 is also an indication that the reported AP has the same SSID and should therefore added in this sentence as a condition.</w:t>
            </w:r>
          </w:p>
        </w:tc>
        <w:tc>
          <w:tcPr>
            <w:tcW w:w="2790" w:type="dxa"/>
            <w:hideMark/>
          </w:tcPr>
          <w:p w14:paraId="26E7011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the Filtered Neighbor AP subfield set to 1 in the list of ways to indicate that the reported AP has the same SSID</w:t>
            </w:r>
          </w:p>
        </w:tc>
        <w:tc>
          <w:tcPr>
            <w:tcW w:w="2700" w:type="dxa"/>
            <w:hideMark/>
          </w:tcPr>
          <w:p w14:paraId="0720A6C5" w14:textId="33E7F2CC" w:rsidR="00352BAA" w:rsidRPr="00352BAA" w:rsidRDefault="00174CFA" w:rsidP="002D1408">
            <w:pPr>
              <w:jc w:val="left"/>
              <w:rPr>
                <w:rFonts w:ascii="Arial" w:eastAsia="Times New Roman" w:hAnsi="Arial" w:cs="Arial"/>
                <w:sz w:val="20"/>
                <w:lang w:val="en-US"/>
              </w:rPr>
            </w:pPr>
            <w:del w:id="103" w:author="Cariou, Laurent" w:date="2019-05-14T21:18:00Z">
              <w:r w:rsidRPr="002D1408" w:rsidDel="0081163C">
                <w:rPr>
                  <w:rFonts w:ascii="Arial" w:eastAsia="Times New Roman" w:hAnsi="Arial" w:cs="Arial"/>
                  <w:sz w:val="20"/>
                  <w:lang w:val="en-US"/>
                </w:rPr>
                <w:delText xml:space="preserve">Revised – agree with the commenter. Add another way to indicate that the reported AP has the same SSID as the reporing AP, by using the Filtered Neighbor AP subfield set to 1. Make the changes marked as CID20365 in doc </w:delText>
              </w:r>
            </w:del>
            <w:del w:id="104" w:author="Cariou, Laurent" w:date="2019-05-14T20:41:00Z">
              <w:r w:rsidR="00FB77CC" w:rsidRPr="002D1408" w:rsidDel="007D5B00">
                <w:rPr>
                  <w:rFonts w:ascii="Arial" w:eastAsia="Times New Roman" w:hAnsi="Arial" w:cs="Arial"/>
                  <w:sz w:val="20"/>
                  <w:lang w:val="en-US"/>
                </w:rPr>
                <w:delText>0417r1</w:delText>
              </w:r>
            </w:del>
            <w:del w:id="105" w:author="Cariou, Laurent" w:date="2019-05-14T21:18:00Z">
              <w:r w:rsidRPr="002D1408" w:rsidDel="0081163C">
                <w:rPr>
                  <w:rFonts w:ascii="Arial" w:eastAsia="Times New Roman" w:hAnsi="Arial" w:cs="Arial"/>
                  <w:sz w:val="20"/>
                  <w:lang w:val="en-US"/>
                </w:rPr>
                <w:delText>.</w:delText>
              </w:r>
            </w:del>
            <w:ins w:id="106" w:author="Cariou, Laurent" w:date="2019-05-14T21:18:00Z">
              <w:r w:rsidR="0081163C" w:rsidRPr="002D1408">
                <w:rPr>
                  <w:rFonts w:ascii="Arial" w:eastAsia="Times New Roman" w:hAnsi="Arial" w:cs="Arial"/>
                  <w:sz w:val="20"/>
                  <w:lang w:val="en-US"/>
                </w:rPr>
                <w:t xml:space="preserve">Reject – </w:t>
              </w:r>
            </w:ins>
            <w:ins w:id="107" w:author="Cariou, Laurent" w:date="2019-07-10T00:51:00Z">
              <w:r w:rsidR="002D1408" w:rsidRPr="002D1408">
                <w:rPr>
                  <w:rFonts w:ascii="Arial" w:eastAsia="Times New Roman" w:hAnsi="Arial" w:cs="Arial"/>
                  <w:sz w:val="20"/>
                  <w:lang w:val="en-US"/>
                  <w:rPrChange w:id="108" w:author="Cariou, Laurent" w:date="2019-07-10T00:51:00Z">
                    <w:rPr>
                      <w:rFonts w:ascii="Arial" w:eastAsia="Times New Roman" w:hAnsi="Arial" w:cs="Arial"/>
                      <w:sz w:val="20"/>
                      <w:highlight w:val="green"/>
                      <w:lang w:val="en-US"/>
                    </w:rPr>
                  </w:rPrChange>
                </w:rPr>
                <w:t>when included in a probe response, this field indicate that the SSID matches the SSID in the probe request and not the SSID of the reported AP</w:t>
              </w:r>
            </w:ins>
            <w:ins w:id="109" w:author="Cariou, Laurent" w:date="2019-05-14T21:19:00Z">
              <w:r w:rsidR="0081163C" w:rsidRPr="002D1408">
                <w:rPr>
                  <w:rFonts w:ascii="Arial" w:eastAsia="Times New Roman" w:hAnsi="Arial" w:cs="Arial"/>
                  <w:sz w:val="20"/>
                  <w:lang w:val="en-US"/>
                </w:rPr>
                <w:t>.</w:t>
              </w:r>
            </w:ins>
          </w:p>
        </w:tc>
      </w:tr>
      <w:tr w:rsidR="00352BAA" w:rsidRPr="00352BAA" w14:paraId="48D8A347" w14:textId="77777777" w:rsidTr="005A067E">
        <w:trPr>
          <w:trHeight w:val="6630"/>
        </w:trPr>
        <w:tc>
          <w:tcPr>
            <w:tcW w:w="630" w:type="dxa"/>
            <w:hideMark/>
          </w:tcPr>
          <w:p w14:paraId="4CD1AE3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20366</w:t>
            </w:r>
          </w:p>
        </w:tc>
        <w:tc>
          <w:tcPr>
            <w:tcW w:w="450" w:type="dxa"/>
            <w:hideMark/>
          </w:tcPr>
          <w:p w14:paraId="23160E3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3BFE596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57FFEE3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147.01</w:t>
            </w:r>
          </w:p>
        </w:tc>
        <w:tc>
          <w:tcPr>
            <w:tcW w:w="2250" w:type="dxa"/>
            <w:hideMark/>
          </w:tcPr>
          <w:p w14:paraId="7DC81B1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OCT recommended field is included in reduced neighbor report to indicate that both the reporting AP and the reported AP support OCT and that OCT can be used to communicate with one AP through the other AP, if the 2 APs are collocated or not collocated in the same device. In a similar manner, OCT support should be indicated when a reported AP is reported in a Neighbor Report, as the functionality is similar. We should therefore define a new field in the Neighbor Report element, in figure 9-334, that indicates that both the reporting AP and reported AP support OCT. There could also be another field indicating that OCT is recommended with the AP collocated with the reported AP.</w:t>
            </w:r>
          </w:p>
        </w:tc>
        <w:tc>
          <w:tcPr>
            <w:tcW w:w="2790" w:type="dxa"/>
            <w:hideMark/>
          </w:tcPr>
          <w:p w14:paraId="00C3D25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Define a new field in the Neighbor Report element, in figure 9-334, that indicates that both the reporting AP and reported AP support OCT.</w:t>
            </w:r>
          </w:p>
        </w:tc>
        <w:tc>
          <w:tcPr>
            <w:tcW w:w="2700" w:type="dxa"/>
            <w:hideMark/>
          </w:tcPr>
          <w:p w14:paraId="2BA22E6B" w14:textId="5CE66766" w:rsidR="002D1408" w:rsidRDefault="009A4E05" w:rsidP="007D5B00">
            <w:pPr>
              <w:jc w:val="left"/>
              <w:rPr>
                <w:ins w:id="110" w:author="Cariou, Laurent" w:date="2019-07-10T00:54:00Z"/>
                <w:rFonts w:ascii="Arial" w:eastAsia="Times New Roman" w:hAnsi="Arial" w:cs="Arial"/>
                <w:sz w:val="20"/>
                <w:lang w:val="en-US"/>
              </w:rPr>
            </w:pPr>
            <w:r>
              <w:rPr>
                <w:rFonts w:ascii="Arial" w:eastAsia="Times New Roman" w:hAnsi="Arial" w:cs="Arial"/>
                <w:sz w:val="20"/>
                <w:lang w:val="en-US"/>
              </w:rPr>
              <w:t xml:space="preserve">Revised – </w:t>
            </w:r>
            <w:ins w:id="111" w:author="Cariou, Laurent" w:date="2019-07-10T00:54:00Z">
              <w:r w:rsidR="002D1408">
                <w:rPr>
                  <w:rFonts w:ascii="Arial" w:eastAsia="Times New Roman" w:hAnsi="Arial" w:cs="Arial"/>
                  <w:sz w:val="20"/>
                  <w:lang w:val="en-US"/>
                </w:rPr>
                <w:t xml:space="preserve">partially </w:t>
              </w:r>
            </w:ins>
            <w:r>
              <w:rPr>
                <w:rFonts w:ascii="Arial" w:eastAsia="Times New Roman" w:hAnsi="Arial" w:cs="Arial"/>
                <w:sz w:val="20"/>
                <w:lang w:val="en-US"/>
              </w:rPr>
              <w:t>agree with the commenter. Define new field</w:t>
            </w:r>
            <w:r w:rsidR="006D51F2">
              <w:rPr>
                <w:rFonts w:ascii="Arial" w:eastAsia="Times New Roman" w:hAnsi="Arial" w:cs="Arial"/>
                <w:sz w:val="20"/>
                <w:lang w:val="en-US"/>
              </w:rPr>
              <w:t>s</w:t>
            </w:r>
            <w:r>
              <w:rPr>
                <w:rFonts w:ascii="Arial" w:eastAsia="Times New Roman" w:hAnsi="Arial" w:cs="Arial"/>
                <w:sz w:val="20"/>
                <w:lang w:val="en-US"/>
              </w:rPr>
              <w:t xml:space="preserve"> in the Neighbor Report element</w:t>
            </w:r>
            <w:r w:rsidR="006D51F2">
              <w:rPr>
                <w:rFonts w:ascii="Arial" w:eastAsia="Times New Roman" w:hAnsi="Arial" w:cs="Arial"/>
                <w:sz w:val="20"/>
                <w:lang w:val="en-US"/>
              </w:rPr>
              <w:t xml:space="preserve"> to describe the different possibilities of OCT support: between the </w:t>
            </w:r>
            <w:r w:rsidR="006D51F2" w:rsidRPr="002D1408">
              <w:rPr>
                <w:rFonts w:ascii="Arial" w:eastAsia="Times New Roman" w:hAnsi="Arial" w:cs="Arial"/>
                <w:sz w:val="20"/>
                <w:lang w:val="en-US"/>
              </w:rPr>
              <w:t xml:space="preserve">reporting AP and the reported AP, </w:t>
            </w:r>
            <w:del w:id="112" w:author="Cariou, Laurent" w:date="2019-05-14T20:51:00Z">
              <w:r w:rsidR="006D51F2" w:rsidRPr="002D1408" w:rsidDel="007D5B00">
                <w:rPr>
                  <w:rFonts w:ascii="Arial" w:eastAsia="Times New Roman" w:hAnsi="Arial" w:cs="Arial"/>
                  <w:sz w:val="20"/>
                  <w:lang w:val="en-US"/>
                </w:rPr>
                <w:delText>and between the reported AP and its co-located APs</w:delText>
              </w:r>
            </w:del>
            <w:r w:rsidRPr="002D1408">
              <w:rPr>
                <w:rFonts w:ascii="Arial" w:eastAsia="Times New Roman" w:hAnsi="Arial" w:cs="Arial"/>
                <w:sz w:val="20"/>
                <w:lang w:val="en-US"/>
              </w:rPr>
              <w:t>, and modify section 11.32 to describe this behavior</w:t>
            </w:r>
            <w:r>
              <w:rPr>
                <w:rFonts w:ascii="Arial" w:eastAsia="Times New Roman" w:hAnsi="Arial" w:cs="Arial"/>
                <w:sz w:val="20"/>
                <w:lang w:val="en-US"/>
              </w:rPr>
              <w:t xml:space="preserve">. </w:t>
            </w:r>
            <w:ins w:id="113" w:author="Cariou, Laurent" w:date="2019-07-10T00:54:00Z">
              <w:r w:rsidR="002D1408">
                <w:rPr>
                  <w:rFonts w:ascii="Arial" w:eastAsia="Times New Roman" w:hAnsi="Arial" w:cs="Arial"/>
                  <w:sz w:val="20"/>
                  <w:lang w:val="en-US"/>
                </w:rPr>
                <w:t>We didn’t include a field to indicate that OCT is supported between 2 reported APs (not including the reporting A</w:t>
              </w:r>
            </w:ins>
            <w:ins w:id="114" w:author="Cariou, Laurent" w:date="2019-07-10T00:55:00Z">
              <w:r w:rsidR="002D1408">
                <w:rPr>
                  <w:rFonts w:ascii="Arial" w:eastAsia="Times New Roman" w:hAnsi="Arial" w:cs="Arial"/>
                  <w:sz w:val="20"/>
                  <w:lang w:val="en-US"/>
                </w:rPr>
                <w:t>P</w:t>
              </w:r>
            </w:ins>
            <w:ins w:id="115" w:author="Cariou, Laurent" w:date="2019-07-10T00:54:00Z">
              <w:r w:rsidR="002D1408">
                <w:rPr>
                  <w:rFonts w:ascii="Arial" w:eastAsia="Times New Roman" w:hAnsi="Arial" w:cs="Arial"/>
                  <w:sz w:val="20"/>
                  <w:lang w:val="en-US"/>
                </w:rPr>
                <w:t>)</w:t>
              </w:r>
            </w:ins>
            <w:ins w:id="116" w:author="Cariou, Laurent" w:date="2019-07-10T00:55:00Z">
              <w:r w:rsidR="002D1408">
                <w:rPr>
                  <w:rFonts w:ascii="Arial" w:eastAsia="Times New Roman" w:hAnsi="Arial" w:cs="Arial"/>
                  <w:sz w:val="20"/>
                  <w:lang w:val="en-US"/>
                </w:rPr>
                <w:t xml:space="preserve"> as we proposed to report only one of the AP in this case and to have a field indicating that this AP is collocated with a 6 GHz AP (whether it supports OCT can be then discovered by pro</w:t>
              </w:r>
            </w:ins>
            <w:ins w:id="117" w:author="Cariou, Laurent" w:date="2019-07-10T00:56:00Z">
              <w:r w:rsidR="002D1408">
                <w:rPr>
                  <w:rFonts w:ascii="Arial" w:eastAsia="Times New Roman" w:hAnsi="Arial" w:cs="Arial"/>
                  <w:sz w:val="20"/>
                  <w:lang w:val="en-US"/>
                </w:rPr>
                <w:t>bing the reported AP.)</w:t>
              </w:r>
            </w:ins>
          </w:p>
          <w:p w14:paraId="736A1C9D" w14:textId="3972E102" w:rsidR="00352BAA" w:rsidRPr="00352BAA" w:rsidRDefault="009A4E05" w:rsidP="007D5B00">
            <w:pPr>
              <w:jc w:val="left"/>
              <w:rPr>
                <w:rFonts w:ascii="Arial" w:eastAsia="Times New Roman" w:hAnsi="Arial" w:cs="Arial"/>
                <w:sz w:val="20"/>
                <w:lang w:val="en-US"/>
              </w:rPr>
            </w:pPr>
            <w:r>
              <w:rPr>
                <w:rFonts w:ascii="Arial" w:eastAsia="Times New Roman" w:hAnsi="Arial" w:cs="Arial"/>
                <w:sz w:val="20"/>
                <w:lang w:val="en-US"/>
              </w:rPr>
              <w:t xml:space="preserve">Apply the changes marked as CID20366 as proposed in doc </w:t>
            </w:r>
            <w:del w:id="118" w:author="Cariou, Laurent" w:date="2019-05-14T20:41:00Z">
              <w:r w:rsidR="00FB77CC" w:rsidDel="007D5B00">
                <w:rPr>
                  <w:rFonts w:ascii="Arial" w:eastAsia="Times New Roman" w:hAnsi="Arial" w:cs="Arial"/>
                  <w:sz w:val="20"/>
                  <w:lang w:val="en-US"/>
                </w:rPr>
                <w:delText>0417r1</w:delText>
              </w:r>
            </w:del>
            <w:ins w:id="119" w:author="Cariou, Laurent" w:date="2019-07-12T02:44:00Z">
              <w:r w:rsidR="00FF004B">
                <w:rPr>
                  <w:rFonts w:ascii="Arial" w:eastAsia="Times New Roman" w:hAnsi="Arial" w:cs="Arial"/>
                  <w:sz w:val="20"/>
                  <w:lang w:val="en-US"/>
                </w:rPr>
                <w:t>0417r5</w:t>
              </w:r>
            </w:ins>
            <w:r>
              <w:rPr>
                <w:rFonts w:ascii="Arial" w:eastAsia="Times New Roman" w:hAnsi="Arial" w:cs="Arial"/>
                <w:sz w:val="20"/>
                <w:lang w:val="en-US"/>
              </w:rPr>
              <w:t>.</w:t>
            </w:r>
          </w:p>
        </w:tc>
      </w:tr>
      <w:tr w:rsidR="00352BAA" w:rsidRPr="00352BAA" w14:paraId="3740E312" w14:textId="77777777" w:rsidTr="005A067E">
        <w:trPr>
          <w:trHeight w:val="3315"/>
        </w:trPr>
        <w:tc>
          <w:tcPr>
            <w:tcW w:w="630" w:type="dxa"/>
            <w:hideMark/>
          </w:tcPr>
          <w:p w14:paraId="39FCC3E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20369</w:t>
            </w:r>
          </w:p>
        </w:tc>
        <w:tc>
          <w:tcPr>
            <w:tcW w:w="450" w:type="dxa"/>
            <w:hideMark/>
          </w:tcPr>
          <w:p w14:paraId="30F4E22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01BC943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30717C9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147.01</w:t>
            </w:r>
          </w:p>
        </w:tc>
        <w:tc>
          <w:tcPr>
            <w:tcW w:w="2250" w:type="dxa"/>
            <w:hideMark/>
          </w:tcPr>
          <w:p w14:paraId="563E980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new field was defined in the neighbor report element to indicate that the reported AP is colocated with the reporting AP. What is still missing is the way for a reporting AP to indicate that 2 or more of the reported APs that are reported with 2 or more neighbor report elements in the same frame are co-located, and possibly support OCT.</w:t>
            </w:r>
          </w:p>
        </w:tc>
        <w:tc>
          <w:tcPr>
            <w:tcW w:w="2790" w:type="dxa"/>
            <w:hideMark/>
          </w:tcPr>
          <w:p w14:paraId="3A5BB5A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Define a new field in the Neighbor report element, in figure 9-334, that indicates that the reported AP is colocated with the immediately following or preceeding neigbor report element in the same frame.</w:t>
            </w:r>
          </w:p>
        </w:tc>
        <w:tc>
          <w:tcPr>
            <w:tcW w:w="2700" w:type="dxa"/>
            <w:hideMark/>
          </w:tcPr>
          <w:p w14:paraId="6B55022A" w14:textId="2CDD0359" w:rsidR="00352BAA" w:rsidRPr="00DD0A83" w:rsidRDefault="009A4E05" w:rsidP="000F1A17">
            <w:pPr>
              <w:jc w:val="left"/>
              <w:rPr>
                <w:rFonts w:ascii="Arial" w:eastAsia="Times New Roman" w:hAnsi="Arial" w:cs="Arial"/>
                <w:sz w:val="20"/>
                <w:lang w:val="en-US"/>
              </w:rPr>
            </w:pPr>
            <w:r w:rsidRPr="002114B9">
              <w:rPr>
                <w:rFonts w:ascii="Arial" w:eastAsia="Times New Roman" w:hAnsi="Arial" w:cs="Arial"/>
                <w:sz w:val="20"/>
                <w:lang w:val="en-US"/>
              </w:rPr>
              <w:t xml:space="preserve">Revised – </w:t>
            </w:r>
            <w:ins w:id="120" w:author="Cariou, Laurent" w:date="2019-07-10T01:22:00Z">
              <w:r w:rsidR="00B31E45" w:rsidRPr="002114B9">
                <w:rPr>
                  <w:rFonts w:ascii="Arial" w:eastAsia="Times New Roman" w:hAnsi="Arial" w:cs="Arial"/>
                  <w:sz w:val="20"/>
                  <w:lang w:val="en-US"/>
                  <w:rPrChange w:id="121" w:author="Cariou, Laurent" w:date="2019-07-10T01:25:00Z">
                    <w:rPr>
                      <w:rFonts w:ascii="Arial" w:eastAsia="Times New Roman" w:hAnsi="Arial" w:cs="Arial"/>
                      <w:sz w:val="20"/>
                      <w:highlight w:val="green"/>
                      <w:lang w:val="en-US"/>
                    </w:rPr>
                  </w:rPrChange>
                </w:rPr>
                <w:t>Do not ad</w:t>
              </w:r>
            </w:ins>
            <w:ins w:id="122" w:author="Cariou, Laurent" w:date="2019-07-10T01:23:00Z">
              <w:r w:rsidR="00B31E45" w:rsidRPr="002114B9">
                <w:rPr>
                  <w:rFonts w:ascii="Arial" w:eastAsia="Times New Roman" w:hAnsi="Arial" w:cs="Arial"/>
                  <w:sz w:val="20"/>
                  <w:lang w:val="en-US"/>
                  <w:rPrChange w:id="123" w:author="Cariou, Laurent" w:date="2019-07-10T01:25:00Z">
                    <w:rPr>
                      <w:rFonts w:ascii="Arial" w:eastAsia="Times New Roman" w:hAnsi="Arial" w:cs="Arial"/>
                      <w:sz w:val="20"/>
                      <w:highlight w:val="green"/>
                      <w:lang w:val="en-US"/>
                    </w:rPr>
                  </w:rPrChange>
                </w:rPr>
                <w:t>d the proposed  field</w:t>
              </w:r>
              <w:r w:rsidR="00F02257" w:rsidRPr="002114B9">
                <w:rPr>
                  <w:rFonts w:ascii="Arial" w:eastAsia="Times New Roman" w:hAnsi="Arial" w:cs="Arial"/>
                  <w:sz w:val="20"/>
                  <w:lang w:val="en-US"/>
                  <w:rPrChange w:id="124" w:author="Cariou, Laurent" w:date="2019-07-10T01:25:00Z">
                    <w:rPr>
                      <w:rFonts w:ascii="Arial" w:eastAsia="Times New Roman" w:hAnsi="Arial" w:cs="Arial"/>
                      <w:sz w:val="20"/>
                      <w:highlight w:val="green"/>
                      <w:lang w:val="en-US"/>
                    </w:rPr>
                  </w:rPrChange>
                </w:rPr>
                <w:t>, ins</w:t>
              </w:r>
            </w:ins>
            <w:ins w:id="125" w:author="Cariou, Laurent" w:date="2019-07-10T01:24:00Z">
              <w:r w:rsidR="00F02257" w:rsidRPr="002114B9">
                <w:rPr>
                  <w:rFonts w:ascii="Arial" w:eastAsia="Times New Roman" w:hAnsi="Arial" w:cs="Arial"/>
                  <w:sz w:val="20"/>
                  <w:lang w:val="en-US"/>
                  <w:rPrChange w:id="126" w:author="Cariou, Laurent" w:date="2019-07-10T01:25:00Z">
                    <w:rPr>
                      <w:rFonts w:ascii="Arial" w:eastAsia="Times New Roman" w:hAnsi="Arial" w:cs="Arial"/>
                      <w:sz w:val="20"/>
                      <w:highlight w:val="green"/>
                      <w:lang w:val="en-US"/>
                    </w:rPr>
                  </w:rPrChange>
                </w:rPr>
                <w:t>tea</w:t>
              </w:r>
            </w:ins>
            <w:ins w:id="127" w:author="Cariou, Laurent" w:date="2019-07-10T01:25:00Z">
              <w:r w:rsidR="000F1A17" w:rsidRPr="002114B9">
                <w:rPr>
                  <w:rFonts w:ascii="Arial" w:eastAsia="Times New Roman" w:hAnsi="Arial" w:cs="Arial"/>
                  <w:sz w:val="20"/>
                  <w:lang w:val="en-US"/>
                  <w:rPrChange w:id="128" w:author="Cariou, Laurent" w:date="2019-07-10T01:25:00Z">
                    <w:rPr>
                      <w:rFonts w:ascii="Arial" w:eastAsia="Times New Roman" w:hAnsi="Arial" w:cs="Arial"/>
                      <w:sz w:val="20"/>
                      <w:highlight w:val="green"/>
                      <w:lang w:val="en-US"/>
                    </w:rPr>
                  </w:rPrChange>
                </w:rPr>
                <w:t xml:space="preserve">d, </w:t>
              </w:r>
            </w:ins>
            <w:del w:id="129" w:author="Cariou, Laurent" w:date="2019-05-14T20:52:00Z">
              <w:r w:rsidRPr="002114B9" w:rsidDel="007D5B00">
                <w:rPr>
                  <w:rFonts w:ascii="Arial" w:eastAsia="Times New Roman" w:hAnsi="Arial" w:cs="Arial"/>
                  <w:sz w:val="20"/>
                  <w:lang w:val="en-US"/>
                </w:rPr>
                <w:delText xml:space="preserve">agree with the commenter. Define a new field in Neighbor Report to indicate that the reported AP is collocated with the immediately preceeding </w:delText>
              </w:r>
              <w:r w:rsidRPr="00487484" w:rsidDel="007D5B00">
                <w:rPr>
                  <w:rFonts w:ascii="Arial" w:eastAsia="Times New Roman" w:hAnsi="Arial" w:cs="Arial"/>
                  <w:sz w:val="20"/>
                  <w:lang w:val="en-US"/>
                </w:rPr>
                <w:delText>reported AP, and a new field to indicate that OCT is recommended with the collocated AP.</w:delText>
              </w:r>
            </w:del>
            <w:ins w:id="130" w:author="Cariou, Laurent" w:date="2019-07-10T01:25:00Z">
              <w:r w:rsidR="000F1A17" w:rsidRPr="002114B9">
                <w:rPr>
                  <w:rFonts w:ascii="Arial" w:eastAsia="Times New Roman" w:hAnsi="Arial" w:cs="Arial"/>
                  <w:sz w:val="20"/>
                  <w:lang w:val="en-US"/>
                  <w:rPrChange w:id="131" w:author="Cariou, Laurent" w:date="2019-07-10T01:25:00Z">
                    <w:rPr>
                      <w:rFonts w:ascii="Arial" w:eastAsia="Times New Roman" w:hAnsi="Arial" w:cs="Arial"/>
                      <w:sz w:val="20"/>
                      <w:highlight w:val="green"/>
                      <w:lang w:val="en-US"/>
                    </w:rPr>
                  </w:rPrChange>
                </w:rPr>
                <w:t>,</w:t>
              </w:r>
            </w:ins>
            <w:ins w:id="132" w:author="Cariou, Laurent" w:date="2019-05-14T20:52:00Z">
              <w:r w:rsidR="007D5B00" w:rsidRPr="002114B9">
                <w:rPr>
                  <w:rFonts w:ascii="Arial" w:eastAsia="Times New Roman" w:hAnsi="Arial" w:cs="Arial"/>
                  <w:sz w:val="20"/>
                  <w:lang w:val="en-US"/>
                </w:rPr>
                <w:t xml:space="preserve"> define a new field in Neighbo</w:t>
              </w:r>
            </w:ins>
            <w:ins w:id="133" w:author="Cariou, Laurent" w:date="2019-05-14T20:53:00Z">
              <w:r w:rsidR="007D5B00" w:rsidRPr="00487484">
                <w:rPr>
                  <w:rFonts w:ascii="Arial" w:eastAsia="Times New Roman" w:hAnsi="Arial" w:cs="Arial"/>
                  <w:sz w:val="20"/>
                  <w:lang w:val="en-US"/>
                </w:rPr>
                <w:t>r</w:t>
              </w:r>
            </w:ins>
            <w:ins w:id="134" w:author="Cariou, Laurent" w:date="2019-05-14T20:52:00Z">
              <w:r w:rsidR="007D5B00" w:rsidRPr="00487484">
                <w:rPr>
                  <w:rFonts w:ascii="Arial" w:eastAsia="Times New Roman" w:hAnsi="Arial" w:cs="Arial"/>
                  <w:sz w:val="20"/>
                  <w:lang w:val="en-US"/>
                </w:rPr>
                <w:t xml:space="preserve"> Report element to indicate that the reported A</w:t>
              </w:r>
            </w:ins>
            <w:ins w:id="135" w:author="Cariou, Laurent" w:date="2019-05-14T20:53:00Z">
              <w:r w:rsidR="007D5B00" w:rsidRPr="00DD0A83">
                <w:rPr>
                  <w:rFonts w:ascii="Arial" w:eastAsia="Times New Roman" w:hAnsi="Arial" w:cs="Arial"/>
                  <w:sz w:val="20"/>
                  <w:lang w:val="en-US"/>
                </w:rPr>
                <w:t xml:space="preserve">P is collocated with a 6 GHz AP. </w:t>
              </w:r>
            </w:ins>
            <w:r w:rsidRPr="00DD0A83">
              <w:rPr>
                <w:rFonts w:ascii="Arial" w:eastAsia="Times New Roman" w:hAnsi="Arial" w:cs="Arial"/>
                <w:sz w:val="20"/>
                <w:lang w:val="en-US"/>
              </w:rPr>
              <w:t xml:space="preserve"> Apply the changes as proposed in doc </w:t>
            </w:r>
            <w:del w:id="136" w:author="Cariou, Laurent" w:date="2019-05-14T20:41:00Z">
              <w:r w:rsidR="00FB77CC" w:rsidRPr="00DD0A83" w:rsidDel="007D5B00">
                <w:rPr>
                  <w:rFonts w:ascii="Arial" w:eastAsia="Times New Roman" w:hAnsi="Arial" w:cs="Arial"/>
                  <w:sz w:val="20"/>
                  <w:lang w:val="en-US"/>
                </w:rPr>
                <w:delText>0417r1</w:delText>
              </w:r>
            </w:del>
            <w:ins w:id="137" w:author="Cariou, Laurent" w:date="2019-07-12T02:44:00Z">
              <w:r w:rsidR="00FF004B">
                <w:rPr>
                  <w:rFonts w:ascii="Arial" w:eastAsia="Times New Roman" w:hAnsi="Arial" w:cs="Arial"/>
                  <w:sz w:val="20"/>
                  <w:lang w:val="en-US"/>
                </w:rPr>
                <w:t>0417r5</w:t>
              </w:r>
            </w:ins>
            <w:r w:rsidRPr="00DD0A83">
              <w:rPr>
                <w:rFonts w:ascii="Arial" w:eastAsia="Times New Roman" w:hAnsi="Arial" w:cs="Arial"/>
                <w:sz w:val="20"/>
                <w:lang w:val="en-US"/>
              </w:rPr>
              <w:t>.</w:t>
            </w:r>
          </w:p>
        </w:tc>
      </w:tr>
      <w:tr w:rsidR="00352BAA" w:rsidRPr="00352BAA" w14:paraId="45E7DD2D" w14:textId="77777777" w:rsidTr="005A067E">
        <w:trPr>
          <w:trHeight w:val="2295"/>
        </w:trPr>
        <w:tc>
          <w:tcPr>
            <w:tcW w:w="630" w:type="dxa"/>
            <w:hideMark/>
          </w:tcPr>
          <w:p w14:paraId="4F53ECE6" w14:textId="77777777" w:rsidR="00352BAA" w:rsidRPr="00487484" w:rsidRDefault="00352BAA" w:rsidP="00352BAA">
            <w:pPr>
              <w:jc w:val="right"/>
              <w:rPr>
                <w:rFonts w:ascii="Arial" w:eastAsia="Times New Roman" w:hAnsi="Arial" w:cs="Arial"/>
                <w:color w:val="F79646" w:themeColor="accent6"/>
                <w:sz w:val="20"/>
                <w:lang w:val="en-US"/>
                <w:rPrChange w:id="138" w:author="Cariou, Laurent" w:date="2019-07-10T01:44:00Z">
                  <w:rPr>
                    <w:rFonts w:ascii="Arial" w:eastAsia="Times New Roman" w:hAnsi="Arial" w:cs="Arial"/>
                    <w:sz w:val="20"/>
                    <w:lang w:val="en-US"/>
                  </w:rPr>
                </w:rPrChange>
              </w:rPr>
            </w:pPr>
            <w:r w:rsidRPr="00487484">
              <w:rPr>
                <w:rFonts w:ascii="Arial" w:eastAsia="Times New Roman" w:hAnsi="Arial" w:cs="Arial"/>
                <w:color w:val="F79646" w:themeColor="accent6"/>
                <w:sz w:val="20"/>
                <w:lang w:val="en-US"/>
                <w:rPrChange w:id="139" w:author="Cariou, Laurent" w:date="2019-07-10T01:44:00Z">
                  <w:rPr>
                    <w:rFonts w:ascii="Arial" w:eastAsia="Times New Roman" w:hAnsi="Arial" w:cs="Arial"/>
                    <w:sz w:val="20"/>
                    <w:lang w:val="en-US"/>
                  </w:rPr>
                </w:rPrChange>
              </w:rPr>
              <w:t>20370</w:t>
            </w:r>
          </w:p>
        </w:tc>
        <w:tc>
          <w:tcPr>
            <w:tcW w:w="450" w:type="dxa"/>
            <w:hideMark/>
          </w:tcPr>
          <w:p w14:paraId="61B418B5" w14:textId="77777777" w:rsidR="00352BAA" w:rsidRPr="00487484" w:rsidRDefault="00352BAA" w:rsidP="00352BAA">
            <w:pPr>
              <w:jc w:val="left"/>
              <w:rPr>
                <w:rFonts w:ascii="Arial" w:eastAsia="Times New Roman" w:hAnsi="Arial" w:cs="Arial"/>
                <w:sz w:val="20"/>
                <w:lang w:val="en-US"/>
              </w:rPr>
            </w:pPr>
            <w:r w:rsidRPr="00487484">
              <w:rPr>
                <w:rFonts w:ascii="Arial" w:eastAsia="Times New Roman" w:hAnsi="Arial" w:cs="Arial"/>
                <w:sz w:val="20"/>
                <w:lang w:val="en-US"/>
              </w:rPr>
              <w:t>Laurent Cariou</w:t>
            </w:r>
          </w:p>
        </w:tc>
        <w:tc>
          <w:tcPr>
            <w:tcW w:w="630" w:type="dxa"/>
            <w:hideMark/>
          </w:tcPr>
          <w:p w14:paraId="216AB531" w14:textId="77777777" w:rsidR="00352BAA" w:rsidRPr="00DD0A83" w:rsidRDefault="00352BAA" w:rsidP="00352BAA">
            <w:pPr>
              <w:jc w:val="left"/>
              <w:rPr>
                <w:rFonts w:ascii="Arial" w:eastAsia="Times New Roman" w:hAnsi="Arial" w:cs="Arial"/>
                <w:sz w:val="20"/>
                <w:lang w:val="en-US"/>
              </w:rPr>
            </w:pPr>
            <w:r w:rsidRPr="00DD0A83">
              <w:rPr>
                <w:rFonts w:ascii="Arial" w:eastAsia="Times New Roman" w:hAnsi="Arial" w:cs="Arial"/>
                <w:sz w:val="20"/>
                <w:lang w:val="en-US"/>
              </w:rPr>
              <w:t>26.17.2.4</w:t>
            </w:r>
          </w:p>
        </w:tc>
        <w:tc>
          <w:tcPr>
            <w:tcW w:w="720" w:type="dxa"/>
            <w:hideMark/>
          </w:tcPr>
          <w:p w14:paraId="1420ABBC" w14:textId="77777777" w:rsidR="00352BAA" w:rsidRPr="00DD0A83" w:rsidRDefault="00352BAA" w:rsidP="00352BAA">
            <w:pPr>
              <w:jc w:val="right"/>
              <w:rPr>
                <w:rFonts w:ascii="Arial" w:eastAsia="Times New Roman" w:hAnsi="Arial" w:cs="Arial"/>
                <w:sz w:val="20"/>
                <w:lang w:val="en-US"/>
              </w:rPr>
            </w:pPr>
            <w:r w:rsidRPr="00DD0A83">
              <w:rPr>
                <w:rFonts w:ascii="Arial" w:eastAsia="Times New Roman" w:hAnsi="Arial" w:cs="Arial"/>
                <w:sz w:val="20"/>
                <w:lang w:val="en-US"/>
              </w:rPr>
              <w:t>433.55</w:t>
            </w:r>
          </w:p>
        </w:tc>
        <w:tc>
          <w:tcPr>
            <w:tcW w:w="2250" w:type="dxa"/>
            <w:hideMark/>
          </w:tcPr>
          <w:p w14:paraId="19B941F5" w14:textId="77777777" w:rsidR="00352BAA" w:rsidRPr="004C0463" w:rsidRDefault="00352BAA" w:rsidP="00352BAA">
            <w:pPr>
              <w:jc w:val="left"/>
              <w:rPr>
                <w:rFonts w:ascii="Arial" w:eastAsia="Times New Roman" w:hAnsi="Arial" w:cs="Arial"/>
                <w:sz w:val="20"/>
                <w:lang w:val="en-US"/>
              </w:rPr>
            </w:pPr>
            <w:r w:rsidRPr="00DD0A83">
              <w:rPr>
                <w:rFonts w:ascii="Arial" w:eastAsia="Times New Roman" w:hAnsi="Arial" w:cs="Arial"/>
                <w:sz w:val="20"/>
                <w:lang w:val="en-US"/>
              </w:rPr>
              <w:t>An HE STA that is capable of operating at 6 GHz should be mandated to support OCT. This is anyway very beneficial for STA for seamless switching, a</w:t>
            </w:r>
            <w:r w:rsidRPr="004C0463">
              <w:rPr>
                <w:rFonts w:ascii="Arial" w:eastAsia="Times New Roman" w:hAnsi="Arial" w:cs="Arial"/>
                <w:sz w:val="20"/>
                <w:lang w:val="en-US"/>
              </w:rPr>
              <w:t>nd this will reduce the options, which cause interop issues in testing.</w:t>
            </w:r>
          </w:p>
        </w:tc>
        <w:tc>
          <w:tcPr>
            <w:tcW w:w="2790" w:type="dxa"/>
            <w:hideMark/>
          </w:tcPr>
          <w:p w14:paraId="73242320" w14:textId="77777777" w:rsidR="00352BAA" w:rsidRPr="004C0463" w:rsidRDefault="00352BAA" w:rsidP="00352BAA">
            <w:pPr>
              <w:jc w:val="left"/>
              <w:rPr>
                <w:rFonts w:ascii="Arial" w:eastAsia="Times New Roman" w:hAnsi="Arial" w:cs="Arial"/>
                <w:sz w:val="20"/>
                <w:lang w:val="en-US"/>
              </w:rPr>
            </w:pPr>
            <w:r w:rsidRPr="004C0463">
              <w:rPr>
                <w:rFonts w:ascii="Arial" w:eastAsia="Times New Roman" w:hAnsi="Arial" w:cs="Arial"/>
                <w:sz w:val="20"/>
                <w:lang w:val="en-US"/>
              </w:rPr>
              <w:t>Add a statement in 26.17.2.4 that an HE non-AP STA capable of operating at 6 GHz shall support OCT.</w:t>
            </w:r>
          </w:p>
        </w:tc>
        <w:tc>
          <w:tcPr>
            <w:tcW w:w="2700" w:type="dxa"/>
            <w:hideMark/>
          </w:tcPr>
          <w:p w14:paraId="4C647BA2" w14:textId="094F7BEF" w:rsidR="00352BAA" w:rsidRPr="00487484" w:rsidRDefault="00093656" w:rsidP="00D155C0">
            <w:pPr>
              <w:jc w:val="left"/>
              <w:rPr>
                <w:rFonts w:ascii="Arial" w:eastAsia="Times New Roman" w:hAnsi="Arial" w:cs="Arial"/>
                <w:sz w:val="20"/>
                <w:lang w:val="en-US"/>
              </w:rPr>
            </w:pPr>
            <w:del w:id="140" w:author="Cariou, Laurent" w:date="2019-07-08T01:56:00Z">
              <w:r w:rsidRPr="004C0463" w:rsidDel="00D155C0">
                <w:rPr>
                  <w:rFonts w:ascii="Arial" w:eastAsia="Times New Roman" w:hAnsi="Arial" w:cs="Arial"/>
                  <w:sz w:val="20"/>
                  <w:lang w:val="en-US"/>
                </w:rPr>
                <w:delText xml:space="preserve">Revised </w:delText>
              </w:r>
            </w:del>
            <w:ins w:id="141" w:author="Cariou, Laurent" w:date="2019-07-08T01:56:00Z">
              <w:r w:rsidR="00D155C0" w:rsidRPr="004C0463">
                <w:rPr>
                  <w:rFonts w:ascii="Arial" w:eastAsia="Times New Roman" w:hAnsi="Arial" w:cs="Arial"/>
                  <w:sz w:val="20"/>
                  <w:lang w:val="en-US"/>
                </w:rPr>
                <w:t xml:space="preserve">Reject </w:t>
              </w:r>
            </w:ins>
            <w:r w:rsidRPr="00266411">
              <w:rPr>
                <w:rFonts w:ascii="Arial" w:eastAsia="Times New Roman" w:hAnsi="Arial" w:cs="Arial"/>
                <w:sz w:val="20"/>
                <w:lang w:val="en-US"/>
              </w:rPr>
              <w:t xml:space="preserve">– </w:t>
            </w:r>
            <w:del w:id="142" w:author="Cariou, Laurent" w:date="2019-07-08T01:58:00Z">
              <w:r w:rsidRPr="00266411" w:rsidDel="00D155C0">
                <w:rPr>
                  <w:rFonts w:ascii="Arial" w:eastAsia="Times New Roman" w:hAnsi="Arial" w:cs="Arial"/>
                  <w:sz w:val="20"/>
                  <w:lang w:val="en-US"/>
                </w:rPr>
                <w:delText>agree with the comment. Apply the changes marked as CID20370 in doc</w:delText>
              </w:r>
              <w:r w:rsidRPr="00487484" w:rsidDel="00D155C0">
                <w:rPr>
                  <w:rFonts w:ascii="Arial" w:eastAsia="Times New Roman" w:hAnsi="Arial" w:cs="Arial"/>
                  <w:sz w:val="20"/>
                  <w:lang w:val="en-US"/>
                </w:rPr>
                <w:delText xml:space="preserve"> </w:delText>
              </w:r>
            </w:del>
            <w:del w:id="143" w:author="Cariou, Laurent" w:date="2019-05-14T20:41:00Z">
              <w:r w:rsidR="00FB77CC" w:rsidRPr="00487484" w:rsidDel="007D5B00">
                <w:rPr>
                  <w:rFonts w:ascii="Arial" w:eastAsia="Times New Roman" w:hAnsi="Arial" w:cs="Arial"/>
                  <w:sz w:val="20"/>
                  <w:lang w:val="en-US"/>
                </w:rPr>
                <w:delText>0417r1</w:delText>
              </w:r>
            </w:del>
            <w:del w:id="144" w:author="Cariou, Laurent" w:date="2019-07-08T01:58:00Z">
              <w:r w:rsidRPr="00487484" w:rsidDel="00D155C0">
                <w:rPr>
                  <w:rFonts w:ascii="Arial" w:eastAsia="Times New Roman" w:hAnsi="Arial" w:cs="Arial"/>
                  <w:sz w:val="20"/>
                  <w:lang w:val="en-US"/>
                </w:rPr>
                <w:delText>.</w:delText>
              </w:r>
            </w:del>
            <w:ins w:id="145" w:author="Cariou, Laurent" w:date="2019-07-08T01:58:00Z">
              <w:r w:rsidR="00D155C0" w:rsidRPr="00487484">
                <w:rPr>
                  <w:rFonts w:ascii="Arial" w:eastAsia="Times New Roman" w:hAnsi="Arial" w:cs="Arial"/>
                  <w:sz w:val="20"/>
                  <w:lang w:val="en-US"/>
                </w:rPr>
                <w:t>No sufficient support for this proposal.</w:t>
              </w:r>
            </w:ins>
          </w:p>
        </w:tc>
      </w:tr>
      <w:tr w:rsidR="00352BAA" w:rsidRPr="00352BAA" w14:paraId="184A975C" w14:textId="77777777" w:rsidTr="005A067E">
        <w:trPr>
          <w:trHeight w:val="6630"/>
        </w:trPr>
        <w:tc>
          <w:tcPr>
            <w:tcW w:w="630" w:type="dxa"/>
            <w:hideMark/>
          </w:tcPr>
          <w:p w14:paraId="6B1CF3B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20371</w:t>
            </w:r>
          </w:p>
        </w:tc>
        <w:tc>
          <w:tcPr>
            <w:tcW w:w="450" w:type="dxa"/>
            <w:hideMark/>
          </w:tcPr>
          <w:p w14:paraId="50BDC02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42F8ACE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461EBF7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444.06</w:t>
            </w:r>
          </w:p>
        </w:tc>
        <w:tc>
          <w:tcPr>
            <w:tcW w:w="2250" w:type="dxa"/>
            <w:hideMark/>
          </w:tcPr>
          <w:p w14:paraId="2BB73F8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Using Neighbor Report ANQP protocol to get the SSID of the reported APs received in Reduced Neighbor Reports was defined to cover for the gap that a STA can only know the short SSID when receiving the Reduced Neighbor report (in case this Short SSID does not match the SSID of the reporting AP), and that this was helpful in order to send a probe request at 6 GHz to that particular SSID. As we also defined that a STA can send a probe request with a targetted Short SSID, the need to use the ANQP function to get SSID does not seem useful anymore. Unless there is an important other need for this function, this should be removed from the spec.</w:t>
            </w:r>
          </w:p>
        </w:tc>
        <w:tc>
          <w:tcPr>
            <w:tcW w:w="2790" w:type="dxa"/>
            <w:hideMark/>
          </w:tcPr>
          <w:p w14:paraId="300D449C" w14:textId="77777777" w:rsidR="00352BAA" w:rsidRPr="00487484" w:rsidRDefault="00352BAA" w:rsidP="00352BAA">
            <w:pPr>
              <w:jc w:val="left"/>
              <w:rPr>
                <w:rFonts w:ascii="Arial" w:eastAsia="Times New Roman" w:hAnsi="Arial" w:cs="Arial"/>
                <w:sz w:val="20"/>
                <w:lang w:val="en-US"/>
              </w:rPr>
            </w:pPr>
            <w:r w:rsidRPr="00487484">
              <w:rPr>
                <w:rFonts w:ascii="Arial" w:eastAsia="Times New Roman" w:hAnsi="Arial" w:cs="Arial"/>
                <w:sz w:val="20"/>
                <w:lang w:val="en-US"/>
              </w:rPr>
              <w:t>Same as comment</w:t>
            </w:r>
          </w:p>
        </w:tc>
        <w:tc>
          <w:tcPr>
            <w:tcW w:w="2700" w:type="dxa"/>
            <w:hideMark/>
          </w:tcPr>
          <w:p w14:paraId="080DE659" w14:textId="3CC5EA2A" w:rsidR="00352BAA" w:rsidRPr="004C0463" w:rsidRDefault="00E94506" w:rsidP="00E94506">
            <w:pPr>
              <w:jc w:val="left"/>
              <w:rPr>
                <w:rFonts w:ascii="Arial" w:eastAsia="Times New Roman" w:hAnsi="Arial" w:cs="Arial"/>
                <w:sz w:val="20"/>
                <w:lang w:val="en-US"/>
              </w:rPr>
            </w:pPr>
            <w:del w:id="146" w:author="Cariou, Laurent" w:date="2019-05-14T20:54:00Z">
              <w:r w:rsidRPr="00DD0A83" w:rsidDel="007D5B00">
                <w:rPr>
                  <w:rFonts w:ascii="Arial" w:eastAsia="Times New Roman" w:hAnsi="Arial" w:cs="Arial"/>
                  <w:sz w:val="20"/>
                  <w:lang w:val="en-US"/>
                </w:rPr>
                <w:delText>Revised – remove the need for an AP to support the Neighbor Report ANQP protocol to provide the SSID.</w:delText>
              </w:r>
            </w:del>
            <w:ins w:id="147" w:author="Cariou, Laurent" w:date="2019-05-14T20:54:00Z">
              <w:r w:rsidR="007D5B00" w:rsidRPr="00DD0A83">
                <w:rPr>
                  <w:rFonts w:ascii="Arial" w:eastAsia="Times New Roman" w:hAnsi="Arial" w:cs="Arial"/>
                  <w:sz w:val="20"/>
                  <w:lang w:val="en-US"/>
                </w:rPr>
                <w:t xml:space="preserve">Reject </w:t>
              </w:r>
            </w:ins>
            <w:ins w:id="148" w:author="Cariou, Laurent" w:date="2019-06-14T09:25:00Z">
              <w:r w:rsidR="00046BE6" w:rsidRPr="004C0463">
                <w:rPr>
                  <w:rFonts w:ascii="Arial" w:eastAsia="Times New Roman" w:hAnsi="Arial" w:cs="Arial"/>
                  <w:sz w:val="20"/>
                  <w:lang w:val="en-US"/>
                </w:rPr>
                <w:t>–</w:t>
              </w:r>
            </w:ins>
            <w:ins w:id="149" w:author="Cariou, Laurent" w:date="2019-05-14T20:55:00Z">
              <w:r w:rsidR="007D5B00" w:rsidRPr="004C0463">
                <w:rPr>
                  <w:rFonts w:ascii="Arial" w:eastAsia="Times New Roman" w:hAnsi="Arial" w:cs="Arial"/>
                  <w:sz w:val="20"/>
                  <w:lang w:val="en-US"/>
                </w:rPr>
                <w:t xml:space="preserve"> </w:t>
              </w:r>
            </w:ins>
            <w:ins w:id="150" w:author="Cariou, Laurent" w:date="2019-06-14T09:25:00Z">
              <w:r w:rsidR="00046BE6" w:rsidRPr="004C0463">
                <w:rPr>
                  <w:rFonts w:ascii="Arial" w:eastAsia="Times New Roman" w:hAnsi="Arial" w:cs="Arial"/>
                  <w:sz w:val="20"/>
                  <w:lang w:val="en-US"/>
                </w:rPr>
                <w:t>no consensus reached on that propos</w:t>
              </w:r>
            </w:ins>
            <w:ins w:id="151" w:author="Cariou, Laurent" w:date="2019-06-14T09:26:00Z">
              <w:r w:rsidR="00046BE6" w:rsidRPr="004C0463">
                <w:rPr>
                  <w:rFonts w:ascii="Arial" w:eastAsia="Times New Roman" w:hAnsi="Arial" w:cs="Arial"/>
                  <w:sz w:val="20"/>
                  <w:lang w:val="en-US"/>
                </w:rPr>
                <w:t>al.</w:t>
              </w:r>
            </w:ins>
          </w:p>
        </w:tc>
      </w:tr>
      <w:tr w:rsidR="00352BAA" w:rsidRPr="00352BAA" w14:paraId="048B29F4" w14:textId="77777777" w:rsidTr="005A067E">
        <w:trPr>
          <w:trHeight w:val="1275"/>
        </w:trPr>
        <w:tc>
          <w:tcPr>
            <w:tcW w:w="630" w:type="dxa"/>
            <w:hideMark/>
          </w:tcPr>
          <w:p w14:paraId="009D72A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20800</w:t>
            </w:r>
          </w:p>
        </w:tc>
        <w:tc>
          <w:tcPr>
            <w:tcW w:w="450" w:type="dxa"/>
            <w:hideMark/>
          </w:tcPr>
          <w:p w14:paraId="3344160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2EEC2E6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432D4EDD"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154.58</w:t>
            </w:r>
          </w:p>
        </w:tc>
        <w:tc>
          <w:tcPr>
            <w:tcW w:w="2250" w:type="dxa"/>
            <w:hideMark/>
          </w:tcPr>
          <w:p w14:paraId="274EFDE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concept that an "AP might be detected" is used all over the place but only defined in a NOTE buried in Clause 9</w:t>
            </w:r>
          </w:p>
        </w:tc>
        <w:tc>
          <w:tcPr>
            <w:tcW w:w="2790" w:type="dxa"/>
            <w:hideMark/>
          </w:tcPr>
          <w:p w14:paraId="1C6E591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Move the definition of "detect" to Clause 3</w:t>
            </w:r>
          </w:p>
        </w:tc>
        <w:tc>
          <w:tcPr>
            <w:tcW w:w="2700" w:type="dxa"/>
            <w:hideMark/>
          </w:tcPr>
          <w:p w14:paraId="505C6B3F" w14:textId="7863F56E" w:rsidR="00352BAA" w:rsidRPr="00352BAA" w:rsidRDefault="00093656"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Add a new definition for Detected AP in clause 3.2. Apply the changes marked as CID20800 in doc </w:t>
            </w:r>
            <w:del w:id="152" w:author="Cariou, Laurent" w:date="2019-05-14T20:41:00Z">
              <w:r w:rsidR="00FB77CC" w:rsidDel="007D5B00">
                <w:rPr>
                  <w:rFonts w:ascii="Arial" w:eastAsia="Times New Roman" w:hAnsi="Arial" w:cs="Arial"/>
                  <w:sz w:val="20"/>
                  <w:lang w:val="en-US"/>
                </w:rPr>
                <w:delText>0417r1</w:delText>
              </w:r>
            </w:del>
            <w:ins w:id="153" w:author="Cariou, Laurent" w:date="2019-07-12T02:44:00Z">
              <w:r w:rsidR="00FF004B">
                <w:rPr>
                  <w:rFonts w:ascii="Arial" w:eastAsia="Times New Roman" w:hAnsi="Arial" w:cs="Arial"/>
                  <w:sz w:val="20"/>
                  <w:lang w:val="en-US"/>
                </w:rPr>
                <w:t>0417r5</w:t>
              </w:r>
            </w:ins>
            <w:r>
              <w:rPr>
                <w:rFonts w:ascii="Arial" w:eastAsia="Times New Roman" w:hAnsi="Arial" w:cs="Arial"/>
                <w:sz w:val="20"/>
                <w:lang w:val="en-US"/>
              </w:rPr>
              <w:t>.</w:t>
            </w:r>
          </w:p>
        </w:tc>
      </w:tr>
      <w:tr w:rsidR="00352BAA" w:rsidRPr="00352BAA" w14:paraId="07E20D9E" w14:textId="77777777" w:rsidTr="005A067E">
        <w:trPr>
          <w:trHeight w:val="2295"/>
        </w:trPr>
        <w:tc>
          <w:tcPr>
            <w:tcW w:w="630" w:type="dxa"/>
            <w:hideMark/>
          </w:tcPr>
          <w:p w14:paraId="69D535D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20801</w:t>
            </w:r>
          </w:p>
        </w:tc>
        <w:tc>
          <w:tcPr>
            <w:tcW w:w="450" w:type="dxa"/>
            <w:hideMark/>
          </w:tcPr>
          <w:p w14:paraId="337FDF9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3474F6E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0AFDD8A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433.28</w:t>
            </w:r>
          </w:p>
        </w:tc>
        <w:tc>
          <w:tcPr>
            <w:tcW w:w="2250" w:type="dxa"/>
            <w:hideMark/>
          </w:tcPr>
          <w:p w14:paraId="15FF21D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that has signaled that it does not support operating in the 6</w:t>
            </w:r>
            <w:r w:rsidRPr="00352BAA">
              <w:rPr>
                <w:rFonts w:ascii="Arial" w:eastAsia="Times New Roman" w:hAnsi="Arial" w:cs="Arial"/>
                <w:sz w:val="20"/>
                <w:lang w:val="en-US"/>
              </w:rPr>
              <w:br/>
              <w:t>GHz band (see 9.4.2.53 (Supported Operating Classes element))" -- but that element is only present if extended channel switching is supported</w:t>
            </w:r>
          </w:p>
        </w:tc>
        <w:tc>
          <w:tcPr>
            <w:tcW w:w="2790" w:type="dxa"/>
            <w:hideMark/>
          </w:tcPr>
          <w:p w14:paraId="77C22F6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Make support for ECS mandatory for HE STAs</w:t>
            </w:r>
          </w:p>
        </w:tc>
        <w:tc>
          <w:tcPr>
            <w:tcW w:w="2700" w:type="dxa"/>
            <w:hideMark/>
          </w:tcPr>
          <w:p w14:paraId="6FA0D396" w14:textId="51672D62" w:rsidR="00352BAA" w:rsidRPr="00352BAA" w:rsidRDefault="00E94506" w:rsidP="00824B9A">
            <w:pPr>
              <w:jc w:val="left"/>
              <w:rPr>
                <w:rFonts w:ascii="Arial" w:eastAsia="Times New Roman" w:hAnsi="Arial" w:cs="Arial"/>
                <w:sz w:val="20"/>
                <w:lang w:val="en-US"/>
              </w:rPr>
            </w:pPr>
            <w:r w:rsidRPr="00824B9A">
              <w:rPr>
                <w:rFonts w:ascii="Arial" w:eastAsia="Times New Roman" w:hAnsi="Arial" w:cs="Arial"/>
                <w:sz w:val="20"/>
                <w:highlight w:val="green"/>
                <w:lang w:val="en-US"/>
              </w:rPr>
              <w:t xml:space="preserve">Revised – </w:t>
            </w:r>
            <w:ins w:id="154" w:author="Cariou, Laurent" w:date="2019-06-14T09:34:00Z">
              <w:r w:rsidR="00046BE6" w:rsidRPr="00046BE6">
                <w:rPr>
                  <w:rFonts w:ascii="Arial" w:eastAsia="Times New Roman" w:hAnsi="Arial" w:cs="Arial"/>
                  <w:sz w:val="20"/>
                  <w:highlight w:val="green"/>
                  <w:lang w:val="en-US"/>
                  <w:rPrChange w:id="155" w:author="Cariou, Laurent" w:date="2019-06-14T09:34:00Z">
                    <w:rPr>
                      <w:rFonts w:ascii="Arial" w:eastAsia="Times New Roman" w:hAnsi="Arial" w:cs="Arial"/>
                      <w:sz w:val="20"/>
                      <w:lang w:val="en-US"/>
                    </w:rPr>
                  </w:rPrChange>
                </w:rPr>
                <w:t xml:space="preserve">agree with the commenter. Apply the changes as proposed in </w:t>
              </w:r>
            </w:ins>
            <w:ins w:id="156" w:author="Cariou, Laurent" w:date="2019-07-10T03:11:00Z">
              <w:r w:rsidR="00DD0A83">
                <w:rPr>
                  <w:rFonts w:ascii="Arial" w:eastAsia="Times New Roman" w:hAnsi="Arial" w:cs="Arial"/>
                  <w:sz w:val="20"/>
                  <w:highlight w:val="green"/>
                  <w:lang w:val="en-US"/>
                </w:rPr>
                <w:t>&lt;this document&gt;.</w:t>
              </w:r>
            </w:ins>
            <w:del w:id="157" w:author="Cariou, Laurent" w:date="2019-06-14T09:34:00Z">
              <w:r w:rsidRPr="00824B9A" w:rsidDel="00046BE6">
                <w:rPr>
                  <w:rFonts w:ascii="Arial" w:eastAsia="Times New Roman" w:hAnsi="Arial" w:cs="Arial"/>
                  <w:sz w:val="20"/>
                  <w:highlight w:val="green"/>
                  <w:lang w:val="en-US"/>
                </w:rPr>
                <w:delText>agree with the commenter.</w:delText>
              </w:r>
              <w:r w:rsidR="00824B9A" w:rsidRPr="00824B9A" w:rsidDel="00046BE6">
                <w:rPr>
                  <w:rFonts w:ascii="Arial" w:eastAsia="Times New Roman" w:hAnsi="Arial" w:cs="Arial"/>
                  <w:sz w:val="20"/>
                  <w:highlight w:val="green"/>
                  <w:lang w:val="en-US"/>
                </w:rPr>
                <w:delText xml:space="preserve"> Change the tables so that Supported Operating Classes elements are optionally present if dot11HEOptionImplemented is true.</w:delText>
              </w:r>
              <w:r w:rsidRPr="00824B9A" w:rsidDel="00046BE6">
                <w:rPr>
                  <w:rFonts w:ascii="Arial" w:eastAsia="Times New Roman" w:hAnsi="Arial" w:cs="Arial"/>
                  <w:sz w:val="20"/>
                  <w:highlight w:val="green"/>
                  <w:lang w:val="en-US"/>
                </w:rPr>
                <w:delText xml:space="preserve"> Apply the changes as proposed in this document.</w:delText>
              </w:r>
            </w:del>
            <w:ins w:id="158" w:author="Cariou, Laurent" w:date="2019-07-10T06:27:00Z">
              <w:r w:rsidR="004C0463">
                <w:rPr>
                  <w:rFonts w:ascii="Arial" w:eastAsia="Times New Roman" w:hAnsi="Arial" w:cs="Arial"/>
                  <w:sz w:val="20"/>
                  <w:highlight w:val="green"/>
                  <w:lang w:val="en-US"/>
                </w:rPr>
                <w:t>&lt;this document&gt;.</w:t>
              </w:r>
            </w:ins>
            <w:ins w:id="159" w:author="Cariou, Laurent" w:date="2019-07-10T03:11:00Z">
              <w:r w:rsidR="00DD0A83">
                <w:rPr>
                  <w:rFonts w:ascii="Arial" w:eastAsia="Times New Roman" w:hAnsi="Arial" w:cs="Arial"/>
                  <w:sz w:val="20"/>
                  <w:highlight w:val="green"/>
                  <w:lang w:val="en-US"/>
                </w:rPr>
                <w:t>&lt;this document&gt;.</w:t>
              </w:r>
            </w:ins>
          </w:p>
        </w:tc>
      </w:tr>
      <w:tr w:rsidR="00352BAA" w:rsidRPr="00352BAA" w14:paraId="05240D7A" w14:textId="77777777" w:rsidTr="005A067E">
        <w:trPr>
          <w:trHeight w:val="2295"/>
        </w:trPr>
        <w:tc>
          <w:tcPr>
            <w:tcW w:w="630" w:type="dxa"/>
            <w:hideMark/>
          </w:tcPr>
          <w:p w14:paraId="06311E1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20802</w:t>
            </w:r>
          </w:p>
        </w:tc>
        <w:tc>
          <w:tcPr>
            <w:tcW w:w="450" w:type="dxa"/>
            <w:hideMark/>
          </w:tcPr>
          <w:p w14:paraId="255B70C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0F02AB3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06701B9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433.28</w:t>
            </w:r>
          </w:p>
        </w:tc>
        <w:tc>
          <w:tcPr>
            <w:tcW w:w="2250" w:type="dxa"/>
            <w:hideMark/>
          </w:tcPr>
          <w:p w14:paraId="512779F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that has signaled that it does not support operating in the 6</w:t>
            </w:r>
            <w:r w:rsidRPr="00352BAA">
              <w:rPr>
                <w:rFonts w:ascii="Arial" w:eastAsia="Times New Roman" w:hAnsi="Arial" w:cs="Arial"/>
                <w:sz w:val="20"/>
                <w:lang w:val="en-US"/>
              </w:rPr>
              <w:br/>
              <w:t>GHz band (see 9.4.2.53 (Supported Operating Classes element))" -- but that element is only present if extended channel switching is supported</w:t>
            </w:r>
          </w:p>
        </w:tc>
        <w:tc>
          <w:tcPr>
            <w:tcW w:w="2790" w:type="dxa"/>
            <w:hideMark/>
          </w:tcPr>
          <w:p w14:paraId="7280086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Use b24 of the HE Capabilities field to indicate support for 6G operation</w:t>
            </w:r>
          </w:p>
        </w:tc>
        <w:tc>
          <w:tcPr>
            <w:tcW w:w="2700" w:type="dxa"/>
            <w:hideMark/>
          </w:tcPr>
          <w:p w14:paraId="34CF05F3" w14:textId="296AA354" w:rsidR="00352BAA" w:rsidRPr="00352BAA" w:rsidRDefault="00E94506" w:rsidP="000A22F1">
            <w:pPr>
              <w:jc w:val="left"/>
              <w:rPr>
                <w:rFonts w:ascii="Arial" w:eastAsia="Times New Roman" w:hAnsi="Arial" w:cs="Arial"/>
                <w:sz w:val="20"/>
                <w:lang w:val="en-US"/>
              </w:rPr>
            </w:pPr>
            <w:r w:rsidRPr="00773A58">
              <w:rPr>
                <w:rFonts w:ascii="Arial" w:eastAsia="Times New Roman" w:hAnsi="Arial" w:cs="Arial"/>
                <w:sz w:val="20"/>
                <w:lang w:val="en-US"/>
              </w:rPr>
              <w:t>Revised – agree with the commenter in principle.</w:t>
            </w:r>
            <w:del w:id="160" w:author="Cariou, Laurent" w:date="2019-06-14T09:43:00Z">
              <w:r w:rsidRPr="00DD0A83" w:rsidDel="000A22F1">
                <w:rPr>
                  <w:rFonts w:ascii="Arial" w:eastAsia="Times New Roman" w:hAnsi="Arial" w:cs="Arial"/>
                  <w:sz w:val="20"/>
                  <w:lang w:val="en-US"/>
                </w:rPr>
                <w:delText xml:space="preserve"> </w:delText>
              </w:r>
            </w:del>
            <w:r w:rsidRPr="00DD0A83">
              <w:rPr>
                <w:rFonts w:ascii="Arial" w:eastAsia="Times New Roman" w:hAnsi="Arial" w:cs="Arial"/>
                <w:sz w:val="20"/>
                <w:lang w:val="en-US"/>
              </w:rPr>
              <w:t xml:space="preserve">Make </w:t>
            </w:r>
            <w:del w:id="161" w:author="Cariou, Laurent" w:date="2019-06-14T09:43:00Z">
              <w:r w:rsidRPr="00DD0A83" w:rsidDel="000A22F1">
                <w:rPr>
                  <w:rFonts w:ascii="Arial" w:eastAsia="Times New Roman" w:hAnsi="Arial" w:cs="Arial"/>
                  <w:sz w:val="20"/>
                  <w:lang w:val="en-US"/>
                </w:rPr>
                <w:delText xml:space="preserve">EDCA </w:delText>
              </w:r>
            </w:del>
            <w:ins w:id="162" w:author="Cariou, Laurent" w:date="2019-06-14T09:43:00Z">
              <w:r w:rsidR="000A22F1" w:rsidRPr="00DD0A83">
                <w:rPr>
                  <w:rFonts w:ascii="Arial" w:eastAsia="Times New Roman" w:hAnsi="Arial" w:cs="Arial"/>
                  <w:sz w:val="20"/>
                  <w:lang w:val="en-US"/>
                </w:rPr>
                <w:t xml:space="preserve">ECS </w:t>
              </w:r>
            </w:ins>
            <w:r w:rsidRPr="004C0463">
              <w:rPr>
                <w:rFonts w:ascii="Arial" w:eastAsia="Times New Roman" w:hAnsi="Arial" w:cs="Arial"/>
                <w:sz w:val="20"/>
                <w:lang w:val="en-US"/>
              </w:rPr>
              <w:t>support required for 6 GHz HE STAs. Apply the changes as p</w:t>
            </w:r>
            <w:del w:id="163" w:author="Cariou, Laurent" w:date="2019-07-10T01:50:00Z">
              <w:r w:rsidRPr="004C0463" w:rsidDel="00773A58">
                <w:rPr>
                  <w:rFonts w:ascii="Arial" w:eastAsia="Times New Roman" w:hAnsi="Arial" w:cs="Arial"/>
                  <w:sz w:val="20"/>
                  <w:lang w:val="en-US"/>
                </w:rPr>
                <w:delText>o</w:delText>
              </w:r>
            </w:del>
            <w:r w:rsidRPr="004C0463">
              <w:rPr>
                <w:rFonts w:ascii="Arial" w:eastAsia="Times New Roman" w:hAnsi="Arial" w:cs="Arial"/>
                <w:sz w:val="20"/>
                <w:lang w:val="en-US"/>
              </w:rPr>
              <w:t>r</w:t>
            </w:r>
            <w:ins w:id="164" w:author="Cariou, Laurent" w:date="2019-07-10T01:50:00Z">
              <w:r w:rsidR="00773A58" w:rsidRPr="00773A58">
                <w:rPr>
                  <w:rFonts w:ascii="Arial" w:eastAsia="Times New Roman" w:hAnsi="Arial" w:cs="Arial"/>
                  <w:sz w:val="20"/>
                  <w:lang w:val="en-US"/>
                  <w:rPrChange w:id="165" w:author="Cariou, Laurent" w:date="2019-07-10T01:51:00Z">
                    <w:rPr>
                      <w:rFonts w:ascii="Arial" w:eastAsia="Times New Roman" w:hAnsi="Arial" w:cs="Arial"/>
                      <w:sz w:val="20"/>
                      <w:highlight w:val="green"/>
                      <w:lang w:val="en-US"/>
                    </w:rPr>
                  </w:rPrChange>
                </w:rPr>
                <w:t>o</w:t>
              </w:r>
            </w:ins>
            <w:r w:rsidRPr="00773A58">
              <w:rPr>
                <w:rFonts w:ascii="Arial" w:eastAsia="Times New Roman" w:hAnsi="Arial" w:cs="Arial"/>
                <w:sz w:val="20"/>
                <w:lang w:val="en-US"/>
              </w:rPr>
              <w:t xml:space="preserve">posed in </w:t>
            </w:r>
            <w:ins w:id="166" w:author="Cariou, Laurent" w:date="2019-07-10T01:51:00Z">
              <w:r w:rsidR="00773A58" w:rsidRPr="00773A58">
                <w:rPr>
                  <w:rFonts w:ascii="Arial" w:eastAsia="Times New Roman" w:hAnsi="Arial" w:cs="Arial"/>
                  <w:sz w:val="20"/>
                  <w:lang w:val="en-US"/>
                  <w:rPrChange w:id="167" w:author="Cariou, Laurent" w:date="2019-07-10T01:51:00Z">
                    <w:rPr>
                      <w:rFonts w:ascii="Arial" w:eastAsia="Times New Roman" w:hAnsi="Arial" w:cs="Arial"/>
                      <w:sz w:val="20"/>
                      <w:highlight w:val="green"/>
                      <w:lang w:val="en-US"/>
                    </w:rPr>
                  </w:rPrChange>
                </w:rPr>
                <w:t>&lt;</w:t>
              </w:r>
            </w:ins>
            <w:r w:rsidRPr="00773A58">
              <w:rPr>
                <w:rFonts w:ascii="Arial" w:eastAsia="Times New Roman" w:hAnsi="Arial" w:cs="Arial"/>
                <w:sz w:val="20"/>
                <w:lang w:val="en-US"/>
              </w:rPr>
              <w:t>this document</w:t>
            </w:r>
            <w:ins w:id="168" w:author="Cariou, Laurent" w:date="2019-07-10T01:51:00Z">
              <w:r w:rsidR="00773A58" w:rsidRPr="00773A58">
                <w:rPr>
                  <w:rFonts w:ascii="Arial" w:eastAsia="Times New Roman" w:hAnsi="Arial" w:cs="Arial"/>
                  <w:sz w:val="20"/>
                  <w:lang w:val="en-US"/>
                </w:rPr>
                <w:t>&gt;</w:t>
              </w:r>
            </w:ins>
            <w:r w:rsidRPr="00773A58">
              <w:rPr>
                <w:rFonts w:ascii="Arial" w:eastAsia="Times New Roman" w:hAnsi="Arial" w:cs="Arial"/>
                <w:sz w:val="20"/>
                <w:lang w:val="en-US"/>
              </w:rPr>
              <w:t>.</w:t>
            </w:r>
          </w:p>
        </w:tc>
      </w:tr>
      <w:tr w:rsidR="00352BAA" w:rsidRPr="00352BAA" w14:paraId="3E48C168" w14:textId="77777777" w:rsidTr="005A067E">
        <w:trPr>
          <w:trHeight w:val="8190"/>
        </w:trPr>
        <w:tc>
          <w:tcPr>
            <w:tcW w:w="630" w:type="dxa"/>
            <w:hideMark/>
          </w:tcPr>
          <w:p w14:paraId="5325BEC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20803</w:t>
            </w:r>
          </w:p>
        </w:tc>
        <w:tc>
          <w:tcPr>
            <w:tcW w:w="450" w:type="dxa"/>
            <w:hideMark/>
          </w:tcPr>
          <w:p w14:paraId="6A14169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3EEAE15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5D5F78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433.21</w:t>
            </w:r>
          </w:p>
        </w:tc>
        <w:tc>
          <w:tcPr>
            <w:tcW w:w="2250" w:type="dxa"/>
            <w:hideMark/>
          </w:tcPr>
          <w:p w14:paraId="0F181AC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"If an AP operating on a 2.4 or 5 GHz channel has one or more co-located APs operating at 6 GHz with the same SSID, then Beacon frames and Probe Response frames transmitted by the AP or by the transmitted BSSID of the same Multiple BSSID set as the AP shall include, at a minimum, for each of these co-located APs, a TBTT Information field in a Reduced Neighbor Report element with the BSSID field set to the BSSID of the co-located AP, and with either the Short SSID field set to the Short SSID of the co-located AP or the Same SSID subfield in the BSS Parameters subfield is set to 1, except if  the AP transmits an individually addressed Probe Response frame to a STA that does not support operating in the 6 GHz band  or if the AP operating at 6 GHz does not intend to be discovered by STAs. " -- the precedence of the "except if" part is not clear</w:t>
            </w:r>
          </w:p>
        </w:tc>
        <w:tc>
          <w:tcPr>
            <w:tcW w:w="2790" w:type="dxa"/>
            <w:hideMark/>
          </w:tcPr>
          <w:p w14:paraId="2AC6F8F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Reword as a set of bullets that indicate the precedence</w:t>
            </w:r>
          </w:p>
        </w:tc>
        <w:tc>
          <w:tcPr>
            <w:tcW w:w="2700" w:type="dxa"/>
            <w:hideMark/>
          </w:tcPr>
          <w:p w14:paraId="2E48EA14" w14:textId="7C183066" w:rsidR="00352BAA" w:rsidRPr="00352BAA" w:rsidRDefault="0081163C" w:rsidP="00352BAA">
            <w:pPr>
              <w:jc w:val="left"/>
              <w:rPr>
                <w:rFonts w:ascii="Arial" w:eastAsia="Times New Roman" w:hAnsi="Arial" w:cs="Arial"/>
                <w:sz w:val="20"/>
                <w:lang w:val="en-US"/>
              </w:rPr>
            </w:pPr>
            <w:ins w:id="169" w:author="Cariou, Laurent" w:date="2019-05-14T21:16:00Z">
              <w:r w:rsidRPr="00773A58">
                <w:rPr>
                  <w:rFonts w:ascii="Arial" w:eastAsia="Times New Roman" w:hAnsi="Arial" w:cs="Arial"/>
                  <w:sz w:val="20"/>
                  <w:lang w:val="en-US"/>
                </w:rPr>
                <w:t xml:space="preserve">Revised – modify the sentence to solve the precedence issue. Apply the changes marked as CID20803 in </w:t>
              </w:r>
            </w:ins>
            <w:ins w:id="170" w:author="Cariou, Laurent" w:date="2019-07-10T03:11:00Z">
              <w:r w:rsidR="00DD0A83">
                <w:rPr>
                  <w:rFonts w:ascii="Arial" w:eastAsia="Times New Roman" w:hAnsi="Arial" w:cs="Arial"/>
                  <w:sz w:val="20"/>
                  <w:lang w:val="en-US"/>
                </w:rPr>
                <w:t>&lt;this document&gt;.</w:t>
              </w:r>
            </w:ins>
          </w:p>
        </w:tc>
      </w:tr>
      <w:tr w:rsidR="00352BAA" w:rsidRPr="00352BAA" w14:paraId="281A5EEA" w14:textId="77777777" w:rsidTr="005A067E">
        <w:trPr>
          <w:trHeight w:val="1530"/>
        </w:trPr>
        <w:tc>
          <w:tcPr>
            <w:tcW w:w="630" w:type="dxa"/>
            <w:hideMark/>
          </w:tcPr>
          <w:p w14:paraId="083078D8"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20804</w:t>
            </w:r>
          </w:p>
        </w:tc>
        <w:tc>
          <w:tcPr>
            <w:tcW w:w="450" w:type="dxa"/>
            <w:hideMark/>
          </w:tcPr>
          <w:p w14:paraId="4698A39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4E0CFC1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6FBB88CD"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434.15</w:t>
            </w:r>
          </w:p>
        </w:tc>
        <w:tc>
          <w:tcPr>
            <w:tcW w:w="2250" w:type="dxa"/>
            <w:hideMark/>
          </w:tcPr>
          <w:p w14:paraId="5A7FB62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"NOTE 2---It is recommended that the AP responds with a GAS comeback delay of zero." -- this is a hidden normative requirement</w:t>
            </w:r>
          </w:p>
        </w:tc>
        <w:tc>
          <w:tcPr>
            <w:tcW w:w="2790" w:type="dxa"/>
            <w:hideMark/>
          </w:tcPr>
          <w:p w14:paraId="707B204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Replace with "The AP should respond with a GAS comeback delay of zero."</w:t>
            </w:r>
          </w:p>
        </w:tc>
        <w:tc>
          <w:tcPr>
            <w:tcW w:w="2700" w:type="dxa"/>
            <w:hideMark/>
          </w:tcPr>
          <w:p w14:paraId="7BB0E056" w14:textId="2ECC6FA2" w:rsidR="0081163C" w:rsidRDefault="00E94506" w:rsidP="00352BAA">
            <w:pPr>
              <w:jc w:val="left"/>
              <w:rPr>
                <w:ins w:id="171" w:author="Cariou, Laurent" w:date="2019-05-14T21:20:00Z"/>
                <w:rFonts w:ascii="Arial" w:eastAsia="Times New Roman" w:hAnsi="Arial" w:cs="Arial"/>
                <w:sz w:val="20"/>
                <w:lang w:val="en-US"/>
              </w:rPr>
            </w:pPr>
            <w:del w:id="172" w:author="Cariou, Laurent" w:date="2019-07-10T01:58:00Z">
              <w:r w:rsidDel="00773A58">
                <w:rPr>
                  <w:rFonts w:ascii="Arial" w:eastAsia="Times New Roman" w:hAnsi="Arial" w:cs="Arial"/>
                  <w:sz w:val="20"/>
                  <w:lang w:val="en-US"/>
                </w:rPr>
                <w:delText>Revised – CID20371 resolves this comment by removing this note.</w:delText>
              </w:r>
            </w:del>
          </w:p>
          <w:p w14:paraId="3E92FDAB" w14:textId="3ADBD688" w:rsidR="0081163C" w:rsidRPr="00352BAA" w:rsidRDefault="0081163C" w:rsidP="0081163C">
            <w:pPr>
              <w:jc w:val="left"/>
              <w:rPr>
                <w:rFonts w:ascii="Arial" w:eastAsia="Times New Roman" w:hAnsi="Arial" w:cs="Arial"/>
                <w:sz w:val="20"/>
                <w:lang w:val="en-US"/>
              </w:rPr>
            </w:pPr>
            <w:ins w:id="173" w:author="Cariou, Laurent" w:date="2019-05-14T21:20:00Z">
              <w:r>
                <w:rPr>
                  <w:rFonts w:ascii="Arial" w:eastAsia="Times New Roman" w:hAnsi="Arial" w:cs="Arial"/>
                  <w:sz w:val="20"/>
                  <w:lang w:val="en-US"/>
                </w:rPr>
                <w:t>Accept</w:t>
              </w:r>
            </w:ins>
          </w:p>
        </w:tc>
      </w:tr>
      <w:tr w:rsidR="00352BAA" w:rsidRPr="00352BAA" w14:paraId="1FA611F9" w14:textId="77777777" w:rsidTr="005A067E">
        <w:trPr>
          <w:trHeight w:val="1530"/>
        </w:trPr>
        <w:tc>
          <w:tcPr>
            <w:tcW w:w="630" w:type="dxa"/>
            <w:hideMark/>
          </w:tcPr>
          <w:p w14:paraId="16B8100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20805</w:t>
            </w:r>
          </w:p>
        </w:tc>
        <w:tc>
          <w:tcPr>
            <w:tcW w:w="450" w:type="dxa"/>
            <w:hideMark/>
          </w:tcPr>
          <w:p w14:paraId="2E4B87E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52181DC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361315C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434.18</w:t>
            </w:r>
          </w:p>
        </w:tc>
        <w:tc>
          <w:tcPr>
            <w:tcW w:w="2250" w:type="dxa"/>
            <w:hideMark/>
          </w:tcPr>
          <w:p w14:paraId="3D4E2A4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"Report," -- spurious comma (or needs "element").  And when no comma then needs "element"</w:t>
            </w:r>
          </w:p>
        </w:tc>
        <w:tc>
          <w:tcPr>
            <w:tcW w:w="2790" w:type="dxa"/>
            <w:hideMark/>
          </w:tcPr>
          <w:p w14:paraId="7AB8493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Delete the referenced comma.  Ditto at 432.33, 432.51, 434.18.  At 433.36, 433.45, 433.48, 433.51 add " element" after "Neighbor Report"</w:t>
            </w:r>
          </w:p>
        </w:tc>
        <w:tc>
          <w:tcPr>
            <w:tcW w:w="2700" w:type="dxa"/>
            <w:hideMark/>
          </w:tcPr>
          <w:p w14:paraId="0ADEC7DD" w14:textId="3EA4F147" w:rsidR="00352BAA" w:rsidRPr="00352BAA" w:rsidRDefault="00F73DBF"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Apply the changes marked as CID20805 in doc </w:t>
            </w:r>
            <w:del w:id="174" w:author="Cariou, Laurent" w:date="2019-05-14T20:41:00Z">
              <w:r w:rsidR="00FB77CC" w:rsidDel="007D5B00">
                <w:rPr>
                  <w:rFonts w:ascii="Arial" w:eastAsia="Times New Roman" w:hAnsi="Arial" w:cs="Arial"/>
                  <w:sz w:val="20"/>
                  <w:lang w:val="en-US"/>
                </w:rPr>
                <w:delText>0417r1</w:delText>
              </w:r>
            </w:del>
            <w:ins w:id="175" w:author="Cariou, Laurent" w:date="2019-07-12T02:44:00Z">
              <w:r w:rsidR="00FF004B">
                <w:rPr>
                  <w:rFonts w:ascii="Arial" w:eastAsia="Times New Roman" w:hAnsi="Arial" w:cs="Arial"/>
                  <w:sz w:val="20"/>
                  <w:lang w:val="en-US"/>
                </w:rPr>
                <w:t>0417r5</w:t>
              </w:r>
            </w:ins>
            <w:r>
              <w:rPr>
                <w:rFonts w:ascii="Arial" w:eastAsia="Times New Roman" w:hAnsi="Arial" w:cs="Arial"/>
                <w:sz w:val="20"/>
                <w:lang w:val="en-US"/>
              </w:rPr>
              <w:t>.</w:t>
            </w:r>
          </w:p>
        </w:tc>
      </w:tr>
      <w:tr w:rsidR="00352BAA" w:rsidRPr="00352BAA" w14:paraId="3BB5F458" w14:textId="77777777" w:rsidTr="005A067E">
        <w:trPr>
          <w:trHeight w:val="2295"/>
        </w:trPr>
        <w:tc>
          <w:tcPr>
            <w:tcW w:w="630" w:type="dxa"/>
            <w:hideMark/>
          </w:tcPr>
          <w:p w14:paraId="410C492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20806</w:t>
            </w:r>
          </w:p>
        </w:tc>
        <w:tc>
          <w:tcPr>
            <w:tcW w:w="450" w:type="dxa"/>
            <w:hideMark/>
          </w:tcPr>
          <w:p w14:paraId="0F5E88B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7D48270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11.32.5</w:t>
            </w:r>
          </w:p>
        </w:tc>
        <w:tc>
          <w:tcPr>
            <w:tcW w:w="720" w:type="dxa"/>
            <w:hideMark/>
          </w:tcPr>
          <w:p w14:paraId="74446F2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284.28</w:t>
            </w:r>
          </w:p>
        </w:tc>
        <w:tc>
          <w:tcPr>
            <w:tcW w:w="2250" w:type="dxa"/>
            <w:hideMark/>
          </w:tcPr>
          <w:p w14:paraId="6384BC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"if the STA is an AP and the OCT Recommended subfield in a Neighbor AP Information field of the STA's</w:t>
            </w:r>
            <w:r w:rsidRPr="00352BAA">
              <w:rPr>
                <w:rFonts w:ascii="Arial" w:eastAsia="Times New Roman" w:hAnsi="Arial" w:cs="Arial"/>
                <w:sz w:val="20"/>
                <w:lang w:val="en-US"/>
              </w:rPr>
              <w:br/>
              <w:t>Reduced Neighbor Report element is 1" seems unnecessary, since such an AP will just set OCT Not Supported to 0, obviously</w:t>
            </w:r>
          </w:p>
        </w:tc>
        <w:tc>
          <w:tcPr>
            <w:tcW w:w="2790" w:type="dxa"/>
            <w:hideMark/>
          </w:tcPr>
          <w:p w14:paraId="7647956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Delete the cited text at the referenced subclause</w:t>
            </w:r>
          </w:p>
        </w:tc>
        <w:tc>
          <w:tcPr>
            <w:tcW w:w="2700" w:type="dxa"/>
            <w:hideMark/>
          </w:tcPr>
          <w:p w14:paraId="333CB9F0" w14:textId="32454A90" w:rsidR="00352BAA" w:rsidRPr="00352BAA" w:rsidRDefault="00F73DBF" w:rsidP="00F73DBF">
            <w:pPr>
              <w:jc w:val="left"/>
              <w:rPr>
                <w:rFonts w:ascii="Arial" w:eastAsia="Times New Roman" w:hAnsi="Arial" w:cs="Arial"/>
                <w:sz w:val="20"/>
                <w:lang w:val="en-US"/>
              </w:rPr>
            </w:pPr>
            <w:r>
              <w:rPr>
                <w:rFonts w:ascii="Arial" w:eastAsia="Times New Roman" w:hAnsi="Arial" w:cs="Arial"/>
                <w:sz w:val="20"/>
                <w:lang w:val="en-US"/>
              </w:rPr>
              <w:t xml:space="preserve">Revised – an AP may send the RNR instead of the MBE. However this sentence could be removed as the following sentences already cover this case. Delete th’s part of the sentence and create a bullet list of how an AP can indicate its support for OCT. Apply the changes marked as CID20806 in doc </w:t>
            </w:r>
            <w:del w:id="176" w:author="Cariou, Laurent" w:date="2019-05-14T20:41:00Z">
              <w:r w:rsidR="00FB77CC" w:rsidDel="007D5B00">
                <w:rPr>
                  <w:rFonts w:ascii="Arial" w:eastAsia="Times New Roman" w:hAnsi="Arial" w:cs="Arial"/>
                  <w:sz w:val="20"/>
                  <w:lang w:val="en-US"/>
                </w:rPr>
                <w:delText>0417r1</w:delText>
              </w:r>
            </w:del>
            <w:ins w:id="177" w:author="Cariou, Laurent" w:date="2019-07-12T02:44:00Z">
              <w:r w:rsidR="00FF004B">
                <w:rPr>
                  <w:rFonts w:ascii="Arial" w:eastAsia="Times New Roman" w:hAnsi="Arial" w:cs="Arial"/>
                  <w:sz w:val="20"/>
                  <w:lang w:val="en-US"/>
                </w:rPr>
                <w:t>0417r5</w:t>
              </w:r>
            </w:ins>
            <w:r>
              <w:rPr>
                <w:rFonts w:ascii="Arial" w:eastAsia="Times New Roman" w:hAnsi="Arial" w:cs="Arial"/>
                <w:sz w:val="20"/>
                <w:lang w:val="en-US"/>
              </w:rPr>
              <w:t>.</w:t>
            </w:r>
          </w:p>
        </w:tc>
      </w:tr>
      <w:tr w:rsidR="00352BAA" w:rsidRPr="00352BAA" w14:paraId="2EC2423D" w14:textId="77777777" w:rsidTr="005A067E">
        <w:trPr>
          <w:trHeight w:val="3060"/>
        </w:trPr>
        <w:tc>
          <w:tcPr>
            <w:tcW w:w="630" w:type="dxa"/>
            <w:hideMark/>
          </w:tcPr>
          <w:p w14:paraId="4E6BAAB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21161</w:t>
            </w:r>
          </w:p>
        </w:tc>
        <w:tc>
          <w:tcPr>
            <w:tcW w:w="450" w:type="dxa"/>
            <w:hideMark/>
          </w:tcPr>
          <w:p w14:paraId="1381D52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Po-Kai Huang</w:t>
            </w:r>
          </w:p>
        </w:tc>
        <w:tc>
          <w:tcPr>
            <w:tcW w:w="630" w:type="dxa"/>
            <w:hideMark/>
          </w:tcPr>
          <w:p w14:paraId="72C8FFA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6629C5C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433.35</w:t>
            </w:r>
          </w:p>
        </w:tc>
        <w:tc>
          <w:tcPr>
            <w:tcW w:w="2250" w:type="dxa"/>
            <w:hideMark/>
          </w:tcPr>
          <w:p w14:paraId="34B57D1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For the sentence "no co-located AP operating in the 2.4 GHz or 5 GHz bands", do we mean "no co-located AP operating in the 2.4 GHz or 5 GHz bands with the same SSID as the AP operating in the 6 GHz  bnad"? Otherwise, this seems to duplicate advertisement based on the rule in paragraph 2.</w:t>
            </w:r>
          </w:p>
        </w:tc>
        <w:tc>
          <w:tcPr>
            <w:tcW w:w="2790" w:type="dxa"/>
            <w:hideMark/>
          </w:tcPr>
          <w:p w14:paraId="318C8F6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6A508D5E" w14:textId="64F8279F" w:rsidR="00352BAA" w:rsidRDefault="0014042E" w:rsidP="0014042E">
            <w:pPr>
              <w:jc w:val="left"/>
              <w:rPr>
                <w:rFonts w:ascii="Arial" w:eastAsia="Times New Roman" w:hAnsi="Arial" w:cs="Arial"/>
                <w:sz w:val="20"/>
                <w:lang w:val="en-US"/>
              </w:rPr>
            </w:pPr>
            <w:r>
              <w:rPr>
                <w:rFonts w:ascii="Arial" w:eastAsia="Times New Roman" w:hAnsi="Arial" w:cs="Arial"/>
                <w:sz w:val="20"/>
                <w:lang w:val="en-US"/>
              </w:rPr>
              <w:t>Revised – the sentence is not clear. The meaning is that if there are no other co-located APs that already include the RNR for the 6 GHz AP, then the AP shall include an RNR in the beacon/probe. Modify the sentence to improve the readability. Apply the changes marked as CID21161 in do c</w:t>
            </w:r>
            <w:del w:id="178" w:author="Cariou, Laurent" w:date="2019-05-14T20:41:00Z">
              <w:r w:rsidR="00FB77CC" w:rsidDel="007D5B00">
                <w:rPr>
                  <w:rFonts w:ascii="Arial" w:eastAsia="Times New Roman" w:hAnsi="Arial" w:cs="Arial"/>
                  <w:sz w:val="20"/>
                  <w:lang w:val="en-US"/>
                </w:rPr>
                <w:delText>0417r1</w:delText>
              </w:r>
            </w:del>
            <w:ins w:id="179" w:author="Cariou, Laurent" w:date="2019-07-12T02:44:00Z">
              <w:r w:rsidR="00FF004B">
                <w:rPr>
                  <w:rFonts w:ascii="Arial" w:eastAsia="Times New Roman" w:hAnsi="Arial" w:cs="Arial"/>
                  <w:sz w:val="20"/>
                  <w:lang w:val="en-US"/>
                </w:rPr>
                <w:t>0417r5</w:t>
              </w:r>
            </w:ins>
            <w:r>
              <w:rPr>
                <w:rFonts w:ascii="Arial" w:eastAsia="Times New Roman" w:hAnsi="Arial" w:cs="Arial"/>
                <w:sz w:val="20"/>
                <w:lang w:val="en-US"/>
              </w:rPr>
              <w:t>.</w:t>
            </w:r>
          </w:p>
          <w:p w14:paraId="78675203" w14:textId="26BAE0D8" w:rsidR="0014042E" w:rsidRPr="00352BAA" w:rsidRDefault="0014042E" w:rsidP="0014042E">
            <w:pPr>
              <w:jc w:val="left"/>
              <w:rPr>
                <w:rFonts w:ascii="Arial" w:eastAsia="Times New Roman" w:hAnsi="Arial" w:cs="Arial"/>
                <w:sz w:val="20"/>
                <w:lang w:val="en-US"/>
              </w:rPr>
            </w:pPr>
          </w:p>
        </w:tc>
      </w:tr>
      <w:tr w:rsidR="00352BAA" w:rsidRPr="00352BAA" w14:paraId="4D799430" w14:textId="77777777" w:rsidTr="005A067E">
        <w:trPr>
          <w:trHeight w:val="4080"/>
        </w:trPr>
        <w:tc>
          <w:tcPr>
            <w:tcW w:w="630" w:type="dxa"/>
            <w:hideMark/>
          </w:tcPr>
          <w:p w14:paraId="6D73EF74"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21162</w:t>
            </w:r>
          </w:p>
        </w:tc>
        <w:tc>
          <w:tcPr>
            <w:tcW w:w="450" w:type="dxa"/>
            <w:hideMark/>
          </w:tcPr>
          <w:p w14:paraId="13B6386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Po-Kai Huang</w:t>
            </w:r>
          </w:p>
        </w:tc>
        <w:tc>
          <w:tcPr>
            <w:tcW w:w="630" w:type="dxa"/>
            <w:hideMark/>
          </w:tcPr>
          <w:p w14:paraId="3129DEA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FA18CB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433.21</w:t>
            </w:r>
          </w:p>
        </w:tc>
        <w:tc>
          <w:tcPr>
            <w:tcW w:w="2250" w:type="dxa"/>
            <w:hideMark/>
          </w:tcPr>
          <w:p w14:paraId="189E2B9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texts implies that there can be one or more co-located APs operating in the 6 GHz band with the same SSID (probably in different channels).  It seems that it is also possible to have one or more APs in 5 GHz band with the same SSID (probably in different channels as well). I guess for each 6 GHz AP with the SSID, only one of the APs with the same SSID in 5 GHz band needs to advertise it.</w:t>
            </w:r>
          </w:p>
        </w:tc>
        <w:tc>
          <w:tcPr>
            <w:tcW w:w="2790" w:type="dxa"/>
            <w:hideMark/>
          </w:tcPr>
          <w:p w14:paraId="06FA17A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4369D0BC" w14:textId="6535DA63" w:rsidR="00352BAA" w:rsidRPr="00352BAA" w:rsidRDefault="0014042E" w:rsidP="00352BAA">
            <w:pPr>
              <w:jc w:val="left"/>
              <w:rPr>
                <w:rFonts w:ascii="Arial" w:eastAsia="Times New Roman" w:hAnsi="Arial" w:cs="Arial"/>
                <w:sz w:val="20"/>
                <w:lang w:val="en-US"/>
              </w:rPr>
            </w:pPr>
            <w:r>
              <w:rPr>
                <w:rFonts w:ascii="Arial" w:eastAsia="Times New Roman" w:hAnsi="Arial" w:cs="Arial"/>
                <w:sz w:val="20"/>
                <w:lang w:val="en-US"/>
              </w:rPr>
              <w:t>Reject – it is helpful to have the RNR in each of the co-located APs with the same SSID, so that if a STA sends a probe to any of these APs, it will receive the RNR for the co-located 6 GHz AP as well.</w:t>
            </w:r>
          </w:p>
        </w:tc>
      </w:tr>
      <w:tr w:rsidR="00352BAA" w:rsidRPr="00352BAA" w14:paraId="2A59F43E" w14:textId="77777777" w:rsidTr="005A067E">
        <w:trPr>
          <w:trHeight w:val="3570"/>
        </w:trPr>
        <w:tc>
          <w:tcPr>
            <w:tcW w:w="630" w:type="dxa"/>
            <w:hideMark/>
          </w:tcPr>
          <w:p w14:paraId="4C36D1C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21355</w:t>
            </w:r>
          </w:p>
        </w:tc>
        <w:tc>
          <w:tcPr>
            <w:tcW w:w="450" w:type="dxa"/>
            <w:hideMark/>
          </w:tcPr>
          <w:p w14:paraId="6E19843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759A9B9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350BDE8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434.02</w:t>
            </w:r>
          </w:p>
        </w:tc>
        <w:tc>
          <w:tcPr>
            <w:tcW w:w="2250" w:type="dxa"/>
            <w:hideMark/>
          </w:tcPr>
          <w:p w14:paraId="35FF546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Should the OCT procedure be performed via over-the air transmission with the AP that sent the Reduced Neighbor Report element even when the Co-Located AP subfield is set to 0? In this case the Reported AP is likely to be a separate device. The OCT should be performed over the air with the Reported AP directly on a supported band (2.4 or 5 GHz).</w:t>
            </w:r>
          </w:p>
        </w:tc>
        <w:tc>
          <w:tcPr>
            <w:tcW w:w="2790" w:type="dxa"/>
            <w:hideMark/>
          </w:tcPr>
          <w:p w14:paraId="1F55EDC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when the Co-Located AP subfield is set to 0,  the OCT procedure should be performed over the air with the Reported AP directly on a supported band (2.4 or 5 GHz).</w:t>
            </w:r>
          </w:p>
        </w:tc>
        <w:tc>
          <w:tcPr>
            <w:tcW w:w="2700" w:type="dxa"/>
            <w:hideMark/>
          </w:tcPr>
          <w:p w14:paraId="3E8FB685" w14:textId="7DDD5C94" w:rsidR="00352BAA" w:rsidRPr="00352BAA" w:rsidRDefault="0014042E" w:rsidP="0014042E">
            <w:pPr>
              <w:jc w:val="left"/>
              <w:rPr>
                <w:rFonts w:ascii="Arial" w:eastAsia="Times New Roman" w:hAnsi="Arial" w:cs="Arial"/>
                <w:sz w:val="20"/>
                <w:lang w:val="en-US"/>
              </w:rPr>
            </w:pPr>
            <w:r>
              <w:rPr>
                <w:rFonts w:ascii="Arial" w:eastAsia="Times New Roman" w:hAnsi="Arial" w:cs="Arial"/>
                <w:sz w:val="20"/>
                <w:lang w:val="en-US"/>
              </w:rPr>
              <w:t xml:space="preserve">Revised – Change the recommendation meaning as follows: If the co-located AP subfield is set to 1, the STA should use OCT. If the co-located AP subfield is set to 0, the AP may use OCT. Apply the changes marked as CID21355 in doc </w:t>
            </w:r>
            <w:del w:id="180" w:author="Cariou, Laurent" w:date="2019-05-14T20:41:00Z">
              <w:r w:rsidR="00FB77CC" w:rsidDel="007D5B00">
                <w:rPr>
                  <w:rFonts w:ascii="Arial" w:eastAsia="Times New Roman" w:hAnsi="Arial" w:cs="Arial"/>
                  <w:sz w:val="20"/>
                  <w:lang w:val="en-US"/>
                </w:rPr>
                <w:delText>0417r1</w:delText>
              </w:r>
            </w:del>
            <w:ins w:id="181" w:author="Cariou, Laurent" w:date="2019-07-12T02:44:00Z">
              <w:r w:rsidR="00FF004B">
                <w:rPr>
                  <w:rFonts w:ascii="Arial" w:eastAsia="Times New Roman" w:hAnsi="Arial" w:cs="Arial"/>
                  <w:sz w:val="20"/>
                  <w:lang w:val="en-US"/>
                </w:rPr>
                <w:t>0417r5</w:t>
              </w:r>
            </w:ins>
            <w:r>
              <w:rPr>
                <w:rFonts w:ascii="Arial" w:eastAsia="Times New Roman" w:hAnsi="Arial" w:cs="Arial"/>
                <w:sz w:val="20"/>
                <w:lang w:val="en-US"/>
              </w:rPr>
              <w:t>.</w:t>
            </w:r>
          </w:p>
        </w:tc>
      </w:tr>
      <w:tr w:rsidR="00352BAA" w:rsidRPr="00352BAA" w14:paraId="64A740F1" w14:textId="77777777" w:rsidTr="005A067E">
        <w:trPr>
          <w:trHeight w:val="2805"/>
        </w:trPr>
        <w:tc>
          <w:tcPr>
            <w:tcW w:w="630" w:type="dxa"/>
            <w:hideMark/>
          </w:tcPr>
          <w:p w14:paraId="57FBC5E4" w14:textId="77777777" w:rsidR="00352BAA" w:rsidRPr="00352BAA" w:rsidRDefault="00352BAA" w:rsidP="00352BAA">
            <w:pPr>
              <w:jc w:val="right"/>
              <w:rPr>
                <w:rFonts w:ascii="Arial" w:eastAsia="Times New Roman" w:hAnsi="Arial" w:cs="Arial"/>
                <w:sz w:val="20"/>
                <w:lang w:val="en-US"/>
              </w:rPr>
            </w:pPr>
            <w:r w:rsidRPr="0081163C">
              <w:rPr>
                <w:rFonts w:ascii="Arial" w:eastAsia="Times New Roman" w:hAnsi="Arial" w:cs="Arial"/>
                <w:color w:val="F79646" w:themeColor="accent6"/>
                <w:sz w:val="20"/>
                <w:lang w:val="en-US"/>
                <w:rPrChange w:id="182" w:author="Cariou, Laurent" w:date="2019-05-14T21:22:00Z">
                  <w:rPr>
                    <w:rFonts w:ascii="Arial" w:eastAsia="Times New Roman" w:hAnsi="Arial" w:cs="Arial"/>
                    <w:sz w:val="20"/>
                    <w:lang w:val="en-US"/>
                  </w:rPr>
                </w:rPrChange>
              </w:rPr>
              <w:t>21356</w:t>
            </w:r>
          </w:p>
        </w:tc>
        <w:tc>
          <w:tcPr>
            <w:tcW w:w="450" w:type="dxa"/>
            <w:hideMark/>
          </w:tcPr>
          <w:p w14:paraId="70E38DB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59E48A7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A70066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434.06</w:t>
            </w:r>
          </w:p>
        </w:tc>
        <w:tc>
          <w:tcPr>
            <w:tcW w:w="2250" w:type="dxa"/>
            <w:hideMark/>
          </w:tcPr>
          <w:p w14:paraId="52D2F77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Why increase an AP's burden by making it mandatory for APs to support both Reduced Neighbor Report element and Neighbor Report elements when either one method is sufficient?</w:t>
            </w:r>
          </w:p>
        </w:tc>
        <w:tc>
          <w:tcPr>
            <w:tcW w:w="2790" w:type="dxa"/>
            <w:hideMark/>
          </w:tcPr>
          <w:p w14:paraId="026D938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Only make it madatory for APs to support one feature, either Reduced Neighbor Report element or Neighbor Report elements. An AP that support Reduced Neighbor Report element need not support Neighbor Report elements and vice versa; APs can choose which method they prefer.</w:t>
            </w:r>
          </w:p>
        </w:tc>
        <w:tc>
          <w:tcPr>
            <w:tcW w:w="2700" w:type="dxa"/>
            <w:hideMark/>
          </w:tcPr>
          <w:p w14:paraId="40C1C4CA" w14:textId="4C1DE88E" w:rsidR="00352BAA" w:rsidRPr="00352BAA" w:rsidRDefault="0014042E" w:rsidP="0014042E">
            <w:pPr>
              <w:jc w:val="left"/>
              <w:rPr>
                <w:rFonts w:ascii="Arial" w:eastAsia="Times New Roman" w:hAnsi="Arial" w:cs="Arial"/>
                <w:sz w:val="20"/>
                <w:lang w:val="en-US"/>
              </w:rPr>
            </w:pPr>
            <w:del w:id="183" w:author="Cariou, Laurent" w:date="2019-05-14T21:22:00Z">
              <w:r w:rsidDel="0081163C">
                <w:rPr>
                  <w:rFonts w:ascii="Arial" w:eastAsia="Times New Roman" w:hAnsi="Arial" w:cs="Arial"/>
                  <w:sz w:val="20"/>
                  <w:lang w:val="en-US"/>
                </w:rPr>
                <w:delText>Revised</w:delText>
              </w:r>
              <w:r w:rsidR="00E94506" w:rsidDel="0081163C">
                <w:rPr>
                  <w:rFonts w:ascii="Arial" w:eastAsia="Times New Roman" w:hAnsi="Arial" w:cs="Arial"/>
                  <w:sz w:val="20"/>
                  <w:lang w:val="en-US"/>
                </w:rPr>
                <w:delText xml:space="preserve"> – Although these 2 features are not doing the same thing, resolution to CID 20731 is removing ANQP concept.</w:delText>
              </w:r>
            </w:del>
            <w:ins w:id="184" w:author="Cariou, Laurent" w:date="2019-05-14T21:22:00Z">
              <w:r w:rsidR="0081163C">
                <w:rPr>
                  <w:rFonts w:ascii="Arial" w:eastAsia="Times New Roman" w:hAnsi="Arial" w:cs="Arial"/>
                  <w:sz w:val="20"/>
                  <w:lang w:val="en-US"/>
                </w:rPr>
                <w:t xml:space="preserve">Reject </w:t>
              </w:r>
            </w:ins>
            <w:ins w:id="185" w:author="Cariou, Laurent" w:date="2019-05-14T21:23:00Z">
              <w:r w:rsidR="0081163C">
                <w:rPr>
                  <w:rFonts w:ascii="Arial" w:eastAsia="Times New Roman" w:hAnsi="Arial" w:cs="Arial"/>
                  <w:sz w:val="20"/>
                  <w:lang w:val="en-US"/>
                </w:rPr>
                <w:t>–</w:t>
              </w:r>
            </w:ins>
            <w:ins w:id="186" w:author="Cariou, Laurent" w:date="2019-05-14T21:22:00Z">
              <w:r w:rsidR="0081163C">
                <w:rPr>
                  <w:rFonts w:ascii="Arial" w:eastAsia="Times New Roman" w:hAnsi="Arial" w:cs="Arial"/>
                  <w:sz w:val="20"/>
                  <w:lang w:val="en-US"/>
                </w:rPr>
                <w:t xml:space="preserve"> </w:t>
              </w:r>
            </w:ins>
            <w:ins w:id="187" w:author="Cariou, Laurent" w:date="2019-05-14T21:23:00Z">
              <w:r w:rsidR="0081163C">
                <w:rPr>
                  <w:rFonts w:ascii="Arial" w:eastAsia="Times New Roman" w:hAnsi="Arial" w:cs="Arial"/>
                  <w:sz w:val="20"/>
                  <w:lang w:val="en-US"/>
                </w:rPr>
                <w:t xml:space="preserve">the 2 features are not overlapping. </w:t>
              </w:r>
            </w:ins>
            <w:ins w:id="188" w:author="Cariou, Laurent" w:date="2019-07-10T01:59:00Z">
              <w:r w:rsidR="00773A58">
                <w:rPr>
                  <w:rFonts w:ascii="Arial" w:eastAsia="Times New Roman" w:hAnsi="Arial" w:cs="Arial"/>
                  <w:sz w:val="20"/>
                  <w:lang w:val="en-US"/>
                </w:rPr>
                <w:t>RNR is included in beacons and probe response for discovery purposes,</w:t>
              </w:r>
            </w:ins>
            <w:ins w:id="189" w:author="Cariou, Laurent" w:date="2019-07-10T02:00:00Z">
              <w:r w:rsidR="00773A58">
                <w:rPr>
                  <w:rFonts w:ascii="Arial" w:eastAsia="Times New Roman" w:hAnsi="Arial" w:cs="Arial"/>
                  <w:sz w:val="20"/>
                  <w:lang w:val="en-US"/>
                </w:rPr>
                <w:t xml:space="preserve"> NR is included in BTM request frames to describe a target BSS.</w:t>
              </w:r>
            </w:ins>
          </w:p>
        </w:tc>
      </w:tr>
      <w:tr w:rsidR="00352BAA" w:rsidRPr="00352BAA" w14:paraId="61F5FCE4" w14:textId="77777777" w:rsidTr="005A067E">
        <w:trPr>
          <w:trHeight w:val="3825"/>
        </w:trPr>
        <w:tc>
          <w:tcPr>
            <w:tcW w:w="630" w:type="dxa"/>
            <w:hideMark/>
          </w:tcPr>
          <w:p w14:paraId="7F7339E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21357</w:t>
            </w:r>
          </w:p>
        </w:tc>
        <w:tc>
          <w:tcPr>
            <w:tcW w:w="450" w:type="dxa"/>
            <w:hideMark/>
          </w:tcPr>
          <w:p w14:paraId="0282849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688A74E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86324F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434.18</w:t>
            </w:r>
          </w:p>
        </w:tc>
        <w:tc>
          <w:tcPr>
            <w:tcW w:w="2250" w:type="dxa"/>
            <w:hideMark/>
          </w:tcPr>
          <w:p w14:paraId="0B55558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paragraph is written in an extremely confusing way; I think the intention is to say that an AP may set the 20 TU Probe Response Active subfields to 1 for APs listed in the neighbor elements that transmit unsolicited Probe Response frames every 20 TUs. The portion "that operate in the corresponding channel and</w:t>
            </w:r>
            <w:r w:rsidRPr="00352BAA">
              <w:rPr>
                <w:rFonts w:ascii="Arial" w:eastAsia="Times New Roman" w:hAnsi="Arial" w:cs="Arial"/>
                <w:sz w:val="20"/>
                <w:lang w:val="en-US"/>
              </w:rPr>
              <w:br/>
              <w:t>that might be detected by a STA receiving this frame" seem redundant.</w:t>
            </w:r>
          </w:p>
        </w:tc>
        <w:tc>
          <w:tcPr>
            <w:tcW w:w="2790" w:type="dxa"/>
            <w:hideMark/>
          </w:tcPr>
          <w:p w14:paraId="63BFA43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Rewrite the paragraph without redundant texts. Also, remove the Note below, it is completely redundant.</w:t>
            </w:r>
          </w:p>
        </w:tc>
        <w:tc>
          <w:tcPr>
            <w:tcW w:w="2700" w:type="dxa"/>
            <w:hideMark/>
          </w:tcPr>
          <w:p w14:paraId="4A0CA3D5" w14:textId="501C0F4A" w:rsidR="00352BAA" w:rsidRPr="00352BAA" w:rsidRDefault="0014042E" w:rsidP="0014042E">
            <w:pPr>
              <w:jc w:val="left"/>
              <w:rPr>
                <w:rFonts w:ascii="Arial" w:eastAsia="Times New Roman" w:hAnsi="Arial" w:cs="Arial"/>
                <w:sz w:val="20"/>
                <w:lang w:val="en-US"/>
              </w:rPr>
            </w:pPr>
            <w:r>
              <w:rPr>
                <w:rFonts w:ascii="Arial" w:eastAsia="Times New Roman" w:hAnsi="Arial" w:cs="Arial"/>
                <w:sz w:val="20"/>
                <w:lang w:val="en-US"/>
              </w:rPr>
              <w:t xml:space="preserve">Reject – there are no redundancies in this sentence. The text ”that operate in the </w:t>
            </w:r>
            <w:r w:rsidRPr="00352BAA">
              <w:rPr>
                <w:rFonts w:ascii="Arial" w:eastAsia="Times New Roman" w:hAnsi="Arial" w:cs="Arial"/>
                <w:sz w:val="20"/>
                <w:lang w:val="en-US"/>
              </w:rPr>
              <w:t>corresponding channel and</w:t>
            </w:r>
            <w:r w:rsidRPr="00352BAA">
              <w:rPr>
                <w:rFonts w:ascii="Arial" w:eastAsia="Times New Roman" w:hAnsi="Arial" w:cs="Arial"/>
                <w:sz w:val="20"/>
                <w:lang w:val="en-US"/>
              </w:rPr>
              <w:br/>
              <w:t xml:space="preserve">that might be detected by a STA receiving this frame" </w:t>
            </w:r>
            <w:r>
              <w:rPr>
                <w:rFonts w:ascii="Arial" w:eastAsia="Times New Roman" w:hAnsi="Arial" w:cs="Arial"/>
                <w:sz w:val="20"/>
                <w:lang w:val="en-US"/>
              </w:rPr>
              <w:t>is needed to reduce the constaint on the AP side to have all APs in the entire ESS transmit probe responses every 20TUs, but only the ones in the range of the STAs.</w:t>
            </w:r>
          </w:p>
        </w:tc>
      </w:tr>
      <w:tr w:rsidR="00352BAA" w:rsidRPr="00352BAA" w14:paraId="4BD338A8" w14:textId="77777777" w:rsidTr="005A067E">
        <w:trPr>
          <w:trHeight w:val="3315"/>
        </w:trPr>
        <w:tc>
          <w:tcPr>
            <w:tcW w:w="630" w:type="dxa"/>
            <w:hideMark/>
          </w:tcPr>
          <w:p w14:paraId="34F3A0D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21358</w:t>
            </w:r>
          </w:p>
        </w:tc>
        <w:tc>
          <w:tcPr>
            <w:tcW w:w="450" w:type="dxa"/>
            <w:hideMark/>
          </w:tcPr>
          <w:p w14:paraId="016EA5D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64F7FA8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5AA9FCE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434.26</w:t>
            </w:r>
          </w:p>
        </w:tc>
        <w:tc>
          <w:tcPr>
            <w:tcW w:w="2250" w:type="dxa"/>
            <w:hideMark/>
          </w:tcPr>
          <w:p w14:paraId="5C01CAE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paragraph is written in a confusing way;The portion "and that might be detected by a STA receiving this frame" seem redundant. Additionaly, the last phrase "have a corresponding co-located AP operating in the 2.4 GHz or 5 GHz bands" seem to be grammatically incorrect. Which AP is it referring to? The Reported AP, or the reporint AP?</w:t>
            </w:r>
          </w:p>
        </w:tc>
        <w:tc>
          <w:tcPr>
            <w:tcW w:w="2790" w:type="dxa"/>
            <w:hideMark/>
          </w:tcPr>
          <w:p w14:paraId="4BD2836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Rewrite the paragraph without redundant texts.</w:t>
            </w:r>
          </w:p>
        </w:tc>
        <w:tc>
          <w:tcPr>
            <w:tcW w:w="2700" w:type="dxa"/>
            <w:hideMark/>
          </w:tcPr>
          <w:p w14:paraId="6607945A" w14:textId="141E484F" w:rsidR="00352BAA" w:rsidRPr="00352BAA" w:rsidRDefault="0014042E" w:rsidP="00352BAA">
            <w:pPr>
              <w:jc w:val="left"/>
              <w:rPr>
                <w:rFonts w:ascii="Arial" w:eastAsia="Times New Roman" w:hAnsi="Arial" w:cs="Arial"/>
                <w:sz w:val="20"/>
                <w:lang w:val="en-US"/>
              </w:rPr>
            </w:pPr>
            <w:r>
              <w:rPr>
                <w:rFonts w:ascii="Arial" w:eastAsia="Times New Roman" w:hAnsi="Arial" w:cs="Arial"/>
                <w:sz w:val="20"/>
                <w:lang w:val="en-US"/>
              </w:rPr>
              <w:t xml:space="preserve">Revised – clean the sentence to make sure there are no ambiguities for the last part of the sentence. Apply the changes marked as CID21358 in doc </w:t>
            </w:r>
            <w:del w:id="190" w:author="Cariou, Laurent" w:date="2019-05-14T20:41:00Z">
              <w:r w:rsidR="00FB77CC" w:rsidDel="007D5B00">
                <w:rPr>
                  <w:rFonts w:ascii="Arial" w:eastAsia="Times New Roman" w:hAnsi="Arial" w:cs="Arial"/>
                  <w:sz w:val="20"/>
                  <w:lang w:val="en-US"/>
                </w:rPr>
                <w:delText>0417r1</w:delText>
              </w:r>
            </w:del>
            <w:ins w:id="191" w:author="Cariou, Laurent" w:date="2019-07-12T02:44:00Z">
              <w:r w:rsidR="00FF004B">
                <w:rPr>
                  <w:rFonts w:ascii="Arial" w:eastAsia="Times New Roman" w:hAnsi="Arial" w:cs="Arial"/>
                  <w:sz w:val="20"/>
                  <w:lang w:val="en-US"/>
                </w:rPr>
                <w:t>0417r5</w:t>
              </w:r>
            </w:ins>
            <w:r>
              <w:rPr>
                <w:rFonts w:ascii="Arial" w:eastAsia="Times New Roman" w:hAnsi="Arial" w:cs="Arial"/>
                <w:sz w:val="20"/>
                <w:lang w:val="en-US"/>
              </w:rPr>
              <w:t>.</w:t>
            </w:r>
          </w:p>
        </w:tc>
      </w:tr>
      <w:tr w:rsidR="00352BAA" w:rsidRPr="00352BAA" w14:paraId="3FEFDB9F" w14:textId="77777777" w:rsidTr="005A067E">
        <w:trPr>
          <w:trHeight w:val="2805"/>
        </w:trPr>
        <w:tc>
          <w:tcPr>
            <w:tcW w:w="630" w:type="dxa"/>
            <w:hideMark/>
          </w:tcPr>
          <w:p w14:paraId="0131577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21442</w:t>
            </w:r>
          </w:p>
        </w:tc>
        <w:tc>
          <w:tcPr>
            <w:tcW w:w="450" w:type="dxa"/>
            <w:hideMark/>
          </w:tcPr>
          <w:p w14:paraId="5CF4CF7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Thomas Derham</w:t>
            </w:r>
          </w:p>
        </w:tc>
        <w:tc>
          <w:tcPr>
            <w:tcW w:w="630" w:type="dxa"/>
            <w:hideMark/>
          </w:tcPr>
          <w:p w14:paraId="1BB2FE7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26C9D42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433.00</w:t>
            </w:r>
          </w:p>
        </w:tc>
        <w:tc>
          <w:tcPr>
            <w:tcW w:w="2250" w:type="dxa"/>
            <w:hideMark/>
          </w:tcPr>
          <w:p w14:paraId="3BA4F49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section describes requirements on APs that are not necessarily HE APs, and are not operating on 6 GHz band (rather, they are operating on 2.4/5 and happen to be co-located with a 6 GHz AP).</w:t>
            </w:r>
            <w:r w:rsidRPr="00352BAA">
              <w:rPr>
                <w:rFonts w:ascii="Arial" w:eastAsia="Times New Roman" w:hAnsi="Arial" w:cs="Arial"/>
                <w:sz w:val="20"/>
                <w:lang w:val="en-US"/>
              </w:rPr>
              <w:br/>
              <w:t>Suggest to move this section into clause 11 instead of the HE MAC clause.</w:t>
            </w:r>
          </w:p>
        </w:tc>
        <w:tc>
          <w:tcPr>
            <w:tcW w:w="2790" w:type="dxa"/>
            <w:hideMark/>
          </w:tcPr>
          <w:p w14:paraId="4248E36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Per comment</w:t>
            </w:r>
          </w:p>
        </w:tc>
        <w:tc>
          <w:tcPr>
            <w:tcW w:w="2700" w:type="dxa"/>
            <w:hideMark/>
          </w:tcPr>
          <w:p w14:paraId="0147F0DC" w14:textId="7E44E6DC" w:rsidR="00352BAA" w:rsidRPr="00352BAA" w:rsidRDefault="000321A8" w:rsidP="000321A8">
            <w:pPr>
              <w:jc w:val="left"/>
              <w:rPr>
                <w:rFonts w:ascii="Arial" w:eastAsia="Times New Roman" w:hAnsi="Arial" w:cs="Arial"/>
                <w:sz w:val="20"/>
                <w:lang w:val="en-US"/>
              </w:rPr>
            </w:pPr>
            <w:r>
              <w:rPr>
                <w:rFonts w:ascii="Arial" w:eastAsia="Times New Roman" w:hAnsi="Arial" w:cs="Arial"/>
                <w:sz w:val="20"/>
                <w:lang w:val="en-US"/>
              </w:rPr>
              <w:t>Revised</w:t>
            </w:r>
            <w:r w:rsidR="0005656D">
              <w:rPr>
                <w:rFonts w:ascii="Arial" w:eastAsia="Times New Roman" w:hAnsi="Arial" w:cs="Arial"/>
                <w:sz w:val="20"/>
                <w:lang w:val="en-US"/>
              </w:rPr>
              <w:t xml:space="preserve"> – Following the new</w:t>
            </w:r>
            <w:r>
              <w:rPr>
                <w:rFonts w:ascii="Arial" w:eastAsia="Times New Roman" w:hAnsi="Arial" w:cs="Arial"/>
                <w:sz w:val="20"/>
                <w:lang w:val="en-US"/>
              </w:rPr>
              <w:t xml:space="preserve"> editing style, keep the section 26.17.2.4 as is, and include a reference to this subclause in subclause 11.50 Reduced Neighbor report. Apply the changes as proposed in </w:t>
            </w:r>
            <w:del w:id="192" w:author="Cariou, Laurent" w:date="2019-07-10T03:11:00Z">
              <w:r w:rsidDel="00DD0A83">
                <w:rPr>
                  <w:rFonts w:ascii="Arial" w:eastAsia="Times New Roman" w:hAnsi="Arial" w:cs="Arial"/>
                  <w:sz w:val="20"/>
                  <w:lang w:val="en-US"/>
                </w:rPr>
                <w:delText>this document.</w:delText>
              </w:r>
            </w:del>
            <w:ins w:id="193" w:author="Cariou, Laurent" w:date="2019-07-10T06:27:00Z">
              <w:r w:rsidR="004C0463">
                <w:rPr>
                  <w:rFonts w:ascii="Arial" w:eastAsia="Times New Roman" w:hAnsi="Arial" w:cs="Arial"/>
                  <w:sz w:val="20"/>
                  <w:lang w:val="en-US"/>
                </w:rPr>
                <w:t>&lt;this document&gt;.</w:t>
              </w:r>
            </w:ins>
            <w:ins w:id="194" w:author="Cariou, Laurent" w:date="2019-07-10T03:11:00Z">
              <w:r w:rsidR="00DD0A83">
                <w:rPr>
                  <w:rFonts w:ascii="Arial" w:eastAsia="Times New Roman" w:hAnsi="Arial" w:cs="Arial"/>
                  <w:sz w:val="20"/>
                  <w:lang w:val="en-US"/>
                </w:rPr>
                <w:t>&lt;this document&gt;.</w:t>
              </w:r>
            </w:ins>
          </w:p>
        </w:tc>
      </w:tr>
      <w:tr w:rsidR="00352BAA" w:rsidRPr="00352BAA" w14:paraId="09CE2393" w14:textId="77777777" w:rsidTr="005A067E">
        <w:trPr>
          <w:trHeight w:val="1530"/>
        </w:trPr>
        <w:tc>
          <w:tcPr>
            <w:tcW w:w="630" w:type="dxa"/>
            <w:hideMark/>
          </w:tcPr>
          <w:p w14:paraId="6FC9495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21505</w:t>
            </w:r>
          </w:p>
        </w:tc>
        <w:tc>
          <w:tcPr>
            <w:tcW w:w="450" w:type="dxa"/>
            <w:hideMark/>
          </w:tcPr>
          <w:p w14:paraId="180F671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Yonggang Fang</w:t>
            </w:r>
          </w:p>
        </w:tc>
        <w:tc>
          <w:tcPr>
            <w:tcW w:w="630" w:type="dxa"/>
            <w:hideMark/>
          </w:tcPr>
          <w:p w14:paraId="78F21C1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2987B98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154.53</w:t>
            </w:r>
          </w:p>
        </w:tc>
        <w:tc>
          <w:tcPr>
            <w:tcW w:w="2250" w:type="dxa"/>
            <w:hideMark/>
          </w:tcPr>
          <w:p w14:paraId="68FDE23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It is not clear whether the AP operating in 6 GHz should be set "Member of Co-located ESS" to 1 if this AP is co-located with another AP of ESS in the 6 GHz band.</w:t>
            </w:r>
          </w:p>
        </w:tc>
        <w:tc>
          <w:tcPr>
            <w:tcW w:w="2790" w:type="dxa"/>
            <w:hideMark/>
          </w:tcPr>
          <w:p w14:paraId="6EDD70B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clarify that</w:t>
            </w:r>
          </w:p>
        </w:tc>
        <w:tc>
          <w:tcPr>
            <w:tcW w:w="2700" w:type="dxa"/>
            <w:hideMark/>
          </w:tcPr>
          <w:p w14:paraId="4039F08D" w14:textId="76DE14B7" w:rsidR="00352BAA" w:rsidRPr="00352BAA" w:rsidRDefault="0014042E" w:rsidP="0014042E">
            <w:pPr>
              <w:jc w:val="left"/>
              <w:rPr>
                <w:rFonts w:ascii="Arial" w:eastAsia="Times New Roman" w:hAnsi="Arial" w:cs="Arial"/>
                <w:sz w:val="20"/>
                <w:lang w:val="en-US"/>
              </w:rPr>
            </w:pPr>
            <w:r>
              <w:rPr>
                <w:rFonts w:ascii="Arial" w:eastAsia="Times New Roman" w:hAnsi="Arial" w:cs="Arial"/>
                <w:sz w:val="20"/>
                <w:lang w:val="en-US"/>
              </w:rPr>
              <w:t xml:space="preserve">Revised – the sentence clearly says that the bit is set if there is a co-located AP at 2,4 or 5 GHz bands, not 6 GHz. Add a note also below to provide explanations on the meaning. Apply the changes marked as CID21505 in doc </w:t>
            </w:r>
            <w:del w:id="195" w:author="Cariou, Laurent" w:date="2019-05-14T20:41:00Z">
              <w:r w:rsidR="00FB77CC" w:rsidDel="007D5B00">
                <w:rPr>
                  <w:rFonts w:ascii="Arial" w:eastAsia="Times New Roman" w:hAnsi="Arial" w:cs="Arial"/>
                  <w:sz w:val="20"/>
                  <w:lang w:val="en-US"/>
                </w:rPr>
                <w:delText>0417r1</w:delText>
              </w:r>
            </w:del>
            <w:ins w:id="196" w:author="Cariou, Laurent" w:date="2019-07-12T02:44:00Z">
              <w:r w:rsidR="00FF004B">
                <w:rPr>
                  <w:rFonts w:ascii="Arial" w:eastAsia="Times New Roman" w:hAnsi="Arial" w:cs="Arial"/>
                  <w:sz w:val="20"/>
                  <w:lang w:val="en-US"/>
                </w:rPr>
                <w:t>0417r5</w:t>
              </w:r>
            </w:ins>
            <w:r>
              <w:rPr>
                <w:rFonts w:ascii="Arial" w:eastAsia="Times New Roman" w:hAnsi="Arial" w:cs="Arial"/>
                <w:sz w:val="20"/>
                <w:lang w:val="en-US"/>
              </w:rPr>
              <w:t>.</w:t>
            </w:r>
          </w:p>
        </w:tc>
      </w:tr>
      <w:tr w:rsidR="00352BAA" w:rsidRPr="00352BAA" w:rsidDel="001563CA" w14:paraId="5F437F77" w14:textId="281B1EF0" w:rsidTr="005A067E">
        <w:trPr>
          <w:trHeight w:val="4080"/>
          <w:del w:id="197" w:author="Cariou, Laurent" w:date="2019-07-09T23:07:00Z"/>
        </w:trPr>
        <w:tc>
          <w:tcPr>
            <w:tcW w:w="630" w:type="dxa"/>
            <w:hideMark/>
          </w:tcPr>
          <w:p w14:paraId="4437636B" w14:textId="37146CB2" w:rsidR="00352BAA" w:rsidRPr="00352BAA" w:rsidDel="001563CA" w:rsidRDefault="00352BAA" w:rsidP="00352BAA">
            <w:pPr>
              <w:jc w:val="right"/>
              <w:rPr>
                <w:del w:id="198" w:author="Cariou, Laurent" w:date="2019-07-09T23:07:00Z"/>
                <w:rFonts w:ascii="Arial" w:eastAsia="Times New Roman" w:hAnsi="Arial" w:cs="Arial"/>
                <w:sz w:val="20"/>
                <w:lang w:val="en-US"/>
              </w:rPr>
            </w:pPr>
            <w:del w:id="199" w:author="Cariou, Laurent" w:date="2019-07-09T23:07:00Z">
              <w:r w:rsidRPr="00352BAA" w:rsidDel="001563CA">
                <w:rPr>
                  <w:rFonts w:ascii="Arial" w:eastAsia="Times New Roman" w:hAnsi="Arial" w:cs="Arial"/>
                  <w:sz w:val="20"/>
                  <w:lang w:val="en-US"/>
                </w:rPr>
                <w:delText>21506</w:delText>
              </w:r>
            </w:del>
          </w:p>
        </w:tc>
        <w:tc>
          <w:tcPr>
            <w:tcW w:w="450" w:type="dxa"/>
            <w:hideMark/>
          </w:tcPr>
          <w:p w14:paraId="1BEDCF5F" w14:textId="3B7E138C" w:rsidR="00352BAA" w:rsidRPr="00352BAA" w:rsidDel="001563CA" w:rsidRDefault="00352BAA" w:rsidP="00352BAA">
            <w:pPr>
              <w:jc w:val="left"/>
              <w:rPr>
                <w:del w:id="200" w:author="Cariou, Laurent" w:date="2019-07-09T23:07:00Z"/>
                <w:rFonts w:ascii="Arial" w:eastAsia="Times New Roman" w:hAnsi="Arial" w:cs="Arial"/>
                <w:sz w:val="20"/>
                <w:lang w:val="en-US"/>
              </w:rPr>
            </w:pPr>
            <w:del w:id="201" w:author="Cariou, Laurent" w:date="2019-07-09T23:07:00Z">
              <w:r w:rsidRPr="00352BAA" w:rsidDel="001563CA">
                <w:rPr>
                  <w:rFonts w:ascii="Arial" w:eastAsia="Times New Roman" w:hAnsi="Arial" w:cs="Arial"/>
                  <w:sz w:val="20"/>
                  <w:lang w:val="en-US"/>
                </w:rPr>
                <w:delText>Yonggang Fang</w:delText>
              </w:r>
            </w:del>
          </w:p>
        </w:tc>
        <w:tc>
          <w:tcPr>
            <w:tcW w:w="630" w:type="dxa"/>
            <w:hideMark/>
          </w:tcPr>
          <w:p w14:paraId="65C7702C" w14:textId="71A8C24F" w:rsidR="00352BAA" w:rsidRPr="00352BAA" w:rsidDel="001563CA" w:rsidRDefault="00352BAA" w:rsidP="00352BAA">
            <w:pPr>
              <w:jc w:val="left"/>
              <w:rPr>
                <w:del w:id="202" w:author="Cariou, Laurent" w:date="2019-07-09T23:07:00Z"/>
                <w:rFonts w:ascii="Arial" w:eastAsia="Times New Roman" w:hAnsi="Arial" w:cs="Arial"/>
                <w:sz w:val="20"/>
                <w:lang w:val="en-US"/>
              </w:rPr>
            </w:pPr>
            <w:del w:id="203" w:author="Cariou, Laurent" w:date="2019-07-09T23:07:00Z">
              <w:r w:rsidRPr="00352BAA" w:rsidDel="001563CA">
                <w:rPr>
                  <w:rFonts w:ascii="Arial" w:eastAsia="Times New Roman" w:hAnsi="Arial" w:cs="Arial"/>
                  <w:sz w:val="20"/>
                  <w:lang w:val="en-US"/>
                </w:rPr>
                <w:delText>9.4.2.170.2</w:delText>
              </w:r>
            </w:del>
          </w:p>
        </w:tc>
        <w:tc>
          <w:tcPr>
            <w:tcW w:w="720" w:type="dxa"/>
            <w:hideMark/>
          </w:tcPr>
          <w:p w14:paraId="46845FEF" w14:textId="36713721" w:rsidR="00352BAA" w:rsidRPr="00352BAA" w:rsidDel="001563CA" w:rsidRDefault="00352BAA" w:rsidP="00352BAA">
            <w:pPr>
              <w:jc w:val="right"/>
              <w:rPr>
                <w:del w:id="204" w:author="Cariou, Laurent" w:date="2019-07-09T23:07:00Z"/>
                <w:rFonts w:ascii="Arial" w:eastAsia="Times New Roman" w:hAnsi="Arial" w:cs="Arial"/>
                <w:sz w:val="20"/>
                <w:lang w:val="en-US"/>
              </w:rPr>
            </w:pPr>
            <w:del w:id="205" w:author="Cariou, Laurent" w:date="2019-07-09T23:07:00Z">
              <w:r w:rsidRPr="00352BAA" w:rsidDel="001563CA">
                <w:rPr>
                  <w:rFonts w:ascii="Arial" w:eastAsia="Times New Roman" w:hAnsi="Arial" w:cs="Arial"/>
                  <w:sz w:val="20"/>
                  <w:lang w:val="en-US"/>
                </w:rPr>
                <w:delText>154.58</w:delText>
              </w:r>
            </w:del>
          </w:p>
        </w:tc>
        <w:tc>
          <w:tcPr>
            <w:tcW w:w="2250" w:type="dxa"/>
            <w:hideMark/>
          </w:tcPr>
          <w:p w14:paraId="5300AE0C" w14:textId="2AF82325" w:rsidR="00352BAA" w:rsidRPr="00352BAA" w:rsidDel="001563CA" w:rsidRDefault="00352BAA" w:rsidP="00352BAA">
            <w:pPr>
              <w:jc w:val="left"/>
              <w:rPr>
                <w:del w:id="206" w:author="Cariou, Laurent" w:date="2019-07-09T23:07:00Z"/>
                <w:rFonts w:ascii="Arial" w:eastAsia="Times New Roman" w:hAnsi="Arial" w:cs="Arial"/>
                <w:sz w:val="20"/>
                <w:lang w:val="en-US"/>
              </w:rPr>
            </w:pPr>
            <w:del w:id="207" w:author="Cariou, Laurent" w:date="2019-07-09T23:07:00Z">
              <w:r w:rsidRPr="00352BAA" w:rsidDel="001563CA">
                <w:rPr>
                  <w:rFonts w:ascii="Arial" w:eastAsia="Times New Roman" w:hAnsi="Arial" w:cs="Arial"/>
                  <w:sz w:val="20"/>
                  <w:lang w:val="en-US"/>
                </w:rPr>
                <w:delText xml:space="preserve">It might be a case that co-located ESS HE AP operating in 2.4 GHz and 6 GHz bands cannot be detected by an HE STA due their beacons' coverage difference in those bands when the AP transmits a non-HT beacon in 2.4 GHz and an HE beacon in 6 GHz.  Therefore the HE STA may not be able to detect HE AP in 6 GHz band when using the "Member of Co-located ESS". We need to address this </w:delText>
              </w:r>
              <w:commentRangeStart w:id="208"/>
              <w:r w:rsidRPr="00352BAA" w:rsidDel="001563CA">
                <w:rPr>
                  <w:rFonts w:ascii="Arial" w:eastAsia="Times New Roman" w:hAnsi="Arial" w:cs="Arial"/>
                  <w:sz w:val="20"/>
                  <w:lang w:val="en-US"/>
                </w:rPr>
                <w:delText>issue</w:delText>
              </w:r>
              <w:commentRangeEnd w:id="208"/>
              <w:r w:rsidR="0014042E" w:rsidDel="001563CA">
                <w:rPr>
                  <w:rStyle w:val="CommentReference"/>
                  <w:rFonts w:eastAsiaTheme="minorEastAsia"/>
                  <w:color w:val="000000"/>
                  <w:w w:val="0"/>
                </w:rPr>
                <w:commentReference w:id="208"/>
              </w:r>
              <w:r w:rsidRPr="00352BAA" w:rsidDel="001563CA">
                <w:rPr>
                  <w:rFonts w:ascii="Arial" w:eastAsia="Times New Roman" w:hAnsi="Arial" w:cs="Arial"/>
                  <w:sz w:val="20"/>
                  <w:lang w:val="en-US"/>
                </w:rPr>
                <w:delText>.</w:delText>
              </w:r>
            </w:del>
          </w:p>
        </w:tc>
        <w:tc>
          <w:tcPr>
            <w:tcW w:w="2790" w:type="dxa"/>
            <w:hideMark/>
          </w:tcPr>
          <w:p w14:paraId="5C21E09E" w14:textId="0C691B3C" w:rsidR="00352BAA" w:rsidRPr="00352BAA" w:rsidDel="001563CA" w:rsidRDefault="00352BAA" w:rsidP="00352BAA">
            <w:pPr>
              <w:jc w:val="left"/>
              <w:rPr>
                <w:del w:id="209" w:author="Cariou, Laurent" w:date="2019-07-09T23:07:00Z"/>
                <w:rFonts w:ascii="Arial" w:eastAsia="Times New Roman" w:hAnsi="Arial" w:cs="Arial"/>
                <w:sz w:val="20"/>
                <w:lang w:val="en-US"/>
              </w:rPr>
            </w:pPr>
          </w:p>
        </w:tc>
        <w:tc>
          <w:tcPr>
            <w:tcW w:w="2700" w:type="dxa"/>
            <w:hideMark/>
          </w:tcPr>
          <w:p w14:paraId="1AB2FA92" w14:textId="374689A4" w:rsidR="00352BAA" w:rsidRPr="00352BAA" w:rsidDel="001563CA" w:rsidRDefault="00352BAA" w:rsidP="00352BAA">
            <w:pPr>
              <w:jc w:val="left"/>
              <w:rPr>
                <w:del w:id="210" w:author="Cariou, Laurent" w:date="2019-07-09T23:07:00Z"/>
                <w:rFonts w:eastAsia="Times New Roman"/>
                <w:sz w:val="20"/>
                <w:lang w:val="en-US"/>
              </w:rPr>
            </w:pPr>
          </w:p>
        </w:tc>
      </w:tr>
      <w:tr w:rsidR="00352BAA" w:rsidRPr="00352BAA" w14:paraId="46390938" w14:textId="77777777" w:rsidTr="005A067E">
        <w:trPr>
          <w:trHeight w:val="4335"/>
        </w:trPr>
        <w:tc>
          <w:tcPr>
            <w:tcW w:w="630" w:type="dxa"/>
            <w:hideMark/>
          </w:tcPr>
          <w:p w14:paraId="3B7DDC8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21533</w:t>
            </w:r>
          </w:p>
        </w:tc>
        <w:tc>
          <w:tcPr>
            <w:tcW w:w="450" w:type="dxa"/>
            <w:hideMark/>
          </w:tcPr>
          <w:p w14:paraId="66833C1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6CC7D50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285B15EE"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433.55</w:t>
            </w:r>
          </w:p>
        </w:tc>
        <w:tc>
          <w:tcPr>
            <w:tcW w:w="2250" w:type="dxa"/>
            <w:hideMark/>
          </w:tcPr>
          <w:p w14:paraId="5F7D9A2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reporting AP should set the OCT Recommended subfield to 1 in the BSS Parameters subfield of a TBTT Information field in a Reduced Neighbor Report element if both the reporting AP and the reported AP supports..."</w:t>
            </w:r>
            <w:r w:rsidRPr="00352BAA">
              <w:rPr>
                <w:rFonts w:ascii="Arial" w:eastAsia="Times New Roman" w:hAnsi="Arial" w:cs="Arial"/>
                <w:sz w:val="20"/>
                <w:lang w:val="en-US"/>
              </w:rPr>
              <w:br/>
              <w:t>OCT and the Co-Located AP subfield is 1 in the TBTT Information Header subfield of the same Neighbor AP Information field."</w:t>
            </w:r>
            <w:r w:rsidRPr="00352BAA">
              <w:rPr>
                <w:rFonts w:ascii="Arial" w:eastAsia="Times New Roman" w:hAnsi="Arial" w:cs="Arial"/>
                <w:sz w:val="20"/>
                <w:lang w:val="en-US"/>
              </w:rPr>
              <w:br/>
              <w:t>Please use the MIB variable for indicating if a reporting AP implements the OCT.</w:t>
            </w:r>
          </w:p>
        </w:tc>
        <w:tc>
          <w:tcPr>
            <w:tcW w:w="2790" w:type="dxa"/>
            <w:hideMark/>
          </w:tcPr>
          <w:p w14:paraId="7090CCF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7E1351E0" w14:textId="13A175B1" w:rsidR="00352BAA" w:rsidRPr="00352BAA" w:rsidRDefault="00BF2AC2" w:rsidP="0033472B">
            <w:pPr>
              <w:jc w:val="left"/>
              <w:rPr>
                <w:rFonts w:ascii="Arial" w:eastAsia="Times New Roman" w:hAnsi="Arial" w:cs="Arial"/>
                <w:sz w:val="20"/>
                <w:lang w:val="en-US"/>
              </w:rPr>
            </w:pPr>
            <w:r>
              <w:rPr>
                <w:rFonts w:ascii="Arial" w:eastAsia="Times New Roman" w:hAnsi="Arial" w:cs="Arial"/>
                <w:sz w:val="20"/>
                <w:lang w:val="en-US"/>
              </w:rPr>
              <w:t xml:space="preserve">Revised – apply the changes </w:t>
            </w:r>
            <w:r w:rsidR="00F37512">
              <w:rPr>
                <w:rFonts w:ascii="Arial" w:eastAsia="Times New Roman" w:hAnsi="Arial" w:cs="Arial"/>
                <w:sz w:val="20"/>
                <w:lang w:val="en-US"/>
              </w:rPr>
              <w:t xml:space="preserve">marked as CID21533 </w:t>
            </w:r>
            <w:r>
              <w:rPr>
                <w:rFonts w:ascii="Arial" w:eastAsia="Times New Roman" w:hAnsi="Arial" w:cs="Arial"/>
                <w:sz w:val="20"/>
                <w:lang w:val="en-US"/>
              </w:rPr>
              <w:t xml:space="preserve">as proposed in </w:t>
            </w:r>
            <w:del w:id="211" w:author="Cariou, Laurent" w:date="2019-07-10T03:11:00Z">
              <w:r w:rsidDel="00DD0A83">
                <w:rPr>
                  <w:rFonts w:ascii="Arial" w:eastAsia="Times New Roman" w:hAnsi="Arial" w:cs="Arial"/>
                  <w:sz w:val="20"/>
                  <w:lang w:val="en-US"/>
                </w:rPr>
                <w:delText>this document.</w:delText>
              </w:r>
            </w:del>
            <w:ins w:id="212" w:author="Cariou, Laurent" w:date="2019-07-10T06:27:00Z">
              <w:r w:rsidR="004C0463">
                <w:rPr>
                  <w:rFonts w:ascii="Arial" w:eastAsia="Times New Roman" w:hAnsi="Arial" w:cs="Arial"/>
                  <w:sz w:val="20"/>
                  <w:lang w:val="en-US"/>
                </w:rPr>
                <w:t>&lt;this document&gt;</w:t>
              </w:r>
            </w:ins>
            <w:ins w:id="213" w:author="Cariou, Laurent" w:date="2019-07-10T03:11:00Z">
              <w:r w:rsidR="00DD0A83">
                <w:rPr>
                  <w:rFonts w:ascii="Arial" w:eastAsia="Times New Roman" w:hAnsi="Arial" w:cs="Arial"/>
                  <w:sz w:val="20"/>
                  <w:lang w:val="en-US"/>
                </w:rPr>
                <w:t>.</w:t>
              </w:r>
            </w:ins>
          </w:p>
        </w:tc>
      </w:tr>
      <w:tr w:rsidR="00352BAA" w:rsidRPr="00352BAA" w14:paraId="42FFB9B3" w14:textId="77777777" w:rsidTr="005A067E">
        <w:trPr>
          <w:trHeight w:val="3825"/>
        </w:trPr>
        <w:tc>
          <w:tcPr>
            <w:tcW w:w="630" w:type="dxa"/>
            <w:hideMark/>
          </w:tcPr>
          <w:p w14:paraId="1523732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21534</w:t>
            </w:r>
          </w:p>
        </w:tc>
        <w:tc>
          <w:tcPr>
            <w:tcW w:w="450" w:type="dxa"/>
            <w:hideMark/>
          </w:tcPr>
          <w:p w14:paraId="0C054F6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0706481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9E15CE4"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434.11</w:t>
            </w:r>
          </w:p>
        </w:tc>
        <w:tc>
          <w:tcPr>
            <w:tcW w:w="2250" w:type="dxa"/>
            <w:hideMark/>
          </w:tcPr>
          <w:p w14:paraId="2F7CCEE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 and shall support responding with a Neighbor Report ANQP element (9.4.5.19 Neighbor Report ANQP element) carrying one or more Neighbor Report elements (see 9.4.2.36 (Neighbor Report element)) that include at least the SSID information of all the co-located APs operating in the 6 GHz band."</w:t>
            </w:r>
            <w:r w:rsidRPr="00352BAA">
              <w:rPr>
                <w:rFonts w:ascii="Arial" w:eastAsia="Times New Roman" w:hAnsi="Arial" w:cs="Arial"/>
                <w:sz w:val="20"/>
                <w:lang w:val="en-US"/>
              </w:rPr>
              <w:br/>
              <w:t>What if  the AP operating at 6 GHz does not intend to be discovered by STAs?</w:t>
            </w:r>
          </w:p>
        </w:tc>
        <w:tc>
          <w:tcPr>
            <w:tcW w:w="2790" w:type="dxa"/>
            <w:hideMark/>
          </w:tcPr>
          <w:p w14:paraId="6219FBD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19E00A81" w14:textId="4216B223" w:rsidR="00352BAA" w:rsidRPr="00352BAA" w:rsidRDefault="00E94506" w:rsidP="00F37512">
            <w:pPr>
              <w:jc w:val="left"/>
              <w:rPr>
                <w:rFonts w:ascii="Arial" w:eastAsia="Times New Roman" w:hAnsi="Arial" w:cs="Arial"/>
                <w:sz w:val="20"/>
                <w:lang w:val="en-US"/>
              </w:rPr>
            </w:pPr>
            <w:r w:rsidRPr="00F37512">
              <w:rPr>
                <w:rFonts w:ascii="Arial" w:eastAsia="Times New Roman" w:hAnsi="Arial" w:cs="Arial"/>
                <w:sz w:val="20"/>
                <w:highlight w:val="green"/>
                <w:lang w:val="en-US"/>
                <w:rPrChange w:id="214" w:author="Cariou, Laurent" w:date="2019-05-15T13:45:00Z">
                  <w:rPr>
                    <w:rFonts w:ascii="Arial" w:eastAsia="Times New Roman" w:hAnsi="Arial" w:cs="Arial"/>
                    <w:sz w:val="20"/>
                    <w:lang w:val="en-US"/>
                  </w:rPr>
                </w:rPrChange>
              </w:rPr>
              <w:t xml:space="preserve">Revised – </w:t>
            </w:r>
            <w:del w:id="215" w:author="Cariou, Laurent" w:date="2019-05-15T13:44:00Z">
              <w:r w:rsidRPr="00F37512" w:rsidDel="00F37512">
                <w:rPr>
                  <w:rFonts w:ascii="Arial" w:eastAsia="Times New Roman" w:hAnsi="Arial" w:cs="Arial"/>
                  <w:sz w:val="20"/>
                  <w:highlight w:val="green"/>
                  <w:lang w:val="en-US"/>
                  <w:rPrChange w:id="216" w:author="Cariou, Laurent" w:date="2019-05-15T13:45:00Z">
                    <w:rPr>
                      <w:rFonts w:ascii="Arial" w:eastAsia="Times New Roman" w:hAnsi="Arial" w:cs="Arial"/>
                      <w:sz w:val="20"/>
                      <w:lang w:val="en-US"/>
                    </w:rPr>
                  </w:rPrChange>
                </w:rPr>
                <w:delText>resolution to CID20371 removes the ANQP concept.</w:delText>
              </w:r>
            </w:del>
            <w:ins w:id="217" w:author="Cariou, Laurent" w:date="2019-05-15T13:44:00Z">
              <w:r w:rsidR="00F37512" w:rsidRPr="00F37512">
                <w:rPr>
                  <w:rFonts w:ascii="Arial" w:eastAsia="Times New Roman" w:hAnsi="Arial" w:cs="Arial"/>
                  <w:sz w:val="20"/>
                  <w:highlight w:val="green"/>
                  <w:lang w:val="en-US"/>
                  <w:rPrChange w:id="218" w:author="Cariou, Laurent" w:date="2019-05-15T13:45:00Z">
                    <w:rPr>
                      <w:rFonts w:ascii="Arial" w:eastAsia="Times New Roman" w:hAnsi="Arial" w:cs="Arial"/>
                      <w:sz w:val="20"/>
                      <w:lang w:val="en-US"/>
                    </w:rPr>
                  </w:rPrChange>
                </w:rPr>
                <w:t>add an exception for the case whe</w:t>
              </w:r>
            </w:ins>
            <w:ins w:id="219" w:author="Cariou, Laurent" w:date="2019-05-16T08:08:00Z">
              <w:r w:rsidR="0062308B">
                <w:rPr>
                  <w:rFonts w:ascii="Arial" w:eastAsia="Times New Roman" w:hAnsi="Arial" w:cs="Arial"/>
                  <w:sz w:val="20"/>
                  <w:highlight w:val="green"/>
                  <w:lang w:val="en-US"/>
                </w:rPr>
                <w:t>re</w:t>
              </w:r>
            </w:ins>
            <w:ins w:id="220" w:author="Cariou, Laurent" w:date="2019-05-15T13:45:00Z">
              <w:r w:rsidR="00F37512" w:rsidRPr="00F37512">
                <w:rPr>
                  <w:rFonts w:ascii="Arial" w:eastAsia="Times New Roman" w:hAnsi="Arial" w:cs="Arial"/>
                  <w:sz w:val="20"/>
                  <w:highlight w:val="green"/>
                  <w:lang w:val="en-US"/>
                  <w:rPrChange w:id="221" w:author="Cariou, Laurent" w:date="2019-05-15T13:45:00Z">
                    <w:rPr>
                      <w:rFonts w:ascii="Arial" w:eastAsia="Times New Roman" w:hAnsi="Arial" w:cs="Arial"/>
                      <w:sz w:val="20"/>
                      <w:lang w:val="en-US"/>
                    </w:rPr>
                  </w:rPrChange>
                </w:rPr>
                <w:t xml:space="preserve"> the AP does not intend to be discovered. Apply the changes marked as CID21534 in </w:t>
              </w:r>
            </w:ins>
            <w:ins w:id="222" w:author="Cariou, Laurent" w:date="2019-07-10T03:11:00Z">
              <w:r w:rsidR="00DD0A83">
                <w:rPr>
                  <w:rFonts w:ascii="Arial" w:eastAsia="Times New Roman" w:hAnsi="Arial" w:cs="Arial"/>
                  <w:sz w:val="20"/>
                  <w:highlight w:val="green"/>
                  <w:lang w:val="en-US"/>
                </w:rPr>
                <w:t>&lt;this document&gt;.</w:t>
              </w:r>
            </w:ins>
          </w:p>
        </w:tc>
      </w:tr>
      <w:tr w:rsidR="00352BAA" w:rsidRPr="00352BAA" w14:paraId="4C1E6C6E" w14:textId="77777777" w:rsidTr="005A067E">
        <w:trPr>
          <w:trHeight w:val="4845"/>
        </w:trPr>
        <w:tc>
          <w:tcPr>
            <w:tcW w:w="630" w:type="dxa"/>
            <w:hideMark/>
          </w:tcPr>
          <w:p w14:paraId="6783E2C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21535</w:t>
            </w:r>
          </w:p>
        </w:tc>
        <w:tc>
          <w:tcPr>
            <w:tcW w:w="450" w:type="dxa"/>
            <w:hideMark/>
          </w:tcPr>
          <w:p w14:paraId="499F51C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7D2A1F5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7555E0C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434.18</w:t>
            </w:r>
          </w:p>
        </w:tc>
        <w:tc>
          <w:tcPr>
            <w:tcW w:w="2250" w:type="dxa"/>
            <w:hideMark/>
          </w:tcPr>
          <w:p w14:paraId="03EAE554" w14:textId="671987AF"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"An AP may set the 20 TU Probe Responses Active subfield to 1 in a Reduced Neighbor Report, or Neighbor Report element it transmits if all 6 GHz APs of the same ESS that operate in the corresponding channel and that might be detected by a STA receiving this frame are transmitting unsolicited Probe Response frames every 20 TUs (see 26.17.2.3.2 (Fast passive scanning))."</w:t>
            </w:r>
            <w:r w:rsidRPr="00352BAA">
              <w:rPr>
                <w:rFonts w:ascii="Arial" w:eastAsia="Times New Roman" w:hAnsi="Arial" w:cs="Arial"/>
                <w:sz w:val="20"/>
                <w:lang w:val="en-US"/>
              </w:rPr>
              <w:br/>
              <w:t>Define the MIB variable for this optional feature and change the sentence based on the MIB variable.</w:t>
            </w:r>
          </w:p>
        </w:tc>
        <w:tc>
          <w:tcPr>
            <w:tcW w:w="2790" w:type="dxa"/>
            <w:hideMark/>
          </w:tcPr>
          <w:p w14:paraId="656C806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0E862AA3" w14:textId="0664A86A" w:rsidR="00352BAA" w:rsidRPr="00352BAA" w:rsidRDefault="00BF2AC2" w:rsidP="00BF2AC2">
            <w:pPr>
              <w:jc w:val="left"/>
              <w:rPr>
                <w:rFonts w:ascii="Arial" w:eastAsia="Times New Roman" w:hAnsi="Arial" w:cs="Arial"/>
                <w:sz w:val="20"/>
                <w:lang w:val="en-US"/>
              </w:rPr>
            </w:pPr>
            <w:r>
              <w:rPr>
                <w:rFonts w:ascii="Arial" w:eastAsia="Times New Roman" w:hAnsi="Arial" w:cs="Arial"/>
                <w:sz w:val="20"/>
                <w:lang w:val="en-US"/>
              </w:rPr>
              <w:t>Revised – agree with the comment. Apply the changes</w:t>
            </w:r>
            <w:ins w:id="223" w:author="Cariou, Laurent" w:date="2019-05-15T13:47:00Z">
              <w:r w:rsidR="00F37512">
                <w:rPr>
                  <w:rFonts w:ascii="Arial" w:eastAsia="Times New Roman" w:hAnsi="Arial" w:cs="Arial"/>
                  <w:sz w:val="20"/>
                  <w:lang w:val="en-US"/>
                </w:rPr>
                <w:t xml:space="preserve"> </w:t>
              </w:r>
            </w:ins>
            <w:r w:rsidR="00F37512">
              <w:rPr>
                <w:rFonts w:ascii="Arial" w:eastAsia="Times New Roman" w:hAnsi="Arial" w:cs="Arial"/>
                <w:sz w:val="20"/>
                <w:lang w:val="en-US"/>
              </w:rPr>
              <w:t>marked as CID21535</w:t>
            </w:r>
            <w:r>
              <w:rPr>
                <w:rFonts w:ascii="Arial" w:eastAsia="Times New Roman" w:hAnsi="Arial" w:cs="Arial"/>
                <w:sz w:val="20"/>
                <w:lang w:val="en-US"/>
              </w:rPr>
              <w:t xml:space="preserve"> as proposed in this </w:t>
            </w:r>
            <w:commentRangeStart w:id="224"/>
            <w:commentRangeStart w:id="225"/>
            <w:r>
              <w:rPr>
                <w:rFonts w:ascii="Arial" w:eastAsia="Times New Roman" w:hAnsi="Arial" w:cs="Arial"/>
                <w:sz w:val="20"/>
                <w:lang w:val="en-US"/>
              </w:rPr>
              <w:t>document</w:t>
            </w:r>
            <w:commentRangeEnd w:id="224"/>
            <w:r w:rsidR="006822DA">
              <w:rPr>
                <w:rStyle w:val="CommentReference"/>
                <w:rFonts w:eastAsiaTheme="minorEastAsia"/>
                <w:color w:val="000000"/>
                <w:w w:val="0"/>
              </w:rPr>
              <w:commentReference w:id="224"/>
            </w:r>
            <w:commentRangeEnd w:id="225"/>
            <w:r w:rsidR="004C0463">
              <w:rPr>
                <w:rStyle w:val="CommentReference"/>
                <w:rFonts w:eastAsiaTheme="minorEastAsia"/>
                <w:color w:val="000000"/>
                <w:w w:val="0"/>
              </w:rPr>
              <w:commentReference w:id="225"/>
            </w:r>
            <w:r>
              <w:rPr>
                <w:rFonts w:ascii="Arial" w:eastAsia="Times New Roman" w:hAnsi="Arial" w:cs="Arial"/>
                <w:sz w:val="20"/>
                <w:lang w:val="en-US"/>
              </w:rPr>
              <w:t>.</w:t>
            </w:r>
          </w:p>
        </w:tc>
      </w:tr>
      <w:tr w:rsidR="00352BAA" w:rsidRPr="00352BAA" w14:paraId="43B2942E" w14:textId="77777777" w:rsidTr="005A067E">
        <w:trPr>
          <w:trHeight w:val="5100"/>
        </w:trPr>
        <w:tc>
          <w:tcPr>
            <w:tcW w:w="630" w:type="dxa"/>
            <w:hideMark/>
          </w:tcPr>
          <w:p w14:paraId="4632A129"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21536</w:t>
            </w:r>
          </w:p>
        </w:tc>
        <w:tc>
          <w:tcPr>
            <w:tcW w:w="450" w:type="dxa"/>
            <w:hideMark/>
          </w:tcPr>
          <w:p w14:paraId="1F5D7CA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6F3348B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783F4B6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434.26</w:t>
            </w:r>
          </w:p>
        </w:tc>
        <w:tc>
          <w:tcPr>
            <w:tcW w:w="2250" w:type="dxa"/>
            <w:hideMark/>
          </w:tcPr>
          <w:p w14:paraId="245082C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"An AP may set the Member Of Co-located ESS subfield to 1 in a Reduced Neighbor Report element, if the reported AP operates in the 6 GHz band and is part of an ESS where all the APs operating in the same band as the reported AP and that might be detected by a STA receiving this frame (irrespective of the operating channel) have a corresponding co-located AP operating in the 2.4 GHz or 5 GHz bands."</w:t>
            </w:r>
            <w:r w:rsidRPr="00352BAA">
              <w:rPr>
                <w:rFonts w:ascii="Arial" w:eastAsia="Times New Roman" w:hAnsi="Arial" w:cs="Arial"/>
                <w:sz w:val="20"/>
                <w:lang w:val="en-US"/>
              </w:rPr>
              <w:br/>
              <w:t>Define the MIB variable for this optional feature and change the sentence based on the MIB variable.</w:t>
            </w:r>
          </w:p>
        </w:tc>
        <w:tc>
          <w:tcPr>
            <w:tcW w:w="2790" w:type="dxa"/>
            <w:hideMark/>
          </w:tcPr>
          <w:p w14:paraId="3FB5C79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3BB5ACCA" w14:textId="15F6A42E" w:rsidR="00352BAA" w:rsidRPr="00352BAA" w:rsidRDefault="00BF2AC2" w:rsidP="00BC421C">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Apply the changes </w:t>
            </w:r>
            <w:r w:rsidR="00F37512">
              <w:rPr>
                <w:rFonts w:ascii="Arial" w:eastAsia="Times New Roman" w:hAnsi="Arial" w:cs="Arial"/>
                <w:sz w:val="20"/>
                <w:lang w:val="en-US"/>
              </w:rPr>
              <w:t xml:space="preserve">marked as CID21536 </w:t>
            </w:r>
            <w:r>
              <w:rPr>
                <w:rFonts w:ascii="Arial" w:eastAsia="Times New Roman" w:hAnsi="Arial" w:cs="Arial"/>
                <w:sz w:val="20"/>
                <w:lang w:val="en-US"/>
              </w:rPr>
              <w:t xml:space="preserve">as proposed in </w:t>
            </w:r>
            <w:del w:id="226" w:author="Cariou, Laurent" w:date="2019-07-10T03:11:00Z">
              <w:r w:rsidDel="00DD0A83">
                <w:rPr>
                  <w:rFonts w:ascii="Arial" w:eastAsia="Times New Roman" w:hAnsi="Arial" w:cs="Arial"/>
                  <w:sz w:val="20"/>
                  <w:lang w:val="en-US"/>
                </w:rPr>
                <w:delText>this document.</w:delText>
              </w:r>
            </w:del>
            <w:ins w:id="227" w:author="Cariou, Laurent" w:date="2019-07-10T06:27:00Z">
              <w:r w:rsidR="004C0463">
                <w:rPr>
                  <w:rFonts w:ascii="Arial" w:eastAsia="Times New Roman" w:hAnsi="Arial" w:cs="Arial"/>
                  <w:sz w:val="20"/>
                  <w:lang w:val="en-US"/>
                </w:rPr>
                <w:t>&lt;this document&gt;</w:t>
              </w:r>
            </w:ins>
            <w:ins w:id="228" w:author="Cariou, Laurent" w:date="2019-07-10T03:11:00Z">
              <w:r w:rsidR="00DD0A83">
                <w:rPr>
                  <w:rFonts w:ascii="Arial" w:eastAsia="Times New Roman" w:hAnsi="Arial" w:cs="Arial"/>
                  <w:sz w:val="20"/>
                  <w:lang w:val="en-US"/>
                </w:rPr>
                <w:t>.</w:t>
              </w:r>
            </w:ins>
          </w:p>
        </w:tc>
      </w:tr>
      <w:tr w:rsidR="00352BAA" w:rsidRPr="00352BAA" w14:paraId="00210D03" w14:textId="77777777" w:rsidTr="005A067E">
        <w:trPr>
          <w:trHeight w:val="765"/>
        </w:trPr>
        <w:tc>
          <w:tcPr>
            <w:tcW w:w="630" w:type="dxa"/>
            <w:hideMark/>
          </w:tcPr>
          <w:p w14:paraId="34EB7789"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21583</w:t>
            </w:r>
          </w:p>
        </w:tc>
        <w:tc>
          <w:tcPr>
            <w:tcW w:w="450" w:type="dxa"/>
            <w:hideMark/>
          </w:tcPr>
          <w:p w14:paraId="48559FE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Yusuke Tanaka</w:t>
            </w:r>
          </w:p>
        </w:tc>
        <w:tc>
          <w:tcPr>
            <w:tcW w:w="630" w:type="dxa"/>
            <w:hideMark/>
          </w:tcPr>
          <w:p w14:paraId="17E4F39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2E3961A4"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433.55</w:t>
            </w:r>
          </w:p>
        </w:tc>
        <w:tc>
          <w:tcPr>
            <w:tcW w:w="2250" w:type="dxa"/>
            <w:hideMark/>
          </w:tcPr>
          <w:p w14:paraId="3A5B41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"Reporting AP" is not a defined terminology.</w:t>
            </w:r>
          </w:p>
        </w:tc>
        <w:tc>
          <w:tcPr>
            <w:tcW w:w="2790" w:type="dxa"/>
            <w:hideMark/>
          </w:tcPr>
          <w:p w14:paraId="59F3C91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Define this terminology or use descriptive sentences.</w:t>
            </w:r>
          </w:p>
        </w:tc>
        <w:tc>
          <w:tcPr>
            <w:tcW w:w="2700" w:type="dxa"/>
            <w:hideMark/>
          </w:tcPr>
          <w:p w14:paraId="7876C99A" w14:textId="2B9BB6F2" w:rsidR="00352BAA" w:rsidRPr="00352BAA" w:rsidRDefault="002E7472" w:rsidP="00352BAA">
            <w:pPr>
              <w:jc w:val="left"/>
              <w:rPr>
                <w:rFonts w:ascii="Arial" w:eastAsia="Times New Roman" w:hAnsi="Arial" w:cs="Arial"/>
                <w:sz w:val="20"/>
                <w:lang w:val="en-US"/>
              </w:rPr>
            </w:pPr>
            <w:r>
              <w:rPr>
                <w:rFonts w:ascii="Arial" w:eastAsia="Times New Roman" w:hAnsi="Arial" w:cs="Arial"/>
                <w:sz w:val="20"/>
                <w:lang w:val="en-US"/>
              </w:rPr>
              <w:t xml:space="preserve">Revised – this terminology is used heavily in baseline. Add a definition for Reporting AP and reported AP in section 3.2. Apply the changes marked as CID21583 in doc </w:t>
            </w:r>
            <w:del w:id="229" w:author="Cariou, Laurent" w:date="2019-07-10T03:11:00Z">
              <w:r w:rsidR="007D5B00" w:rsidDel="00DD0A83">
                <w:rPr>
                  <w:rFonts w:ascii="Arial" w:eastAsia="Times New Roman" w:hAnsi="Arial" w:cs="Arial"/>
                  <w:sz w:val="20"/>
                  <w:lang w:val="en-US"/>
                </w:rPr>
                <w:delText>0417r2</w:delText>
              </w:r>
            </w:del>
            <w:ins w:id="230" w:author="Cariou, Laurent" w:date="2019-07-12T02:44:00Z">
              <w:r w:rsidR="00FF004B">
                <w:rPr>
                  <w:rFonts w:ascii="Arial" w:eastAsia="Times New Roman" w:hAnsi="Arial" w:cs="Arial"/>
                  <w:sz w:val="20"/>
                  <w:lang w:val="en-US"/>
                </w:rPr>
                <w:t>0417r5</w:t>
              </w:r>
            </w:ins>
            <w:r>
              <w:rPr>
                <w:rFonts w:ascii="Arial" w:eastAsia="Times New Roman" w:hAnsi="Arial" w:cs="Arial"/>
                <w:sz w:val="20"/>
                <w:lang w:val="en-US"/>
              </w:rPr>
              <w:t>.</w:t>
            </w:r>
          </w:p>
        </w:tc>
      </w:tr>
      <w:tr w:rsidR="00352BAA" w:rsidRPr="00352BAA" w14:paraId="09094BC8" w14:textId="77777777" w:rsidTr="005A067E">
        <w:trPr>
          <w:trHeight w:val="1275"/>
        </w:trPr>
        <w:tc>
          <w:tcPr>
            <w:tcW w:w="630" w:type="dxa"/>
            <w:hideMark/>
          </w:tcPr>
          <w:p w14:paraId="0EFCED8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21584</w:t>
            </w:r>
          </w:p>
        </w:tc>
        <w:tc>
          <w:tcPr>
            <w:tcW w:w="450" w:type="dxa"/>
            <w:hideMark/>
          </w:tcPr>
          <w:p w14:paraId="1830374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Yusuke Tanaka</w:t>
            </w:r>
          </w:p>
        </w:tc>
        <w:tc>
          <w:tcPr>
            <w:tcW w:w="630" w:type="dxa"/>
            <w:hideMark/>
          </w:tcPr>
          <w:p w14:paraId="5774763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5DAC029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434.23</w:t>
            </w:r>
          </w:p>
        </w:tc>
        <w:tc>
          <w:tcPr>
            <w:tcW w:w="2250" w:type="dxa"/>
            <w:hideMark/>
          </w:tcPr>
          <w:p w14:paraId="168AD44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NOTE is not required. What the NOTE provides is generally known and "be detected" and "range" are ambiguous expression.</w:t>
            </w:r>
          </w:p>
        </w:tc>
        <w:tc>
          <w:tcPr>
            <w:tcW w:w="2790" w:type="dxa"/>
            <w:hideMark/>
          </w:tcPr>
          <w:p w14:paraId="66FD940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Remove the NOTE.</w:t>
            </w:r>
          </w:p>
        </w:tc>
        <w:tc>
          <w:tcPr>
            <w:tcW w:w="2700" w:type="dxa"/>
            <w:hideMark/>
          </w:tcPr>
          <w:p w14:paraId="2924EF9E" w14:textId="3E857F9C" w:rsidR="00352BAA" w:rsidRPr="00352BAA" w:rsidRDefault="002E7472" w:rsidP="002E7472">
            <w:pPr>
              <w:jc w:val="left"/>
              <w:rPr>
                <w:rFonts w:ascii="Arial" w:eastAsia="Times New Roman" w:hAnsi="Arial" w:cs="Arial"/>
                <w:sz w:val="20"/>
                <w:lang w:val="en-US"/>
              </w:rPr>
            </w:pPr>
            <w:r>
              <w:rPr>
                <w:rFonts w:ascii="Arial" w:eastAsia="Times New Roman" w:hAnsi="Arial" w:cs="Arial"/>
                <w:sz w:val="20"/>
                <w:lang w:val="en-US"/>
              </w:rPr>
              <w:t xml:space="preserve">Revised – CID20800 is asking for a definition of the term detection. This resolves this comment. Apply the changes marked as CID20800 in doc </w:t>
            </w:r>
            <w:del w:id="231" w:author="Cariou, Laurent" w:date="2019-07-10T03:11:00Z">
              <w:r w:rsidR="007D5B00" w:rsidDel="00DD0A83">
                <w:rPr>
                  <w:rFonts w:ascii="Arial" w:eastAsia="Times New Roman" w:hAnsi="Arial" w:cs="Arial"/>
                  <w:sz w:val="20"/>
                  <w:lang w:val="en-US"/>
                </w:rPr>
                <w:delText>0417r2</w:delText>
              </w:r>
            </w:del>
            <w:ins w:id="232" w:author="Cariou, Laurent" w:date="2019-07-12T02:44:00Z">
              <w:r w:rsidR="00FF004B">
                <w:rPr>
                  <w:rFonts w:ascii="Arial" w:eastAsia="Times New Roman" w:hAnsi="Arial" w:cs="Arial"/>
                  <w:sz w:val="20"/>
                  <w:lang w:val="en-US"/>
                </w:rPr>
                <w:t>0417r5</w:t>
              </w:r>
            </w:ins>
            <w:r>
              <w:rPr>
                <w:rFonts w:ascii="Arial" w:eastAsia="Times New Roman" w:hAnsi="Arial" w:cs="Arial"/>
                <w:sz w:val="20"/>
                <w:lang w:val="en-US"/>
              </w:rPr>
              <w:t>.</w:t>
            </w:r>
          </w:p>
        </w:tc>
      </w:tr>
      <w:tr w:rsidR="00B2133E" w:rsidRPr="00352BAA" w14:paraId="788EA085" w14:textId="77777777" w:rsidTr="005A067E">
        <w:trPr>
          <w:trHeight w:val="1275"/>
        </w:trPr>
        <w:tc>
          <w:tcPr>
            <w:tcW w:w="630" w:type="dxa"/>
          </w:tcPr>
          <w:p w14:paraId="656B2C4C" w14:textId="3AACFC4A" w:rsidR="00B2133E" w:rsidRPr="00352BAA" w:rsidRDefault="00B2133E" w:rsidP="00B2133E">
            <w:pPr>
              <w:jc w:val="right"/>
              <w:rPr>
                <w:rFonts w:ascii="Arial" w:eastAsia="Times New Roman" w:hAnsi="Arial" w:cs="Arial"/>
                <w:sz w:val="20"/>
                <w:lang w:val="en-US"/>
              </w:rPr>
            </w:pPr>
            <w:r>
              <w:rPr>
                <w:rFonts w:ascii="Arial" w:hAnsi="Arial" w:cs="Arial"/>
                <w:sz w:val="20"/>
              </w:rPr>
              <w:t>20081</w:t>
            </w:r>
          </w:p>
        </w:tc>
        <w:tc>
          <w:tcPr>
            <w:tcW w:w="450" w:type="dxa"/>
          </w:tcPr>
          <w:p w14:paraId="5B8F3F4B" w14:textId="4A17CB23" w:rsidR="00B2133E" w:rsidRPr="00352BAA" w:rsidRDefault="00B2133E" w:rsidP="00B2133E">
            <w:pPr>
              <w:jc w:val="left"/>
              <w:rPr>
                <w:rFonts w:ascii="Arial" w:eastAsia="Times New Roman" w:hAnsi="Arial" w:cs="Arial"/>
                <w:sz w:val="20"/>
                <w:lang w:val="en-US"/>
              </w:rPr>
            </w:pPr>
            <w:r>
              <w:rPr>
                <w:rFonts w:ascii="Arial" w:hAnsi="Arial" w:cs="Arial"/>
                <w:sz w:val="20"/>
              </w:rPr>
              <w:t>Abhishek Patil</w:t>
            </w:r>
          </w:p>
        </w:tc>
        <w:tc>
          <w:tcPr>
            <w:tcW w:w="630" w:type="dxa"/>
          </w:tcPr>
          <w:p w14:paraId="217BF85D" w14:textId="344BD042" w:rsidR="00B2133E" w:rsidRPr="00352BAA" w:rsidRDefault="00B2133E" w:rsidP="00B2133E">
            <w:pPr>
              <w:jc w:val="left"/>
              <w:rPr>
                <w:rFonts w:ascii="Arial" w:eastAsia="Times New Roman" w:hAnsi="Arial" w:cs="Arial"/>
                <w:sz w:val="20"/>
                <w:lang w:val="en-US"/>
              </w:rPr>
            </w:pPr>
            <w:r>
              <w:rPr>
                <w:rFonts w:ascii="Arial" w:hAnsi="Arial" w:cs="Arial"/>
                <w:sz w:val="20"/>
              </w:rPr>
              <w:t>26.17.2.3.4</w:t>
            </w:r>
          </w:p>
        </w:tc>
        <w:tc>
          <w:tcPr>
            <w:tcW w:w="720" w:type="dxa"/>
          </w:tcPr>
          <w:p w14:paraId="2BF3D2A4" w14:textId="2E77D996" w:rsidR="00B2133E" w:rsidRPr="00352BAA" w:rsidRDefault="00B2133E" w:rsidP="00B2133E">
            <w:pPr>
              <w:jc w:val="right"/>
              <w:rPr>
                <w:rFonts w:ascii="Arial" w:eastAsia="Times New Roman" w:hAnsi="Arial" w:cs="Arial"/>
                <w:sz w:val="20"/>
                <w:lang w:val="en-US"/>
              </w:rPr>
            </w:pPr>
            <w:r>
              <w:rPr>
                <w:rFonts w:ascii="Arial" w:hAnsi="Arial" w:cs="Arial"/>
                <w:sz w:val="20"/>
              </w:rPr>
              <w:t>433.22</w:t>
            </w:r>
          </w:p>
        </w:tc>
        <w:tc>
          <w:tcPr>
            <w:tcW w:w="2250" w:type="dxa"/>
          </w:tcPr>
          <w:p w14:paraId="43E4A2A9" w14:textId="43B6F7C9" w:rsidR="00B2133E" w:rsidRPr="00352BAA" w:rsidRDefault="00B2133E" w:rsidP="00B2133E">
            <w:pPr>
              <w:jc w:val="left"/>
              <w:rPr>
                <w:rFonts w:ascii="Arial" w:eastAsia="Times New Roman" w:hAnsi="Arial" w:cs="Arial"/>
                <w:sz w:val="20"/>
                <w:lang w:val="en-US"/>
              </w:rPr>
            </w:pPr>
            <w:r>
              <w:rPr>
                <w:rFonts w:ascii="Arial" w:hAnsi="Arial" w:cs="Arial"/>
                <w:sz w:val="20"/>
              </w:rPr>
              <w:t>The 3 paragraphs starting line 22 describe unsolicited advertisement. However, it is not clear what is the expected behavior when a non-AP STA's request a specific SSID. Do all co-hosted APs respond?</w:t>
            </w:r>
          </w:p>
        </w:tc>
        <w:tc>
          <w:tcPr>
            <w:tcW w:w="2790" w:type="dxa"/>
          </w:tcPr>
          <w:p w14:paraId="3541195E" w14:textId="6E134859" w:rsidR="00B2133E" w:rsidRPr="00352BAA" w:rsidRDefault="00B2133E" w:rsidP="00B2133E">
            <w:pPr>
              <w:jc w:val="left"/>
              <w:rPr>
                <w:rFonts w:ascii="Arial" w:eastAsia="Times New Roman" w:hAnsi="Arial" w:cs="Arial"/>
                <w:sz w:val="20"/>
                <w:lang w:val="en-US"/>
              </w:rPr>
            </w:pPr>
            <w:r>
              <w:rPr>
                <w:rFonts w:ascii="Arial" w:hAnsi="Arial" w:cs="Arial"/>
                <w:sz w:val="20"/>
              </w:rPr>
              <w:t>For the three paragraphs starting line 22, separate the AP side rules for carrying RNR in Beacon versus a directed Probe Response frame. The beacon rules may also cover other group addressed frames such as broadcast Probe Response or FILS Discovery if the AP choses to send those in 2.4/5G.</w:t>
            </w:r>
          </w:p>
        </w:tc>
        <w:tc>
          <w:tcPr>
            <w:tcW w:w="2700" w:type="dxa"/>
          </w:tcPr>
          <w:p w14:paraId="1D76FB2D" w14:textId="2ED28AE5" w:rsidR="00B2133E" w:rsidRPr="00E008D8" w:rsidRDefault="002E7472" w:rsidP="00F37512">
            <w:pPr>
              <w:jc w:val="left"/>
              <w:rPr>
                <w:rFonts w:ascii="Arial" w:eastAsia="Times New Roman" w:hAnsi="Arial" w:cs="Arial"/>
                <w:sz w:val="20"/>
                <w:lang w:val="en-US"/>
              </w:rPr>
            </w:pPr>
            <w:del w:id="233" w:author="Cariou, Laurent" w:date="2019-05-15T13:40:00Z">
              <w:r w:rsidRPr="00E008D8" w:rsidDel="00F37512">
                <w:rPr>
                  <w:rFonts w:ascii="Arial" w:eastAsia="Times New Roman" w:hAnsi="Arial" w:cs="Arial"/>
                  <w:sz w:val="20"/>
                  <w:lang w:val="en-US"/>
                </w:rPr>
                <w:delText xml:space="preserve">Reject </w:delText>
              </w:r>
            </w:del>
            <w:ins w:id="234" w:author="Cariou, Laurent" w:date="2019-05-15T13:40:00Z">
              <w:r w:rsidR="00F37512" w:rsidRPr="00E008D8">
                <w:rPr>
                  <w:rFonts w:ascii="Arial" w:eastAsia="Times New Roman" w:hAnsi="Arial" w:cs="Arial"/>
                  <w:sz w:val="20"/>
                  <w:lang w:val="en-US"/>
                </w:rPr>
                <w:t xml:space="preserve">Revised – add a </w:t>
              </w:r>
            </w:ins>
            <w:ins w:id="235" w:author="Cariou, Laurent" w:date="2019-05-15T13:41:00Z">
              <w:r w:rsidR="00F37512" w:rsidRPr="00681D67">
                <w:rPr>
                  <w:rFonts w:ascii="Arial" w:eastAsia="Times New Roman" w:hAnsi="Arial" w:cs="Arial"/>
                  <w:sz w:val="20"/>
                  <w:lang w:val="en-US"/>
                </w:rPr>
                <w:t>sentence that clarifies that the AP follows the rules in 11.1.4.3.4 to determine if it responds to a probe request.</w:t>
              </w:r>
            </w:ins>
            <w:del w:id="236" w:author="Cariou, Laurent" w:date="2019-05-15T13:41:00Z">
              <w:r w:rsidRPr="00E008D8" w:rsidDel="00F37512">
                <w:rPr>
                  <w:rFonts w:ascii="Arial" w:eastAsia="Times New Roman" w:hAnsi="Arial" w:cs="Arial"/>
                  <w:sz w:val="20"/>
                  <w:lang w:val="en-US"/>
                  <w:rPrChange w:id="237" w:author="Cariou, Laurent" w:date="2019-07-12T05:28:00Z">
                    <w:rPr>
                      <w:rFonts w:ascii="Arial" w:eastAsia="Times New Roman" w:hAnsi="Arial" w:cs="Arial"/>
                      <w:sz w:val="20"/>
                      <w:lang w:val="en-US"/>
                    </w:rPr>
                  </w:rPrChange>
                </w:rPr>
                <w:delText>– the rules currently say that all probe responses transmitted by this AP shall include the RNR. That therefore applies also for the case the probe response is sent in response to a probe request.</w:delText>
              </w:r>
            </w:del>
            <w:ins w:id="238" w:author="Cariou, Laurent" w:date="2019-05-15T13:41:00Z">
              <w:r w:rsidR="00F37512" w:rsidRPr="00E008D8">
                <w:rPr>
                  <w:rFonts w:ascii="Arial" w:eastAsia="Times New Roman" w:hAnsi="Arial" w:cs="Arial"/>
                  <w:sz w:val="20"/>
                  <w:lang w:val="en-US"/>
                  <w:rPrChange w:id="239" w:author="Cariou, Laurent" w:date="2019-07-12T05:28:00Z">
                    <w:rPr>
                      <w:rFonts w:ascii="Arial" w:eastAsia="Times New Roman" w:hAnsi="Arial" w:cs="Arial"/>
                      <w:sz w:val="20"/>
                      <w:lang w:val="en-US"/>
                    </w:rPr>
                  </w:rPrChange>
                </w:rPr>
                <w:t xml:space="preserve"> Apply the changes marked as CID</w:t>
              </w:r>
            </w:ins>
            <w:ins w:id="240" w:author="Cariou, Laurent" w:date="2019-05-15T13:42:00Z">
              <w:r w:rsidR="00F37512" w:rsidRPr="00E008D8">
                <w:rPr>
                  <w:rFonts w:ascii="Arial" w:eastAsia="Times New Roman" w:hAnsi="Arial" w:cs="Arial"/>
                  <w:sz w:val="20"/>
                  <w:lang w:val="en-US"/>
                  <w:rPrChange w:id="241" w:author="Cariou, Laurent" w:date="2019-07-12T05:28:00Z">
                    <w:rPr>
                      <w:rFonts w:ascii="Arial" w:eastAsia="Times New Roman" w:hAnsi="Arial" w:cs="Arial"/>
                      <w:sz w:val="20"/>
                      <w:lang w:val="en-US"/>
                    </w:rPr>
                  </w:rPrChange>
                </w:rPr>
                <w:t xml:space="preserve">20081 </w:t>
              </w:r>
            </w:ins>
            <w:ins w:id="242" w:author="Cariou, Laurent" w:date="2019-05-15T13:41:00Z">
              <w:r w:rsidR="00F37512" w:rsidRPr="00E008D8">
                <w:rPr>
                  <w:rFonts w:ascii="Arial" w:eastAsia="Times New Roman" w:hAnsi="Arial" w:cs="Arial"/>
                  <w:sz w:val="20"/>
                  <w:lang w:val="en-US"/>
                  <w:rPrChange w:id="243" w:author="Cariou, Laurent" w:date="2019-07-12T05:28:00Z">
                    <w:rPr>
                      <w:rFonts w:ascii="Arial" w:eastAsia="Times New Roman" w:hAnsi="Arial" w:cs="Arial"/>
                      <w:sz w:val="20"/>
                      <w:lang w:val="en-US"/>
                    </w:rPr>
                  </w:rPrChange>
                </w:rPr>
                <w:t xml:space="preserve">in </w:t>
              </w:r>
            </w:ins>
            <w:ins w:id="244" w:author="Cariou, Laurent" w:date="2019-07-10T03:11:00Z">
              <w:r w:rsidR="00DD0A83" w:rsidRPr="00E008D8">
                <w:rPr>
                  <w:rFonts w:ascii="Arial" w:eastAsia="Times New Roman" w:hAnsi="Arial" w:cs="Arial"/>
                  <w:sz w:val="20"/>
                  <w:lang w:val="en-US"/>
                  <w:rPrChange w:id="245" w:author="Cariou, Laurent" w:date="2019-07-12T05:28:00Z">
                    <w:rPr>
                      <w:rFonts w:ascii="Arial" w:eastAsia="Times New Roman" w:hAnsi="Arial" w:cs="Arial"/>
                      <w:sz w:val="20"/>
                      <w:highlight w:val="green"/>
                      <w:lang w:val="en-US"/>
                    </w:rPr>
                  </w:rPrChange>
                </w:rPr>
                <w:t>&lt;this document&gt;.</w:t>
              </w:r>
            </w:ins>
          </w:p>
        </w:tc>
      </w:tr>
      <w:tr w:rsidR="00B2133E" w:rsidRPr="00352BAA" w14:paraId="24855E9A" w14:textId="77777777" w:rsidTr="005A067E">
        <w:trPr>
          <w:trHeight w:val="1275"/>
        </w:trPr>
        <w:tc>
          <w:tcPr>
            <w:tcW w:w="630" w:type="dxa"/>
          </w:tcPr>
          <w:p w14:paraId="612F7070" w14:textId="19578232" w:rsidR="00B2133E" w:rsidRPr="00352BAA" w:rsidRDefault="00B2133E" w:rsidP="00B2133E">
            <w:pPr>
              <w:jc w:val="right"/>
              <w:rPr>
                <w:rFonts w:ascii="Arial" w:eastAsia="Times New Roman" w:hAnsi="Arial" w:cs="Arial"/>
                <w:sz w:val="20"/>
                <w:lang w:val="en-US"/>
              </w:rPr>
            </w:pPr>
            <w:r>
              <w:rPr>
                <w:rFonts w:ascii="Arial" w:hAnsi="Arial" w:cs="Arial"/>
                <w:sz w:val="20"/>
              </w:rPr>
              <w:t>20082</w:t>
            </w:r>
          </w:p>
        </w:tc>
        <w:tc>
          <w:tcPr>
            <w:tcW w:w="450" w:type="dxa"/>
          </w:tcPr>
          <w:p w14:paraId="73F95DC3" w14:textId="0DD8DD07" w:rsidR="00B2133E" w:rsidRPr="00352BAA" w:rsidRDefault="00B2133E" w:rsidP="00B2133E">
            <w:pPr>
              <w:jc w:val="left"/>
              <w:rPr>
                <w:rFonts w:ascii="Arial" w:eastAsia="Times New Roman" w:hAnsi="Arial" w:cs="Arial"/>
                <w:sz w:val="20"/>
                <w:lang w:val="en-US"/>
              </w:rPr>
            </w:pPr>
            <w:r>
              <w:rPr>
                <w:rFonts w:ascii="Arial" w:hAnsi="Arial" w:cs="Arial"/>
                <w:sz w:val="20"/>
              </w:rPr>
              <w:t>Abhishek Patil</w:t>
            </w:r>
          </w:p>
        </w:tc>
        <w:tc>
          <w:tcPr>
            <w:tcW w:w="630" w:type="dxa"/>
          </w:tcPr>
          <w:p w14:paraId="408F0351" w14:textId="5B814BA4" w:rsidR="00B2133E" w:rsidRPr="00352BAA" w:rsidRDefault="00B2133E" w:rsidP="00B2133E">
            <w:pPr>
              <w:jc w:val="left"/>
              <w:rPr>
                <w:rFonts w:ascii="Arial" w:eastAsia="Times New Roman" w:hAnsi="Arial" w:cs="Arial"/>
                <w:sz w:val="20"/>
                <w:lang w:val="en-US"/>
              </w:rPr>
            </w:pPr>
            <w:r>
              <w:rPr>
                <w:rFonts w:ascii="Arial" w:hAnsi="Arial" w:cs="Arial"/>
                <w:sz w:val="20"/>
              </w:rPr>
              <w:t>26.17.2.3.4</w:t>
            </w:r>
          </w:p>
        </w:tc>
        <w:tc>
          <w:tcPr>
            <w:tcW w:w="720" w:type="dxa"/>
          </w:tcPr>
          <w:p w14:paraId="497F0F78" w14:textId="46E32775" w:rsidR="00B2133E" w:rsidRPr="00352BAA" w:rsidRDefault="00B2133E" w:rsidP="00B2133E">
            <w:pPr>
              <w:jc w:val="right"/>
              <w:rPr>
                <w:rFonts w:ascii="Arial" w:eastAsia="Times New Roman" w:hAnsi="Arial" w:cs="Arial"/>
                <w:sz w:val="20"/>
                <w:lang w:val="en-US"/>
              </w:rPr>
            </w:pPr>
            <w:r>
              <w:rPr>
                <w:rFonts w:ascii="Arial" w:hAnsi="Arial" w:cs="Arial"/>
                <w:sz w:val="20"/>
              </w:rPr>
              <w:t>433.59</w:t>
            </w:r>
          </w:p>
        </w:tc>
        <w:tc>
          <w:tcPr>
            <w:tcW w:w="2250" w:type="dxa"/>
          </w:tcPr>
          <w:p w14:paraId="2A814EA7" w14:textId="5D4CA70B" w:rsidR="00B2133E" w:rsidRPr="00352BAA" w:rsidRDefault="00B2133E" w:rsidP="00B2133E">
            <w:pPr>
              <w:jc w:val="left"/>
              <w:rPr>
                <w:rFonts w:ascii="Arial" w:eastAsia="Times New Roman" w:hAnsi="Arial" w:cs="Arial"/>
                <w:sz w:val="20"/>
                <w:lang w:val="en-US"/>
              </w:rPr>
            </w:pPr>
            <w:r>
              <w:rPr>
                <w:rFonts w:ascii="Arial" w:hAnsi="Arial" w:cs="Arial"/>
                <w:sz w:val="20"/>
              </w:rPr>
              <w:t>If the reporting AP and the reported AP have Co-Located bit set to 0 (i.e., do not have a co-located 6GHz AP), why is OCT Support discussed under the 6GHz out-of-band discovery context?</w:t>
            </w:r>
          </w:p>
        </w:tc>
        <w:tc>
          <w:tcPr>
            <w:tcW w:w="2790" w:type="dxa"/>
          </w:tcPr>
          <w:p w14:paraId="3DB33143" w14:textId="74CB825A" w:rsidR="00B2133E" w:rsidRPr="00352BAA" w:rsidRDefault="00B2133E" w:rsidP="00B2133E">
            <w:pPr>
              <w:jc w:val="left"/>
              <w:rPr>
                <w:rFonts w:ascii="Arial" w:eastAsia="Times New Roman" w:hAnsi="Arial" w:cs="Arial"/>
                <w:sz w:val="20"/>
                <w:lang w:val="en-US"/>
              </w:rPr>
            </w:pPr>
            <w:r>
              <w:rPr>
                <w:rFonts w:ascii="Arial" w:hAnsi="Arial" w:cs="Arial"/>
                <w:sz w:val="20"/>
              </w:rPr>
              <w:t>Delete the following sentence: "A reporting AP may set the OCT Recommended subfield to 1 in the BSS Parameters subfield of a TBTT Information field in a Reduced Neighbor Report element if both the reporting AP and the reported AP have the same SSID and support OCT and the Co-Located AP subfield is 0 in the TBTT Information Header subfield of the same Neighbor AP Information field."</w:t>
            </w:r>
          </w:p>
        </w:tc>
        <w:tc>
          <w:tcPr>
            <w:tcW w:w="2700" w:type="dxa"/>
          </w:tcPr>
          <w:p w14:paraId="75ED2577" w14:textId="4C24C818" w:rsidR="00B2133E" w:rsidRPr="00E008D8" w:rsidRDefault="00995FFE" w:rsidP="00BC421C">
            <w:pPr>
              <w:jc w:val="left"/>
              <w:rPr>
                <w:ins w:id="246" w:author="Cariou, Laurent" w:date="2019-07-12T05:16:00Z"/>
                <w:rFonts w:ascii="Arial" w:eastAsia="Times New Roman" w:hAnsi="Arial" w:cs="Arial"/>
                <w:sz w:val="20"/>
                <w:highlight w:val="green"/>
                <w:lang w:val="en-US"/>
                <w:rPrChange w:id="247" w:author="Cariou, Laurent" w:date="2019-07-12T05:28:00Z">
                  <w:rPr>
                    <w:ins w:id="248" w:author="Cariou, Laurent" w:date="2019-07-12T05:16:00Z"/>
                    <w:rFonts w:ascii="Arial" w:eastAsia="Times New Roman" w:hAnsi="Arial" w:cs="Arial"/>
                    <w:sz w:val="20"/>
                    <w:lang w:val="en-US"/>
                  </w:rPr>
                </w:rPrChange>
              </w:rPr>
            </w:pPr>
            <w:del w:id="249" w:author="Cariou, Laurent" w:date="2019-07-11T02:30:00Z">
              <w:r w:rsidRPr="00E008D8" w:rsidDel="00BC421C">
                <w:rPr>
                  <w:rFonts w:ascii="Arial" w:eastAsia="Times New Roman" w:hAnsi="Arial" w:cs="Arial"/>
                  <w:sz w:val="20"/>
                  <w:highlight w:val="green"/>
                  <w:lang w:val="en-US"/>
                  <w:rPrChange w:id="250" w:author="Cariou, Laurent" w:date="2019-07-12T05:28:00Z">
                    <w:rPr>
                      <w:rFonts w:ascii="Arial" w:eastAsia="Times New Roman" w:hAnsi="Arial" w:cs="Arial"/>
                      <w:sz w:val="20"/>
                      <w:lang w:val="en-US"/>
                    </w:rPr>
                  </w:rPrChange>
                </w:rPr>
                <w:delText xml:space="preserve">Reject </w:delText>
              </w:r>
            </w:del>
            <w:ins w:id="251" w:author="Cariou, Laurent" w:date="2019-07-11T02:30:00Z">
              <w:r w:rsidR="00BC421C" w:rsidRPr="00E008D8">
                <w:rPr>
                  <w:rFonts w:ascii="Arial" w:eastAsia="Times New Roman" w:hAnsi="Arial" w:cs="Arial"/>
                  <w:sz w:val="20"/>
                  <w:highlight w:val="green"/>
                  <w:lang w:val="en-US"/>
                  <w:rPrChange w:id="252" w:author="Cariou, Laurent" w:date="2019-07-12T05:28:00Z">
                    <w:rPr>
                      <w:rFonts w:ascii="Arial" w:eastAsia="Times New Roman" w:hAnsi="Arial" w:cs="Arial"/>
                      <w:sz w:val="20"/>
                      <w:lang w:val="en-US"/>
                    </w:rPr>
                  </w:rPrChange>
                </w:rPr>
                <w:t xml:space="preserve">Revised </w:t>
              </w:r>
            </w:ins>
            <w:r w:rsidRPr="00E008D8">
              <w:rPr>
                <w:rFonts w:ascii="Arial" w:eastAsia="Times New Roman" w:hAnsi="Arial" w:cs="Arial"/>
                <w:sz w:val="20"/>
                <w:highlight w:val="green"/>
                <w:lang w:val="en-US"/>
                <w:rPrChange w:id="253" w:author="Cariou, Laurent" w:date="2019-07-12T05:28:00Z">
                  <w:rPr>
                    <w:rFonts w:ascii="Arial" w:eastAsia="Times New Roman" w:hAnsi="Arial" w:cs="Arial"/>
                    <w:sz w:val="20"/>
                    <w:lang w:val="en-US"/>
                  </w:rPr>
                </w:rPrChange>
              </w:rPr>
              <w:t xml:space="preserve">– </w:t>
            </w:r>
            <w:ins w:id="254" w:author="Cariou, Laurent" w:date="2019-07-11T02:31:00Z">
              <w:r w:rsidR="00BC421C" w:rsidRPr="00E008D8">
                <w:rPr>
                  <w:rFonts w:ascii="Arial" w:eastAsia="Times New Roman" w:hAnsi="Arial" w:cs="Arial"/>
                  <w:sz w:val="20"/>
                  <w:highlight w:val="green"/>
                  <w:lang w:val="en-US"/>
                  <w:rPrChange w:id="255" w:author="Cariou, Laurent" w:date="2019-07-12T05:28:00Z">
                    <w:rPr>
                      <w:rFonts w:ascii="Arial" w:eastAsia="Times New Roman" w:hAnsi="Arial" w:cs="Arial"/>
                      <w:sz w:val="20"/>
                      <w:lang w:val="en-US"/>
                    </w:rPr>
                  </w:rPrChange>
                </w:rPr>
                <w:t xml:space="preserve">the comment wrongly interprets the non-colocated bit being set to 0 as the fact that the reported AP is not operating at 6 GHz. </w:t>
              </w:r>
            </w:ins>
            <w:del w:id="256" w:author="Cariou, Laurent" w:date="2019-07-11T02:31:00Z">
              <w:r w:rsidRPr="00E008D8" w:rsidDel="00BC421C">
                <w:rPr>
                  <w:rFonts w:ascii="Arial" w:eastAsia="Times New Roman" w:hAnsi="Arial" w:cs="Arial"/>
                  <w:sz w:val="20"/>
                  <w:highlight w:val="green"/>
                  <w:lang w:val="en-US"/>
                  <w:rPrChange w:id="257" w:author="Cariou, Laurent" w:date="2019-07-12T05:28:00Z">
                    <w:rPr>
                      <w:rFonts w:ascii="Arial" w:eastAsia="Times New Roman" w:hAnsi="Arial" w:cs="Arial"/>
                      <w:sz w:val="20"/>
                      <w:lang w:val="en-US"/>
                    </w:rPr>
                  </w:rPrChange>
                </w:rPr>
                <w:delText xml:space="preserve">the </w:delText>
              </w:r>
            </w:del>
            <w:ins w:id="258" w:author="Cariou, Laurent" w:date="2019-07-11T02:31:00Z">
              <w:r w:rsidR="00BC421C" w:rsidRPr="00E008D8">
                <w:rPr>
                  <w:rFonts w:ascii="Arial" w:eastAsia="Times New Roman" w:hAnsi="Arial" w:cs="Arial"/>
                  <w:sz w:val="20"/>
                  <w:highlight w:val="green"/>
                  <w:lang w:val="en-US"/>
                  <w:rPrChange w:id="259" w:author="Cariou, Laurent" w:date="2019-07-12T05:28:00Z">
                    <w:rPr>
                      <w:rFonts w:ascii="Arial" w:eastAsia="Times New Roman" w:hAnsi="Arial" w:cs="Arial"/>
                      <w:sz w:val="20"/>
                      <w:lang w:val="en-US"/>
                    </w:rPr>
                  </w:rPrChange>
                </w:rPr>
                <w:t xml:space="preserve">The </w:t>
              </w:r>
            </w:ins>
            <w:r w:rsidRPr="00E008D8">
              <w:rPr>
                <w:rFonts w:ascii="Arial" w:eastAsia="Times New Roman" w:hAnsi="Arial" w:cs="Arial"/>
                <w:sz w:val="20"/>
                <w:highlight w:val="green"/>
                <w:lang w:val="en-US"/>
                <w:rPrChange w:id="260" w:author="Cariou, Laurent" w:date="2019-07-12T05:28:00Z">
                  <w:rPr>
                    <w:rFonts w:ascii="Arial" w:eastAsia="Times New Roman" w:hAnsi="Arial" w:cs="Arial"/>
                    <w:sz w:val="20"/>
                    <w:lang w:val="en-US"/>
                  </w:rPr>
                </w:rPrChange>
              </w:rPr>
              <w:t>suggested resolution does not match the comment. The commenter is asking whether the use of OCT with a non-co-located AP to discover a 6 GHz AP is considered as Out-of-band discovery, which is the title</w:t>
            </w:r>
            <w:r w:rsidR="006C13E5" w:rsidRPr="00E008D8">
              <w:rPr>
                <w:rFonts w:ascii="Arial" w:eastAsia="Times New Roman" w:hAnsi="Arial" w:cs="Arial"/>
                <w:sz w:val="20"/>
                <w:highlight w:val="green"/>
                <w:lang w:val="en-US"/>
                <w:rPrChange w:id="261" w:author="Cariou, Laurent" w:date="2019-07-12T05:28:00Z">
                  <w:rPr>
                    <w:rFonts w:ascii="Arial" w:eastAsia="Times New Roman" w:hAnsi="Arial" w:cs="Arial"/>
                    <w:sz w:val="20"/>
                    <w:lang w:val="en-US"/>
                  </w:rPr>
                </w:rPrChange>
              </w:rPr>
              <w:t xml:space="preserve"> of the subclause. The response is yes.</w:t>
            </w:r>
            <w:ins w:id="262" w:author="Cariou, Laurent" w:date="2019-07-11T02:32:00Z">
              <w:r w:rsidR="00BC421C" w:rsidRPr="00E008D8">
                <w:rPr>
                  <w:rFonts w:ascii="Arial" w:eastAsia="Times New Roman" w:hAnsi="Arial" w:cs="Arial"/>
                  <w:sz w:val="20"/>
                  <w:highlight w:val="green"/>
                  <w:lang w:val="en-US"/>
                  <w:rPrChange w:id="263" w:author="Cariou, Laurent" w:date="2019-07-12T05:28:00Z">
                    <w:rPr>
                      <w:rFonts w:ascii="Arial" w:eastAsia="Times New Roman" w:hAnsi="Arial" w:cs="Arial"/>
                      <w:sz w:val="20"/>
                      <w:lang w:val="en-US"/>
                    </w:rPr>
                  </w:rPrChange>
                </w:rPr>
                <w:t xml:space="preserve"> Now it is possible that this is used more widely (not only for a 6 GHz AP.)</w:t>
              </w:r>
            </w:ins>
            <w:ins w:id="264" w:author="Cariou, Laurent" w:date="2019-07-12T05:16:00Z">
              <w:r w:rsidR="00FC38B2" w:rsidRPr="00E008D8">
                <w:rPr>
                  <w:rFonts w:ascii="Arial" w:eastAsia="Times New Roman" w:hAnsi="Arial" w:cs="Arial"/>
                  <w:sz w:val="20"/>
                  <w:highlight w:val="green"/>
                  <w:lang w:val="en-US"/>
                  <w:rPrChange w:id="265" w:author="Cariou, Laurent" w:date="2019-07-12T05:28:00Z">
                    <w:rPr>
                      <w:rFonts w:ascii="Arial" w:eastAsia="Times New Roman" w:hAnsi="Arial" w:cs="Arial"/>
                      <w:sz w:val="20"/>
                      <w:lang w:val="en-US"/>
                    </w:rPr>
                  </w:rPrChange>
                </w:rPr>
                <w:t xml:space="preserve"> so we can move the rules related to the fields in BSS parameters that are generic in subclause 11.50 and reference them in section 26.17 to make sure that these rules are followed when performing the discovery of a 6 GHz AP.</w:t>
              </w:r>
            </w:ins>
          </w:p>
          <w:p w14:paraId="1E75B3F4" w14:textId="0823A20D" w:rsidR="00FC38B2" w:rsidRPr="00352BAA" w:rsidRDefault="00FC38B2" w:rsidP="00BC421C">
            <w:pPr>
              <w:jc w:val="left"/>
              <w:rPr>
                <w:rFonts w:ascii="Arial" w:eastAsia="Times New Roman" w:hAnsi="Arial" w:cs="Arial"/>
                <w:sz w:val="20"/>
                <w:lang w:val="en-US"/>
              </w:rPr>
            </w:pPr>
            <w:ins w:id="266" w:author="Cariou, Laurent" w:date="2019-07-12T05:17:00Z">
              <w:r w:rsidRPr="00E008D8">
                <w:rPr>
                  <w:rFonts w:ascii="Arial" w:eastAsia="Times New Roman" w:hAnsi="Arial" w:cs="Arial"/>
                  <w:sz w:val="20"/>
                  <w:highlight w:val="green"/>
                  <w:lang w:val="en-US"/>
                  <w:rPrChange w:id="267" w:author="Cariou, Laurent" w:date="2019-07-12T05:28:00Z">
                    <w:rPr>
                      <w:rFonts w:ascii="Arial" w:eastAsia="Times New Roman" w:hAnsi="Arial" w:cs="Arial"/>
                      <w:sz w:val="20"/>
                      <w:lang w:val="en-US"/>
                    </w:rPr>
                  </w:rPrChange>
                </w:rPr>
                <w:t>Apply the changes marked as CID20082 in &lt;this document&gt;</w:t>
              </w:r>
            </w:ins>
          </w:p>
        </w:tc>
      </w:tr>
      <w:tr w:rsidR="00B2133E" w:rsidRPr="00352BAA" w14:paraId="577E2F92" w14:textId="77777777" w:rsidTr="005A067E">
        <w:trPr>
          <w:trHeight w:val="1275"/>
        </w:trPr>
        <w:tc>
          <w:tcPr>
            <w:tcW w:w="630" w:type="dxa"/>
          </w:tcPr>
          <w:p w14:paraId="23701D18" w14:textId="25C33068" w:rsidR="00B2133E" w:rsidRPr="00352BAA" w:rsidRDefault="00B2133E" w:rsidP="00B2133E">
            <w:pPr>
              <w:jc w:val="right"/>
              <w:rPr>
                <w:rFonts w:ascii="Arial" w:eastAsia="Times New Roman" w:hAnsi="Arial" w:cs="Arial"/>
                <w:sz w:val="20"/>
                <w:lang w:val="en-US"/>
              </w:rPr>
            </w:pPr>
            <w:r>
              <w:rPr>
                <w:rFonts w:ascii="Arial" w:hAnsi="Arial" w:cs="Arial"/>
                <w:sz w:val="20"/>
              </w:rPr>
              <w:t>20083</w:t>
            </w:r>
          </w:p>
        </w:tc>
        <w:tc>
          <w:tcPr>
            <w:tcW w:w="450" w:type="dxa"/>
          </w:tcPr>
          <w:p w14:paraId="1F18EF1F" w14:textId="53A40AD1" w:rsidR="00B2133E" w:rsidRPr="00352BAA" w:rsidRDefault="00B2133E" w:rsidP="00B2133E">
            <w:pPr>
              <w:jc w:val="left"/>
              <w:rPr>
                <w:rFonts w:ascii="Arial" w:eastAsia="Times New Roman" w:hAnsi="Arial" w:cs="Arial"/>
                <w:sz w:val="20"/>
                <w:lang w:val="en-US"/>
              </w:rPr>
            </w:pPr>
            <w:r>
              <w:rPr>
                <w:rFonts w:ascii="Arial" w:hAnsi="Arial" w:cs="Arial"/>
                <w:sz w:val="20"/>
              </w:rPr>
              <w:t>Abhishek Patil</w:t>
            </w:r>
          </w:p>
        </w:tc>
        <w:tc>
          <w:tcPr>
            <w:tcW w:w="630" w:type="dxa"/>
          </w:tcPr>
          <w:p w14:paraId="1A9A4417" w14:textId="0A3FC05A" w:rsidR="00B2133E" w:rsidRPr="00352BAA" w:rsidRDefault="00B2133E" w:rsidP="00B2133E">
            <w:pPr>
              <w:jc w:val="left"/>
              <w:rPr>
                <w:rFonts w:ascii="Arial" w:eastAsia="Times New Roman" w:hAnsi="Arial" w:cs="Arial"/>
                <w:sz w:val="20"/>
                <w:lang w:val="en-US"/>
              </w:rPr>
            </w:pPr>
            <w:r>
              <w:rPr>
                <w:rFonts w:ascii="Arial" w:hAnsi="Arial" w:cs="Arial"/>
                <w:sz w:val="20"/>
              </w:rPr>
              <w:t>26.17.2.3.4</w:t>
            </w:r>
          </w:p>
        </w:tc>
        <w:tc>
          <w:tcPr>
            <w:tcW w:w="720" w:type="dxa"/>
          </w:tcPr>
          <w:p w14:paraId="2B32F94D" w14:textId="136D96C9" w:rsidR="00B2133E" w:rsidRPr="00352BAA" w:rsidRDefault="00B2133E" w:rsidP="00B2133E">
            <w:pPr>
              <w:jc w:val="right"/>
              <w:rPr>
                <w:rFonts w:ascii="Arial" w:eastAsia="Times New Roman" w:hAnsi="Arial" w:cs="Arial"/>
                <w:sz w:val="20"/>
                <w:lang w:val="en-US"/>
              </w:rPr>
            </w:pPr>
            <w:r>
              <w:rPr>
                <w:rFonts w:ascii="Arial" w:hAnsi="Arial" w:cs="Arial"/>
                <w:sz w:val="20"/>
              </w:rPr>
              <w:t>434.06</w:t>
            </w:r>
          </w:p>
        </w:tc>
        <w:tc>
          <w:tcPr>
            <w:tcW w:w="2250" w:type="dxa"/>
          </w:tcPr>
          <w:p w14:paraId="5D92DBBB" w14:textId="60B146B5" w:rsidR="00B2133E" w:rsidRPr="00352BAA" w:rsidRDefault="00B2133E" w:rsidP="00B2133E">
            <w:pPr>
              <w:jc w:val="left"/>
              <w:rPr>
                <w:rFonts w:ascii="Arial" w:eastAsia="Times New Roman" w:hAnsi="Arial" w:cs="Arial"/>
                <w:sz w:val="20"/>
                <w:lang w:val="en-US"/>
              </w:rPr>
            </w:pPr>
            <w:r>
              <w:rPr>
                <w:rFonts w:ascii="Arial" w:hAnsi="Arial" w:cs="Arial"/>
                <w:sz w:val="20"/>
              </w:rPr>
              <w:t>The current description covers the AP side details however, the non-AP STA side details are missing</w:t>
            </w:r>
          </w:p>
        </w:tc>
        <w:tc>
          <w:tcPr>
            <w:tcW w:w="2790" w:type="dxa"/>
          </w:tcPr>
          <w:p w14:paraId="66049030" w14:textId="3E54B8FF" w:rsidR="00B2133E" w:rsidRPr="00352BAA" w:rsidRDefault="00B2133E" w:rsidP="00B2133E">
            <w:pPr>
              <w:jc w:val="left"/>
              <w:rPr>
                <w:rFonts w:ascii="Arial" w:eastAsia="Times New Roman" w:hAnsi="Arial" w:cs="Arial"/>
                <w:sz w:val="20"/>
                <w:lang w:val="en-US"/>
              </w:rPr>
            </w:pPr>
            <w:r>
              <w:rPr>
                <w:rFonts w:ascii="Arial" w:hAnsi="Arial" w:cs="Arial"/>
                <w:sz w:val="20"/>
              </w:rPr>
              <w:t>The spec needs to describe the details how a non-AP STA uses ANQP mechanism to gather additional information of a 6GHz AP.</w:t>
            </w:r>
          </w:p>
        </w:tc>
        <w:tc>
          <w:tcPr>
            <w:tcW w:w="2700" w:type="dxa"/>
          </w:tcPr>
          <w:p w14:paraId="581C79EC" w14:textId="244D22E2" w:rsidR="00B2133E" w:rsidRPr="00352BAA" w:rsidRDefault="00E94506" w:rsidP="00597512">
            <w:pPr>
              <w:jc w:val="left"/>
              <w:rPr>
                <w:rFonts w:ascii="Arial" w:eastAsia="Times New Roman" w:hAnsi="Arial" w:cs="Arial"/>
                <w:sz w:val="20"/>
                <w:lang w:val="en-US"/>
              </w:rPr>
            </w:pPr>
            <w:r>
              <w:rPr>
                <w:rFonts w:ascii="Arial" w:eastAsia="Times New Roman" w:hAnsi="Arial" w:cs="Arial"/>
                <w:sz w:val="20"/>
                <w:lang w:val="en-US"/>
              </w:rPr>
              <w:t xml:space="preserve">Revised – </w:t>
            </w:r>
            <w:del w:id="268" w:author="Cariou, Laurent" w:date="2019-05-15T13:28:00Z">
              <w:r w:rsidDel="00597512">
                <w:rPr>
                  <w:rFonts w:ascii="Arial" w:eastAsia="Times New Roman" w:hAnsi="Arial" w:cs="Arial"/>
                  <w:sz w:val="20"/>
                  <w:lang w:val="en-US"/>
                </w:rPr>
                <w:delText xml:space="preserve">CID20371 </w:delText>
              </w:r>
              <w:r w:rsidRPr="00BC421C" w:rsidDel="00597512">
                <w:rPr>
                  <w:rFonts w:ascii="Arial" w:eastAsia="Times New Roman" w:hAnsi="Arial" w:cs="Arial"/>
                  <w:sz w:val="20"/>
                  <w:lang w:val="en-US"/>
                </w:rPr>
                <w:delText>removes this ANQP concept.</w:delText>
              </w:r>
            </w:del>
            <w:ins w:id="269" w:author="Cariou, Laurent" w:date="2019-05-15T13:28:00Z">
              <w:r w:rsidR="00597512" w:rsidRPr="00BC421C">
                <w:rPr>
                  <w:rFonts w:ascii="Arial" w:eastAsia="Times New Roman" w:hAnsi="Arial" w:cs="Arial"/>
                  <w:sz w:val="20"/>
                  <w:lang w:val="en-US"/>
                </w:rPr>
                <w:t>Add a paragraph to de</w:t>
              </w:r>
            </w:ins>
            <w:ins w:id="270" w:author="Cariou, Laurent" w:date="2019-05-15T13:29:00Z">
              <w:r w:rsidR="00597512" w:rsidRPr="002222C5">
                <w:rPr>
                  <w:rFonts w:ascii="Arial" w:eastAsia="Times New Roman" w:hAnsi="Arial" w:cs="Arial"/>
                  <w:sz w:val="20"/>
                  <w:lang w:val="en-US"/>
                </w:rPr>
                <w:t xml:space="preserve">scribe STA behavior. Apply the changes marked as CID20083 in </w:t>
              </w:r>
            </w:ins>
            <w:ins w:id="271" w:author="Cariou, Laurent" w:date="2019-07-10T03:11:00Z">
              <w:r w:rsidR="00DD0A83" w:rsidRPr="00BC421C">
                <w:rPr>
                  <w:rFonts w:ascii="Arial" w:eastAsia="Times New Roman" w:hAnsi="Arial" w:cs="Arial"/>
                  <w:sz w:val="20"/>
                  <w:lang w:val="en-US"/>
                  <w:rPrChange w:id="272" w:author="Cariou, Laurent" w:date="2019-07-11T02:29:00Z">
                    <w:rPr>
                      <w:rFonts w:ascii="Arial" w:eastAsia="Times New Roman" w:hAnsi="Arial" w:cs="Arial"/>
                      <w:sz w:val="20"/>
                      <w:highlight w:val="cyan"/>
                      <w:lang w:val="en-US"/>
                    </w:rPr>
                  </w:rPrChange>
                </w:rPr>
                <w:t>&lt;this document&gt;.</w:t>
              </w:r>
            </w:ins>
          </w:p>
        </w:tc>
      </w:tr>
      <w:tr w:rsidR="00F431E2" w:rsidRPr="00352BAA" w14:paraId="00B59C9B" w14:textId="77777777" w:rsidTr="005A067E">
        <w:trPr>
          <w:trHeight w:val="1275"/>
        </w:trPr>
        <w:tc>
          <w:tcPr>
            <w:tcW w:w="630" w:type="dxa"/>
          </w:tcPr>
          <w:p w14:paraId="00D86A15" w14:textId="3A691FB9" w:rsidR="00F431E2" w:rsidRDefault="00F431E2" w:rsidP="00F431E2">
            <w:pPr>
              <w:jc w:val="right"/>
              <w:rPr>
                <w:rFonts w:ascii="Arial" w:hAnsi="Arial" w:cs="Arial"/>
                <w:sz w:val="20"/>
              </w:rPr>
            </w:pPr>
            <w:r>
              <w:rPr>
                <w:rFonts w:ascii="Arial" w:hAnsi="Arial" w:cs="Arial"/>
                <w:sz w:val="20"/>
              </w:rPr>
              <w:t>21285</w:t>
            </w:r>
          </w:p>
        </w:tc>
        <w:tc>
          <w:tcPr>
            <w:tcW w:w="450" w:type="dxa"/>
          </w:tcPr>
          <w:p w14:paraId="096A49E0" w14:textId="7B130E9D" w:rsidR="00F431E2" w:rsidRDefault="00F431E2" w:rsidP="00F431E2">
            <w:pPr>
              <w:jc w:val="left"/>
              <w:rPr>
                <w:rFonts w:ascii="Arial" w:hAnsi="Arial" w:cs="Arial"/>
                <w:sz w:val="20"/>
              </w:rPr>
            </w:pPr>
            <w:r>
              <w:rPr>
                <w:rFonts w:ascii="Arial" w:hAnsi="Arial" w:cs="Arial"/>
                <w:sz w:val="20"/>
              </w:rPr>
              <w:t>Robert Stacey</w:t>
            </w:r>
          </w:p>
        </w:tc>
        <w:tc>
          <w:tcPr>
            <w:tcW w:w="630" w:type="dxa"/>
          </w:tcPr>
          <w:p w14:paraId="4DA0CA3A" w14:textId="687E350A" w:rsidR="00F431E2" w:rsidRDefault="00F431E2" w:rsidP="00F431E2">
            <w:pPr>
              <w:jc w:val="left"/>
              <w:rPr>
                <w:rFonts w:ascii="Arial" w:hAnsi="Arial" w:cs="Arial"/>
                <w:sz w:val="20"/>
              </w:rPr>
            </w:pPr>
            <w:r>
              <w:rPr>
                <w:rFonts w:ascii="Arial" w:hAnsi="Arial" w:cs="Arial"/>
                <w:sz w:val="20"/>
              </w:rPr>
              <w:t>26.17.2.3.1</w:t>
            </w:r>
          </w:p>
        </w:tc>
        <w:tc>
          <w:tcPr>
            <w:tcW w:w="720" w:type="dxa"/>
          </w:tcPr>
          <w:p w14:paraId="2C7AECB9" w14:textId="1C93F692" w:rsidR="00F431E2" w:rsidRDefault="00F431E2" w:rsidP="00F431E2">
            <w:pPr>
              <w:jc w:val="right"/>
              <w:rPr>
                <w:rFonts w:ascii="Arial" w:hAnsi="Arial" w:cs="Arial"/>
                <w:sz w:val="20"/>
              </w:rPr>
            </w:pPr>
            <w:r>
              <w:rPr>
                <w:rFonts w:ascii="Arial" w:hAnsi="Arial" w:cs="Arial"/>
                <w:sz w:val="20"/>
              </w:rPr>
              <w:t>431.06</w:t>
            </w:r>
          </w:p>
        </w:tc>
        <w:tc>
          <w:tcPr>
            <w:tcW w:w="2250" w:type="dxa"/>
          </w:tcPr>
          <w:p w14:paraId="02D848AE" w14:textId="6EE78FBF" w:rsidR="00F431E2" w:rsidRDefault="00F431E2" w:rsidP="00F431E2">
            <w:pPr>
              <w:jc w:val="left"/>
              <w:rPr>
                <w:rFonts w:ascii="Arial" w:hAnsi="Arial" w:cs="Arial"/>
                <w:sz w:val="20"/>
              </w:rPr>
            </w:pPr>
            <w:r>
              <w:rPr>
                <w:rFonts w:ascii="Arial" w:hAnsi="Arial" w:cs="Arial"/>
                <w:sz w:val="20"/>
              </w:rPr>
              <w:t>I understand the need for advertising 6 GHz band operation in the lower frequency bands, but I don't see why *all* co-located APs need to do this. Suppose you have a guest BSS but no guest services in the 6 GHz band. Must this BSS advertise the 6 GHz BSS? Surely only the BSSs that have equivalent service in the 6 GHz band would advertise. What about a device that supports two different management entities, for example a Comcast device that leases a BSS to AT&amp;T: must the AT&amp;T BSS advertise Comcast's 6 GHz AP?</w:t>
            </w:r>
          </w:p>
        </w:tc>
        <w:tc>
          <w:tcPr>
            <w:tcW w:w="2790" w:type="dxa"/>
          </w:tcPr>
          <w:p w14:paraId="3E68FC06" w14:textId="13F6E76E" w:rsidR="00F431E2" w:rsidRDefault="00F431E2" w:rsidP="00F431E2">
            <w:pPr>
              <w:jc w:val="left"/>
              <w:rPr>
                <w:rFonts w:ascii="Arial" w:hAnsi="Arial" w:cs="Arial"/>
                <w:sz w:val="20"/>
              </w:rPr>
            </w:pPr>
            <w:r>
              <w:rPr>
                <w:rFonts w:ascii="Arial" w:hAnsi="Arial" w:cs="Arial"/>
                <w:sz w:val="20"/>
              </w:rPr>
              <w:t>Resit the requirement that *all* co-located BSSs advertise 6 GHz BSSs and determine if this is really necessary. Being in the same physcial device is not sufficient; I think there needs to be an MBO, FST or some other transmfer relationship between the BSSs. Under the same managment domain makes sense but I'm not sure how you define that: same SME?</w:t>
            </w:r>
          </w:p>
        </w:tc>
        <w:tc>
          <w:tcPr>
            <w:tcW w:w="2700" w:type="dxa"/>
          </w:tcPr>
          <w:p w14:paraId="5C995097" w14:textId="6CD8013D" w:rsidR="00F431E2" w:rsidRPr="00352BAA" w:rsidRDefault="006C13E5" w:rsidP="002D1EAD">
            <w:pPr>
              <w:jc w:val="left"/>
              <w:rPr>
                <w:rFonts w:ascii="Arial" w:eastAsia="Times New Roman" w:hAnsi="Arial" w:cs="Arial"/>
                <w:sz w:val="20"/>
                <w:lang w:val="en-US"/>
              </w:rPr>
            </w:pPr>
            <w:r>
              <w:rPr>
                <w:rFonts w:ascii="Arial" w:eastAsia="Times New Roman" w:hAnsi="Arial" w:cs="Arial"/>
                <w:sz w:val="20"/>
                <w:lang w:val="en-US"/>
              </w:rPr>
              <w:t>Reject –</w:t>
            </w:r>
            <w:del w:id="273" w:author="Cariou, Laurent" w:date="2019-07-10T02:49:00Z">
              <w:r w:rsidDel="002D1EAD">
                <w:rPr>
                  <w:rFonts w:ascii="Arial" w:eastAsia="Times New Roman" w:hAnsi="Arial" w:cs="Arial"/>
                  <w:sz w:val="20"/>
                  <w:lang w:val="en-US"/>
                </w:rPr>
                <w:delText xml:space="preserve"> the commenter fails to identify an issue.</w:delText>
              </w:r>
            </w:del>
            <w:r>
              <w:rPr>
                <w:rFonts w:ascii="Arial" w:eastAsia="Times New Roman" w:hAnsi="Arial" w:cs="Arial"/>
                <w:sz w:val="20"/>
                <w:lang w:val="en-US"/>
              </w:rPr>
              <w:t xml:space="preserve"> The current requirement is that an AP at 2.4/5GHz shall send an RNR for the 6 GHz AP with the same SSID, and that if there is a 6 GHz AP that has no co-located AP at 2.4/5GHz with the same SSID, then at least one of the AP as 2.4/5GHz will include an RNR. For each AP operating at 6 GHz, there is an RNR sent by one co-located AP, but not all co-located APs are sending an RNR for all 6 GHz co-located APs. </w:t>
            </w:r>
          </w:p>
        </w:tc>
      </w:tr>
      <w:tr w:rsidR="00F431E2" w:rsidRPr="00352BAA" w14:paraId="545B53C6" w14:textId="77777777" w:rsidTr="005A067E">
        <w:trPr>
          <w:trHeight w:val="1275"/>
        </w:trPr>
        <w:tc>
          <w:tcPr>
            <w:tcW w:w="630" w:type="dxa"/>
          </w:tcPr>
          <w:p w14:paraId="7073E6E7" w14:textId="3D1980F6" w:rsidR="00F431E2" w:rsidRPr="00352BAA" w:rsidRDefault="00F431E2" w:rsidP="00F431E2">
            <w:pPr>
              <w:jc w:val="right"/>
              <w:rPr>
                <w:rFonts w:ascii="Arial" w:eastAsia="Times New Roman" w:hAnsi="Arial" w:cs="Arial"/>
                <w:sz w:val="20"/>
                <w:lang w:val="en-US"/>
              </w:rPr>
            </w:pPr>
            <w:del w:id="274" w:author="Cariou, Laurent" w:date="2019-07-10T02:18:00Z">
              <w:r w:rsidDel="006822DA">
                <w:rPr>
                  <w:rFonts w:ascii="Arial" w:hAnsi="Arial" w:cs="Arial"/>
                  <w:sz w:val="20"/>
                </w:rPr>
                <w:delText>21286</w:delText>
              </w:r>
            </w:del>
          </w:p>
        </w:tc>
        <w:tc>
          <w:tcPr>
            <w:tcW w:w="450" w:type="dxa"/>
          </w:tcPr>
          <w:p w14:paraId="296E22AE" w14:textId="272477ED" w:rsidR="00F431E2" w:rsidRPr="00352BAA" w:rsidRDefault="00F431E2" w:rsidP="00F431E2">
            <w:pPr>
              <w:jc w:val="left"/>
              <w:rPr>
                <w:rFonts w:ascii="Arial" w:eastAsia="Times New Roman" w:hAnsi="Arial" w:cs="Arial"/>
                <w:sz w:val="20"/>
                <w:lang w:val="en-US"/>
              </w:rPr>
            </w:pPr>
            <w:del w:id="275" w:author="Cariou, Laurent" w:date="2019-07-10T02:18:00Z">
              <w:r w:rsidDel="006822DA">
                <w:rPr>
                  <w:rFonts w:ascii="Arial" w:hAnsi="Arial" w:cs="Arial"/>
                  <w:sz w:val="20"/>
                </w:rPr>
                <w:delText>Robert Stacey</w:delText>
              </w:r>
            </w:del>
          </w:p>
        </w:tc>
        <w:tc>
          <w:tcPr>
            <w:tcW w:w="630" w:type="dxa"/>
          </w:tcPr>
          <w:p w14:paraId="0135434F" w14:textId="0DD7B416" w:rsidR="00F431E2" w:rsidRPr="00352BAA" w:rsidRDefault="00F431E2" w:rsidP="00F431E2">
            <w:pPr>
              <w:jc w:val="left"/>
              <w:rPr>
                <w:rFonts w:ascii="Arial" w:eastAsia="Times New Roman" w:hAnsi="Arial" w:cs="Arial"/>
                <w:sz w:val="20"/>
                <w:lang w:val="en-US"/>
              </w:rPr>
            </w:pPr>
            <w:del w:id="276" w:author="Cariou, Laurent" w:date="2019-07-10T02:18:00Z">
              <w:r w:rsidDel="006822DA">
                <w:rPr>
                  <w:rFonts w:ascii="Arial" w:hAnsi="Arial" w:cs="Arial"/>
                  <w:sz w:val="20"/>
                </w:rPr>
                <w:delText>26.17.2.3.1</w:delText>
              </w:r>
            </w:del>
          </w:p>
        </w:tc>
        <w:tc>
          <w:tcPr>
            <w:tcW w:w="720" w:type="dxa"/>
          </w:tcPr>
          <w:p w14:paraId="7363D5DC" w14:textId="5D9DE7EF" w:rsidR="00F431E2" w:rsidRPr="00352BAA" w:rsidRDefault="00F431E2" w:rsidP="00F431E2">
            <w:pPr>
              <w:jc w:val="right"/>
              <w:rPr>
                <w:rFonts w:ascii="Arial" w:eastAsia="Times New Roman" w:hAnsi="Arial" w:cs="Arial"/>
                <w:sz w:val="20"/>
                <w:lang w:val="en-US"/>
              </w:rPr>
            </w:pPr>
            <w:del w:id="277" w:author="Cariou, Laurent" w:date="2019-07-10T02:18:00Z">
              <w:r w:rsidDel="006822DA">
                <w:rPr>
                  <w:rFonts w:ascii="Arial" w:hAnsi="Arial" w:cs="Arial"/>
                  <w:sz w:val="20"/>
                </w:rPr>
                <w:delText>431.07</w:delText>
              </w:r>
            </w:del>
          </w:p>
        </w:tc>
        <w:tc>
          <w:tcPr>
            <w:tcW w:w="2250" w:type="dxa"/>
          </w:tcPr>
          <w:p w14:paraId="5810408C" w14:textId="5674E5BA" w:rsidR="00F431E2" w:rsidRPr="00352BAA" w:rsidRDefault="00F431E2" w:rsidP="00F431E2">
            <w:pPr>
              <w:jc w:val="left"/>
              <w:rPr>
                <w:rFonts w:ascii="Arial" w:eastAsia="Times New Roman" w:hAnsi="Arial" w:cs="Arial"/>
                <w:sz w:val="20"/>
                <w:lang w:val="en-US"/>
              </w:rPr>
            </w:pPr>
            <w:del w:id="278" w:author="Cariou, Laurent" w:date="2019-07-10T02:18:00Z">
              <w:r w:rsidDel="006822DA">
                <w:rPr>
                  <w:rFonts w:ascii="Arial" w:hAnsi="Arial" w:cs="Arial"/>
                  <w:sz w:val="20"/>
                </w:rPr>
                <w:delText>The requirement on co-located APs is not testable without a definition of "co-located". Co-located, in lay terms, could mean in the same buidling.</w:delText>
              </w:r>
            </w:del>
          </w:p>
        </w:tc>
        <w:tc>
          <w:tcPr>
            <w:tcW w:w="2790" w:type="dxa"/>
          </w:tcPr>
          <w:p w14:paraId="02892855" w14:textId="39486163" w:rsidR="00F431E2" w:rsidRPr="00352BAA" w:rsidRDefault="00F431E2" w:rsidP="00F431E2">
            <w:pPr>
              <w:jc w:val="left"/>
              <w:rPr>
                <w:rFonts w:ascii="Arial" w:eastAsia="Times New Roman" w:hAnsi="Arial" w:cs="Arial"/>
                <w:sz w:val="20"/>
                <w:lang w:val="en-US"/>
              </w:rPr>
            </w:pPr>
            <w:del w:id="279" w:author="Cariou, Laurent" w:date="2019-07-10T02:18:00Z">
              <w:r w:rsidDel="006822DA">
                <w:rPr>
                  <w:rFonts w:ascii="Arial" w:hAnsi="Arial" w:cs="Arial"/>
                  <w:sz w:val="20"/>
                </w:rPr>
                <w:delText>Change to "An AP in the same device as an AP operating in the 6 GHz band shall set..."</w:delText>
              </w:r>
            </w:del>
          </w:p>
        </w:tc>
        <w:tc>
          <w:tcPr>
            <w:tcW w:w="2700" w:type="dxa"/>
          </w:tcPr>
          <w:p w14:paraId="62DD06D0" w14:textId="08F1A4B5" w:rsidR="00F431E2" w:rsidRPr="00352BAA" w:rsidRDefault="006C13E5" w:rsidP="00F431E2">
            <w:pPr>
              <w:jc w:val="left"/>
              <w:rPr>
                <w:rFonts w:ascii="Arial" w:eastAsia="Times New Roman" w:hAnsi="Arial" w:cs="Arial"/>
                <w:sz w:val="20"/>
                <w:lang w:val="en-US"/>
              </w:rPr>
            </w:pPr>
            <w:del w:id="280" w:author="Cariou, Laurent" w:date="2019-07-10T02:18:00Z">
              <w:r w:rsidDel="006822DA">
                <w:rPr>
                  <w:rFonts w:ascii="Arial" w:eastAsia="Times New Roman" w:hAnsi="Arial" w:cs="Arial"/>
                  <w:sz w:val="20"/>
                  <w:lang w:val="en-US"/>
                </w:rPr>
                <w:delText xml:space="preserve">Revised – create a new definition for a Co-located AP in section 3.2. Apply the changes marked as CID21286 in doc </w:delText>
              </w:r>
            </w:del>
            <w:del w:id="281" w:author="Cariou, Laurent" w:date="2019-05-14T20:41:00Z">
              <w:r w:rsidR="00FB77CC" w:rsidDel="007D5B00">
                <w:rPr>
                  <w:rFonts w:ascii="Arial" w:eastAsia="Times New Roman" w:hAnsi="Arial" w:cs="Arial"/>
                  <w:sz w:val="20"/>
                  <w:lang w:val="en-US"/>
                </w:rPr>
                <w:delText>0417r1</w:delText>
              </w:r>
            </w:del>
            <w:del w:id="282" w:author="Cariou, Laurent" w:date="2019-07-10T02:18:00Z">
              <w:r w:rsidDel="006822DA">
                <w:rPr>
                  <w:rFonts w:ascii="Arial" w:eastAsia="Times New Roman" w:hAnsi="Arial" w:cs="Arial"/>
                  <w:sz w:val="20"/>
                  <w:lang w:val="en-US"/>
                </w:rPr>
                <w:delText>.</w:delText>
              </w:r>
            </w:del>
          </w:p>
        </w:tc>
      </w:tr>
      <w:tr w:rsidR="00F431E2" w:rsidRPr="00352BAA" w14:paraId="50C8D3DF" w14:textId="77777777" w:rsidTr="005A067E">
        <w:trPr>
          <w:trHeight w:val="1275"/>
        </w:trPr>
        <w:tc>
          <w:tcPr>
            <w:tcW w:w="630" w:type="dxa"/>
          </w:tcPr>
          <w:p w14:paraId="1E643885" w14:textId="45828DD4" w:rsidR="00F431E2" w:rsidRDefault="00F431E2" w:rsidP="00F431E2">
            <w:pPr>
              <w:jc w:val="right"/>
              <w:rPr>
                <w:rFonts w:ascii="Arial" w:hAnsi="Arial" w:cs="Arial"/>
                <w:sz w:val="20"/>
              </w:rPr>
            </w:pPr>
            <w:r>
              <w:rPr>
                <w:rFonts w:ascii="Arial" w:hAnsi="Arial" w:cs="Arial"/>
                <w:sz w:val="20"/>
              </w:rPr>
              <w:t>21335</w:t>
            </w:r>
          </w:p>
        </w:tc>
        <w:tc>
          <w:tcPr>
            <w:tcW w:w="450" w:type="dxa"/>
          </w:tcPr>
          <w:p w14:paraId="05D904A9" w14:textId="78A54A34" w:rsidR="00F431E2" w:rsidRDefault="00F431E2" w:rsidP="00F431E2">
            <w:pPr>
              <w:jc w:val="left"/>
              <w:rPr>
                <w:rFonts w:ascii="Arial" w:hAnsi="Arial" w:cs="Arial"/>
                <w:sz w:val="20"/>
              </w:rPr>
            </w:pPr>
            <w:r>
              <w:rPr>
                <w:rFonts w:ascii="Arial" w:hAnsi="Arial" w:cs="Arial"/>
                <w:sz w:val="20"/>
              </w:rPr>
              <w:t>Robert Stacey</w:t>
            </w:r>
          </w:p>
        </w:tc>
        <w:tc>
          <w:tcPr>
            <w:tcW w:w="630" w:type="dxa"/>
          </w:tcPr>
          <w:p w14:paraId="71947FAA" w14:textId="5384AC36" w:rsidR="00F431E2" w:rsidRDefault="00F431E2" w:rsidP="00F431E2">
            <w:pPr>
              <w:jc w:val="left"/>
              <w:rPr>
                <w:rFonts w:ascii="Arial" w:hAnsi="Arial" w:cs="Arial"/>
                <w:sz w:val="20"/>
              </w:rPr>
            </w:pPr>
            <w:r>
              <w:rPr>
                <w:rFonts w:ascii="Arial" w:hAnsi="Arial" w:cs="Arial"/>
                <w:sz w:val="20"/>
              </w:rPr>
              <w:t>26.17.2.3.1</w:t>
            </w:r>
          </w:p>
        </w:tc>
        <w:tc>
          <w:tcPr>
            <w:tcW w:w="720" w:type="dxa"/>
          </w:tcPr>
          <w:p w14:paraId="68F28668" w14:textId="372AFB84" w:rsidR="00F431E2" w:rsidRDefault="00F431E2" w:rsidP="00F431E2">
            <w:pPr>
              <w:jc w:val="right"/>
              <w:rPr>
                <w:rFonts w:ascii="Arial" w:hAnsi="Arial" w:cs="Arial"/>
                <w:sz w:val="20"/>
              </w:rPr>
            </w:pPr>
            <w:r>
              <w:rPr>
                <w:rFonts w:ascii="Arial" w:hAnsi="Arial" w:cs="Arial"/>
                <w:sz w:val="20"/>
              </w:rPr>
              <w:t>431.08</w:t>
            </w:r>
          </w:p>
        </w:tc>
        <w:tc>
          <w:tcPr>
            <w:tcW w:w="2250" w:type="dxa"/>
          </w:tcPr>
          <w:p w14:paraId="3B1B221E" w14:textId="5FE56089" w:rsidR="00F431E2" w:rsidRPr="00352BAA" w:rsidRDefault="00F431E2" w:rsidP="00F431E2">
            <w:pPr>
              <w:jc w:val="left"/>
              <w:rPr>
                <w:rFonts w:ascii="Arial" w:eastAsia="Times New Roman" w:hAnsi="Arial" w:cs="Arial"/>
                <w:sz w:val="20"/>
                <w:lang w:val="en-US"/>
              </w:rPr>
            </w:pPr>
            <w:r>
              <w:rPr>
                <w:rFonts w:ascii="Arial" w:hAnsi="Arial" w:cs="Arial"/>
                <w:sz w:val="20"/>
              </w:rPr>
              <w:t>This statement and a few others require that every AP that is co-located with a 6 GHz APadvertise the 6 GHz BSS. Surely only one of the low frequency band APs needs to advertise.</w:t>
            </w:r>
          </w:p>
        </w:tc>
        <w:tc>
          <w:tcPr>
            <w:tcW w:w="2790" w:type="dxa"/>
          </w:tcPr>
          <w:p w14:paraId="1AF8A6AD" w14:textId="1A1D7515" w:rsidR="00F431E2" w:rsidRPr="00352BAA" w:rsidRDefault="00F431E2" w:rsidP="00F431E2">
            <w:pPr>
              <w:jc w:val="left"/>
              <w:rPr>
                <w:rFonts w:ascii="Arial" w:eastAsia="Times New Roman" w:hAnsi="Arial" w:cs="Arial"/>
                <w:sz w:val="20"/>
                <w:lang w:val="en-US"/>
              </w:rPr>
            </w:pPr>
            <w:r>
              <w:rPr>
                <w:rFonts w:ascii="Arial" w:hAnsi="Arial" w:cs="Arial"/>
                <w:sz w:val="20"/>
              </w:rPr>
              <w:t>Change to "In a deivce that has an AP operating in the 6 GHz band and an AP operating in the 2.4 Ghz or 5 GHz band, at least one of the APs operating in the 2.4 or 5 GHz band shall set both dot11ColocatedRNRImplemented to true and dot11ShortSSIDListImplemented to true"</w:t>
            </w:r>
          </w:p>
        </w:tc>
        <w:tc>
          <w:tcPr>
            <w:tcW w:w="2700" w:type="dxa"/>
          </w:tcPr>
          <w:p w14:paraId="44695DF2" w14:textId="5A31E54F" w:rsidR="006C13E5" w:rsidRPr="006C13E5" w:rsidRDefault="006C13E5" w:rsidP="006C13E5">
            <w:pPr>
              <w:jc w:val="left"/>
              <w:rPr>
                <w:rFonts w:ascii="Arial" w:eastAsia="Times New Roman" w:hAnsi="Arial" w:cs="Arial"/>
                <w:sz w:val="20"/>
                <w:lang w:val="en-US"/>
              </w:rPr>
            </w:pPr>
            <w:r>
              <w:rPr>
                <w:rFonts w:ascii="Arial" w:eastAsia="Times New Roman" w:hAnsi="Arial" w:cs="Arial"/>
                <w:sz w:val="20"/>
                <w:lang w:val="en-US"/>
              </w:rPr>
              <w:t>Reject – the specification is currently defining what the commenter suggests. Section 11.1.4.3.4 defines that</w:t>
            </w:r>
            <w:r w:rsidR="00F51E1A">
              <w:rPr>
                <w:rFonts w:ascii="Arial" w:eastAsia="Times New Roman" w:hAnsi="Arial" w:cs="Arial"/>
                <w:sz w:val="20"/>
                <w:lang w:val="en-US"/>
              </w:rPr>
              <w:t xml:space="preserve"> the AP responds to a probe request if</w:t>
            </w:r>
            <w:r>
              <w:rPr>
                <w:rFonts w:ascii="Arial" w:eastAsia="Times New Roman" w:hAnsi="Arial" w:cs="Arial"/>
                <w:sz w:val="20"/>
                <w:lang w:val="en-US"/>
              </w:rPr>
              <w:t xml:space="preserve"> </w:t>
            </w:r>
            <w:r w:rsidRPr="006C13E5">
              <w:rPr>
                <w:rFonts w:ascii="Arial" w:eastAsia="Times New Roman" w:hAnsi="Arial" w:cs="Arial"/>
                <w:sz w:val="20"/>
                <w:lang w:val="en-US"/>
              </w:rPr>
              <w:t>dot11ColocatedRNRImplemented is true, the SSID in the Probe Request frame matches the</w:t>
            </w:r>
          </w:p>
          <w:p w14:paraId="1945F332" w14:textId="77777777" w:rsidR="006C13E5" w:rsidRPr="006C13E5" w:rsidRDefault="006C13E5" w:rsidP="006C13E5">
            <w:pPr>
              <w:jc w:val="left"/>
              <w:rPr>
                <w:rFonts w:ascii="Arial" w:eastAsia="Times New Roman" w:hAnsi="Arial" w:cs="Arial"/>
                <w:sz w:val="20"/>
                <w:lang w:val="en-US"/>
              </w:rPr>
            </w:pPr>
            <w:r w:rsidRPr="006C13E5">
              <w:rPr>
                <w:rFonts w:ascii="Arial" w:eastAsia="Times New Roman" w:hAnsi="Arial" w:cs="Arial"/>
                <w:sz w:val="20"/>
                <w:lang w:val="en-US"/>
              </w:rPr>
              <w:t>SSID of an AP that is co-located with the STA and the AP is reported by the STA in a Reduced</w:t>
            </w:r>
          </w:p>
          <w:p w14:paraId="2B8F7652" w14:textId="77777777" w:rsidR="006C13E5" w:rsidRPr="006C13E5" w:rsidRDefault="006C13E5" w:rsidP="006C13E5">
            <w:pPr>
              <w:jc w:val="left"/>
              <w:rPr>
                <w:rFonts w:ascii="Arial" w:eastAsia="Times New Roman" w:hAnsi="Arial" w:cs="Arial"/>
                <w:sz w:val="20"/>
                <w:lang w:val="en-US"/>
              </w:rPr>
            </w:pPr>
            <w:r w:rsidRPr="006C13E5">
              <w:rPr>
                <w:rFonts w:ascii="Arial" w:eastAsia="Times New Roman" w:hAnsi="Arial" w:cs="Arial"/>
                <w:sz w:val="20"/>
                <w:lang w:val="en-US"/>
              </w:rPr>
              <w:t>Neighbor Report element in Beacons and Probe Responses according to the rules defined in</w:t>
            </w:r>
          </w:p>
          <w:p w14:paraId="30400F0A" w14:textId="77777777" w:rsidR="00F51E1A" w:rsidRDefault="006C13E5" w:rsidP="006C13E5">
            <w:pPr>
              <w:jc w:val="left"/>
              <w:rPr>
                <w:rFonts w:ascii="Arial" w:eastAsia="Times New Roman" w:hAnsi="Arial" w:cs="Arial"/>
                <w:sz w:val="20"/>
                <w:lang w:val="en-US"/>
              </w:rPr>
            </w:pPr>
            <w:r w:rsidRPr="006C13E5">
              <w:rPr>
                <w:rFonts w:ascii="Arial" w:eastAsia="Times New Roman" w:hAnsi="Arial" w:cs="Arial"/>
                <w:sz w:val="20"/>
                <w:lang w:val="en-US"/>
              </w:rPr>
              <w:t>26.17.2.3 (Scanning in the 6 GHz band).</w:t>
            </w:r>
            <w:r w:rsidR="00F51E1A">
              <w:rPr>
                <w:rFonts w:ascii="Arial" w:eastAsia="Times New Roman" w:hAnsi="Arial" w:cs="Arial"/>
                <w:sz w:val="20"/>
                <w:lang w:val="en-US"/>
              </w:rPr>
              <w:t xml:space="preserve"> </w:t>
            </w:r>
          </w:p>
          <w:p w14:paraId="501F0327" w14:textId="6FA13376" w:rsidR="00F431E2" w:rsidRPr="00352BAA" w:rsidRDefault="00F51E1A" w:rsidP="006C13E5">
            <w:pPr>
              <w:jc w:val="left"/>
              <w:rPr>
                <w:rFonts w:ascii="Arial" w:eastAsia="Times New Roman" w:hAnsi="Arial" w:cs="Arial"/>
                <w:sz w:val="20"/>
                <w:lang w:val="en-US"/>
              </w:rPr>
            </w:pPr>
            <w:r>
              <w:rPr>
                <w:rFonts w:ascii="Arial" w:eastAsia="Times New Roman" w:hAnsi="Arial" w:cs="Arial"/>
                <w:sz w:val="20"/>
                <w:lang w:val="en-US"/>
              </w:rPr>
              <w:t>And section 26.17.2.3 effectively defines that the minimum requirement is that only one AP at 2.4/5 reports the co-located 6 GHz AP.</w:t>
            </w:r>
          </w:p>
        </w:tc>
      </w:tr>
      <w:tr w:rsidR="00F431E2" w:rsidRPr="00352BAA" w14:paraId="58AD9765" w14:textId="77777777" w:rsidTr="005A067E">
        <w:trPr>
          <w:trHeight w:val="1275"/>
        </w:trPr>
        <w:tc>
          <w:tcPr>
            <w:tcW w:w="630" w:type="dxa"/>
          </w:tcPr>
          <w:p w14:paraId="18DBDEBD" w14:textId="3C87C7F8" w:rsidR="00F431E2" w:rsidRDefault="00F431E2" w:rsidP="00F431E2">
            <w:pPr>
              <w:jc w:val="right"/>
              <w:rPr>
                <w:rFonts w:ascii="Arial" w:hAnsi="Arial" w:cs="Arial"/>
                <w:sz w:val="20"/>
              </w:rPr>
            </w:pPr>
            <w:r>
              <w:rPr>
                <w:rFonts w:ascii="Arial" w:hAnsi="Arial" w:cs="Arial"/>
                <w:sz w:val="20"/>
              </w:rPr>
              <w:t>21441</w:t>
            </w:r>
          </w:p>
        </w:tc>
        <w:tc>
          <w:tcPr>
            <w:tcW w:w="450" w:type="dxa"/>
          </w:tcPr>
          <w:p w14:paraId="45FCBE7E" w14:textId="781C9483" w:rsidR="00F431E2" w:rsidRDefault="00F431E2" w:rsidP="00F431E2">
            <w:pPr>
              <w:jc w:val="left"/>
              <w:rPr>
                <w:rFonts w:ascii="Arial" w:hAnsi="Arial" w:cs="Arial"/>
                <w:sz w:val="20"/>
              </w:rPr>
            </w:pPr>
            <w:r>
              <w:rPr>
                <w:rFonts w:ascii="Arial" w:hAnsi="Arial" w:cs="Arial"/>
                <w:sz w:val="20"/>
              </w:rPr>
              <w:t>Thomas Derham</w:t>
            </w:r>
          </w:p>
        </w:tc>
        <w:tc>
          <w:tcPr>
            <w:tcW w:w="630" w:type="dxa"/>
          </w:tcPr>
          <w:p w14:paraId="0C24CCB5" w14:textId="23CF727A" w:rsidR="00F431E2" w:rsidRDefault="00F431E2" w:rsidP="00F431E2">
            <w:pPr>
              <w:jc w:val="left"/>
              <w:rPr>
                <w:rFonts w:ascii="Arial" w:hAnsi="Arial" w:cs="Arial"/>
                <w:sz w:val="20"/>
              </w:rPr>
            </w:pPr>
            <w:r>
              <w:rPr>
                <w:rFonts w:ascii="Arial" w:hAnsi="Arial" w:cs="Arial"/>
                <w:sz w:val="20"/>
              </w:rPr>
              <w:t>26.17.2.3.1</w:t>
            </w:r>
          </w:p>
        </w:tc>
        <w:tc>
          <w:tcPr>
            <w:tcW w:w="720" w:type="dxa"/>
          </w:tcPr>
          <w:p w14:paraId="7ACDE290" w14:textId="06FFBFB6" w:rsidR="00F431E2" w:rsidRDefault="00F431E2" w:rsidP="00F431E2">
            <w:pPr>
              <w:jc w:val="right"/>
              <w:rPr>
                <w:rFonts w:ascii="Arial" w:hAnsi="Arial" w:cs="Arial"/>
                <w:sz w:val="20"/>
              </w:rPr>
            </w:pPr>
            <w:r>
              <w:rPr>
                <w:rFonts w:ascii="Arial" w:hAnsi="Arial" w:cs="Arial"/>
                <w:sz w:val="20"/>
              </w:rPr>
              <w:t>431.07</w:t>
            </w:r>
          </w:p>
        </w:tc>
        <w:tc>
          <w:tcPr>
            <w:tcW w:w="2250" w:type="dxa"/>
          </w:tcPr>
          <w:p w14:paraId="4779B1F6" w14:textId="7DB54DD2" w:rsidR="00F431E2" w:rsidRPr="00352BAA" w:rsidRDefault="00F431E2" w:rsidP="00F431E2">
            <w:pPr>
              <w:jc w:val="left"/>
              <w:rPr>
                <w:rFonts w:ascii="Arial" w:eastAsia="Times New Roman" w:hAnsi="Arial" w:cs="Arial"/>
                <w:sz w:val="20"/>
                <w:lang w:val="en-US"/>
              </w:rPr>
            </w:pPr>
            <w:r>
              <w:rPr>
                <w:rFonts w:ascii="Arial" w:hAnsi="Arial" w:cs="Arial"/>
                <w:sz w:val="20"/>
              </w:rPr>
              <w:t>"An AP that is co-located with an AP operating in the 6 GHz band"</w:t>
            </w:r>
            <w:r>
              <w:rPr>
                <w:rFonts w:ascii="Arial" w:hAnsi="Arial" w:cs="Arial"/>
                <w:sz w:val="20"/>
              </w:rPr>
              <w:br/>
              <w:t>The AP this requirement applies to is not operating in 6 GHz band, nor is it necessarily an HE AP.</w:t>
            </w:r>
            <w:r>
              <w:rPr>
                <w:rFonts w:ascii="Arial" w:hAnsi="Arial" w:cs="Arial"/>
                <w:sz w:val="20"/>
              </w:rPr>
              <w:br/>
              <w:t>This requirement should be moved to a generic MAC clause.</w:t>
            </w:r>
          </w:p>
        </w:tc>
        <w:tc>
          <w:tcPr>
            <w:tcW w:w="2790" w:type="dxa"/>
          </w:tcPr>
          <w:p w14:paraId="22AD09C1" w14:textId="77217321" w:rsidR="00F431E2" w:rsidRPr="00352BAA" w:rsidRDefault="00F431E2" w:rsidP="00F431E2">
            <w:pPr>
              <w:jc w:val="left"/>
              <w:rPr>
                <w:rFonts w:ascii="Arial" w:eastAsia="Times New Roman" w:hAnsi="Arial" w:cs="Arial"/>
                <w:sz w:val="20"/>
                <w:lang w:val="en-US"/>
              </w:rPr>
            </w:pPr>
            <w:r>
              <w:rPr>
                <w:rFonts w:ascii="Arial" w:hAnsi="Arial" w:cs="Arial"/>
                <w:sz w:val="20"/>
              </w:rPr>
              <w:t>Move requirement to a new suitably-named section in clause 11</w:t>
            </w:r>
          </w:p>
        </w:tc>
        <w:tc>
          <w:tcPr>
            <w:tcW w:w="2700" w:type="dxa"/>
          </w:tcPr>
          <w:p w14:paraId="635BED5B" w14:textId="10420FDC" w:rsidR="00F431E2" w:rsidRPr="00352BAA" w:rsidRDefault="000321A8" w:rsidP="00F431E2">
            <w:pPr>
              <w:jc w:val="left"/>
              <w:rPr>
                <w:rFonts w:ascii="Arial" w:eastAsia="Times New Roman" w:hAnsi="Arial" w:cs="Arial"/>
                <w:sz w:val="20"/>
                <w:lang w:val="en-US"/>
              </w:rPr>
            </w:pPr>
            <w:r>
              <w:rPr>
                <w:rFonts w:ascii="Arial" w:eastAsia="Times New Roman" w:hAnsi="Arial" w:cs="Arial"/>
                <w:sz w:val="20"/>
                <w:lang w:val="en-US"/>
              </w:rPr>
              <w:t xml:space="preserve">Revised – Following the new editing style, keep the section 26.17.2.4 as is, and include a reference to this subclause in subclause 11.50 Reduced Neighbor report. Apply the changes as proposed in </w:t>
            </w:r>
            <w:del w:id="283" w:author="Cariou, Laurent" w:date="2019-07-10T03:11:00Z">
              <w:r w:rsidDel="00DD0A83">
                <w:rPr>
                  <w:rFonts w:ascii="Arial" w:eastAsia="Times New Roman" w:hAnsi="Arial" w:cs="Arial"/>
                  <w:sz w:val="20"/>
                  <w:lang w:val="en-US"/>
                </w:rPr>
                <w:delText>this document.</w:delText>
              </w:r>
            </w:del>
            <w:ins w:id="284" w:author="Cariou, Laurent" w:date="2019-07-10T06:27:00Z">
              <w:r w:rsidR="004C0463">
                <w:rPr>
                  <w:rFonts w:ascii="Arial" w:eastAsia="Times New Roman" w:hAnsi="Arial" w:cs="Arial"/>
                  <w:sz w:val="20"/>
                  <w:lang w:val="en-US"/>
                </w:rPr>
                <w:t>&lt;this document&gt;.</w:t>
              </w:r>
            </w:ins>
            <w:ins w:id="285" w:author="Cariou, Laurent" w:date="2019-07-10T03:11:00Z">
              <w:r w:rsidR="00DD0A83">
                <w:rPr>
                  <w:rFonts w:ascii="Arial" w:eastAsia="Times New Roman" w:hAnsi="Arial" w:cs="Arial"/>
                  <w:sz w:val="20"/>
                  <w:lang w:val="en-US"/>
                </w:rPr>
                <w:t>&lt;this document&gt;.</w:t>
              </w:r>
            </w:ins>
          </w:p>
        </w:tc>
      </w:tr>
      <w:tr w:rsidR="0057569E" w:rsidRPr="00352BAA" w14:paraId="0881BD43" w14:textId="77777777" w:rsidTr="005A067E">
        <w:trPr>
          <w:trHeight w:val="1275"/>
          <w:ins w:id="286" w:author="Cariou, Laurent" w:date="2019-06-14T10:00:00Z"/>
        </w:trPr>
        <w:tc>
          <w:tcPr>
            <w:tcW w:w="630" w:type="dxa"/>
          </w:tcPr>
          <w:p w14:paraId="761422C6" w14:textId="7801880E" w:rsidR="0057569E" w:rsidRDefault="0057569E" w:rsidP="0057569E">
            <w:pPr>
              <w:jc w:val="right"/>
              <w:rPr>
                <w:ins w:id="287" w:author="Cariou, Laurent" w:date="2019-06-14T10:00:00Z"/>
                <w:rFonts w:ascii="Arial" w:hAnsi="Arial" w:cs="Arial"/>
                <w:sz w:val="20"/>
              </w:rPr>
            </w:pPr>
            <w:ins w:id="288" w:author="Cariou, Laurent" w:date="2019-06-14T10:00:00Z">
              <w:r w:rsidRPr="007C6743">
                <w:t>20372</w:t>
              </w:r>
            </w:ins>
          </w:p>
        </w:tc>
        <w:tc>
          <w:tcPr>
            <w:tcW w:w="450" w:type="dxa"/>
          </w:tcPr>
          <w:p w14:paraId="7D8706E1" w14:textId="6DCD6736" w:rsidR="0057569E" w:rsidRDefault="0057569E" w:rsidP="0057569E">
            <w:pPr>
              <w:jc w:val="left"/>
              <w:rPr>
                <w:ins w:id="289" w:author="Cariou, Laurent" w:date="2019-06-14T10:00:00Z"/>
                <w:rFonts w:ascii="Arial" w:hAnsi="Arial" w:cs="Arial"/>
                <w:sz w:val="20"/>
              </w:rPr>
            </w:pPr>
            <w:ins w:id="290" w:author="Cariou, Laurent" w:date="2019-06-14T10:00:00Z">
              <w:r w:rsidRPr="007C6743">
                <w:t>Laurent Cariou</w:t>
              </w:r>
            </w:ins>
          </w:p>
        </w:tc>
        <w:tc>
          <w:tcPr>
            <w:tcW w:w="630" w:type="dxa"/>
          </w:tcPr>
          <w:p w14:paraId="401FD6CE" w14:textId="7BFD72A2" w:rsidR="0057569E" w:rsidRDefault="0057569E" w:rsidP="0057569E">
            <w:pPr>
              <w:jc w:val="left"/>
              <w:rPr>
                <w:ins w:id="291" w:author="Cariou, Laurent" w:date="2019-06-14T10:00:00Z"/>
                <w:rFonts w:ascii="Arial" w:hAnsi="Arial" w:cs="Arial"/>
                <w:sz w:val="20"/>
              </w:rPr>
            </w:pPr>
            <w:ins w:id="292" w:author="Cariou, Laurent" w:date="2019-06-14T10:00:00Z">
              <w:r w:rsidRPr="007C6743">
                <w:t>284.29</w:t>
              </w:r>
            </w:ins>
          </w:p>
        </w:tc>
        <w:tc>
          <w:tcPr>
            <w:tcW w:w="720" w:type="dxa"/>
          </w:tcPr>
          <w:p w14:paraId="20807A6C" w14:textId="45239FF8" w:rsidR="0057569E" w:rsidRDefault="0057569E" w:rsidP="0057569E">
            <w:pPr>
              <w:jc w:val="right"/>
              <w:rPr>
                <w:ins w:id="293" w:author="Cariou, Laurent" w:date="2019-06-14T10:00:00Z"/>
                <w:rFonts w:ascii="Arial" w:hAnsi="Arial" w:cs="Arial"/>
                <w:sz w:val="20"/>
              </w:rPr>
            </w:pPr>
            <w:ins w:id="294" w:author="Cariou, Laurent" w:date="2019-06-14T10:00:00Z">
              <w:r w:rsidRPr="007C6743">
                <w:t>11.35.2</w:t>
              </w:r>
            </w:ins>
          </w:p>
        </w:tc>
        <w:tc>
          <w:tcPr>
            <w:tcW w:w="2250" w:type="dxa"/>
          </w:tcPr>
          <w:p w14:paraId="7BE5560D" w14:textId="02BCD553" w:rsidR="0057569E" w:rsidRDefault="0057569E" w:rsidP="0057569E">
            <w:pPr>
              <w:jc w:val="left"/>
              <w:rPr>
                <w:ins w:id="295" w:author="Cariou, Laurent" w:date="2019-06-14T10:00:00Z"/>
                <w:rFonts w:ascii="Arial" w:hAnsi="Arial" w:cs="Arial"/>
                <w:sz w:val="20"/>
              </w:rPr>
            </w:pPr>
            <w:ins w:id="296" w:author="Cariou, Laurent" w:date="2019-06-14T10:00:00Z">
              <w:r w:rsidRPr="007C6743">
                <w:t>There should be a simpler way for a non-AP STA to indicate support for OCT than including a multiband element in probe request, association requests, ... This requirement could be relaxed or a simple capability could be defined</w:t>
              </w:r>
            </w:ins>
          </w:p>
        </w:tc>
        <w:tc>
          <w:tcPr>
            <w:tcW w:w="2790" w:type="dxa"/>
          </w:tcPr>
          <w:p w14:paraId="2823223E" w14:textId="215077AB" w:rsidR="0057569E" w:rsidRDefault="0057569E" w:rsidP="0057569E">
            <w:pPr>
              <w:jc w:val="left"/>
              <w:rPr>
                <w:ins w:id="297" w:author="Cariou, Laurent" w:date="2019-06-14T10:00:00Z"/>
                <w:rFonts w:ascii="Arial" w:hAnsi="Arial" w:cs="Arial"/>
                <w:sz w:val="20"/>
              </w:rPr>
            </w:pPr>
            <w:ins w:id="298" w:author="Cariou, Laurent" w:date="2019-06-14T10:00:00Z">
              <w:r w:rsidRPr="007C6743">
                <w:t>Same as comment</w:t>
              </w:r>
            </w:ins>
          </w:p>
        </w:tc>
        <w:tc>
          <w:tcPr>
            <w:tcW w:w="2700" w:type="dxa"/>
          </w:tcPr>
          <w:p w14:paraId="66E55F31" w14:textId="23A5EC1A" w:rsidR="0057569E" w:rsidRDefault="0057569E" w:rsidP="0057569E">
            <w:pPr>
              <w:jc w:val="left"/>
              <w:rPr>
                <w:ins w:id="299" w:author="Cariou, Laurent" w:date="2019-06-14T10:00:00Z"/>
                <w:rFonts w:ascii="Arial" w:eastAsia="Times New Roman" w:hAnsi="Arial" w:cs="Arial"/>
                <w:sz w:val="20"/>
                <w:lang w:val="en-US"/>
              </w:rPr>
            </w:pPr>
            <w:ins w:id="300" w:author="Cariou, Laurent" w:date="2019-06-14T10:01:00Z">
              <w:r>
                <w:rPr>
                  <w:rFonts w:ascii="Arial" w:eastAsia="Times New Roman" w:hAnsi="Arial" w:cs="Arial"/>
                  <w:sz w:val="20"/>
                  <w:lang w:val="en-US"/>
                </w:rPr>
                <w:t>Revised – agree with the commenter. Define a capability for a non-AP STA to indicate that it supports OCT.</w:t>
              </w:r>
            </w:ins>
            <w:ins w:id="301" w:author="Cariou, Laurent" w:date="2019-06-14T10:08:00Z">
              <w:r w:rsidR="003D6696">
                <w:rPr>
                  <w:rFonts w:ascii="Arial" w:eastAsia="Times New Roman" w:hAnsi="Arial" w:cs="Arial"/>
                  <w:sz w:val="20"/>
                  <w:lang w:val="en-US"/>
                </w:rPr>
                <w:t xml:space="preserve"> Apply the changes as proposed in </w:t>
              </w:r>
            </w:ins>
            <w:ins w:id="302" w:author="Cariou, Laurent" w:date="2019-07-10T03:11:00Z">
              <w:r w:rsidR="00DD0A83">
                <w:rPr>
                  <w:rFonts w:ascii="Arial" w:eastAsia="Times New Roman" w:hAnsi="Arial" w:cs="Arial"/>
                  <w:sz w:val="20"/>
                  <w:lang w:val="en-US"/>
                </w:rPr>
                <w:t>&lt;this document&gt;.</w:t>
              </w:r>
            </w:ins>
          </w:p>
        </w:tc>
      </w:tr>
    </w:tbl>
    <w:p w14:paraId="5E3B83D2" w14:textId="77777777" w:rsidR="00E023A9" w:rsidRDefault="00E023A9" w:rsidP="00E023A9"/>
    <w:p w14:paraId="200A3508" w14:textId="77777777" w:rsidR="00E023A9" w:rsidRDefault="00E023A9" w:rsidP="0093524C">
      <w:pPr>
        <w:pStyle w:val="ListParagraph"/>
        <w:rPr>
          <w:b/>
          <w:sz w:val="20"/>
        </w:rPr>
      </w:pPr>
    </w:p>
    <w:p w14:paraId="41BA99C5" w14:textId="77777777" w:rsidR="00B2133E" w:rsidRDefault="00B2133E" w:rsidP="0093524C">
      <w:pPr>
        <w:pStyle w:val="ListParagraph"/>
        <w:rPr>
          <w:b/>
          <w:sz w:val="20"/>
        </w:rPr>
      </w:pPr>
    </w:p>
    <w:p w14:paraId="2EA9E62C" w14:textId="77777777" w:rsidR="00B2133E" w:rsidRDefault="00B2133E" w:rsidP="0093524C">
      <w:pPr>
        <w:pStyle w:val="ListParagraph"/>
        <w:rPr>
          <w:b/>
          <w:sz w:val="20"/>
        </w:rPr>
      </w:pPr>
    </w:p>
    <w:p w14:paraId="46EFE406" w14:textId="77777777" w:rsidR="00B2133E" w:rsidRDefault="00B2133E" w:rsidP="0093524C">
      <w:pPr>
        <w:pStyle w:val="ListParagraph"/>
        <w:rPr>
          <w:b/>
          <w:sz w:val="20"/>
        </w:rPr>
      </w:pPr>
    </w:p>
    <w:p w14:paraId="7C0BA34D" w14:textId="77777777" w:rsidR="00B2133E" w:rsidRDefault="00B2133E" w:rsidP="0093524C">
      <w:pPr>
        <w:pStyle w:val="ListParagraph"/>
        <w:rPr>
          <w:b/>
          <w:sz w:val="20"/>
        </w:rPr>
      </w:pPr>
    </w:p>
    <w:p w14:paraId="6584BB1B" w14:textId="77777777" w:rsidR="00B2133E" w:rsidRPr="00E13124" w:rsidRDefault="00B2133E"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303" w:author="Cariou, Laurent" w:date="2019-03-05T14:21:00Z"/>
          <w:sz w:val="16"/>
        </w:rPr>
      </w:pPr>
    </w:p>
    <w:p w14:paraId="52C3D9D0" w14:textId="77777777" w:rsidR="00174D2A" w:rsidRDefault="00174D2A" w:rsidP="00CA0A57">
      <w:pPr>
        <w:rPr>
          <w:ins w:id="304" w:author="Cariou, Laurent" w:date="2019-03-05T14:21:00Z"/>
          <w:sz w:val="16"/>
        </w:rPr>
      </w:pPr>
    </w:p>
    <w:p w14:paraId="3E87DFCC" w14:textId="77777777" w:rsidR="00174D2A" w:rsidRDefault="00174D2A" w:rsidP="00CA0A57">
      <w:pPr>
        <w:rPr>
          <w:ins w:id="305" w:author="Cariou, Laurent" w:date="2019-03-11T21:46:00Z"/>
          <w:sz w:val="16"/>
        </w:rPr>
      </w:pPr>
    </w:p>
    <w:p w14:paraId="0810AA07" w14:textId="77777777" w:rsidR="00093656" w:rsidRDefault="00093656" w:rsidP="00CA0A57">
      <w:pPr>
        <w:rPr>
          <w:ins w:id="306" w:author="Cariou, Laurent" w:date="2019-03-11T21:46:00Z"/>
          <w:sz w:val="16"/>
        </w:rPr>
      </w:pPr>
    </w:p>
    <w:p w14:paraId="02578026" w14:textId="1D61FC8A" w:rsidR="00093656" w:rsidRDefault="00093656" w:rsidP="00CA0A57">
      <w:pPr>
        <w:rPr>
          <w:b/>
          <w:bCs/>
          <w:szCs w:val="22"/>
        </w:rPr>
      </w:pPr>
      <w:r>
        <w:rPr>
          <w:b/>
          <w:bCs/>
          <w:szCs w:val="22"/>
        </w:rPr>
        <w:t>3.2 Definitions specific to IEEE 802.11</w:t>
      </w:r>
    </w:p>
    <w:p w14:paraId="5321EFB5" w14:textId="77777777" w:rsidR="00093656" w:rsidRDefault="00093656" w:rsidP="00CA0A57">
      <w:pPr>
        <w:rPr>
          <w:b/>
          <w:bCs/>
          <w:szCs w:val="22"/>
        </w:rPr>
      </w:pPr>
    </w:p>
    <w:p w14:paraId="1385E0AE" w14:textId="52809CD2" w:rsidR="00093656" w:rsidRPr="00093656" w:rsidRDefault="00093656" w:rsidP="00093656">
      <w:pPr>
        <w:rPr>
          <w:ins w:id="307" w:author="Cariou, Laurent" w:date="2019-03-05T15:23:00Z"/>
          <w:b/>
          <w:i/>
          <w:highlight w:val="yellow"/>
        </w:rPr>
      </w:pPr>
      <w:ins w:id="308" w:author="Cariou, Laurent" w:date="2019-03-05T15:23:00Z">
        <w:r>
          <w:rPr>
            <w:b/>
            <w:i/>
            <w:highlight w:val="yellow"/>
          </w:rPr>
          <w:t xml:space="preserve">TGax </w:t>
        </w:r>
        <w:r w:rsidRPr="00093656">
          <w:rPr>
            <w:b/>
            <w:i/>
            <w:highlight w:val="yellow"/>
          </w:rPr>
          <w:t xml:space="preserve">editor: </w:t>
        </w:r>
      </w:ins>
      <w:ins w:id="309" w:author="Cariou, Laurent" w:date="2019-03-11T21:46:00Z">
        <w:r w:rsidRPr="00093656">
          <w:rPr>
            <w:b/>
            <w:i/>
            <w:highlight w:val="yellow"/>
          </w:rPr>
          <w:t>Add the following definition</w:t>
        </w:r>
        <w:r>
          <w:rPr>
            <w:b/>
            <w:i/>
            <w:highlight w:val="yellow"/>
          </w:rPr>
          <w:t xml:space="preserve"> to subclaus</w:t>
        </w:r>
      </w:ins>
      <w:ins w:id="310" w:author="Cariou, Laurent" w:date="2019-03-11T21:47:00Z">
        <w:r>
          <w:rPr>
            <w:b/>
            <w:i/>
            <w:highlight w:val="yellow"/>
          </w:rPr>
          <w:t>e 3.2 Definitions specific to IEEE 802.11</w:t>
        </w:r>
      </w:ins>
      <w:ins w:id="311" w:author="Cariou, Laurent" w:date="2019-03-11T21:50:00Z">
        <w:r>
          <w:rPr>
            <w:b/>
            <w:i/>
            <w:highlight w:val="yellow"/>
          </w:rPr>
          <w:t xml:space="preserve"> (#20800</w:t>
        </w:r>
      </w:ins>
      <w:ins w:id="312" w:author="Cariou, Laurent" w:date="2019-03-12T08:52:00Z">
        <w:r w:rsidR="002E7472">
          <w:rPr>
            <w:b/>
            <w:i/>
            <w:highlight w:val="yellow"/>
          </w:rPr>
          <w:t>, #21583</w:t>
        </w:r>
      </w:ins>
      <w:ins w:id="313" w:author="Cariou, Laurent" w:date="2019-03-11T21:50:00Z">
        <w:r>
          <w:rPr>
            <w:b/>
            <w:i/>
            <w:highlight w:val="yellow"/>
          </w:rPr>
          <w:t>)</w:t>
        </w:r>
      </w:ins>
      <w:ins w:id="314" w:author="Cariou, Laurent" w:date="2019-03-05T15:24:00Z">
        <w:r w:rsidRPr="00093656">
          <w:rPr>
            <w:b/>
            <w:i/>
            <w:highlight w:val="yellow"/>
          </w:rPr>
          <w:t xml:space="preserve"> </w:t>
        </w:r>
      </w:ins>
    </w:p>
    <w:p w14:paraId="5F91499D" w14:textId="77777777" w:rsidR="008F43E5" w:rsidRDefault="008F43E5" w:rsidP="00CA0A57">
      <w:pPr>
        <w:rPr>
          <w:ins w:id="315" w:author="Cariou, Laurent" w:date="2019-03-05T14:57:00Z"/>
          <w:sz w:val="16"/>
        </w:rPr>
      </w:pPr>
    </w:p>
    <w:p w14:paraId="30CB6BCD" w14:textId="32A9844D" w:rsidR="00093656" w:rsidRDefault="006822DA" w:rsidP="00F431E2">
      <w:pPr>
        <w:rPr>
          <w:ins w:id="316" w:author="Cariou, Laurent" w:date="2019-03-12T08:49:00Z"/>
          <w:color w:val="000000" w:themeColor="text1"/>
          <w:sz w:val="20"/>
        </w:rPr>
      </w:pPr>
      <w:ins w:id="317" w:author="Cariou, Laurent" w:date="2019-03-11T21:48:00Z">
        <w:r>
          <w:rPr>
            <w:b/>
            <w:bCs/>
            <w:color w:val="000000" w:themeColor="text1"/>
            <w:sz w:val="20"/>
          </w:rPr>
          <w:t>d</w:t>
        </w:r>
        <w:r w:rsidR="00093656">
          <w:rPr>
            <w:b/>
            <w:bCs/>
            <w:color w:val="000000" w:themeColor="text1"/>
            <w:sz w:val="20"/>
          </w:rPr>
          <w:t xml:space="preserve">etected </w:t>
        </w:r>
      </w:ins>
      <w:ins w:id="318" w:author="Cariou, Laurent" w:date="2019-03-11T21:49:00Z">
        <w:r w:rsidR="00093656">
          <w:rPr>
            <w:b/>
            <w:bCs/>
            <w:color w:val="000000" w:themeColor="text1"/>
            <w:sz w:val="20"/>
          </w:rPr>
          <w:t>a</w:t>
        </w:r>
      </w:ins>
      <w:ins w:id="319" w:author="Cariou, Laurent" w:date="2019-03-11T21:48:00Z">
        <w:r w:rsidR="00093656">
          <w:rPr>
            <w:b/>
            <w:bCs/>
            <w:color w:val="000000" w:themeColor="text1"/>
            <w:sz w:val="20"/>
          </w:rPr>
          <w:t xml:space="preserve">ccess </w:t>
        </w:r>
      </w:ins>
      <w:ins w:id="320" w:author="Cariou, Laurent" w:date="2019-03-11T21:49:00Z">
        <w:r w:rsidR="00093656">
          <w:rPr>
            <w:b/>
            <w:bCs/>
            <w:color w:val="000000" w:themeColor="text1"/>
            <w:sz w:val="20"/>
          </w:rPr>
          <w:t>p</w:t>
        </w:r>
      </w:ins>
      <w:ins w:id="321" w:author="Cariou, Laurent" w:date="2019-03-11T21:48:00Z">
        <w:r w:rsidR="00093656">
          <w:rPr>
            <w:b/>
            <w:bCs/>
            <w:color w:val="000000" w:themeColor="text1"/>
            <w:sz w:val="20"/>
          </w:rPr>
          <w:t>oint (AP)</w:t>
        </w:r>
      </w:ins>
      <w:ins w:id="322" w:author="Cariou, Laurent" w:date="2019-03-11T21:47:00Z">
        <w:r w:rsidR="00093656" w:rsidRPr="00093656">
          <w:rPr>
            <w:b/>
            <w:bCs/>
            <w:color w:val="000000" w:themeColor="text1"/>
            <w:sz w:val="20"/>
          </w:rPr>
          <w:t xml:space="preserve">: </w:t>
        </w:r>
      </w:ins>
      <w:ins w:id="323" w:author="Cariou, Laurent" w:date="2019-03-11T21:48:00Z">
        <w:r w:rsidR="00093656" w:rsidRPr="00093656">
          <w:rPr>
            <w:color w:val="000000" w:themeColor="text1"/>
            <w:sz w:val="20"/>
          </w:rPr>
          <w:t xml:space="preserve">An AP might be detected by a </w:t>
        </w:r>
      </w:ins>
      <w:ins w:id="324" w:author="Cariou, Laurent" w:date="2019-03-11T21:49:00Z">
        <w:r w:rsidR="00093656">
          <w:rPr>
            <w:color w:val="000000" w:themeColor="text1"/>
            <w:sz w:val="20"/>
          </w:rPr>
          <w:t>station (</w:t>
        </w:r>
      </w:ins>
      <w:ins w:id="325" w:author="Cariou, Laurent" w:date="2019-03-11T21:48:00Z">
        <w:r w:rsidR="00093656" w:rsidRPr="00093656">
          <w:rPr>
            <w:color w:val="000000" w:themeColor="text1"/>
            <w:sz w:val="20"/>
          </w:rPr>
          <w:t>STA</w:t>
        </w:r>
      </w:ins>
      <w:ins w:id="326" w:author="Cariou, Laurent" w:date="2019-03-11T21:49:00Z">
        <w:r w:rsidR="00093656">
          <w:rPr>
            <w:color w:val="000000" w:themeColor="text1"/>
            <w:sz w:val="20"/>
          </w:rPr>
          <w:t>)</w:t>
        </w:r>
      </w:ins>
      <w:ins w:id="327" w:author="Cariou, Laurent" w:date="2019-03-11T21:48:00Z">
        <w:r w:rsidR="00093656" w:rsidRPr="00093656">
          <w:rPr>
            <w:color w:val="000000" w:themeColor="text1"/>
            <w:sz w:val="20"/>
          </w:rPr>
          <w:t xml:space="preserve"> if the STA and the AP are on the same channel and in range.</w:t>
        </w:r>
      </w:ins>
    </w:p>
    <w:p w14:paraId="03499362" w14:textId="77777777" w:rsidR="002E7472" w:rsidRDefault="002E7472" w:rsidP="00F431E2">
      <w:pPr>
        <w:rPr>
          <w:ins w:id="328" w:author="Cariou, Laurent" w:date="2019-03-12T08:49:00Z"/>
          <w:color w:val="000000" w:themeColor="text1"/>
          <w:sz w:val="20"/>
        </w:rPr>
      </w:pPr>
    </w:p>
    <w:p w14:paraId="38A7D6F7" w14:textId="7B88B542" w:rsidR="002E7472" w:rsidRDefault="006822DA" w:rsidP="00F431E2">
      <w:pPr>
        <w:rPr>
          <w:ins w:id="329" w:author="Cariou, Laurent" w:date="2019-03-11T21:49:00Z"/>
          <w:color w:val="000000" w:themeColor="text1"/>
          <w:sz w:val="20"/>
        </w:rPr>
      </w:pPr>
      <w:ins w:id="330" w:author="Cariou, Laurent" w:date="2019-03-12T08:49:00Z">
        <w:r>
          <w:rPr>
            <w:b/>
            <w:bCs/>
            <w:color w:val="000000" w:themeColor="text1"/>
            <w:sz w:val="20"/>
          </w:rPr>
          <w:t>r</w:t>
        </w:r>
        <w:r w:rsidR="002E7472">
          <w:rPr>
            <w:b/>
            <w:bCs/>
            <w:color w:val="000000" w:themeColor="text1"/>
            <w:sz w:val="20"/>
          </w:rPr>
          <w:t>eported access point (AP)</w:t>
        </w:r>
        <w:r w:rsidR="002E7472" w:rsidRPr="00093656">
          <w:rPr>
            <w:b/>
            <w:bCs/>
            <w:color w:val="000000" w:themeColor="text1"/>
            <w:sz w:val="20"/>
          </w:rPr>
          <w:t xml:space="preserve">: </w:t>
        </w:r>
        <w:r w:rsidR="002E7472" w:rsidRPr="00093656">
          <w:rPr>
            <w:color w:val="000000" w:themeColor="text1"/>
            <w:sz w:val="20"/>
          </w:rPr>
          <w:t xml:space="preserve">An AP </w:t>
        </w:r>
        <w:r w:rsidR="002E7472">
          <w:rPr>
            <w:color w:val="000000" w:themeColor="text1"/>
            <w:sz w:val="20"/>
          </w:rPr>
          <w:t>that is described in an element</w:t>
        </w:r>
      </w:ins>
      <w:ins w:id="331" w:author="Cariou, Laurent" w:date="2019-03-12T08:50:00Z">
        <w:r w:rsidR="002E7472">
          <w:rPr>
            <w:color w:val="000000" w:themeColor="text1"/>
            <w:sz w:val="20"/>
          </w:rPr>
          <w:t xml:space="preserve"> such as a Neighbor Report element or a Reduced Neighbor Report element.</w:t>
        </w:r>
      </w:ins>
    </w:p>
    <w:p w14:paraId="51FBD1DB" w14:textId="77777777" w:rsidR="00093656" w:rsidRPr="00093656" w:rsidRDefault="00093656" w:rsidP="00F431E2">
      <w:pPr>
        <w:rPr>
          <w:ins w:id="332" w:author="Cariou, Laurent" w:date="2019-03-11T21:47:00Z"/>
          <w:b/>
          <w:i/>
          <w:color w:val="000000" w:themeColor="text1"/>
          <w:highlight w:val="yellow"/>
        </w:rPr>
      </w:pPr>
    </w:p>
    <w:p w14:paraId="06F3555E" w14:textId="4C6DA753" w:rsidR="00093656" w:rsidRDefault="006822DA" w:rsidP="00F431E2">
      <w:pPr>
        <w:rPr>
          <w:ins w:id="333" w:author="Cariou, Laurent" w:date="2019-03-12T08:50:00Z"/>
          <w:color w:val="000000" w:themeColor="text1"/>
          <w:sz w:val="20"/>
        </w:rPr>
      </w:pPr>
      <w:ins w:id="334" w:author="Cariou, Laurent" w:date="2019-07-10T02:16:00Z">
        <w:r>
          <w:rPr>
            <w:b/>
            <w:bCs/>
            <w:color w:val="000000" w:themeColor="text1"/>
            <w:sz w:val="20"/>
          </w:rPr>
          <w:t>r</w:t>
        </w:r>
      </w:ins>
      <w:ins w:id="335" w:author="Cariou, Laurent" w:date="2019-03-12T08:50:00Z">
        <w:r w:rsidR="002E7472">
          <w:rPr>
            <w:b/>
            <w:bCs/>
            <w:color w:val="000000" w:themeColor="text1"/>
            <w:sz w:val="20"/>
          </w:rPr>
          <w:t>eporting access point (AP)</w:t>
        </w:r>
        <w:r w:rsidR="002E7472" w:rsidRPr="00093656">
          <w:rPr>
            <w:b/>
            <w:bCs/>
            <w:color w:val="000000" w:themeColor="text1"/>
            <w:sz w:val="20"/>
          </w:rPr>
          <w:t xml:space="preserve">: </w:t>
        </w:r>
        <w:r w:rsidR="002E7472" w:rsidRPr="00093656">
          <w:rPr>
            <w:color w:val="000000" w:themeColor="text1"/>
            <w:sz w:val="20"/>
          </w:rPr>
          <w:t xml:space="preserve">An AP </w:t>
        </w:r>
        <w:r w:rsidR="002E7472">
          <w:rPr>
            <w:color w:val="000000" w:themeColor="text1"/>
            <w:sz w:val="20"/>
          </w:rPr>
          <w:t>that is transmitting an element</w:t>
        </w:r>
      </w:ins>
      <w:ins w:id="336" w:author="Cariou, Laurent" w:date="2019-03-12T08:51:00Z">
        <w:r w:rsidR="002E7472">
          <w:rPr>
            <w:color w:val="000000" w:themeColor="text1"/>
            <w:sz w:val="20"/>
          </w:rPr>
          <w:t>,</w:t>
        </w:r>
      </w:ins>
      <w:ins w:id="337" w:author="Cariou, Laurent" w:date="2019-03-12T08:50:00Z">
        <w:r w:rsidR="002E7472" w:rsidRPr="002E7472">
          <w:rPr>
            <w:color w:val="000000" w:themeColor="text1"/>
            <w:sz w:val="20"/>
          </w:rPr>
          <w:t xml:space="preserve"> </w:t>
        </w:r>
        <w:r w:rsidR="002E7472">
          <w:rPr>
            <w:color w:val="000000" w:themeColor="text1"/>
            <w:sz w:val="20"/>
          </w:rPr>
          <w:t>such as a Neighbor Report element or a Reduced Neighbor Report element, describing a reported AP</w:t>
        </w:r>
      </w:ins>
      <w:ins w:id="338" w:author="Cariou, Laurent" w:date="2019-03-12T08:51:00Z">
        <w:r w:rsidR="002E7472">
          <w:rPr>
            <w:color w:val="000000" w:themeColor="text1"/>
            <w:sz w:val="20"/>
          </w:rPr>
          <w:t>.</w:t>
        </w:r>
      </w:ins>
      <w:ins w:id="339" w:author="Cariou, Laurent" w:date="2019-03-12T08:50:00Z">
        <w:r w:rsidR="002E7472">
          <w:rPr>
            <w:color w:val="000000" w:themeColor="text1"/>
            <w:sz w:val="20"/>
          </w:rPr>
          <w:t xml:space="preserve"> </w:t>
        </w:r>
      </w:ins>
    </w:p>
    <w:p w14:paraId="32BAC3AA" w14:textId="46647F8C" w:rsidR="006C13E5" w:rsidRDefault="006C13E5" w:rsidP="006C13E5">
      <w:pPr>
        <w:keepNext/>
        <w:autoSpaceDE w:val="0"/>
        <w:autoSpaceDN w:val="0"/>
        <w:spacing w:before="240" w:after="240" w:line="240" w:lineRule="atLeast"/>
        <w:rPr>
          <w:ins w:id="340" w:author="Cariou, Laurent" w:date="2019-03-13T10:44:00Z"/>
          <w:i/>
          <w:iCs/>
          <w:sz w:val="20"/>
          <w:u w:val="single"/>
        </w:rPr>
      </w:pPr>
    </w:p>
    <w:p w14:paraId="3F10CDF4" w14:textId="77777777" w:rsidR="006C13E5" w:rsidRDefault="006C13E5" w:rsidP="00F431E2">
      <w:pPr>
        <w:rPr>
          <w:ins w:id="341" w:author="Cariou, Laurent" w:date="2019-03-12T08:50:00Z"/>
          <w:color w:val="000000" w:themeColor="text1"/>
          <w:sz w:val="20"/>
        </w:rPr>
      </w:pPr>
    </w:p>
    <w:p w14:paraId="13E45162" w14:textId="77777777" w:rsidR="002E7472" w:rsidRDefault="002E7472" w:rsidP="00F431E2">
      <w:pPr>
        <w:rPr>
          <w:ins w:id="342" w:author="Cariou, Laurent" w:date="2019-03-11T21:47:00Z"/>
          <w:b/>
          <w:i/>
          <w:highlight w:val="yellow"/>
        </w:rPr>
      </w:pPr>
    </w:p>
    <w:p w14:paraId="4D740092" w14:textId="3E658A0A" w:rsidR="00F431E2" w:rsidRDefault="00F431E2" w:rsidP="00F431E2">
      <w:pPr>
        <w:rPr>
          <w:ins w:id="343" w:author="Cariou, Laurent" w:date="2019-03-05T15:23:00Z"/>
          <w:b/>
          <w:i/>
          <w:highlight w:val="yellow"/>
        </w:rPr>
      </w:pPr>
      <w:ins w:id="344" w:author="Cariou, Laurent" w:date="2019-03-05T15:23:00Z">
        <w:r>
          <w:rPr>
            <w:b/>
            <w:i/>
            <w:highlight w:val="yellow"/>
          </w:rPr>
          <w:t xml:space="preserve">TGax editor: Change </w:t>
        </w:r>
      </w:ins>
      <w:ins w:id="345" w:author="Cariou, Laurent" w:date="2019-03-05T15:24:00Z">
        <w:r>
          <w:rPr>
            <w:b/>
            <w:i/>
            <w:highlight w:val="yellow"/>
          </w:rPr>
          <w:t>the following section</w:t>
        </w:r>
      </w:ins>
      <w:ins w:id="346" w:author="Cariou, Laurent" w:date="2019-03-11T21:49:00Z">
        <w:r w:rsidR="00093656">
          <w:rPr>
            <w:b/>
            <w:i/>
            <w:highlight w:val="yellow"/>
          </w:rPr>
          <w:t xml:space="preserve"> 9.4.2.36 Neighbor Report element</w:t>
        </w:r>
      </w:ins>
      <w:ins w:id="347" w:author="Cariou, Laurent" w:date="2019-03-05T15:24:00Z">
        <w:r>
          <w:rPr>
            <w:b/>
            <w:i/>
            <w:highlight w:val="yellow"/>
          </w:rPr>
          <w:t xml:space="preserve"> </w:t>
        </w:r>
      </w:ins>
    </w:p>
    <w:p w14:paraId="1B5897FC" w14:textId="77777777" w:rsidR="00093656" w:rsidRDefault="00093656" w:rsidP="00CA0A57">
      <w:pPr>
        <w:rPr>
          <w:ins w:id="348" w:author="Cariou, Laurent" w:date="2019-03-05T14:57:00Z"/>
          <w:sz w:val="16"/>
        </w:rPr>
      </w:pPr>
    </w:p>
    <w:p w14:paraId="216E6A9C" w14:textId="77777777" w:rsidR="008F43E5" w:rsidRDefault="008F43E5" w:rsidP="00CA0A57">
      <w:pPr>
        <w:rPr>
          <w:ins w:id="349" w:author="Cariou, Laurent" w:date="2019-03-05T14:57:00Z"/>
          <w:sz w:val="16"/>
        </w:rPr>
      </w:pPr>
    </w:p>
    <w:p w14:paraId="5E8E136F" w14:textId="77777777" w:rsidR="00F431E2" w:rsidRDefault="00F431E2" w:rsidP="004C7362">
      <w:pPr>
        <w:pStyle w:val="H4"/>
        <w:numPr>
          <w:ilvl w:val="0"/>
          <w:numId w:val="5"/>
        </w:numPr>
        <w:rPr>
          <w:w w:val="100"/>
        </w:rPr>
      </w:pPr>
      <w:bookmarkStart w:id="350" w:name="RTF34313032363a2048342c312e"/>
      <w:r>
        <w:rPr>
          <w:w w:val="100"/>
        </w:rPr>
        <w:t>Neighbor Report element</w:t>
      </w:r>
      <w:bookmarkEnd w:id="350"/>
    </w:p>
    <w:p w14:paraId="0B8C614B" w14:textId="77777777" w:rsidR="00F431E2" w:rsidRDefault="00F431E2" w:rsidP="00F431E2">
      <w:pPr>
        <w:pStyle w:val="EditiingInstruction"/>
        <w:rPr>
          <w:w w:val="100"/>
          <w:lang w:val="en-GB"/>
        </w:rPr>
      </w:pPr>
      <w:r>
        <w:rPr>
          <w:w w:val="100"/>
        </w:rPr>
        <w:t xml:space="preserve">Change </w:t>
      </w:r>
      <w:r>
        <w:rPr>
          <w:w w:val="100"/>
        </w:rPr>
        <w:fldChar w:fldCharType="begin"/>
      </w:r>
      <w:r>
        <w:rPr>
          <w:w w:val="100"/>
        </w:rPr>
        <w:instrText xml:space="preserve"> REF  RTF37313333343a204669675469 \h</w:instrText>
      </w:r>
      <w:r>
        <w:rPr>
          <w:w w:val="100"/>
        </w:rPr>
      </w:r>
      <w:r>
        <w:rPr>
          <w:w w:val="100"/>
        </w:rPr>
        <w:fldChar w:fldCharType="separate"/>
      </w:r>
      <w:r>
        <w:rPr>
          <w:w w:val="100"/>
        </w:rPr>
        <w:t>Figure 9-334 (BSSID Information field)</w:t>
      </w:r>
      <w:r>
        <w:rPr>
          <w:w w:val="100"/>
        </w:rPr>
        <w:fldChar w:fldCharType="end"/>
      </w:r>
      <w:r>
        <w:rPr>
          <w:w w:val="100"/>
        </w:rPr>
        <w:t xml:space="preserve"> as follows:</w:t>
      </w: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440"/>
        <w:gridCol w:w="1000"/>
        <w:gridCol w:w="700"/>
        <w:gridCol w:w="700"/>
        <w:gridCol w:w="960"/>
        <w:gridCol w:w="760"/>
        <w:gridCol w:w="980"/>
        <w:gridCol w:w="980"/>
        <w:gridCol w:w="600"/>
      </w:tblGrid>
      <w:tr w:rsidR="00F431E2" w14:paraId="6E4523E8" w14:textId="77777777" w:rsidTr="000B657A">
        <w:trPr>
          <w:trHeight w:val="320"/>
          <w:jc w:val="center"/>
        </w:trPr>
        <w:tc>
          <w:tcPr>
            <w:tcW w:w="440" w:type="dxa"/>
            <w:tcBorders>
              <w:top w:val="nil"/>
              <w:left w:val="nil"/>
              <w:bottom w:val="nil"/>
              <w:right w:val="nil"/>
            </w:tcBorders>
            <w:tcMar>
              <w:top w:w="120" w:type="dxa"/>
              <w:left w:w="40" w:type="dxa"/>
              <w:bottom w:w="60" w:type="dxa"/>
              <w:right w:w="40" w:type="dxa"/>
            </w:tcMar>
          </w:tcPr>
          <w:p w14:paraId="237D372A" w14:textId="77777777" w:rsidR="00F431E2" w:rsidRDefault="00F431E2" w:rsidP="000B657A">
            <w:pPr>
              <w:pStyle w:val="Body"/>
              <w:spacing w:before="400" w:line="200" w:lineRule="atLeast"/>
              <w:rPr>
                <w:sz w:val="16"/>
                <w:szCs w:val="16"/>
              </w:rPr>
            </w:pPr>
          </w:p>
        </w:tc>
        <w:tc>
          <w:tcPr>
            <w:tcW w:w="1000" w:type="dxa"/>
            <w:tcBorders>
              <w:top w:val="nil"/>
              <w:left w:val="nil"/>
              <w:bottom w:val="nil"/>
              <w:right w:val="nil"/>
            </w:tcBorders>
            <w:tcMar>
              <w:top w:w="120" w:type="dxa"/>
              <w:left w:w="40" w:type="dxa"/>
              <w:bottom w:w="60" w:type="dxa"/>
              <w:right w:w="40" w:type="dxa"/>
            </w:tcMar>
          </w:tcPr>
          <w:p w14:paraId="15BA1396" w14:textId="77777777" w:rsidR="00F431E2" w:rsidRDefault="00F431E2" w:rsidP="000B657A">
            <w:pPr>
              <w:pStyle w:val="Body"/>
              <w:tabs>
                <w:tab w:val="right" w:pos="920"/>
              </w:tabs>
              <w:spacing w:before="400" w:line="200" w:lineRule="atLeast"/>
              <w:jc w:val="left"/>
              <w:rPr>
                <w:sz w:val="16"/>
                <w:szCs w:val="16"/>
              </w:rPr>
            </w:pPr>
            <w:r>
              <w:rPr>
                <w:w w:val="100"/>
                <w:sz w:val="16"/>
                <w:szCs w:val="16"/>
              </w:rPr>
              <w:t>B0</w:t>
            </w:r>
            <w:r>
              <w:rPr>
                <w:w w:val="100"/>
                <w:sz w:val="16"/>
                <w:szCs w:val="16"/>
              </w:rPr>
              <w:tab/>
              <w:t>B1</w:t>
            </w:r>
          </w:p>
        </w:tc>
        <w:tc>
          <w:tcPr>
            <w:tcW w:w="700" w:type="dxa"/>
            <w:tcBorders>
              <w:top w:val="nil"/>
              <w:left w:val="nil"/>
              <w:bottom w:val="nil"/>
              <w:right w:val="nil"/>
            </w:tcBorders>
            <w:tcMar>
              <w:top w:w="120" w:type="dxa"/>
              <w:left w:w="40" w:type="dxa"/>
              <w:bottom w:w="60" w:type="dxa"/>
              <w:right w:w="40" w:type="dxa"/>
            </w:tcMar>
          </w:tcPr>
          <w:p w14:paraId="1E8E265B" w14:textId="77777777" w:rsidR="00F431E2" w:rsidRDefault="00F431E2" w:rsidP="000B657A">
            <w:pPr>
              <w:pStyle w:val="Body"/>
              <w:spacing w:before="400" w:line="200" w:lineRule="atLeast"/>
              <w:jc w:val="center"/>
              <w:rPr>
                <w:sz w:val="16"/>
                <w:szCs w:val="16"/>
              </w:rPr>
            </w:pPr>
            <w:r>
              <w:rPr>
                <w:w w:val="100"/>
                <w:sz w:val="16"/>
                <w:szCs w:val="16"/>
              </w:rPr>
              <w:t>B2</w:t>
            </w:r>
          </w:p>
        </w:tc>
        <w:tc>
          <w:tcPr>
            <w:tcW w:w="700" w:type="dxa"/>
            <w:tcBorders>
              <w:top w:val="nil"/>
              <w:left w:val="nil"/>
              <w:bottom w:val="nil"/>
              <w:right w:val="nil"/>
            </w:tcBorders>
            <w:tcMar>
              <w:top w:w="120" w:type="dxa"/>
              <w:left w:w="40" w:type="dxa"/>
              <w:bottom w:w="60" w:type="dxa"/>
              <w:right w:w="40" w:type="dxa"/>
            </w:tcMar>
          </w:tcPr>
          <w:p w14:paraId="4E6221C3" w14:textId="77777777" w:rsidR="00F431E2" w:rsidRDefault="00F431E2" w:rsidP="000B657A">
            <w:pPr>
              <w:pStyle w:val="Body"/>
              <w:spacing w:before="400" w:line="200" w:lineRule="atLeast"/>
              <w:jc w:val="center"/>
              <w:rPr>
                <w:sz w:val="16"/>
                <w:szCs w:val="16"/>
              </w:rPr>
            </w:pPr>
            <w:r>
              <w:rPr>
                <w:w w:val="100"/>
                <w:sz w:val="16"/>
                <w:szCs w:val="16"/>
              </w:rPr>
              <w:t>B3</w:t>
            </w:r>
          </w:p>
        </w:tc>
        <w:tc>
          <w:tcPr>
            <w:tcW w:w="960" w:type="dxa"/>
            <w:tcBorders>
              <w:top w:val="nil"/>
              <w:left w:val="nil"/>
              <w:bottom w:val="nil"/>
              <w:right w:val="nil"/>
            </w:tcBorders>
            <w:tcMar>
              <w:top w:w="120" w:type="dxa"/>
              <w:left w:w="40" w:type="dxa"/>
              <w:bottom w:w="60" w:type="dxa"/>
              <w:right w:w="40" w:type="dxa"/>
            </w:tcMar>
          </w:tcPr>
          <w:p w14:paraId="25B6123A" w14:textId="77777777" w:rsidR="00F431E2" w:rsidRDefault="00F431E2" w:rsidP="000B657A">
            <w:pPr>
              <w:pStyle w:val="Body"/>
              <w:tabs>
                <w:tab w:val="right" w:pos="880"/>
              </w:tabs>
              <w:spacing w:before="400" w:line="200" w:lineRule="atLeast"/>
              <w:jc w:val="left"/>
              <w:rPr>
                <w:sz w:val="16"/>
                <w:szCs w:val="16"/>
              </w:rPr>
            </w:pPr>
            <w:r>
              <w:rPr>
                <w:w w:val="100"/>
                <w:sz w:val="16"/>
                <w:szCs w:val="16"/>
              </w:rPr>
              <w:t>B4</w:t>
            </w:r>
            <w:r>
              <w:rPr>
                <w:w w:val="100"/>
                <w:sz w:val="16"/>
                <w:szCs w:val="16"/>
              </w:rPr>
              <w:tab/>
              <w:t>B9</w:t>
            </w:r>
          </w:p>
        </w:tc>
        <w:tc>
          <w:tcPr>
            <w:tcW w:w="760" w:type="dxa"/>
            <w:tcBorders>
              <w:top w:val="nil"/>
              <w:left w:val="nil"/>
              <w:bottom w:val="nil"/>
              <w:right w:val="nil"/>
            </w:tcBorders>
            <w:tcMar>
              <w:top w:w="120" w:type="dxa"/>
              <w:left w:w="40" w:type="dxa"/>
              <w:bottom w:w="60" w:type="dxa"/>
              <w:right w:w="40" w:type="dxa"/>
            </w:tcMar>
          </w:tcPr>
          <w:p w14:paraId="54E6137C" w14:textId="77777777" w:rsidR="00F431E2" w:rsidRDefault="00F431E2" w:rsidP="000B657A">
            <w:pPr>
              <w:pStyle w:val="Body"/>
              <w:spacing w:before="400" w:line="200" w:lineRule="atLeast"/>
              <w:jc w:val="center"/>
              <w:rPr>
                <w:sz w:val="16"/>
                <w:szCs w:val="16"/>
              </w:rPr>
            </w:pPr>
            <w:r>
              <w:rPr>
                <w:w w:val="100"/>
                <w:sz w:val="16"/>
                <w:szCs w:val="16"/>
              </w:rPr>
              <w:t>B10</w:t>
            </w:r>
          </w:p>
        </w:tc>
        <w:tc>
          <w:tcPr>
            <w:tcW w:w="980" w:type="dxa"/>
            <w:tcBorders>
              <w:top w:val="nil"/>
              <w:left w:val="nil"/>
              <w:bottom w:val="nil"/>
              <w:right w:val="nil"/>
            </w:tcBorders>
            <w:tcMar>
              <w:top w:w="120" w:type="dxa"/>
              <w:left w:w="40" w:type="dxa"/>
              <w:bottom w:w="60" w:type="dxa"/>
              <w:right w:w="40" w:type="dxa"/>
            </w:tcMar>
          </w:tcPr>
          <w:p w14:paraId="198662C7" w14:textId="77777777" w:rsidR="00F431E2" w:rsidRDefault="00F431E2" w:rsidP="000B657A">
            <w:pPr>
              <w:pStyle w:val="Body"/>
              <w:spacing w:before="400" w:line="200" w:lineRule="atLeast"/>
              <w:jc w:val="center"/>
              <w:rPr>
                <w:sz w:val="16"/>
                <w:szCs w:val="16"/>
              </w:rPr>
            </w:pPr>
            <w:r>
              <w:rPr>
                <w:w w:val="100"/>
                <w:sz w:val="16"/>
                <w:szCs w:val="16"/>
              </w:rPr>
              <w:t>B11</w:t>
            </w:r>
          </w:p>
        </w:tc>
        <w:tc>
          <w:tcPr>
            <w:tcW w:w="980" w:type="dxa"/>
            <w:tcBorders>
              <w:top w:val="nil"/>
              <w:left w:val="nil"/>
              <w:bottom w:val="nil"/>
              <w:right w:val="nil"/>
            </w:tcBorders>
            <w:tcMar>
              <w:top w:w="120" w:type="dxa"/>
              <w:left w:w="40" w:type="dxa"/>
              <w:bottom w:w="60" w:type="dxa"/>
              <w:right w:w="40" w:type="dxa"/>
            </w:tcMar>
          </w:tcPr>
          <w:p w14:paraId="538820E4" w14:textId="77777777" w:rsidR="00F431E2" w:rsidRDefault="00F431E2" w:rsidP="000B657A">
            <w:pPr>
              <w:pStyle w:val="Body"/>
              <w:spacing w:before="400" w:line="200" w:lineRule="atLeast"/>
              <w:jc w:val="center"/>
              <w:rPr>
                <w:sz w:val="16"/>
                <w:szCs w:val="16"/>
              </w:rPr>
            </w:pPr>
            <w:r>
              <w:rPr>
                <w:w w:val="100"/>
                <w:sz w:val="16"/>
                <w:szCs w:val="16"/>
              </w:rPr>
              <w:t>B12</w:t>
            </w:r>
          </w:p>
        </w:tc>
        <w:tc>
          <w:tcPr>
            <w:tcW w:w="600" w:type="dxa"/>
            <w:tcBorders>
              <w:top w:val="nil"/>
              <w:left w:val="nil"/>
              <w:bottom w:val="nil"/>
              <w:right w:val="nil"/>
            </w:tcBorders>
            <w:tcMar>
              <w:top w:w="120" w:type="dxa"/>
              <w:left w:w="40" w:type="dxa"/>
              <w:bottom w:w="60" w:type="dxa"/>
              <w:right w:w="40" w:type="dxa"/>
            </w:tcMar>
          </w:tcPr>
          <w:p w14:paraId="2862B84D" w14:textId="77777777" w:rsidR="00F431E2" w:rsidRDefault="00F431E2" w:rsidP="000B657A">
            <w:pPr>
              <w:pStyle w:val="Body"/>
              <w:spacing w:before="400" w:line="200" w:lineRule="atLeast"/>
              <w:jc w:val="center"/>
              <w:rPr>
                <w:sz w:val="16"/>
                <w:szCs w:val="16"/>
              </w:rPr>
            </w:pPr>
            <w:r>
              <w:rPr>
                <w:w w:val="100"/>
                <w:sz w:val="16"/>
                <w:szCs w:val="16"/>
              </w:rPr>
              <w:t>B13</w:t>
            </w:r>
          </w:p>
        </w:tc>
      </w:tr>
      <w:tr w:rsidR="00F431E2" w14:paraId="0CBFECEA" w14:textId="77777777" w:rsidTr="000B657A">
        <w:trPr>
          <w:trHeight w:val="560"/>
          <w:jc w:val="center"/>
        </w:trPr>
        <w:tc>
          <w:tcPr>
            <w:tcW w:w="440" w:type="dxa"/>
            <w:tcBorders>
              <w:top w:val="nil"/>
              <w:left w:val="nil"/>
              <w:bottom w:val="nil"/>
              <w:right w:val="nil"/>
            </w:tcBorders>
            <w:tcMar>
              <w:top w:w="160" w:type="dxa"/>
              <w:left w:w="40" w:type="dxa"/>
              <w:bottom w:w="100" w:type="dxa"/>
              <w:right w:w="40" w:type="dxa"/>
            </w:tcMar>
            <w:vAlign w:val="center"/>
          </w:tcPr>
          <w:p w14:paraId="6D7F757D" w14:textId="77777777" w:rsidR="00F431E2" w:rsidRDefault="00F431E2" w:rsidP="000B657A">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DCB2024" w14:textId="77777777" w:rsidR="00F431E2" w:rsidRDefault="00F431E2" w:rsidP="000B657A">
            <w:pPr>
              <w:pStyle w:val="figuretext"/>
            </w:pPr>
            <w:r>
              <w:rPr>
                <w:w w:val="100"/>
              </w:rPr>
              <w:t>AP Reachability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49CD5EE" w14:textId="77777777" w:rsidR="00F431E2" w:rsidRDefault="00F431E2" w:rsidP="000B657A">
            <w:pPr>
              <w:pStyle w:val="figuretext"/>
            </w:pPr>
            <w:r>
              <w:rPr>
                <w:w w:val="100"/>
              </w:rPr>
              <w:t>Security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FC7BE91" w14:textId="77777777" w:rsidR="00F431E2" w:rsidRDefault="00F431E2" w:rsidP="000B657A">
            <w:pPr>
              <w:pStyle w:val="figuretext"/>
            </w:pPr>
            <w:r>
              <w:rPr>
                <w:w w:val="100"/>
              </w:rPr>
              <w:t>Key Scope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CE66F81" w14:textId="77777777" w:rsidR="00F431E2" w:rsidRDefault="00F431E2" w:rsidP="000B657A">
            <w:pPr>
              <w:pStyle w:val="figuretext"/>
            </w:pPr>
            <w:r>
              <w:rPr>
                <w:w w:val="100"/>
              </w:rPr>
              <w:t>Capabilities</w:t>
            </w:r>
          </w:p>
        </w:tc>
        <w:tc>
          <w:tcPr>
            <w:tcW w:w="7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F5095DC" w14:textId="77777777" w:rsidR="00F431E2" w:rsidRDefault="00F431E2" w:rsidP="000B657A">
            <w:pPr>
              <w:pStyle w:val="figuretext"/>
            </w:pPr>
            <w:r>
              <w:rPr>
                <w:w w:val="100"/>
              </w:rPr>
              <w:t xml:space="preserve">Mobility </w:t>
            </w:r>
            <w:r>
              <w:rPr>
                <w:w w:val="100"/>
              </w:rPr>
              <w:br/>
              <w:t>Domain</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191E546" w14:textId="77777777" w:rsidR="00F431E2" w:rsidRDefault="00F431E2" w:rsidP="000B657A">
            <w:pPr>
              <w:pStyle w:val="figuretext"/>
            </w:pPr>
            <w:r>
              <w:rPr>
                <w:w w:val="100"/>
              </w:rPr>
              <w:t>High Throughput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5158BCB" w14:textId="77777777" w:rsidR="00F431E2" w:rsidRDefault="00F431E2" w:rsidP="000B657A">
            <w:pPr>
              <w:pStyle w:val="figuretext"/>
            </w:pPr>
            <w:r>
              <w:rPr>
                <w:w w:val="100"/>
              </w:rPr>
              <w:t>Very High Throughput</w:t>
            </w:r>
          </w:p>
        </w:tc>
        <w:tc>
          <w:tcPr>
            <w:tcW w:w="6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6A0AAA8" w14:textId="77777777" w:rsidR="00F431E2" w:rsidRDefault="00F431E2" w:rsidP="000B657A">
            <w:pPr>
              <w:pStyle w:val="figuretext"/>
            </w:pPr>
            <w:r>
              <w:rPr>
                <w:w w:val="100"/>
              </w:rPr>
              <w:t>FTM</w:t>
            </w:r>
          </w:p>
        </w:tc>
      </w:tr>
      <w:tr w:rsidR="00F431E2" w14:paraId="77DA9741" w14:textId="77777777" w:rsidTr="000B657A">
        <w:trPr>
          <w:trHeight w:val="400"/>
          <w:jc w:val="center"/>
        </w:trPr>
        <w:tc>
          <w:tcPr>
            <w:tcW w:w="440" w:type="dxa"/>
            <w:tcBorders>
              <w:top w:val="nil"/>
              <w:left w:val="nil"/>
              <w:bottom w:val="nil"/>
              <w:right w:val="nil"/>
            </w:tcBorders>
            <w:tcMar>
              <w:top w:w="160" w:type="dxa"/>
              <w:left w:w="40" w:type="dxa"/>
              <w:bottom w:w="100" w:type="dxa"/>
              <w:right w:w="40" w:type="dxa"/>
            </w:tcMar>
            <w:vAlign w:val="center"/>
          </w:tcPr>
          <w:p w14:paraId="39F0867A" w14:textId="77777777" w:rsidR="00F431E2" w:rsidRDefault="00F431E2" w:rsidP="000B657A">
            <w:pPr>
              <w:pStyle w:val="figuretext"/>
            </w:pPr>
            <w:r>
              <w:rPr>
                <w:w w:val="100"/>
              </w:rPr>
              <w:t>Bits:</w:t>
            </w:r>
          </w:p>
        </w:tc>
        <w:tc>
          <w:tcPr>
            <w:tcW w:w="1000" w:type="dxa"/>
            <w:tcBorders>
              <w:top w:val="nil"/>
              <w:left w:val="nil"/>
              <w:bottom w:val="nil"/>
              <w:right w:val="nil"/>
            </w:tcBorders>
            <w:tcMar>
              <w:top w:w="160" w:type="dxa"/>
              <w:left w:w="40" w:type="dxa"/>
              <w:bottom w:w="100" w:type="dxa"/>
              <w:right w:w="40" w:type="dxa"/>
            </w:tcMar>
            <w:vAlign w:val="center"/>
          </w:tcPr>
          <w:p w14:paraId="5B63DC5F" w14:textId="77777777" w:rsidR="00F431E2" w:rsidRDefault="00F431E2" w:rsidP="000B657A">
            <w:pPr>
              <w:pStyle w:val="figuretext"/>
            </w:pPr>
            <w:r>
              <w:rPr>
                <w:w w:val="100"/>
              </w:rPr>
              <w:t>2</w:t>
            </w:r>
          </w:p>
        </w:tc>
        <w:tc>
          <w:tcPr>
            <w:tcW w:w="700" w:type="dxa"/>
            <w:tcBorders>
              <w:top w:val="nil"/>
              <w:left w:val="nil"/>
              <w:bottom w:val="nil"/>
              <w:right w:val="nil"/>
            </w:tcBorders>
            <w:tcMar>
              <w:top w:w="160" w:type="dxa"/>
              <w:left w:w="40" w:type="dxa"/>
              <w:bottom w:w="100" w:type="dxa"/>
              <w:right w:w="40" w:type="dxa"/>
            </w:tcMar>
            <w:vAlign w:val="center"/>
          </w:tcPr>
          <w:p w14:paraId="210A117D" w14:textId="77777777" w:rsidR="00F431E2" w:rsidRDefault="00F431E2" w:rsidP="000B657A">
            <w:pPr>
              <w:pStyle w:val="figuretext"/>
            </w:pPr>
            <w:r>
              <w:rPr>
                <w:w w:val="100"/>
              </w:rPr>
              <w:t>1</w:t>
            </w:r>
          </w:p>
        </w:tc>
        <w:tc>
          <w:tcPr>
            <w:tcW w:w="700" w:type="dxa"/>
            <w:tcBorders>
              <w:top w:val="nil"/>
              <w:left w:val="nil"/>
              <w:bottom w:val="nil"/>
              <w:right w:val="nil"/>
            </w:tcBorders>
            <w:tcMar>
              <w:top w:w="160" w:type="dxa"/>
              <w:left w:w="40" w:type="dxa"/>
              <w:bottom w:w="100" w:type="dxa"/>
              <w:right w:w="40" w:type="dxa"/>
            </w:tcMar>
            <w:vAlign w:val="center"/>
          </w:tcPr>
          <w:p w14:paraId="1A4DAE3F" w14:textId="77777777" w:rsidR="00F431E2" w:rsidRDefault="00F431E2" w:rsidP="000B657A">
            <w:pPr>
              <w:pStyle w:val="figuretext"/>
            </w:pPr>
            <w:r>
              <w:rPr>
                <w:w w:val="100"/>
              </w:rPr>
              <w:t>1</w:t>
            </w:r>
          </w:p>
        </w:tc>
        <w:tc>
          <w:tcPr>
            <w:tcW w:w="960" w:type="dxa"/>
            <w:tcBorders>
              <w:top w:val="nil"/>
              <w:left w:val="nil"/>
              <w:bottom w:val="nil"/>
              <w:right w:val="nil"/>
            </w:tcBorders>
            <w:tcMar>
              <w:top w:w="160" w:type="dxa"/>
              <w:left w:w="40" w:type="dxa"/>
              <w:bottom w:w="100" w:type="dxa"/>
              <w:right w:w="40" w:type="dxa"/>
            </w:tcMar>
            <w:vAlign w:val="center"/>
          </w:tcPr>
          <w:p w14:paraId="31226574" w14:textId="77777777" w:rsidR="00F431E2" w:rsidRDefault="00F431E2" w:rsidP="000B657A">
            <w:pPr>
              <w:pStyle w:val="figuretext"/>
            </w:pPr>
            <w:r>
              <w:rPr>
                <w:w w:val="100"/>
              </w:rPr>
              <w:t>6</w:t>
            </w:r>
          </w:p>
        </w:tc>
        <w:tc>
          <w:tcPr>
            <w:tcW w:w="760" w:type="dxa"/>
            <w:tcBorders>
              <w:top w:val="nil"/>
              <w:left w:val="nil"/>
              <w:bottom w:val="nil"/>
              <w:right w:val="nil"/>
            </w:tcBorders>
            <w:tcMar>
              <w:top w:w="160" w:type="dxa"/>
              <w:left w:w="40" w:type="dxa"/>
              <w:bottom w:w="100" w:type="dxa"/>
              <w:right w:w="40" w:type="dxa"/>
            </w:tcMar>
            <w:vAlign w:val="center"/>
          </w:tcPr>
          <w:p w14:paraId="0F9AE052" w14:textId="77777777" w:rsidR="00F431E2" w:rsidRDefault="00F431E2" w:rsidP="000B657A">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439C60B6" w14:textId="77777777" w:rsidR="00F431E2" w:rsidRDefault="00F431E2" w:rsidP="000B657A">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6137056D" w14:textId="77777777" w:rsidR="00F431E2" w:rsidRDefault="00F431E2" w:rsidP="000B657A">
            <w:pPr>
              <w:pStyle w:val="figuretext"/>
            </w:pPr>
            <w:r>
              <w:rPr>
                <w:w w:val="100"/>
              </w:rPr>
              <w:t>1</w:t>
            </w:r>
          </w:p>
        </w:tc>
        <w:tc>
          <w:tcPr>
            <w:tcW w:w="600" w:type="dxa"/>
            <w:tcBorders>
              <w:top w:val="nil"/>
              <w:left w:val="nil"/>
              <w:bottom w:val="nil"/>
              <w:right w:val="nil"/>
            </w:tcBorders>
            <w:tcMar>
              <w:top w:w="160" w:type="dxa"/>
              <w:left w:w="40" w:type="dxa"/>
              <w:bottom w:w="100" w:type="dxa"/>
              <w:right w:w="40" w:type="dxa"/>
            </w:tcMar>
            <w:vAlign w:val="center"/>
          </w:tcPr>
          <w:p w14:paraId="16D8023D" w14:textId="77777777" w:rsidR="00F431E2" w:rsidRDefault="00F431E2" w:rsidP="000B657A">
            <w:pPr>
              <w:pStyle w:val="figuretext"/>
            </w:pPr>
            <w:r>
              <w:rPr>
                <w:w w:val="100"/>
              </w:rPr>
              <w:t>1</w:t>
            </w:r>
          </w:p>
        </w:tc>
      </w:tr>
    </w:tbl>
    <w:p w14:paraId="17E98231" w14:textId="77777777" w:rsidR="00F431E2" w:rsidRDefault="00F431E2" w:rsidP="00F431E2">
      <w:pPr>
        <w:pStyle w:val="EditiingInstruction"/>
        <w:rPr>
          <w:vanish/>
          <w:w w:val="100"/>
        </w:rPr>
      </w:pPr>
      <w:r>
        <w:rPr>
          <w:w w:val="100"/>
          <w:lang w:val="en-GB"/>
        </w:rPr>
        <w:t>   </w:t>
      </w: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440"/>
        <w:gridCol w:w="840"/>
        <w:gridCol w:w="780"/>
        <w:gridCol w:w="1000"/>
        <w:gridCol w:w="1140"/>
        <w:gridCol w:w="1180"/>
        <w:gridCol w:w="1180"/>
        <w:gridCol w:w="1180"/>
        <w:gridCol w:w="1180"/>
        <w:tblGridChange w:id="351">
          <w:tblGrid>
            <w:gridCol w:w="440"/>
            <w:gridCol w:w="840"/>
            <w:gridCol w:w="780"/>
            <w:gridCol w:w="1000"/>
            <w:gridCol w:w="1140"/>
            <w:gridCol w:w="1180"/>
            <w:gridCol w:w="1180"/>
            <w:gridCol w:w="1180"/>
            <w:gridCol w:w="1180"/>
          </w:tblGrid>
        </w:tblGridChange>
      </w:tblGrid>
      <w:tr w:rsidR="007D5B00" w14:paraId="365BD6CD" w14:textId="77777777" w:rsidTr="00C05EDF">
        <w:trPr>
          <w:trHeight w:val="782"/>
          <w:jc w:val="center"/>
        </w:trPr>
        <w:tc>
          <w:tcPr>
            <w:tcW w:w="440" w:type="dxa"/>
            <w:tcBorders>
              <w:top w:val="nil"/>
              <w:left w:val="nil"/>
              <w:bottom w:val="nil"/>
              <w:right w:val="nil"/>
            </w:tcBorders>
            <w:tcMar>
              <w:top w:w="120" w:type="dxa"/>
              <w:left w:w="40" w:type="dxa"/>
              <w:bottom w:w="60" w:type="dxa"/>
              <w:right w:w="40" w:type="dxa"/>
            </w:tcMar>
          </w:tcPr>
          <w:p w14:paraId="743442BA" w14:textId="77777777" w:rsidR="007D5B00" w:rsidRDefault="007D5B00" w:rsidP="000B657A">
            <w:pPr>
              <w:pStyle w:val="Body"/>
              <w:spacing w:before="400" w:line="200" w:lineRule="atLeast"/>
              <w:rPr>
                <w:sz w:val="16"/>
                <w:szCs w:val="16"/>
              </w:rPr>
            </w:pPr>
          </w:p>
        </w:tc>
        <w:tc>
          <w:tcPr>
            <w:tcW w:w="840" w:type="dxa"/>
            <w:tcBorders>
              <w:top w:val="nil"/>
              <w:left w:val="nil"/>
              <w:bottom w:val="nil"/>
              <w:right w:val="nil"/>
            </w:tcBorders>
            <w:tcMar>
              <w:top w:w="120" w:type="dxa"/>
              <w:left w:w="40" w:type="dxa"/>
              <w:bottom w:w="60" w:type="dxa"/>
              <w:right w:w="40" w:type="dxa"/>
            </w:tcMar>
          </w:tcPr>
          <w:p w14:paraId="13F0CADD" w14:textId="77777777" w:rsidR="007D5B00" w:rsidRDefault="007D5B00" w:rsidP="000B657A">
            <w:pPr>
              <w:pStyle w:val="Body"/>
              <w:spacing w:before="400" w:line="200" w:lineRule="atLeast"/>
              <w:jc w:val="center"/>
              <w:rPr>
                <w:strike/>
                <w:sz w:val="16"/>
                <w:szCs w:val="16"/>
                <w:u w:val="thick"/>
              </w:rPr>
            </w:pPr>
            <w:r>
              <w:rPr>
                <w:w w:val="100"/>
                <w:sz w:val="16"/>
                <w:szCs w:val="16"/>
                <w:u w:val="thick"/>
              </w:rPr>
              <w:t>B14</w:t>
            </w:r>
          </w:p>
        </w:tc>
        <w:tc>
          <w:tcPr>
            <w:tcW w:w="780" w:type="dxa"/>
            <w:tcBorders>
              <w:top w:val="nil"/>
              <w:left w:val="nil"/>
              <w:bottom w:val="nil"/>
              <w:right w:val="nil"/>
            </w:tcBorders>
            <w:tcMar>
              <w:top w:w="120" w:type="dxa"/>
              <w:left w:w="40" w:type="dxa"/>
              <w:bottom w:w="60" w:type="dxa"/>
              <w:right w:w="40" w:type="dxa"/>
            </w:tcMar>
          </w:tcPr>
          <w:p w14:paraId="17A34C57" w14:textId="77777777" w:rsidR="007D5B00" w:rsidRDefault="007D5B00" w:rsidP="000B657A">
            <w:pPr>
              <w:pStyle w:val="Body"/>
              <w:spacing w:before="400" w:line="200" w:lineRule="atLeast"/>
              <w:jc w:val="center"/>
              <w:rPr>
                <w:strike/>
                <w:sz w:val="16"/>
                <w:szCs w:val="16"/>
                <w:u w:val="thick"/>
              </w:rPr>
            </w:pPr>
            <w:r>
              <w:rPr>
                <w:w w:val="100"/>
                <w:sz w:val="16"/>
                <w:szCs w:val="16"/>
                <w:u w:val="thick"/>
              </w:rPr>
              <w:t>B15</w:t>
            </w:r>
          </w:p>
        </w:tc>
        <w:tc>
          <w:tcPr>
            <w:tcW w:w="1000" w:type="dxa"/>
            <w:tcBorders>
              <w:top w:val="nil"/>
              <w:left w:val="nil"/>
              <w:bottom w:val="nil"/>
              <w:right w:val="nil"/>
            </w:tcBorders>
            <w:tcMar>
              <w:top w:w="120" w:type="dxa"/>
              <w:left w:w="40" w:type="dxa"/>
              <w:bottom w:w="60" w:type="dxa"/>
              <w:right w:w="40" w:type="dxa"/>
            </w:tcMar>
          </w:tcPr>
          <w:p w14:paraId="6EB46717" w14:textId="77777777" w:rsidR="007D5B00" w:rsidRDefault="007D5B00" w:rsidP="000B657A">
            <w:pPr>
              <w:pStyle w:val="Body"/>
              <w:spacing w:before="400" w:line="200" w:lineRule="atLeast"/>
              <w:jc w:val="center"/>
              <w:rPr>
                <w:strike/>
                <w:sz w:val="16"/>
                <w:szCs w:val="16"/>
                <w:u w:val="thick"/>
              </w:rPr>
            </w:pPr>
            <w:r>
              <w:rPr>
                <w:w w:val="100"/>
                <w:sz w:val="16"/>
                <w:szCs w:val="16"/>
                <w:u w:val="thick"/>
              </w:rPr>
              <w:t>B16</w:t>
            </w:r>
          </w:p>
        </w:tc>
        <w:tc>
          <w:tcPr>
            <w:tcW w:w="1140" w:type="dxa"/>
            <w:tcBorders>
              <w:top w:val="nil"/>
              <w:left w:val="nil"/>
              <w:bottom w:val="nil"/>
              <w:right w:val="nil"/>
            </w:tcBorders>
            <w:tcMar>
              <w:top w:w="120" w:type="dxa"/>
              <w:left w:w="40" w:type="dxa"/>
              <w:bottom w:w="60" w:type="dxa"/>
              <w:right w:w="40" w:type="dxa"/>
            </w:tcMar>
          </w:tcPr>
          <w:p w14:paraId="19E3D41F" w14:textId="77777777" w:rsidR="007D5B00" w:rsidRDefault="007D5B00" w:rsidP="000B657A">
            <w:pPr>
              <w:pStyle w:val="Body"/>
              <w:spacing w:before="400" w:line="200" w:lineRule="atLeast"/>
              <w:jc w:val="center"/>
              <w:rPr>
                <w:strike/>
                <w:sz w:val="16"/>
                <w:szCs w:val="16"/>
                <w:u w:val="thick"/>
              </w:rPr>
            </w:pPr>
            <w:r>
              <w:rPr>
                <w:w w:val="100"/>
                <w:sz w:val="16"/>
                <w:szCs w:val="16"/>
                <w:u w:val="thick"/>
              </w:rPr>
              <w:t>B17</w:t>
            </w:r>
          </w:p>
        </w:tc>
        <w:tc>
          <w:tcPr>
            <w:tcW w:w="1180" w:type="dxa"/>
            <w:tcBorders>
              <w:top w:val="nil"/>
              <w:left w:val="nil"/>
              <w:bottom w:val="nil"/>
              <w:right w:val="nil"/>
            </w:tcBorders>
          </w:tcPr>
          <w:p w14:paraId="6B5A0DD7" w14:textId="3766C4C9" w:rsidR="007D5B00" w:rsidRDefault="007D5B00" w:rsidP="000B657A">
            <w:pPr>
              <w:pStyle w:val="Body"/>
              <w:tabs>
                <w:tab w:val="right" w:pos="720"/>
              </w:tabs>
              <w:spacing w:before="400" w:line="200" w:lineRule="atLeast"/>
              <w:jc w:val="left"/>
              <w:rPr>
                <w:ins w:id="352" w:author="Cariou, Laurent" w:date="2019-05-08T09:03:00Z"/>
                <w:w w:val="100"/>
                <w:sz w:val="16"/>
                <w:szCs w:val="16"/>
              </w:rPr>
            </w:pPr>
            <w:ins w:id="353" w:author="Cariou, Laurent" w:date="2019-05-08T09:03:00Z">
              <w:r>
                <w:rPr>
                  <w:w w:val="100"/>
                  <w:sz w:val="16"/>
                  <w:szCs w:val="16"/>
                </w:rPr>
                <w:t>B18</w:t>
              </w:r>
            </w:ins>
          </w:p>
        </w:tc>
        <w:tc>
          <w:tcPr>
            <w:tcW w:w="1180" w:type="dxa"/>
            <w:tcBorders>
              <w:top w:val="nil"/>
              <w:left w:val="nil"/>
              <w:bottom w:val="nil"/>
              <w:right w:val="nil"/>
            </w:tcBorders>
          </w:tcPr>
          <w:p w14:paraId="3F835B7A" w14:textId="38A937F4" w:rsidR="007D5B00" w:rsidRDefault="007D5B00" w:rsidP="00BF2AC2">
            <w:pPr>
              <w:pStyle w:val="Body"/>
              <w:tabs>
                <w:tab w:val="right" w:pos="720"/>
              </w:tabs>
              <w:spacing w:before="400" w:line="200" w:lineRule="atLeast"/>
              <w:jc w:val="left"/>
              <w:rPr>
                <w:ins w:id="354" w:author="Cariou, Laurent" w:date="2019-03-11T14:30:00Z"/>
                <w:w w:val="100"/>
                <w:sz w:val="16"/>
                <w:szCs w:val="16"/>
              </w:rPr>
            </w:pPr>
            <w:ins w:id="355" w:author="Cariou, Laurent" w:date="2019-03-11T14:30:00Z">
              <w:r>
                <w:rPr>
                  <w:w w:val="100"/>
                  <w:sz w:val="16"/>
                  <w:szCs w:val="16"/>
                </w:rPr>
                <w:t>B1</w:t>
              </w:r>
            </w:ins>
            <w:ins w:id="356" w:author="Cariou, Laurent" w:date="2019-05-08T09:03:00Z">
              <w:r>
                <w:rPr>
                  <w:w w:val="100"/>
                  <w:sz w:val="16"/>
                  <w:szCs w:val="16"/>
                </w:rPr>
                <w:t>9</w:t>
              </w:r>
            </w:ins>
          </w:p>
        </w:tc>
        <w:tc>
          <w:tcPr>
            <w:tcW w:w="1180" w:type="dxa"/>
            <w:tcBorders>
              <w:top w:val="nil"/>
              <w:left w:val="nil"/>
              <w:bottom w:val="nil"/>
              <w:right w:val="nil"/>
            </w:tcBorders>
          </w:tcPr>
          <w:p w14:paraId="3ACC8FD7" w14:textId="75EA0F3F" w:rsidR="007D5B00" w:rsidRDefault="007D5B00" w:rsidP="00BF2AC2">
            <w:pPr>
              <w:pStyle w:val="Body"/>
              <w:tabs>
                <w:tab w:val="right" w:pos="720"/>
              </w:tabs>
              <w:spacing w:before="400" w:line="200" w:lineRule="atLeast"/>
              <w:jc w:val="left"/>
              <w:rPr>
                <w:ins w:id="357" w:author="Cariou, Laurent" w:date="2019-03-11T17:49:00Z"/>
                <w:w w:val="100"/>
                <w:sz w:val="16"/>
                <w:szCs w:val="16"/>
              </w:rPr>
            </w:pPr>
            <w:ins w:id="358" w:author="Cariou, Laurent" w:date="2019-03-11T17:51:00Z">
              <w:r>
                <w:rPr>
                  <w:w w:val="100"/>
                  <w:sz w:val="16"/>
                  <w:szCs w:val="16"/>
                </w:rPr>
                <w:t>B</w:t>
              </w:r>
            </w:ins>
            <w:ins w:id="359" w:author="Cariou, Laurent" w:date="2019-05-08T09:03:00Z">
              <w:r>
                <w:rPr>
                  <w:w w:val="100"/>
                  <w:sz w:val="16"/>
                  <w:szCs w:val="16"/>
                </w:rPr>
                <w:t>20</w:t>
              </w:r>
            </w:ins>
          </w:p>
        </w:tc>
        <w:tc>
          <w:tcPr>
            <w:tcW w:w="1180" w:type="dxa"/>
            <w:tcBorders>
              <w:top w:val="nil"/>
              <w:left w:val="nil"/>
              <w:bottom w:val="nil"/>
              <w:right w:val="nil"/>
            </w:tcBorders>
            <w:tcMar>
              <w:top w:w="120" w:type="dxa"/>
              <w:left w:w="40" w:type="dxa"/>
              <w:bottom w:w="60" w:type="dxa"/>
              <w:right w:w="40" w:type="dxa"/>
            </w:tcMar>
          </w:tcPr>
          <w:p w14:paraId="544D58FD" w14:textId="344EB35D" w:rsidR="007D5B00" w:rsidRDefault="007D5B00" w:rsidP="007D5B00">
            <w:pPr>
              <w:pStyle w:val="Body"/>
              <w:tabs>
                <w:tab w:val="right" w:pos="720"/>
              </w:tabs>
              <w:spacing w:before="400" w:line="200" w:lineRule="atLeast"/>
              <w:jc w:val="left"/>
              <w:rPr>
                <w:sz w:val="16"/>
                <w:szCs w:val="16"/>
              </w:rPr>
            </w:pPr>
            <w:r>
              <w:rPr>
                <w:w w:val="100"/>
                <w:sz w:val="16"/>
                <w:szCs w:val="16"/>
              </w:rPr>
              <w:t>B</w:t>
            </w:r>
            <w:ins w:id="360" w:author="Cariou, Laurent" w:date="2019-05-08T09:03:00Z">
              <w:r>
                <w:rPr>
                  <w:w w:val="100"/>
                  <w:sz w:val="16"/>
                  <w:szCs w:val="16"/>
                </w:rPr>
                <w:t>2</w:t>
              </w:r>
            </w:ins>
            <w:ins w:id="361" w:author="Cariou, Laurent" w:date="2019-05-14T20:44:00Z">
              <w:r>
                <w:rPr>
                  <w:w w:val="100"/>
                  <w:sz w:val="16"/>
                  <w:szCs w:val="16"/>
                </w:rPr>
                <w:t>1</w:t>
              </w:r>
            </w:ins>
            <w:del w:id="362" w:author="Cariou, Laurent" w:date="2019-05-08T09:03:00Z">
              <w:r w:rsidDel="00BF2AC2">
                <w:rPr>
                  <w:w w:val="100"/>
                  <w:sz w:val="16"/>
                  <w:szCs w:val="16"/>
                </w:rPr>
                <w:delText>1</w:delText>
              </w:r>
            </w:del>
            <w:del w:id="363" w:author="Cariou, Laurent" w:date="2019-03-11T17:52:00Z">
              <w:r w:rsidDel="0039343E">
                <w:rPr>
                  <w:strike/>
                  <w:w w:val="100"/>
                  <w:sz w:val="16"/>
                  <w:szCs w:val="16"/>
                </w:rPr>
                <w:delText>4</w:delText>
              </w:r>
              <w:r w:rsidDel="0039343E">
                <w:rPr>
                  <w:w w:val="100"/>
                  <w:sz w:val="16"/>
                  <w:szCs w:val="16"/>
                  <w:u w:val="thick"/>
                </w:rPr>
                <w:delText>8</w:delText>
              </w:r>
            </w:del>
            <w:r>
              <w:rPr>
                <w:w w:val="100"/>
                <w:sz w:val="16"/>
                <w:szCs w:val="16"/>
              </w:rPr>
              <w:t>        B31</w:t>
            </w:r>
          </w:p>
        </w:tc>
      </w:tr>
      <w:tr w:rsidR="007D5B00" w14:paraId="01502FEB" w14:textId="77777777" w:rsidTr="00BF2AC2">
        <w:trPr>
          <w:trHeight w:val="720"/>
          <w:jc w:val="center"/>
        </w:trPr>
        <w:tc>
          <w:tcPr>
            <w:tcW w:w="440" w:type="dxa"/>
            <w:tcBorders>
              <w:top w:val="nil"/>
              <w:left w:val="nil"/>
              <w:bottom w:val="nil"/>
              <w:right w:val="nil"/>
            </w:tcBorders>
            <w:tcMar>
              <w:top w:w="160" w:type="dxa"/>
              <w:left w:w="40" w:type="dxa"/>
              <w:bottom w:w="100" w:type="dxa"/>
              <w:right w:w="40" w:type="dxa"/>
            </w:tcMar>
            <w:vAlign w:val="center"/>
          </w:tcPr>
          <w:p w14:paraId="7C4C37BB" w14:textId="77777777" w:rsidR="007D5B00" w:rsidRDefault="007D5B00" w:rsidP="000B657A">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3030928" w14:textId="77777777" w:rsidR="007D5B00" w:rsidRDefault="007D5B00" w:rsidP="000B657A">
            <w:pPr>
              <w:pStyle w:val="figuretext"/>
              <w:rPr>
                <w:strike/>
                <w:u w:val="thick"/>
              </w:rPr>
            </w:pPr>
            <w:r>
              <w:rPr>
                <w:w w:val="100"/>
                <w:u w:val="thick"/>
              </w:rPr>
              <w:t>High Efficiency</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682FFB2" w14:textId="77777777" w:rsidR="007D5B00" w:rsidRDefault="007D5B00" w:rsidP="000B657A">
            <w:pPr>
              <w:pStyle w:val="figuretext"/>
              <w:rPr>
                <w:strike/>
                <w:u w:val="thick"/>
              </w:rPr>
            </w:pPr>
            <w:r>
              <w:rPr>
                <w:w w:val="100"/>
                <w:u w:val="thick"/>
              </w:rPr>
              <w:t>HE ER BSS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A984A66" w14:textId="77777777" w:rsidR="007D5B00" w:rsidRDefault="007D5B00" w:rsidP="000B657A">
            <w:pPr>
              <w:pStyle w:val="figuretext"/>
              <w:rPr>
                <w:strike/>
                <w:u w:val="thick"/>
              </w:rPr>
            </w:pPr>
            <w:r>
              <w:rPr>
                <w:w w:val="100"/>
                <w:u w:val="thick"/>
              </w:rPr>
              <w:t>Co-located AP</w:t>
            </w:r>
          </w:p>
        </w:tc>
        <w:tc>
          <w:tcPr>
            <w:tcW w:w="11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F6AF2E9" w14:textId="77777777" w:rsidR="007D5B00" w:rsidRDefault="007D5B00" w:rsidP="000B657A">
            <w:pPr>
              <w:pStyle w:val="figuretext"/>
              <w:rPr>
                <w:strike/>
                <w:u w:val="thick"/>
              </w:rPr>
            </w:pPr>
            <w:r>
              <w:rPr>
                <w:w w:val="100"/>
                <w:u w:val="thick"/>
              </w:rPr>
              <w:t>20 TU Probe Response Active</w:t>
            </w:r>
          </w:p>
        </w:tc>
        <w:tc>
          <w:tcPr>
            <w:tcW w:w="1180" w:type="dxa"/>
            <w:tcBorders>
              <w:top w:val="single" w:sz="10" w:space="0" w:color="000000"/>
              <w:left w:val="single" w:sz="10" w:space="0" w:color="000000"/>
              <w:bottom w:val="single" w:sz="10" w:space="0" w:color="000000"/>
              <w:right w:val="single" w:sz="10" w:space="0" w:color="000000"/>
            </w:tcBorders>
          </w:tcPr>
          <w:p w14:paraId="265D3551" w14:textId="6DD91E34" w:rsidR="007D5B00" w:rsidRDefault="007D5B00" w:rsidP="0039343E">
            <w:pPr>
              <w:pStyle w:val="figuretext"/>
              <w:rPr>
                <w:w w:val="100"/>
              </w:rPr>
            </w:pPr>
            <w:ins w:id="364" w:author="Cariou, Laurent" w:date="2019-05-08T09:04:00Z">
              <w:r>
                <w:rPr>
                  <w:w w:val="100"/>
                </w:rPr>
                <w:t>Member of Co-located ESS</w:t>
              </w:r>
            </w:ins>
          </w:p>
        </w:tc>
        <w:tc>
          <w:tcPr>
            <w:tcW w:w="1180" w:type="dxa"/>
            <w:tcBorders>
              <w:top w:val="single" w:sz="10" w:space="0" w:color="000000"/>
              <w:left w:val="single" w:sz="10" w:space="0" w:color="000000"/>
              <w:bottom w:val="single" w:sz="10" w:space="0" w:color="000000"/>
              <w:right w:val="single" w:sz="10" w:space="0" w:color="000000"/>
            </w:tcBorders>
          </w:tcPr>
          <w:p w14:paraId="536EF02B" w14:textId="78D1DECC" w:rsidR="007D5B00" w:rsidRDefault="007D5B00" w:rsidP="0039343E">
            <w:pPr>
              <w:pStyle w:val="figuretext"/>
              <w:rPr>
                <w:w w:val="100"/>
              </w:rPr>
            </w:pPr>
            <w:ins w:id="365" w:author="Cariou, Laurent" w:date="2019-03-11T14:30:00Z">
              <w:r>
                <w:rPr>
                  <w:w w:val="100"/>
                </w:rPr>
                <w:t>OCT Supported</w:t>
              </w:r>
            </w:ins>
            <w:ins w:id="366" w:author="Cariou, Laurent" w:date="2019-03-11T17:50:00Z">
              <w:r>
                <w:rPr>
                  <w:w w:val="100"/>
                </w:rPr>
                <w:t xml:space="preserve"> </w:t>
              </w:r>
            </w:ins>
            <w:ins w:id="367" w:author="Cariou, Laurent" w:date="2019-03-11T17:51:00Z">
              <w:r>
                <w:rPr>
                  <w:w w:val="100"/>
                </w:rPr>
                <w:t>W</w:t>
              </w:r>
            </w:ins>
            <w:ins w:id="368" w:author="Cariou, Laurent" w:date="2019-03-11T17:50:00Z">
              <w:r>
                <w:rPr>
                  <w:w w:val="100"/>
                </w:rPr>
                <w:t xml:space="preserve">ith </w:t>
              </w:r>
            </w:ins>
            <w:ins w:id="369" w:author="Cariou, Laurent" w:date="2019-03-11T17:51:00Z">
              <w:r>
                <w:rPr>
                  <w:w w:val="100"/>
                </w:rPr>
                <w:t>Reporting AP</w:t>
              </w:r>
            </w:ins>
          </w:p>
        </w:tc>
        <w:tc>
          <w:tcPr>
            <w:tcW w:w="1180" w:type="dxa"/>
            <w:tcBorders>
              <w:top w:val="single" w:sz="10" w:space="0" w:color="000000"/>
              <w:left w:val="single" w:sz="10" w:space="0" w:color="000000"/>
              <w:bottom w:val="single" w:sz="10" w:space="0" w:color="000000"/>
              <w:right w:val="single" w:sz="10" w:space="0" w:color="000000"/>
            </w:tcBorders>
          </w:tcPr>
          <w:p w14:paraId="09B34735" w14:textId="6D2286D8" w:rsidR="007D5B00" w:rsidRPr="00681D67" w:rsidRDefault="007D5B00" w:rsidP="0039343E">
            <w:pPr>
              <w:pStyle w:val="figuretext"/>
              <w:rPr>
                <w:w w:val="100"/>
              </w:rPr>
            </w:pPr>
            <w:ins w:id="370" w:author="Cariou, Laurent" w:date="2019-03-11T17:49:00Z">
              <w:r w:rsidRPr="00E57D41">
                <w:rPr>
                  <w:w w:val="100"/>
                </w:rPr>
                <w:t xml:space="preserve">Co-located With </w:t>
              </w:r>
            </w:ins>
            <w:ins w:id="371" w:author="Cariou, Laurent" w:date="2019-05-14T11:41:00Z">
              <w:r w:rsidRPr="00E57D41">
                <w:rPr>
                  <w:w w:val="100"/>
                </w:rPr>
                <w:t>A</w:t>
              </w:r>
            </w:ins>
            <w:ins w:id="372" w:author="Cariou, Laurent" w:date="2019-05-14T11:40:00Z">
              <w:r w:rsidRPr="00681D67">
                <w:rPr>
                  <w:w w:val="100"/>
                </w:rPr>
                <w:t xml:space="preserve"> 6 GHz</w:t>
              </w:r>
            </w:ins>
            <w:ins w:id="373" w:author="Cariou, Laurent" w:date="2019-03-11T17:49:00Z">
              <w:r w:rsidRPr="00681D67">
                <w:rPr>
                  <w:w w:val="100"/>
                </w:rPr>
                <w:t xml:space="preserve"> AP</w:t>
              </w:r>
            </w:ins>
          </w:p>
        </w:tc>
        <w:tc>
          <w:tcPr>
            <w:tcW w:w="11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4F5B5E7" w14:textId="3968D423" w:rsidR="007D5B00" w:rsidRDefault="007D5B00" w:rsidP="000B657A">
            <w:pPr>
              <w:pStyle w:val="figuretext"/>
            </w:pPr>
            <w:r>
              <w:rPr>
                <w:w w:val="100"/>
              </w:rPr>
              <w:t>Reserved</w:t>
            </w:r>
          </w:p>
        </w:tc>
      </w:tr>
      <w:tr w:rsidR="007D5B00" w14:paraId="14316497" w14:textId="77777777" w:rsidTr="007D5B00">
        <w:tblPrEx>
          <w:tblW w:w="0" w:type="auto"/>
          <w:jc w:val="center"/>
          <w:tblLayout w:type="fixed"/>
          <w:tblCellMar>
            <w:top w:w="120" w:type="dxa"/>
            <w:left w:w="40" w:type="dxa"/>
            <w:bottom w:w="60" w:type="dxa"/>
            <w:right w:w="40" w:type="dxa"/>
          </w:tblCellMar>
          <w:tblLook w:val="0000" w:firstRow="0" w:lastRow="0" w:firstColumn="0" w:lastColumn="0" w:noHBand="0" w:noVBand="0"/>
          <w:tblPrExChange w:id="374" w:author="Cariou, Laurent" w:date="2019-05-14T20:44:00Z">
            <w:tblPrEx>
              <w:tblW w:w="0" w:type="auto"/>
              <w:jc w:val="center"/>
              <w:tblLayout w:type="fixed"/>
              <w:tblCellMar>
                <w:top w:w="120" w:type="dxa"/>
                <w:left w:w="40" w:type="dxa"/>
                <w:bottom w:w="60" w:type="dxa"/>
                <w:right w:w="40" w:type="dxa"/>
              </w:tblCellMar>
              <w:tblLook w:val="0000" w:firstRow="0" w:lastRow="0" w:firstColumn="0" w:lastColumn="0" w:noHBand="0" w:noVBand="0"/>
            </w:tblPrEx>
          </w:tblPrExChange>
        </w:tblPrEx>
        <w:trPr>
          <w:trHeight w:val="562"/>
          <w:jc w:val="center"/>
          <w:trPrChange w:id="375" w:author="Cariou, Laurent" w:date="2019-05-14T20:44:00Z">
            <w:trPr>
              <w:trHeight w:val="400"/>
              <w:jc w:val="center"/>
            </w:trPr>
          </w:trPrChange>
        </w:trPr>
        <w:tc>
          <w:tcPr>
            <w:tcW w:w="440" w:type="dxa"/>
            <w:tcBorders>
              <w:top w:val="nil"/>
              <w:left w:val="nil"/>
              <w:bottom w:val="nil"/>
              <w:right w:val="nil"/>
            </w:tcBorders>
            <w:tcMar>
              <w:top w:w="160" w:type="dxa"/>
              <w:left w:w="40" w:type="dxa"/>
              <w:bottom w:w="100" w:type="dxa"/>
              <w:right w:w="40" w:type="dxa"/>
            </w:tcMar>
            <w:vAlign w:val="center"/>
            <w:tcPrChange w:id="376" w:author="Cariou, Laurent" w:date="2019-05-14T20:44:00Z">
              <w:tcPr>
                <w:tcW w:w="440" w:type="dxa"/>
                <w:tcBorders>
                  <w:top w:val="nil"/>
                  <w:left w:val="nil"/>
                  <w:bottom w:val="nil"/>
                  <w:right w:val="nil"/>
                </w:tcBorders>
                <w:tcMar>
                  <w:top w:w="160" w:type="dxa"/>
                  <w:left w:w="40" w:type="dxa"/>
                  <w:bottom w:w="100" w:type="dxa"/>
                  <w:right w:w="40" w:type="dxa"/>
                </w:tcMar>
                <w:vAlign w:val="center"/>
              </w:tcPr>
            </w:tcPrChange>
          </w:tcPr>
          <w:p w14:paraId="7C4B0B68" w14:textId="77777777" w:rsidR="007D5B00" w:rsidRDefault="007D5B00" w:rsidP="000B657A">
            <w:pPr>
              <w:pStyle w:val="figuretext"/>
            </w:pPr>
            <w:r>
              <w:rPr>
                <w:w w:val="100"/>
              </w:rPr>
              <w:t>Bits:</w:t>
            </w:r>
          </w:p>
        </w:tc>
        <w:tc>
          <w:tcPr>
            <w:tcW w:w="840" w:type="dxa"/>
            <w:tcBorders>
              <w:top w:val="nil"/>
              <w:left w:val="nil"/>
              <w:bottom w:val="nil"/>
              <w:right w:val="nil"/>
            </w:tcBorders>
            <w:tcMar>
              <w:top w:w="160" w:type="dxa"/>
              <w:left w:w="40" w:type="dxa"/>
              <w:bottom w:w="100" w:type="dxa"/>
              <w:right w:w="40" w:type="dxa"/>
            </w:tcMar>
            <w:vAlign w:val="center"/>
            <w:tcPrChange w:id="377" w:author="Cariou, Laurent" w:date="2019-05-14T20:44:00Z">
              <w:tcPr>
                <w:tcW w:w="840" w:type="dxa"/>
                <w:tcBorders>
                  <w:top w:val="nil"/>
                  <w:left w:val="nil"/>
                  <w:bottom w:val="nil"/>
                  <w:right w:val="nil"/>
                </w:tcBorders>
                <w:tcMar>
                  <w:top w:w="160" w:type="dxa"/>
                  <w:left w:w="40" w:type="dxa"/>
                  <w:bottom w:w="100" w:type="dxa"/>
                  <w:right w:w="40" w:type="dxa"/>
                </w:tcMar>
                <w:vAlign w:val="center"/>
              </w:tcPr>
            </w:tcPrChange>
          </w:tcPr>
          <w:p w14:paraId="66018818" w14:textId="77777777" w:rsidR="007D5B00" w:rsidRDefault="007D5B00" w:rsidP="000B657A">
            <w:pPr>
              <w:pStyle w:val="figuretext"/>
              <w:rPr>
                <w:strike/>
                <w:u w:val="thick"/>
              </w:rPr>
            </w:pPr>
            <w:r>
              <w:rPr>
                <w:w w:val="100"/>
                <w:u w:val="thick"/>
              </w:rPr>
              <w:t>1</w:t>
            </w:r>
          </w:p>
        </w:tc>
        <w:tc>
          <w:tcPr>
            <w:tcW w:w="780" w:type="dxa"/>
            <w:tcBorders>
              <w:top w:val="nil"/>
              <w:left w:val="nil"/>
              <w:bottom w:val="nil"/>
              <w:right w:val="nil"/>
            </w:tcBorders>
            <w:tcMar>
              <w:top w:w="160" w:type="dxa"/>
              <w:left w:w="40" w:type="dxa"/>
              <w:bottom w:w="100" w:type="dxa"/>
              <w:right w:w="40" w:type="dxa"/>
            </w:tcMar>
            <w:vAlign w:val="center"/>
            <w:tcPrChange w:id="378" w:author="Cariou, Laurent" w:date="2019-05-14T20:44:00Z">
              <w:tcPr>
                <w:tcW w:w="780" w:type="dxa"/>
                <w:tcBorders>
                  <w:top w:val="nil"/>
                  <w:left w:val="nil"/>
                  <w:bottom w:val="nil"/>
                  <w:right w:val="nil"/>
                </w:tcBorders>
                <w:tcMar>
                  <w:top w:w="160" w:type="dxa"/>
                  <w:left w:w="40" w:type="dxa"/>
                  <w:bottom w:w="100" w:type="dxa"/>
                  <w:right w:w="40" w:type="dxa"/>
                </w:tcMar>
                <w:vAlign w:val="center"/>
              </w:tcPr>
            </w:tcPrChange>
          </w:tcPr>
          <w:p w14:paraId="63CEFB13" w14:textId="77777777" w:rsidR="007D5B00" w:rsidRDefault="007D5B00" w:rsidP="000B657A">
            <w:pPr>
              <w:pStyle w:val="figuretext"/>
              <w:rPr>
                <w:strike/>
                <w:u w:val="thick"/>
              </w:rPr>
            </w:pPr>
            <w:r>
              <w:rPr>
                <w:w w:val="100"/>
                <w:u w:val="thick"/>
              </w:rPr>
              <w:t>1</w:t>
            </w:r>
          </w:p>
        </w:tc>
        <w:tc>
          <w:tcPr>
            <w:tcW w:w="1000" w:type="dxa"/>
            <w:tcBorders>
              <w:top w:val="nil"/>
              <w:left w:val="nil"/>
              <w:bottom w:val="nil"/>
              <w:right w:val="nil"/>
            </w:tcBorders>
            <w:tcMar>
              <w:top w:w="160" w:type="dxa"/>
              <w:left w:w="40" w:type="dxa"/>
              <w:bottom w:w="100" w:type="dxa"/>
              <w:right w:w="40" w:type="dxa"/>
            </w:tcMar>
            <w:vAlign w:val="center"/>
            <w:tcPrChange w:id="379" w:author="Cariou, Laurent" w:date="2019-05-14T20:44:00Z">
              <w:tcPr>
                <w:tcW w:w="1000" w:type="dxa"/>
                <w:tcBorders>
                  <w:top w:val="nil"/>
                  <w:left w:val="nil"/>
                  <w:bottom w:val="nil"/>
                  <w:right w:val="nil"/>
                </w:tcBorders>
                <w:tcMar>
                  <w:top w:w="160" w:type="dxa"/>
                  <w:left w:w="40" w:type="dxa"/>
                  <w:bottom w:w="100" w:type="dxa"/>
                  <w:right w:w="40" w:type="dxa"/>
                </w:tcMar>
                <w:vAlign w:val="center"/>
              </w:tcPr>
            </w:tcPrChange>
          </w:tcPr>
          <w:p w14:paraId="1682F97F" w14:textId="77777777" w:rsidR="007D5B00" w:rsidRDefault="007D5B00" w:rsidP="000B657A">
            <w:pPr>
              <w:pStyle w:val="figuretext"/>
              <w:rPr>
                <w:strike/>
                <w:u w:val="thick"/>
              </w:rPr>
            </w:pPr>
            <w:r>
              <w:rPr>
                <w:w w:val="100"/>
                <w:u w:val="thick"/>
              </w:rPr>
              <w:t>1</w:t>
            </w:r>
          </w:p>
        </w:tc>
        <w:tc>
          <w:tcPr>
            <w:tcW w:w="1140" w:type="dxa"/>
            <w:tcBorders>
              <w:top w:val="nil"/>
              <w:left w:val="nil"/>
              <w:bottom w:val="nil"/>
              <w:right w:val="nil"/>
            </w:tcBorders>
            <w:tcMar>
              <w:top w:w="160" w:type="dxa"/>
              <w:left w:w="40" w:type="dxa"/>
              <w:bottom w:w="100" w:type="dxa"/>
              <w:right w:w="40" w:type="dxa"/>
            </w:tcMar>
            <w:vAlign w:val="center"/>
            <w:tcPrChange w:id="380" w:author="Cariou, Laurent" w:date="2019-05-14T20:44:00Z">
              <w:tcPr>
                <w:tcW w:w="1140" w:type="dxa"/>
                <w:tcBorders>
                  <w:top w:val="nil"/>
                  <w:left w:val="nil"/>
                  <w:bottom w:val="nil"/>
                  <w:right w:val="nil"/>
                </w:tcBorders>
                <w:tcMar>
                  <w:top w:w="160" w:type="dxa"/>
                  <w:left w:w="40" w:type="dxa"/>
                  <w:bottom w:w="100" w:type="dxa"/>
                  <w:right w:w="40" w:type="dxa"/>
                </w:tcMar>
                <w:vAlign w:val="center"/>
              </w:tcPr>
            </w:tcPrChange>
          </w:tcPr>
          <w:p w14:paraId="39AA3EB3" w14:textId="77777777" w:rsidR="007D5B00" w:rsidRDefault="007D5B00" w:rsidP="000B657A">
            <w:pPr>
              <w:pStyle w:val="figuretext"/>
              <w:rPr>
                <w:strike/>
                <w:u w:val="thick"/>
              </w:rPr>
            </w:pPr>
            <w:r>
              <w:rPr>
                <w:w w:val="100"/>
                <w:u w:val="thick"/>
              </w:rPr>
              <w:t>1</w:t>
            </w:r>
          </w:p>
        </w:tc>
        <w:tc>
          <w:tcPr>
            <w:tcW w:w="1180" w:type="dxa"/>
            <w:tcBorders>
              <w:top w:val="nil"/>
              <w:left w:val="nil"/>
              <w:bottom w:val="nil"/>
              <w:right w:val="nil"/>
            </w:tcBorders>
            <w:tcPrChange w:id="381" w:author="Cariou, Laurent" w:date="2019-05-14T20:44:00Z">
              <w:tcPr>
                <w:tcW w:w="1180" w:type="dxa"/>
                <w:tcBorders>
                  <w:top w:val="nil"/>
                  <w:left w:val="nil"/>
                  <w:bottom w:val="nil"/>
                  <w:right w:val="nil"/>
                </w:tcBorders>
              </w:tcPr>
            </w:tcPrChange>
          </w:tcPr>
          <w:p w14:paraId="204B27EF" w14:textId="3D689286" w:rsidR="007D5B00" w:rsidRPr="00BF2AC2" w:rsidRDefault="007D5B00" w:rsidP="000B657A">
            <w:pPr>
              <w:pStyle w:val="figuretext"/>
              <w:rPr>
                <w:ins w:id="382" w:author="Cariou, Laurent" w:date="2019-05-08T09:03:00Z"/>
                <w:w w:val="100"/>
              </w:rPr>
            </w:pPr>
            <w:ins w:id="383" w:author="Cariou, Laurent" w:date="2019-05-08T09:04:00Z">
              <w:r>
                <w:rPr>
                  <w:w w:val="100"/>
                </w:rPr>
                <w:t>1</w:t>
              </w:r>
            </w:ins>
          </w:p>
        </w:tc>
        <w:tc>
          <w:tcPr>
            <w:tcW w:w="1180" w:type="dxa"/>
            <w:tcBorders>
              <w:top w:val="nil"/>
              <w:left w:val="nil"/>
              <w:bottom w:val="nil"/>
              <w:right w:val="nil"/>
            </w:tcBorders>
            <w:tcPrChange w:id="384" w:author="Cariou, Laurent" w:date="2019-05-14T20:44:00Z">
              <w:tcPr>
                <w:tcW w:w="1180" w:type="dxa"/>
                <w:tcBorders>
                  <w:top w:val="nil"/>
                  <w:left w:val="nil"/>
                  <w:bottom w:val="nil"/>
                  <w:right w:val="nil"/>
                </w:tcBorders>
              </w:tcPr>
            </w:tcPrChange>
          </w:tcPr>
          <w:p w14:paraId="46D537D1" w14:textId="60D32BFB" w:rsidR="007D5B00" w:rsidRPr="0039343E" w:rsidRDefault="007D5B00" w:rsidP="000B657A">
            <w:pPr>
              <w:pStyle w:val="figuretext"/>
              <w:rPr>
                <w:w w:val="100"/>
              </w:rPr>
            </w:pPr>
            <w:ins w:id="385" w:author="Cariou, Laurent" w:date="2019-03-11T17:53:00Z">
              <w:r w:rsidRPr="00BF2AC2">
                <w:rPr>
                  <w:w w:val="100"/>
                </w:rPr>
                <w:t>1</w:t>
              </w:r>
            </w:ins>
          </w:p>
        </w:tc>
        <w:tc>
          <w:tcPr>
            <w:tcW w:w="1180" w:type="dxa"/>
            <w:tcBorders>
              <w:top w:val="nil"/>
              <w:left w:val="nil"/>
              <w:bottom w:val="nil"/>
              <w:right w:val="nil"/>
            </w:tcBorders>
            <w:tcPrChange w:id="386" w:author="Cariou, Laurent" w:date="2019-05-14T20:44:00Z">
              <w:tcPr>
                <w:tcW w:w="1180" w:type="dxa"/>
                <w:tcBorders>
                  <w:top w:val="nil"/>
                  <w:left w:val="nil"/>
                  <w:bottom w:val="nil"/>
                  <w:right w:val="nil"/>
                </w:tcBorders>
              </w:tcPr>
            </w:tcPrChange>
          </w:tcPr>
          <w:p w14:paraId="71CFA5E4" w14:textId="46BDF7F4" w:rsidR="007D5B00" w:rsidRPr="00E57D41" w:rsidDel="00174CFA" w:rsidRDefault="007D5B00" w:rsidP="00174CFA">
            <w:pPr>
              <w:pStyle w:val="figuretext"/>
              <w:rPr>
                <w:ins w:id="387" w:author="Cariou, Laurent" w:date="2019-03-11T17:49:00Z"/>
                <w:w w:val="100"/>
              </w:rPr>
            </w:pPr>
            <w:ins w:id="388" w:author="Cariou, Laurent" w:date="2019-03-11T17:53:00Z">
              <w:r w:rsidRPr="00E57D41">
                <w:rPr>
                  <w:w w:val="100"/>
                </w:rPr>
                <w:t>1</w:t>
              </w:r>
            </w:ins>
          </w:p>
        </w:tc>
        <w:tc>
          <w:tcPr>
            <w:tcW w:w="1180" w:type="dxa"/>
            <w:tcBorders>
              <w:top w:val="nil"/>
              <w:left w:val="nil"/>
              <w:bottom w:val="nil"/>
              <w:right w:val="nil"/>
            </w:tcBorders>
            <w:tcMar>
              <w:top w:w="160" w:type="dxa"/>
              <w:left w:w="40" w:type="dxa"/>
              <w:bottom w:w="100" w:type="dxa"/>
              <w:right w:w="40" w:type="dxa"/>
            </w:tcMar>
            <w:vAlign w:val="center"/>
            <w:tcPrChange w:id="389" w:author="Cariou, Laurent" w:date="2019-05-14T20:44:00Z">
              <w:tcPr>
                <w:tcW w:w="1180" w:type="dxa"/>
                <w:tcBorders>
                  <w:top w:val="nil"/>
                  <w:left w:val="nil"/>
                  <w:bottom w:val="nil"/>
                  <w:right w:val="nil"/>
                </w:tcBorders>
                <w:tcMar>
                  <w:top w:w="160" w:type="dxa"/>
                  <w:left w:w="40" w:type="dxa"/>
                  <w:bottom w:w="100" w:type="dxa"/>
                  <w:right w:w="40" w:type="dxa"/>
                </w:tcMar>
                <w:vAlign w:val="center"/>
              </w:tcPr>
            </w:tcPrChange>
          </w:tcPr>
          <w:p w14:paraId="53343065" w14:textId="22EA26DD" w:rsidR="007D5B00" w:rsidRDefault="007D5B00" w:rsidP="007D5B00">
            <w:pPr>
              <w:pStyle w:val="figuretext"/>
            </w:pPr>
            <w:r>
              <w:rPr>
                <w:strike/>
                <w:w w:val="100"/>
              </w:rPr>
              <w:t>18</w:t>
            </w:r>
            <w:r>
              <w:rPr>
                <w:w w:val="100"/>
                <w:u w:val="thick"/>
              </w:rPr>
              <w:t>1</w:t>
            </w:r>
            <w:ins w:id="390" w:author="Cariou, Laurent" w:date="2019-03-11T17:52:00Z">
              <w:r>
                <w:rPr>
                  <w:w w:val="100"/>
                  <w:u w:val="thick"/>
                </w:rPr>
                <w:t>1</w:t>
              </w:r>
            </w:ins>
            <w:ins w:id="391" w:author="Cariou, Laurent" w:date="2019-05-14T20:44:00Z">
              <w:r>
                <w:rPr>
                  <w:w w:val="100"/>
                  <w:u w:val="thick"/>
                </w:rPr>
                <w:t>1</w:t>
              </w:r>
            </w:ins>
            <w:del w:id="392" w:author="Cariou, Laurent" w:date="2019-03-11T17:52:00Z">
              <w:r w:rsidDel="0039343E">
                <w:rPr>
                  <w:w w:val="100"/>
                  <w:u w:val="thick"/>
                </w:rPr>
                <w:delText>4</w:delText>
              </w:r>
            </w:del>
          </w:p>
        </w:tc>
      </w:tr>
    </w:tbl>
    <w:p w14:paraId="4E6D64C3" w14:textId="0DC00A34" w:rsidR="00F431E2" w:rsidRPr="007D5B00" w:rsidRDefault="007D5B00">
      <w:pPr>
        <w:pStyle w:val="EditiingInstruction"/>
        <w:jc w:val="center"/>
        <w:rPr>
          <w:i w:val="0"/>
          <w:w w:val="100"/>
          <w:sz w:val="22"/>
          <w:lang w:val="en-GB"/>
          <w:rPrChange w:id="393" w:author="Cariou, Laurent" w:date="2019-05-14T20:44:00Z">
            <w:rPr>
              <w:w w:val="100"/>
              <w:lang w:val="en-GB"/>
            </w:rPr>
          </w:rPrChange>
        </w:rPr>
        <w:pPrChange w:id="394" w:author="Cariou, Laurent" w:date="2019-05-14T20:45:00Z">
          <w:pPr>
            <w:pStyle w:val="EditiingInstruction"/>
          </w:pPr>
        </w:pPrChange>
      </w:pPr>
      <w:ins w:id="395" w:author="Cariou, Laurent" w:date="2019-05-14T20:44:00Z">
        <w:r w:rsidRPr="007D5B00">
          <w:rPr>
            <w:i w:val="0"/>
            <w:w w:val="100"/>
            <w:sz w:val="22"/>
            <w:rPrChange w:id="396" w:author="Cariou, Laurent" w:date="2019-05-14T20:44:00Z">
              <w:rPr>
                <w:w w:val="100"/>
              </w:rPr>
            </w:rPrChange>
          </w:rPr>
          <w:fldChar w:fldCharType="begin"/>
        </w:r>
        <w:r w:rsidRPr="007D5B00">
          <w:rPr>
            <w:i w:val="0"/>
            <w:w w:val="100"/>
            <w:sz w:val="22"/>
            <w:rPrChange w:id="397" w:author="Cariou, Laurent" w:date="2019-05-14T20:44:00Z">
              <w:rPr>
                <w:w w:val="100"/>
              </w:rPr>
            </w:rPrChange>
          </w:rPr>
          <w:instrText xml:space="preserve"> REF  RTF37313333343a204669675469 \h</w:instrText>
        </w:r>
      </w:ins>
      <w:r w:rsidRPr="007D5B00">
        <w:rPr>
          <w:i w:val="0"/>
          <w:w w:val="100"/>
          <w:sz w:val="22"/>
          <w:rPrChange w:id="398" w:author="Cariou, Laurent" w:date="2019-05-14T20:44:00Z">
            <w:rPr>
              <w:i w:val="0"/>
              <w:w w:val="100"/>
            </w:rPr>
          </w:rPrChange>
        </w:rPr>
        <w:instrText xml:space="preserve"> \* MERGEFORMAT </w:instrText>
      </w:r>
      <w:r w:rsidRPr="007D5B00">
        <w:rPr>
          <w:i w:val="0"/>
          <w:w w:val="100"/>
          <w:sz w:val="22"/>
          <w:rPrChange w:id="399" w:author="Cariou, Laurent" w:date="2019-05-14T20:44:00Z">
            <w:rPr>
              <w:i w:val="0"/>
              <w:w w:val="100"/>
              <w:sz w:val="22"/>
            </w:rPr>
          </w:rPrChange>
        </w:rPr>
      </w:r>
      <w:ins w:id="400" w:author="Cariou, Laurent" w:date="2019-05-14T20:44:00Z">
        <w:r w:rsidRPr="007D5B00">
          <w:rPr>
            <w:i w:val="0"/>
            <w:w w:val="100"/>
            <w:sz w:val="22"/>
            <w:rPrChange w:id="401" w:author="Cariou, Laurent" w:date="2019-05-14T20:44:00Z">
              <w:rPr>
                <w:w w:val="100"/>
              </w:rPr>
            </w:rPrChange>
          </w:rPr>
          <w:fldChar w:fldCharType="separate"/>
        </w:r>
        <w:r w:rsidRPr="007D5B00">
          <w:rPr>
            <w:i w:val="0"/>
            <w:w w:val="100"/>
            <w:sz w:val="22"/>
            <w:rPrChange w:id="402" w:author="Cariou, Laurent" w:date="2019-05-14T20:44:00Z">
              <w:rPr>
                <w:w w:val="100"/>
              </w:rPr>
            </w:rPrChange>
          </w:rPr>
          <w:t>Figure 9-334 (BSSID Information field)</w:t>
        </w:r>
        <w:r w:rsidRPr="007D5B00">
          <w:rPr>
            <w:i w:val="0"/>
            <w:w w:val="100"/>
            <w:sz w:val="22"/>
            <w:rPrChange w:id="403" w:author="Cariou, Laurent" w:date="2019-05-14T20:44:00Z">
              <w:rPr>
                <w:w w:val="100"/>
              </w:rPr>
            </w:rPrChange>
          </w:rPr>
          <w:fldChar w:fldCharType="end"/>
        </w:r>
        <w:r w:rsidRPr="007D5B00">
          <w:rPr>
            <w:i w:val="0"/>
            <w:w w:val="100"/>
            <w:sz w:val="22"/>
            <w:rPrChange w:id="404" w:author="Cariou, Laurent" w:date="2019-05-14T20:44:00Z">
              <w:rPr>
                <w:w w:val="100"/>
              </w:rPr>
            </w:rPrChange>
          </w:rPr>
          <w:t xml:space="preserve"> </w:t>
        </w:r>
      </w:ins>
      <w:ins w:id="405" w:author="Cariou, Laurent" w:date="2019-07-12T00:29:00Z">
        <w:r w:rsidR="00E02474">
          <w:rPr>
            <w:w w:val="100"/>
          </w:rPr>
          <w:t>(#20290, #21535, #21536</w:t>
        </w:r>
      </w:ins>
      <w:ins w:id="406" w:author="Cariou, Laurent" w:date="2019-07-12T05:25:00Z">
        <w:r w:rsidR="00E57D41">
          <w:rPr>
            <w:w w:val="100"/>
          </w:rPr>
          <w:t>, #20369, #20041</w:t>
        </w:r>
      </w:ins>
      <w:ins w:id="407" w:author="Cariou, Laurent" w:date="2019-07-12T00:29:00Z">
        <w:r w:rsidR="00E02474">
          <w:rPr>
            <w:w w:val="100"/>
          </w:rPr>
          <w:t>)</w:t>
        </w:r>
        <w:r w:rsidR="00E02474" w:rsidRPr="00E02474">
          <w:rPr>
            <w:i w:val="0"/>
            <w:vanish/>
            <w:w w:val="100"/>
            <w:sz w:val="22"/>
          </w:rPr>
          <w:t xml:space="preserve"> </w:t>
        </w:r>
      </w:ins>
      <w:r w:rsidR="00F431E2" w:rsidRPr="007D5B00">
        <w:rPr>
          <w:i w:val="0"/>
          <w:vanish/>
          <w:w w:val="100"/>
          <w:sz w:val="22"/>
          <w:rPrChange w:id="408" w:author="Cariou, Laurent" w:date="2019-05-14T20:44:00Z">
            <w:rPr>
              <w:vanish/>
              <w:w w:val="100"/>
            </w:rPr>
          </w:rPrChange>
        </w:rPr>
        <w:t>(18/1227r13)</w:t>
      </w:r>
    </w:p>
    <w:p w14:paraId="55BF749D" w14:textId="77777777" w:rsidR="00F431E2" w:rsidRDefault="00F431E2" w:rsidP="00F431E2">
      <w:pPr>
        <w:pStyle w:val="EditiingInstruction"/>
        <w:rPr>
          <w:w w:val="100"/>
        </w:rPr>
      </w:pPr>
      <w:r>
        <w:rPr>
          <w:w w:val="100"/>
        </w:rPr>
        <w:t>Change paragraphs 10 and 11 as follows:</w:t>
      </w:r>
    </w:p>
    <w:p w14:paraId="2CE99AD4" w14:textId="77777777" w:rsidR="00F431E2" w:rsidRDefault="00F431E2" w:rsidP="00F431E2">
      <w:pPr>
        <w:pStyle w:val="T"/>
        <w:rPr>
          <w:strike/>
          <w:w w:val="100"/>
        </w:rPr>
      </w:pPr>
      <w:r>
        <w:rPr>
          <w:strike/>
          <w:w w:val="100"/>
        </w:rPr>
        <w:t>The High Throughput bit is set to 1 to indicate that the AP represented by this BSSID is an HT AP including the HT Capabilities element in its Beacons, and that the contents of that HT Capabilities element are identical in content to the HT Capabilities element advertised by the AP sending the report.</w:t>
      </w:r>
    </w:p>
    <w:p w14:paraId="18E59128" w14:textId="77777777" w:rsidR="00F431E2" w:rsidRDefault="00F431E2" w:rsidP="00F431E2">
      <w:pPr>
        <w:pStyle w:val="T"/>
        <w:rPr>
          <w:w w:val="100"/>
          <w:u w:val="thick"/>
        </w:rPr>
      </w:pPr>
      <w:r>
        <w:rPr>
          <w:w w:val="100"/>
          <w:u w:val="thick"/>
        </w:rPr>
        <w:t>The High Throughput bit is set to 1 to indicate that the AP represented by this BSSID is an HT AP and that the HT Capabilities element (or HT Operation element), if included as a subelement in the report, is identical in content to the HT Capabilities element (or HT Operation element) included in the neighboring AP's Beacon. Otherwise the High Throughput subfield is set to 0.</w:t>
      </w:r>
    </w:p>
    <w:p w14:paraId="39FE72B7" w14:textId="77777777" w:rsidR="00F431E2" w:rsidRDefault="00F431E2" w:rsidP="00F431E2">
      <w:pPr>
        <w:pStyle w:val="T"/>
        <w:rPr>
          <w:w w:val="100"/>
          <w:u w:val="thick"/>
        </w:rPr>
      </w:pPr>
      <w:r>
        <w:rPr>
          <w:w w:val="100"/>
        </w:rPr>
        <w:t>The Very High Throughput bit is set to 1 to indicate that the AP represented by this BSSID is a VHT AP and that the VHT Capabilities element</w:t>
      </w:r>
      <w:r>
        <w:rPr>
          <w:w w:val="100"/>
          <w:u w:val="thick"/>
        </w:rPr>
        <w:t xml:space="preserve"> (or VHT Operation element)</w:t>
      </w:r>
      <w:r>
        <w:rPr>
          <w:w w:val="100"/>
        </w:rPr>
        <w:t>, if included as a subelement in the report, is identical in content to the VHT Capabilities element</w:t>
      </w:r>
      <w:r>
        <w:rPr>
          <w:w w:val="100"/>
          <w:u w:val="thick"/>
        </w:rPr>
        <w:t xml:space="preserve"> (or VHT Operation element)</w:t>
      </w:r>
      <w:r>
        <w:rPr>
          <w:w w:val="100"/>
        </w:rPr>
        <w:t xml:space="preserve"> included in the </w:t>
      </w:r>
      <w:r>
        <w:rPr>
          <w:w w:val="100"/>
          <w:u w:val="thick"/>
        </w:rPr>
        <w:t xml:space="preserve">neighboring </w:t>
      </w:r>
      <w:r>
        <w:rPr>
          <w:w w:val="100"/>
        </w:rPr>
        <w:t>AP’s Beacon.</w:t>
      </w:r>
      <w:r>
        <w:rPr>
          <w:w w:val="100"/>
          <w:u w:val="thick"/>
        </w:rPr>
        <w:t xml:space="preserve"> Otherwise the Very High Throughput subfield is set to 0.</w:t>
      </w:r>
    </w:p>
    <w:p w14:paraId="71839F62" w14:textId="77777777" w:rsidR="00F431E2" w:rsidRDefault="00F431E2" w:rsidP="00F431E2">
      <w:pPr>
        <w:pStyle w:val="EditiingInstruction"/>
        <w:rPr>
          <w:w w:val="100"/>
        </w:rPr>
      </w:pPr>
      <w:r>
        <w:rPr>
          <w:w w:val="100"/>
        </w:rPr>
        <w:t>Insert the following after the paragraph beginning “The FTM field...”:</w:t>
      </w:r>
    </w:p>
    <w:p w14:paraId="618668B0" w14:textId="77777777" w:rsidR="00F431E2" w:rsidRDefault="00F431E2" w:rsidP="00F431E2">
      <w:pPr>
        <w:pStyle w:val="T"/>
        <w:rPr>
          <w:w w:val="100"/>
        </w:rPr>
      </w:pPr>
      <w:r>
        <w:rPr>
          <w:w w:val="100"/>
        </w:rPr>
        <w:t>The High Efficiency subfield is set to 1 to indicate that the AP represented by this BSSID is an HE AP and that the HE Capabilities element (or HE Operation element), if included as a subelement in the report, is identical in content to the HE Capabilities element (or HE Operation element) included in the neighboring AP's Beacon frame. Otherwise the High Efficiency subfield is set to 0.</w:t>
      </w:r>
    </w:p>
    <w:p w14:paraId="7C6B0BF7" w14:textId="77777777" w:rsidR="00F431E2" w:rsidRDefault="00F431E2" w:rsidP="00F431E2">
      <w:pPr>
        <w:pStyle w:val="T"/>
        <w:rPr>
          <w:w w:val="100"/>
        </w:rPr>
      </w:pPr>
      <w:r>
        <w:rPr>
          <w:w w:val="100"/>
        </w:rPr>
        <w:t>When the High Efficiency subfield is 1 the HE ER BSS subfield is set to 1 if the BSS corresponding to the HE AP representing this BSSID is an extended range BSS beaconing using the HE ER SU PPDU (see 26.17.6 (ER beacon generation in an ER BSS)). Otherwise the HE ER BSS subfield is set to 0.</w:t>
      </w:r>
    </w:p>
    <w:p w14:paraId="31B6EF61" w14:textId="77777777" w:rsidR="00F431E2" w:rsidRDefault="00F431E2" w:rsidP="00F431E2">
      <w:pPr>
        <w:pStyle w:val="T"/>
        <w:rPr>
          <w:w w:val="100"/>
        </w:rPr>
      </w:pPr>
      <w:r>
        <w:rPr>
          <w:w w:val="100"/>
        </w:rPr>
        <w:t>The Co-located AP subfield is set to 1 to indicate that the AP reported in this Neighbor Report element is co-located with the AP sending the Neighbor Report element.</w:t>
      </w:r>
      <w:r>
        <w:rPr>
          <w:vanish/>
          <w:w w:val="100"/>
        </w:rPr>
        <w:t>(#15023)</w:t>
      </w:r>
    </w:p>
    <w:p w14:paraId="01F1638F" w14:textId="68217308" w:rsidR="000B657A" w:rsidRDefault="00F431E2" w:rsidP="000B657A">
      <w:pPr>
        <w:pStyle w:val="T"/>
        <w:rPr>
          <w:ins w:id="409" w:author="Cariou, Laurent" w:date="2019-05-08T09:06:00Z"/>
          <w:w w:val="100"/>
        </w:rPr>
      </w:pPr>
      <w:del w:id="410" w:author="Cariou, Laurent" w:date="2019-03-11T14:23:00Z">
        <w:r w:rsidDel="000B657A">
          <w:rPr>
            <w:w w:val="100"/>
          </w:rPr>
          <w:delText>The 20 TU Probe Response Active subfield is set to 1 if the reported AP is part of an ESS where all the APs in the coverage area of the STA that operate in the same channel as the reported AP are transmitting unsolicited Probe Response frames every 20 TUs (see 26.17.2.4 (Out of band discovery of a 6 GHz BSS)). It is set to 0 otherwise or if the reporting AP does not have that information.</w:delText>
        </w:r>
        <w:r w:rsidDel="000B657A">
          <w:rPr>
            <w:vanish/>
            <w:w w:val="100"/>
          </w:rPr>
          <w:delText>(18/1227r13)</w:delText>
        </w:r>
      </w:del>
      <w:ins w:id="411" w:author="Cariou, Laurent" w:date="2019-03-11T14:22:00Z">
        <w:r w:rsidR="000B657A">
          <w:rPr>
            <w:w w:val="100"/>
          </w:rPr>
          <w:t>The 20 TU Probe Response Active subfield is set to 1 if the reported AP is part of an ESS where all the APs that operate in the same channel as the reported AP and that might be detected by a STA receiving this frame</w:t>
        </w:r>
      </w:ins>
      <w:ins w:id="412" w:author="Cariou, Laurent" w:date="2019-05-08T08:56:00Z">
        <w:r w:rsidR="00BF2AC2" w:rsidRPr="00BF2AC2">
          <w:rPr>
            <w:w w:val="100"/>
          </w:rPr>
          <w:t xml:space="preserve"> </w:t>
        </w:r>
        <w:r w:rsidR="00BF2AC2">
          <w:rPr>
            <w:w w:val="100"/>
          </w:rPr>
          <w:t xml:space="preserve">have dot1120TUProbeResponseOptionImplemented equal to true and </w:t>
        </w:r>
      </w:ins>
      <w:ins w:id="413" w:author="Cariou, Laurent" w:date="2019-07-10T02:08:00Z">
        <w:r w:rsidR="006822DA">
          <w:rPr>
            <w:w w:val="100"/>
          </w:rPr>
          <w:t xml:space="preserve">so </w:t>
        </w:r>
      </w:ins>
      <w:ins w:id="414" w:author="Cariou, Laurent" w:date="2019-03-11T14:22:00Z">
        <w:r w:rsidR="000B657A">
          <w:rPr>
            <w:w w:val="100"/>
          </w:rPr>
          <w:t xml:space="preserve">are transmitting unsolicited Probe Response frames every 20 TUs (see 26.17.2.3 (Scanning in the 6 GHz band)). It is set to 0 otherwise or if </w:t>
        </w:r>
      </w:ins>
      <w:ins w:id="415" w:author="Cariou, Laurent" w:date="2019-05-14T14:44:00Z">
        <w:r w:rsidR="00C05EDF">
          <w:rPr>
            <w:w w:val="100"/>
          </w:rPr>
          <w:t>the reporting AP</w:t>
        </w:r>
      </w:ins>
      <w:ins w:id="416" w:author="Cariou, Laurent" w:date="2019-03-11T14:22:00Z">
        <w:r w:rsidR="000B657A">
          <w:rPr>
            <w:w w:val="100"/>
          </w:rPr>
          <w:t xml:space="preserve"> does not have that information.</w:t>
        </w:r>
      </w:ins>
      <w:ins w:id="417" w:author="Cariou, Laurent" w:date="2019-03-11T14:23:00Z">
        <w:r w:rsidR="000B657A">
          <w:rPr>
            <w:w w:val="100"/>
          </w:rPr>
          <w:t xml:space="preserve"> (#20290</w:t>
        </w:r>
      </w:ins>
      <w:ins w:id="418" w:author="Cariou, Laurent" w:date="2019-05-08T08:56:00Z">
        <w:r w:rsidR="00BF2AC2">
          <w:rPr>
            <w:w w:val="100"/>
          </w:rPr>
          <w:t>, #</w:t>
        </w:r>
      </w:ins>
      <w:ins w:id="419" w:author="Cariou, Laurent" w:date="2019-05-08T08:57:00Z">
        <w:r w:rsidR="00BF2AC2">
          <w:rPr>
            <w:w w:val="100"/>
          </w:rPr>
          <w:t>21535</w:t>
        </w:r>
      </w:ins>
      <w:ins w:id="420" w:author="Cariou, Laurent" w:date="2019-03-11T14:23:00Z">
        <w:r w:rsidR="000B657A">
          <w:rPr>
            <w:w w:val="100"/>
          </w:rPr>
          <w:t>)</w:t>
        </w:r>
      </w:ins>
    </w:p>
    <w:p w14:paraId="01A3A89E" w14:textId="2FAC44CC" w:rsidR="00BF2AC2" w:rsidRDefault="00BF2AC2" w:rsidP="00BF2AC2">
      <w:pPr>
        <w:pStyle w:val="T"/>
        <w:rPr>
          <w:ins w:id="421" w:author="Cariou, Laurent" w:date="2019-05-08T09:06:00Z"/>
          <w:w w:val="100"/>
        </w:rPr>
      </w:pPr>
      <w:ins w:id="422" w:author="Cariou, Laurent" w:date="2019-05-08T09:06:00Z">
        <w:r>
          <w:rPr>
            <w:w w:val="100"/>
          </w:rPr>
          <w:t>The Member Of Co-located ESS subfield is set to 1 if the reported AP is part of an ESS where all the APs operating in the same band as the reported AP (irrespective of the operating channel within that band) that might be detected by a STA receiving this frame have dot11MemberOfColocatedESSOptionImplemented equal to true and</w:t>
        </w:r>
      </w:ins>
      <w:ins w:id="423" w:author="Cariou, Laurent" w:date="2019-07-10T02:14:00Z">
        <w:r w:rsidR="006822DA">
          <w:rPr>
            <w:w w:val="100"/>
          </w:rPr>
          <w:t xml:space="preserve"> so</w:t>
        </w:r>
      </w:ins>
      <w:ins w:id="424" w:author="Cariou, Laurent" w:date="2019-05-08T09:06:00Z">
        <w:r>
          <w:rPr>
            <w:w w:val="100"/>
          </w:rPr>
          <w:t xml:space="preserve"> have a corresponding co-located AP operating in the 2.4 GHz or 5 GHz bands. It is set to 0 otherwise or if </w:t>
        </w:r>
      </w:ins>
      <w:ins w:id="425" w:author="Cariou, Laurent" w:date="2019-05-14T14:44:00Z">
        <w:r w:rsidR="00C05EDF">
          <w:rPr>
            <w:w w:val="100"/>
          </w:rPr>
          <w:t>the reporting AP</w:t>
        </w:r>
      </w:ins>
      <w:ins w:id="426" w:author="Cariou, Laurent" w:date="2019-05-08T09:06:00Z">
        <w:r>
          <w:rPr>
            <w:w w:val="100"/>
          </w:rPr>
          <w:t xml:space="preserve"> does not have that information. It is reserved if the reported AP is operating in the 2.4 GHz or 5 GHz bands. (#21536)</w:t>
        </w:r>
      </w:ins>
    </w:p>
    <w:p w14:paraId="7E8859A9" w14:textId="47C6E7F7" w:rsidR="00BF2AC2" w:rsidRDefault="00BF2AC2" w:rsidP="00BF2AC2">
      <w:pPr>
        <w:pStyle w:val="Note"/>
        <w:rPr>
          <w:ins w:id="427" w:author="Cariou, Laurent" w:date="2019-05-08T09:06:00Z"/>
          <w:w w:val="100"/>
        </w:rPr>
      </w:pPr>
      <w:ins w:id="428" w:author="Cariou, Laurent" w:date="2019-05-08T09:06:00Z">
        <w:r>
          <w:rPr>
            <w:w w:val="100"/>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w:t>
        </w:r>
      </w:ins>
      <w:ins w:id="429" w:author="Cariou, Laurent" w:date="2019-07-12T00:28:00Z">
        <w:r w:rsidR="00E02474" w:rsidRPr="00E02474">
          <w:rPr>
            <w:w w:val="100"/>
          </w:rPr>
          <w:t xml:space="preserve"> </w:t>
        </w:r>
        <w:r w:rsidR="00E02474">
          <w:rPr>
            <w:w w:val="100"/>
          </w:rPr>
          <w:t>(#21536)</w:t>
        </w:r>
      </w:ins>
    </w:p>
    <w:p w14:paraId="4FE4A54D" w14:textId="6F6E1E97" w:rsidR="00BF2AC2" w:rsidRDefault="00BF2AC2" w:rsidP="00BF2AC2">
      <w:pPr>
        <w:pStyle w:val="Note"/>
        <w:rPr>
          <w:ins w:id="430" w:author="Cariou, Laurent" w:date="2019-05-08T09:06:00Z"/>
          <w:w w:val="100"/>
        </w:rPr>
      </w:pPr>
      <w:ins w:id="431" w:author="Cariou, Laurent" w:date="2019-05-08T09:06:00Z">
        <w:r>
          <w:rPr>
            <w:w w:val="100"/>
          </w:rPr>
          <w:t>NOTE 2—An AP might be detected by a STA if the STA and the AP are on the same channel and in range.</w:t>
        </w:r>
      </w:ins>
      <w:ins w:id="432" w:author="Cariou, Laurent" w:date="2019-07-12T00:28:00Z">
        <w:r w:rsidR="00E02474" w:rsidRPr="00E02474">
          <w:rPr>
            <w:w w:val="100"/>
          </w:rPr>
          <w:t xml:space="preserve"> </w:t>
        </w:r>
        <w:r w:rsidR="00E02474">
          <w:rPr>
            <w:w w:val="100"/>
          </w:rPr>
          <w:t>(#21536)</w:t>
        </w:r>
      </w:ins>
    </w:p>
    <w:p w14:paraId="637459BE" w14:textId="77777777" w:rsidR="00BF2AC2" w:rsidRDefault="00BF2AC2" w:rsidP="000B657A">
      <w:pPr>
        <w:pStyle w:val="T"/>
        <w:rPr>
          <w:ins w:id="433" w:author="Cariou, Laurent" w:date="2019-03-11T14:22:00Z"/>
          <w:w w:val="100"/>
        </w:rPr>
      </w:pPr>
    </w:p>
    <w:p w14:paraId="09C50BDD" w14:textId="05AB4899" w:rsidR="009A4E05" w:rsidRDefault="009A4E05" w:rsidP="009A4E05">
      <w:pPr>
        <w:pStyle w:val="T"/>
        <w:rPr>
          <w:ins w:id="434" w:author="Cariou, Laurent" w:date="2019-03-11T17:37:00Z"/>
          <w:w w:val="100"/>
        </w:rPr>
      </w:pPr>
      <w:ins w:id="435" w:author="Cariou, Laurent" w:date="2019-03-11T17:37:00Z">
        <w:r>
          <w:rPr>
            <w:w w:val="100"/>
          </w:rPr>
          <w:t>The OCT Supported</w:t>
        </w:r>
      </w:ins>
      <w:ins w:id="436" w:author="Cariou, Laurent" w:date="2019-05-01T13:48:00Z">
        <w:r w:rsidR="00E94506">
          <w:rPr>
            <w:w w:val="100"/>
          </w:rPr>
          <w:t xml:space="preserve"> </w:t>
        </w:r>
      </w:ins>
      <w:ins w:id="437" w:author="Cariou, Laurent" w:date="2019-07-10T01:13:00Z">
        <w:r w:rsidR="00646F1E">
          <w:rPr>
            <w:w w:val="100"/>
          </w:rPr>
          <w:t>W</w:t>
        </w:r>
      </w:ins>
      <w:ins w:id="438" w:author="Cariou, Laurent" w:date="2019-05-01T13:48:00Z">
        <w:r w:rsidR="00E94506">
          <w:rPr>
            <w:w w:val="100"/>
          </w:rPr>
          <w:t>ith Reported AP</w:t>
        </w:r>
      </w:ins>
      <w:ins w:id="439" w:author="Cariou, Laurent" w:date="2019-03-11T17:37:00Z">
        <w:r>
          <w:rPr>
            <w:w w:val="100"/>
          </w:rPr>
          <w:t xml:space="preserve"> subfield is set to 1 to indicate that OCT is </w:t>
        </w:r>
      </w:ins>
      <w:ins w:id="440" w:author="Cariou, Laurent" w:date="2019-03-11T17:38:00Z">
        <w:r>
          <w:rPr>
            <w:w w:val="100"/>
          </w:rPr>
          <w:t>support</w:t>
        </w:r>
      </w:ins>
      <w:ins w:id="441" w:author="Cariou, Laurent" w:date="2019-03-11T17:37:00Z">
        <w:r>
          <w:rPr>
            <w:w w:val="100"/>
          </w:rPr>
          <w:t xml:space="preserve">ed to exchange MMPDUs with the AP </w:t>
        </w:r>
      </w:ins>
      <w:ins w:id="442" w:author="Cariou, Laurent" w:date="2019-03-11T17:38:00Z">
        <w:r>
          <w:rPr>
            <w:w w:val="100"/>
          </w:rPr>
          <w:t>reported in the Neig</w:t>
        </w:r>
      </w:ins>
      <w:ins w:id="443" w:author="Cariou, Laurent" w:date="2019-07-10T01:13:00Z">
        <w:r w:rsidR="00646F1E">
          <w:rPr>
            <w:w w:val="100"/>
          </w:rPr>
          <w:t>h</w:t>
        </w:r>
      </w:ins>
      <w:ins w:id="444" w:author="Cariou, Laurent" w:date="2019-03-11T17:38:00Z">
        <w:r>
          <w:rPr>
            <w:w w:val="100"/>
          </w:rPr>
          <w:t>bor Report element</w:t>
        </w:r>
      </w:ins>
      <w:ins w:id="445" w:author="Cariou, Laurent" w:date="2019-03-11T17:37:00Z">
        <w:r>
          <w:rPr>
            <w:w w:val="100"/>
          </w:rPr>
          <w:t xml:space="preserve"> (see 11.31.5 (On-channel Tunneling (OCT) operation)), through over-the-air transmissions with the AP sending the Neighbor Report element. It is set to 0 otherwise.</w:t>
        </w:r>
      </w:ins>
      <w:ins w:id="446" w:author="Cariou, Laurent" w:date="2019-03-11T18:14:00Z">
        <w:r w:rsidR="0039343E">
          <w:rPr>
            <w:w w:val="100"/>
          </w:rPr>
          <w:t xml:space="preserve"> </w:t>
        </w:r>
      </w:ins>
      <w:ins w:id="447" w:author="Cariou, Laurent" w:date="2019-03-11T18:15:00Z">
        <w:r w:rsidR="0039343E">
          <w:rPr>
            <w:w w:val="100"/>
          </w:rPr>
          <w:t>(#20366)</w:t>
        </w:r>
      </w:ins>
    </w:p>
    <w:p w14:paraId="3A33F6F2" w14:textId="0983C2F2" w:rsidR="007D5B00" w:rsidRDefault="007D5B00" w:rsidP="007D5B00">
      <w:pPr>
        <w:pStyle w:val="T"/>
        <w:rPr>
          <w:ins w:id="448" w:author="Cariou, Laurent" w:date="2019-05-14T20:45:00Z"/>
          <w:w w:val="100"/>
        </w:rPr>
      </w:pPr>
      <w:ins w:id="449" w:author="Cariou, Laurent" w:date="2019-05-14T20:45:00Z">
        <w:r w:rsidRPr="00F767E3">
          <w:rPr>
            <w:w w:val="100"/>
          </w:rPr>
          <w:t xml:space="preserve">The Co-located With A 6 GHz AP </w:t>
        </w:r>
      </w:ins>
      <w:ins w:id="450" w:author="Cariou, Laurent" w:date="2019-07-10T00:30:00Z">
        <w:r w:rsidR="00F767E3" w:rsidRPr="00F767E3">
          <w:rPr>
            <w:w w:val="100"/>
            <w:rPrChange w:id="451" w:author="Cariou, Laurent" w:date="2019-07-10T00:32:00Z">
              <w:rPr>
                <w:w w:val="100"/>
                <w:highlight w:val="green"/>
              </w:rPr>
            </w:rPrChange>
          </w:rPr>
          <w:t>sub</w:t>
        </w:r>
      </w:ins>
      <w:ins w:id="452" w:author="Cariou, Laurent" w:date="2019-05-14T20:45:00Z">
        <w:r w:rsidRPr="00F767E3">
          <w:rPr>
            <w:w w:val="100"/>
          </w:rPr>
          <w:t>field is set to 1 to indicate that the AP reported by th</w:t>
        </w:r>
      </w:ins>
      <w:ins w:id="453" w:author="Cariou, Laurent" w:date="2019-05-14T20:46:00Z">
        <w:r w:rsidRPr="00F767E3">
          <w:rPr>
            <w:w w:val="100"/>
          </w:rPr>
          <w:t>e</w:t>
        </w:r>
      </w:ins>
      <w:ins w:id="454" w:author="Cariou, Laurent" w:date="2019-05-14T20:45:00Z">
        <w:r w:rsidRPr="00F767E3">
          <w:rPr>
            <w:w w:val="100"/>
          </w:rPr>
          <w:t xml:space="preserve"> Neighbor Report element is co-located with an AP operating in the 6 GHz band, and that the 6 GHz AP can be discovered </w:t>
        </w:r>
      </w:ins>
      <w:ins w:id="455" w:author="Cariou, Laurent" w:date="2019-05-14T20:46:00Z">
        <w:r w:rsidRPr="00F767E3">
          <w:rPr>
            <w:w w:val="100"/>
          </w:rPr>
          <w:t>by</w:t>
        </w:r>
      </w:ins>
      <w:ins w:id="456" w:author="Cariou, Laurent" w:date="2019-05-14T20:45:00Z">
        <w:r w:rsidR="00F767E3" w:rsidRPr="00F767E3">
          <w:rPr>
            <w:w w:val="100"/>
            <w:rPrChange w:id="457" w:author="Cariou, Laurent" w:date="2019-07-10T00:32:00Z">
              <w:rPr>
                <w:w w:val="100"/>
                <w:highlight w:val="green"/>
              </w:rPr>
            </w:rPrChange>
          </w:rPr>
          <w:t xml:space="preserve"> </w:t>
        </w:r>
      </w:ins>
      <w:ins w:id="458" w:author="Cariou, Laurent" w:date="2019-07-10T00:30:00Z">
        <w:r w:rsidR="00F767E3" w:rsidRPr="00F767E3">
          <w:rPr>
            <w:w w:val="100"/>
            <w:rPrChange w:id="459" w:author="Cariou, Laurent" w:date="2019-07-10T00:32:00Z">
              <w:rPr>
                <w:w w:val="100"/>
                <w:highlight w:val="green"/>
              </w:rPr>
            </w:rPrChange>
          </w:rPr>
          <w:t>M</w:t>
        </w:r>
      </w:ins>
      <w:ins w:id="460" w:author="Cariou, Laurent" w:date="2019-05-14T20:45:00Z">
        <w:r w:rsidRPr="00F767E3">
          <w:rPr>
            <w:w w:val="100"/>
          </w:rPr>
          <w:t>anagement frames sent by the reported AP. It is set to 0 otherwise. (#20369, #</w:t>
        </w:r>
        <w:commentRangeStart w:id="461"/>
        <w:r w:rsidRPr="00F767E3">
          <w:rPr>
            <w:w w:val="100"/>
          </w:rPr>
          <w:t>20041</w:t>
        </w:r>
      </w:ins>
      <w:commentRangeEnd w:id="461"/>
      <w:ins w:id="462" w:author="Cariou, Laurent" w:date="2019-07-10T00:45:00Z">
        <w:r w:rsidR="002D1408">
          <w:rPr>
            <w:rStyle w:val="CommentReference"/>
            <w:lang w:val="en-GB"/>
          </w:rPr>
          <w:commentReference w:id="461"/>
        </w:r>
      </w:ins>
      <w:ins w:id="463" w:author="Cariou, Laurent" w:date="2019-05-14T20:45:00Z">
        <w:r w:rsidRPr="00F767E3">
          <w:rPr>
            <w:w w:val="100"/>
          </w:rPr>
          <w:t>)</w:t>
        </w:r>
      </w:ins>
    </w:p>
    <w:p w14:paraId="0B7521CA" w14:textId="0F678F3B" w:rsidR="0039343E" w:rsidRDefault="0039343E" w:rsidP="00F431E2">
      <w:pPr>
        <w:pStyle w:val="T"/>
        <w:rPr>
          <w:ins w:id="464" w:author="Cariou, Laurent" w:date="2019-03-11T18:02:00Z"/>
          <w:w w:val="100"/>
        </w:rPr>
      </w:pPr>
    </w:p>
    <w:p w14:paraId="5E5FF053" w14:textId="6124F38A" w:rsidR="0039343E" w:rsidRDefault="0039343E" w:rsidP="00F431E2">
      <w:pPr>
        <w:pStyle w:val="T"/>
        <w:rPr>
          <w:w w:val="100"/>
        </w:rPr>
      </w:pPr>
    </w:p>
    <w:p w14:paraId="693D17CD" w14:textId="77777777" w:rsidR="00F431E2" w:rsidRDefault="00F431E2" w:rsidP="00F431E2">
      <w:pPr>
        <w:pStyle w:val="EditiingInstruction"/>
        <w:rPr>
          <w:w w:val="100"/>
        </w:rPr>
      </w:pPr>
      <w:r>
        <w:rPr>
          <w:w w:val="100"/>
        </w:rPr>
        <w:t>Delete the paragraph “Bits 14-31 are reserved.”</w:t>
      </w:r>
    </w:p>
    <w:p w14:paraId="67C71120" w14:textId="77777777" w:rsidR="00F431E2" w:rsidRDefault="00F431E2" w:rsidP="00F431E2">
      <w:pPr>
        <w:pStyle w:val="EditiingInstruction"/>
        <w:rPr>
          <w:b w:val="0"/>
          <w:bCs w:val="0"/>
          <w:i w:val="0"/>
          <w:iCs w:val="0"/>
          <w:w w:val="100"/>
        </w:rPr>
      </w:pPr>
      <w:r>
        <w:rPr>
          <w:w w:val="100"/>
        </w:rPr>
        <w:t xml:space="preserve">Insert new rows in </w:t>
      </w:r>
      <w:r>
        <w:rPr>
          <w:w w:val="100"/>
        </w:rPr>
        <w:fldChar w:fldCharType="begin"/>
      </w:r>
      <w:r>
        <w:rPr>
          <w:w w:val="100"/>
        </w:rPr>
        <w:instrText xml:space="preserve"> REF  RTF37373534343a205461626c65 \h</w:instrText>
      </w:r>
      <w:r>
        <w:rPr>
          <w:w w:val="100"/>
        </w:rPr>
      </w:r>
      <w:r>
        <w:rPr>
          <w:w w:val="100"/>
        </w:rPr>
        <w:fldChar w:fldCharType="separate"/>
      </w:r>
      <w:r>
        <w:rPr>
          <w:w w:val="100"/>
        </w:rPr>
        <w:t>Table 9-173 (Optional subelement IDs for Neighbor report)</w:t>
      </w:r>
      <w:r>
        <w:rPr>
          <w:w w:val="100"/>
        </w:rPr>
        <w:fldChar w:fldCharType="end"/>
      </w:r>
      <w:r>
        <w:rPr>
          <w:w w:val="100"/>
        </w:rPr>
        <w:t xml:space="preserve"> as follows and update the reserved row: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760"/>
        <w:gridCol w:w="3600"/>
        <w:gridCol w:w="1600"/>
      </w:tblGrid>
      <w:tr w:rsidR="00F431E2" w14:paraId="3462A86D" w14:textId="77777777" w:rsidTr="000B657A">
        <w:trPr>
          <w:jc w:val="center"/>
        </w:trPr>
        <w:tc>
          <w:tcPr>
            <w:tcW w:w="6960" w:type="dxa"/>
            <w:gridSpan w:val="3"/>
            <w:tcBorders>
              <w:top w:val="nil"/>
              <w:left w:val="nil"/>
              <w:bottom w:val="nil"/>
              <w:right w:val="nil"/>
            </w:tcBorders>
            <w:tcMar>
              <w:top w:w="100" w:type="dxa"/>
              <w:left w:w="120" w:type="dxa"/>
              <w:bottom w:w="50" w:type="dxa"/>
              <w:right w:w="120" w:type="dxa"/>
            </w:tcMar>
            <w:vAlign w:val="center"/>
          </w:tcPr>
          <w:p w14:paraId="5AE8E9EA" w14:textId="77777777" w:rsidR="00F431E2" w:rsidRDefault="00F431E2" w:rsidP="004C7362">
            <w:pPr>
              <w:pStyle w:val="TableTitle"/>
              <w:numPr>
                <w:ilvl w:val="0"/>
                <w:numId w:val="7"/>
              </w:numPr>
            </w:pPr>
            <w:bookmarkStart w:id="465" w:name="RTF37373534343a205461626c65"/>
            <w:r>
              <w:rPr>
                <w:w w:val="100"/>
              </w:rPr>
              <w:t>Optional subelement IDs for Neighbor report</w:t>
            </w:r>
            <w:bookmarkEnd w:id="465"/>
          </w:p>
        </w:tc>
      </w:tr>
      <w:tr w:rsidR="00F431E2" w14:paraId="4A5FFEE3" w14:textId="77777777" w:rsidTr="000B657A">
        <w:trPr>
          <w:trHeight w:val="400"/>
          <w:jc w:val="center"/>
        </w:trPr>
        <w:tc>
          <w:tcPr>
            <w:tcW w:w="17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7E41F16" w14:textId="77777777" w:rsidR="00F431E2" w:rsidRDefault="00F431E2" w:rsidP="000B657A">
            <w:pPr>
              <w:pStyle w:val="CellHeading"/>
            </w:pPr>
            <w:r>
              <w:rPr>
                <w:w w:val="100"/>
              </w:rPr>
              <w:t>Subelement ID</w:t>
            </w:r>
          </w:p>
        </w:tc>
        <w:tc>
          <w:tcPr>
            <w:tcW w:w="36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5895F65" w14:textId="77777777" w:rsidR="00F431E2" w:rsidRDefault="00F431E2" w:rsidP="000B657A">
            <w:pPr>
              <w:pStyle w:val="CellHeading"/>
            </w:pPr>
            <w:r>
              <w:rPr>
                <w:w w:val="100"/>
              </w:rPr>
              <w:t>Name</w:t>
            </w:r>
          </w:p>
        </w:tc>
        <w:tc>
          <w:tcPr>
            <w:tcW w:w="16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21D5558" w14:textId="77777777" w:rsidR="00F431E2" w:rsidRDefault="00F431E2" w:rsidP="000B657A">
            <w:pPr>
              <w:pStyle w:val="CellHeading"/>
            </w:pPr>
            <w:r>
              <w:rPr>
                <w:w w:val="100"/>
              </w:rPr>
              <w:t>Extensible</w:t>
            </w:r>
          </w:p>
        </w:tc>
      </w:tr>
      <w:tr w:rsidR="00F431E2" w14:paraId="09DDC197"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C23636" w14:textId="77777777" w:rsidR="00F431E2" w:rsidRDefault="00F431E2" w:rsidP="000B657A">
            <w:pPr>
              <w:pStyle w:val="CellBody"/>
              <w:suppressAutoHyphens/>
              <w:jc w:val="center"/>
            </w:pPr>
            <w:r>
              <w:rPr>
                <w:w w:val="100"/>
              </w:rPr>
              <w:t>193</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8A6971A" w14:textId="77777777" w:rsidR="00F431E2" w:rsidRDefault="00F431E2" w:rsidP="000B657A">
            <w:pPr>
              <w:pStyle w:val="CellBody"/>
              <w:suppressAutoHyphens/>
            </w:pPr>
            <w:r>
              <w:rPr>
                <w:w w:val="100"/>
              </w:rPr>
              <w:t>HE Capabilities</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9FF7FFB" w14:textId="77777777" w:rsidR="00F431E2" w:rsidRDefault="00F431E2" w:rsidP="000B657A">
            <w:pPr>
              <w:pStyle w:val="CellBody"/>
              <w:suppressAutoHyphens/>
              <w:jc w:val="center"/>
            </w:pPr>
            <w:r>
              <w:rPr>
                <w:w w:val="100"/>
              </w:rPr>
              <w:t>Yes</w:t>
            </w:r>
          </w:p>
        </w:tc>
      </w:tr>
      <w:tr w:rsidR="00F431E2" w14:paraId="56B3AA6D"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B586592" w14:textId="77777777" w:rsidR="00F431E2" w:rsidRDefault="00F431E2" w:rsidP="000B657A">
            <w:pPr>
              <w:pStyle w:val="CellBody"/>
              <w:suppressAutoHyphens/>
              <w:jc w:val="center"/>
            </w:pPr>
            <w:r>
              <w:rPr>
                <w:w w:val="100"/>
              </w:rPr>
              <w:t>194</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93D4FDB" w14:textId="77777777" w:rsidR="00F431E2" w:rsidRDefault="00F431E2" w:rsidP="000B657A">
            <w:pPr>
              <w:pStyle w:val="CellBody"/>
              <w:suppressAutoHyphens/>
            </w:pPr>
            <w:r>
              <w:rPr>
                <w:w w:val="100"/>
              </w:rPr>
              <w:t>HE Operation</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2D58C7" w14:textId="77777777" w:rsidR="00F431E2" w:rsidRDefault="00F431E2" w:rsidP="000B657A">
            <w:pPr>
              <w:pStyle w:val="CellBody"/>
              <w:suppressAutoHyphens/>
              <w:jc w:val="center"/>
            </w:pPr>
            <w:r>
              <w:rPr>
                <w:w w:val="100"/>
              </w:rPr>
              <w:t>Yes</w:t>
            </w:r>
          </w:p>
        </w:tc>
      </w:tr>
      <w:tr w:rsidR="00F431E2" w14:paraId="220DA774"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59DF329" w14:textId="77777777" w:rsidR="00F431E2" w:rsidRDefault="00F431E2" w:rsidP="000B657A">
            <w:pPr>
              <w:pStyle w:val="CellBody"/>
              <w:suppressAutoHyphens/>
              <w:jc w:val="center"/>
            </w:pPr>
            <w:r>
              <w:rPr>
                <w:w w:val="100"/>
              </w:rPr>
              <w:t>195</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7864462" w14:textId="77777777" w:rsidR="00F431E2" w:rsidRDefault="00F431E2" w:rsidP="000B657A">
            <w:pPr>
              <w:pStyle w:val="CellBody"/>
              <w:suppressAutoHyphens/>
            </w:pPr>
            <w:r>
              <w:rPr>
                <w:w w:val="100"/>
              </w:rPr>
              <w:t>BSS Load</w:t>
            </w:r>
            <w:r>
              <w:rPr>
                <w:vanish/>
                <w:w w:val="100"/>
              </w:rPr>
              <w:t>(#17024)</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4FA514C" w14:textId="77777777" w:rsidR="00F431E2" w:rsidRDefault="00F431E2" w:rsidP="000B657A">
            <w:pPr>
              <w:pStyle w:val="CellBody"/>
              <w:suppressAutoHyphens/>
              <w:jc w:val="center"/>
            </w:pPr>
          </w:p>
        </w:tc>
      </w:tr>
      <w:tr w:rsidR="00F431E2" w14:paraId="33CF204A"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0DDD4A0" w14:textId="77777777" w:rsidR="00F431E2" w:rsidRDefault="00F431E2" w:rsidP="000B657A">
            <w:pPr>
              <w:pStyle w:val="CellBody"/>
              <w:suppressAutoHyphens/>
              <w:jc w:val="center"/>
            </w:pPr>
            <w:r>
              <w:rPr>
                <w:w w:val="100"/>
              </w:rPr>
              <w:t>196</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32BC8A" w14:textId="77777777" w:rsidR="00F431E2" w:rsidRDefault="00F431E2" w:rsidP="000B657A">
            <w:pPr>
              <w:pStyle w:val="CellBody"/>
              <w:suppressAutoHyphens/>
            </w:pPr>
            <w:r>
              <w:rPr>
                <w:w w:val="100"/>
              </w:rPr>
              <w:t>HE BSS Load</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77DFBE" w14:textId="77777777" w:rsidR="00F431E2" w:rsidRDefault="00F431E2" w:rsidP="000B657A">
            <w:pPr>
              <w:pStyle w:val="CellBody"/>
              <w:suppressAutoHyphens/>
              <w:jc w:val="center"/>
            </w:pPr>
            <w:r>
              <w:rPr>
                <w:w w:val="100"/>
              </w:rPr>
              <w:t>Yes</w:t>
            </w:r>
          </w:p>
        </w:tc>
      </w:tr>
      <w:tr w:rsidR="00F431E2" w14:paraId="370BCE5E" w14:textId="77777777" w:rsidTr="000B657A">
        <w:trPr>
          <w:trHeight w:val="320"/>
          <w:jc w:val="center"/>
        </w:trPr>
        <w:tc>
          <w:tcPr>
            <w:tcW w:w="176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2C168D6D" w14:textId="77777777" w:rsidR="00F431E2" w:rsidRDefault="00F431E2" w:rsidP="000B657A">
            <w:pPr>
              <w:pStyle w:val="CellBody"/>
              <w:suppressAutoHyphens/>
              <w:jc w:val="center"/>
            </w:pPr>
            <w:r>
              <w:rPr>
                <w:w w:val="100"/>
              </w:rPr>
              <w:t>197</w:t>
            </w:r>
          </w:p>
        </w:tc>
        <w:tc>
          <w:tcPr>
            <w:tcW w:w="36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783C6091" w14:textId="77777777" w:rsidR="00F431E2" w:rsidRDefault="00F431E2" w:rsidP="000B657A">
            <w:pPr>
              <w:pStyle w:val="CellBody"/>
              <w:suppressAutoHyphens/>
            </w:pPr>
            <w:r>
              <w:rPr>
                <w:w w:val="100"/>
              </w:rPr>
              <w:t>SSID</w:t>
            </w:r>
            <w:r>
              <w:rPr>
                <w:vanish/>
                <w:w w:val="100"/>
              </w:rPr>
              <w:t>(18/1227r13)</w:t>
            </w:r>
          </w:p>
        </w:tc>
        <w:tc>
          <w:tcPr>
            <w:tcW w:w="16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F518FF0" w14:textId="77777777" w:rsidR="00F431E2" w:rsidRDefault="00F431E2" w:rsidP="000B657A">
            <w:pPr>
              <w:pStyle w:val="CellBody"/>
              <w:suppressAutoHyphens/>
              <w:jc w:val="center"/>
            </w:pPr>
          </w:p>
        </w:tc>
      </w:tr>
    </w:tbl>
    <w:p w14:paraId="5AF8C05E" w14:textId="77777777" w:rsidR="00F431E2" w:rsidRDefault="00F431E2" w:rsidP="00F431E2">
      <w:pPr>
        <w:pStyle w:val="EditiingInstruction"/>
        <w:rPr>
          <w:b w:val="0"/>
          <w:bCs w:val="0"/>
          <w:i w:val="0"/>
          <w:iCs w:val="0"/>
          <w:w w:val="100"/>
        </w:rPr>
      </w:pPr>
    </w:p>
    <w:p w14:paraId="13F8B649" w14:textId="77777777" w:rsidR="00F431E2" w:rsidRDefault="00F431E2" w:rsidP="00F431E2">
      <w:pPr>
        <w:pStyle w:val="EditiingInstruction"/>
        <w:rPr>
          <w:w w:val="100"/>
        </w:rPr>
      </w:pPr>
      <w:r>
        <w:rPr>
          <w:w w:val="100"/>
        </w:rPr>
        <w:t>Insert the following after the 2nd last paragraph (beginning “The VHT Operation element...”):</w:t>
      </w:r>
    </w:p>
    <w:p w14:paraId="4775C3B8" w14:textId="77777777" w:rsidR="00F431E2" w:rsidRDefault="00F431E2" w:rsidP="00F431E2">
      <w:pPr>
        <w:pStyle w:val="T"/>
        <w:rPr>
          <w:w w:val="100"/>
        </w:rPr>
      </w:pPr>
      <w:r>
        <w:rPr>
          <w:w w:val="100"/>
        </w:rPr>
        <w:t xml:space="preserve">The HE Capabilities subelement is the same as the HE Capabilities element as defined in </w:t>
      </w:r>
      <w:r>
        <w:rPr>
          <w:w w:val="100"/>
        </w:rPr>
        <w:fldChar w:fldCharType="begin"/>
      </w:r>
      <w:r>
        <w:rPr>
          <w:w w:val="100"/>
        </w:rPr>
        <w:instrText xml:space="preserve"> REF  RTF39333431363a2048342c312e \h</w:instrText>
      </w:r>
      <w:r>
        <w:rPr>
          <w:w w:val="100"/>
        </w:rPr>
      </w:r>
      <w:r>
        <w:rPr>
          <w:w w:val="100"/>
        </w:rPr>
        <w:fldChar w:fldCharType="separate"/>
      </w:r>
      <w:r>
        <w:rPr>
          <w:w w:val="100"/>
        </w:rPr>
        <w:t>9.4.2.242 (HE Capabilities element)</w:t>
      </w:r>
      <w:r>
        <w:rPr>
          <w:w w:val="100"/>
        </w:rPr>
        <w:fldChar w:fldCharType="end"/>
      </w:r>
      <w:r>
        <w:rPr>
          <w:w w:val="100"/>
        </w:rPr>
        <w:t>.</w:t>
      </w:r>
    </w:p>
    <w:p w14:paraId="0BE24256" w14:textId="77777777" w:rsidR="00F431E2" w:rsidRDefault="00F431E2" w:rsidP="00F431E2">
      <w:pPr>
        <w:pStyle w:val="T"/>
        <w:rPr>
          <w:w w:val="100"/>
        </w:rPr>
      </w:pPr>
      <w:r>
        <w:rPr>
          <w:w w:val="100"/>
        </w:rPr>
        <w:t xml:space="preserve">The HE Operation subelement is the same as the HE Operation element as defined in </w:t>
      </w:r>
      <w:r>
        <w:rPr>
          <w:w w:val="100"/>
        </w:rPr>
        <w:fldChar w:fldCharType="begin"/>
      </w:r>
      <w:r>
        <w:rPr>
          <w:w w:val="100"/>
        </w:rPr>
        <w:instrText xml:space="preserve"> REF  RTF35343431313a2048342c312e \h</w:instrText>
      </w:r>
      <w:r>
        <w:rPr>
          <w:w w:val="100"/>
        </w:rPr>
      </w:r>
      <w:r>
        <w:rPr>
          <w:w w:val="100"/>
        </w:rPr>
        <w:fldChar w:fldCharType="separate"/>
      </w:r>
      <w:r>
        <w:rPr>
          <w:w w:val="100"/>
        </w:rPr>
        <w:t>9.4.2.243 (HE Operation element)</w:t>
      </w:r>
      <w:r>
        <w:rPr>
          <w:w w:val="100"/>
        </w:rPr>
        <w:fldChar w:fldCharType="end"/>
      </w:r>
      <w:r>
        <w:rPr>
          <w:w w:val="100"/>
        </w:rPr>
        <w:t>.</w:t>
      </w:r>
    </w:p>
    <w:p w14:paraId="0217A494" w14:textId="77777777" w:rsidR="00F431E2" w:rsidRDefault="00F431E2" w:rsidP="00F431E2">
      <w:pPr>
        <w:pStyle w:val="T"/>
        <w:rPr>
          <w:w w:val="100"/>
        </w:rPr>
      </w:pPr>
      <w:r>
        <w:rPr>
          <w:w w:val="100"/>
        </w:rPr>
        <w:t>The BSS Load subelement is the same as the BSS Load element as defined in 9.4.2.27 (BSS Load element).</w:t>
      </w:r>
    </w:p>
    <w:p w14:paraId="6011723E" w14:textId="77777777" w:rsidR="00F431E2" w:rsidRDefault="00F431E2" w:rsidP="00F431E2">
      <w:pPr>
        <w:pStyle w:val="T"/>
        <w:rPr>
          <w:w w:val="100"/>
        </w:rPr>
      </w:pPr>
      <w:r>
        <w:rPr>
          <w:w w:val="100"/>
        </w:rPr>
        <w:t xml:space="preserve">The HE BSS Load subelement is the same as the HE BSS Load element as defined in </w:t>
      </w:r>
      <w:r>
        <w:rPr>
          <w:w w:val="100"/>
        </w:rPr>
        <w:fldChar w:fldCharType="begin"/>
      </w:r>
      <w:r>
        <w:rPr>
          <w:w w:val="100"/>
        </w:rPr>
        <w:instrText xml:space="preserve"> REF  RTF39393133323a2048342c312e \h</w:instrText>
      </w:r>
      <w:r>
        <w:rPr>
          <w:w w:val="100"/>
        </w:rPr>
      </w:r>
      <w:r>
        <w:rPr>
          <w:w w:val="100"/>
        </w:rPr>
        <w:fldChar w:fldCharType="separate"/>
      </w:r>
      <w:r>
        <w:rPr>
          <w:w w:val="100"/>
        </w:rPr>
        <w:t>9.4.2.252 (HE BSS Load element)</w:t>
      </w:r>
      <w:r>
        <w:rPr>
          <w:w w:val="100"/>
        </w:rPr>
        <w:fldChar w:fldCharType="end"/>
      </w:r>
      <w:r>
        <w:rPr>
          <w:w w:val="100"/>
        </w:rPr>
        <w:t>.</w:t>
      </w:r>
      <w:r>
        <w:rPr>
          <w:vanish/>
          <w:w w:val="100"/>
        </w:rPr>
        <w:t>(#17024)</w:t>
      </w:r>
    </w:p>
    <w:p w14:paraId="1858A260" w14:textId="77777777" w:rsidR="00F431E2" w:rsidRDefault="00F431E2" w:rsidP="00F431E2">
      <w:pPr>
        <w:pStyle w:val="T"/>
        <w:rPr>
          <w:w w:val="100"/>
        </w:rPr>
      </w:pPr>
      <w:r>
        <w:rPr>
          <w:w w:val="100"/>
        </w:rPr>
        <w:t>The SSID subelement is the same as the SSID element as defined in 9.4.2.2 (SSID element).</w:t>
      </w:r>
      <w:r>
        <w:rPr>
          <w:vanish/>
          <w:w w:val="100"/>
          <w:sz w:val="18"/>
          <w:szCs w:val="18"/>
        </w:rPr>
        <w:t>(18/1227r13)</w:t>
      </w:r>
    </w:p>
    <w:p w14:paraId="23FC9BC5" w14:textId="77777777" w:rsidR="008F43E5" w:rsidRDefault="008F43E5" w:rsidP="00CA0A57">
      <w:pPr>
        <w:rPr>
          <w:sz w:val="16"/>
        </w:rPr>
      </w:pPr>
    </w:p>
    <w:p w14:paraId="2A8BA1DF" w14:textId="77777777" w:rsidR="00F431E2" w:rsidRDefault="00F431E2" w:rsidP="00CA0A57">
      <w:pPr>
        <w:rPr>
          <w:sz w:val="16"/>
        </w:rPr>
      </w:pPr>
    </w:p>
    <w:p w14:paraId="49CDA41B" w14:textId="77777777" w:rsidR="00F431E2" w:rsidRDefault="00F431E2" w:rsidP="00CA0A57">
      <w:pPr>
        <w:rPr>
          <w:sz w:val="16"/>
        </w:rPr>
      </w:pPr>
    </w:p>
    <w:p w14:paraId="711D6D35" w14:textId="77777777" w:rsidR="00F431E2" w:rsidRDefault="00F431E2" w:rsidP="00CA0A57">
      <w:pPr>
        <w:rPr>
          <w:sz w:val="16"/>
        </w:rPr>
      </w:pPr>
    </w:p>
    <w:p w14:paraId="10F37C73" w14:textId="77777777" w:rsidR="00F431E2" w:rsidRDefault="00F431E2" w:rsidP="00CA0A57">
      <w:pPr>
        <w:rPr>
          <w:sz w:val="16"/>
        </w:rPr>
      </w:pPr>
    </w:p>
    <w:p w14:paraId="67F9F45C" w14:textId="77777777" w:rsidR="00F431E2" w:rsidRDefault="00F431E2" w:rsidP="00CA0A57">
      <w:pPr>
        <w:rPr>
          <w:sz w:val="16"/>
        </w:rPr>
      </w:pPr>
    </w:p>
    <w:p w14:paraId="7B204A2E" w14:textId="77777777" w:rsidR="00F431E2" w:rsidRDefault="00F431E2" w:rsidP="00CA0A57">
      <w:pPr>
        <w:rPr>
          <w:sz w:val="16"/>
        </w:rPr>
      </w:pPr>
    </w:p>
    <w:p w14:paraId="20CAC1F8" w14:textId="77777777" w:rsidR="00F431E2" w:rsidRDefault="00F431E2" w:rsidP="00CA0A57">
      <w:pPr>
        <w:rPr>
          <w:sz w:val="16"/>
        </w:rPr>
      </w:pPr>
    </w:p>
    <w:p w14:paraId="2DFEDFD5" w14:textId="77777777" w:rsidR="00F431E2" w:rsidRDefault="00F431E2" w:rsidP="004C7362">
      <w:pPr>
        <w:pStyle w:val="H4"/>
        <w:numPr>
          <w:ilvl w:val="0"/>
          <w:numId w:val="9"/>
        </w:numPr>
        <w:rPr>
          <w:w w:val="100"/>
        </w:rPr>
      </w:pPr>
      <w:r>
        <w:rPr>
          <w:w w:val="100"/>
        </w:rPr>
        <w:t>Reduced Neighbor Report element</w:t>
      </w:r>
    </w:p>
    <w:p w14:paraId="25DDBBEE" w14:textId="77777777" w:rsidR="00F431E2" w:rsidRDefault="00F431E2" w:rsidP="004C7362">
      <w:pPr>
        <w:pStyle w:val="H5"/>
        <w:numPr>
          <w:ilvl w:val="0"/>
          <w:numId w:val="10"/>
        </w:numPr>
        <w:rPr>
          <w:w w:val="100"/>
        </w:rPr>
      </w:pPr>
      <w:r>
        <w:rPr>
          <w:w w:val="100"/>
        </w:rPr>
        <w:t>Neighbor AP Information field</w:t>
      </w:r>
    </w:p>
    <w:p w14:paraId="467F733A" w14:textId="77777777" w:rsidR="00F431E2" w:rsidRDefault="00F431E2" w:rsidP="00F431E2">
      <w:pPr>
        <w:pStyle w:val="EditiingInstruction"/>
        <w:rPr>
          <w:vanish/>
          <w:w w:val="100"/>
        </w:rPr>
      </w:pPr>
      <w:r>
        <w:rPr>
          <w:w w:val="100"/>
        </w:rPr>
        <w:t xml:space="preserve">Change </w:t>
      </w:r>
      <w:r>
        <w:rPr>
          <w:w w:val="100"/>
        </w:rPr>
        <w:fldChar w:fldCharType="begin"/>
      </w:r>
      <w:r>
        <w:rPr>
          <w:w w:val="100"/>
        </w:rPr>
        <w:instrText xml:space="preserve"> REF  RTF31373034333a204669675469 \h</w:instrText>
      </w:r>
      <w:r>
        <w:rPr>
          <w:w w:val="100"/>
        </w:rPr>
      </w:r>
      <w:r>
        <w:rPr>
          <w:w w:val="100"/>
        </w:rPr>
        <w:fldChar w:fldCharType="separate"/>
      </w:r>
      <w:r>
        <w:rPr>
          <w:w w:val="100"/>
        </w:rPr>
        <w:t>Figure 9-624 (TBTT Information Header subfield)</w:t>
      </w:r>
      <w:r>
        <w:rPr>
          <w:w w:val="100"/>
        </w:rPr>
        <w:fldChar w:fldCharType="end"/>
      </w:r>
      <w:r>
        <w:rPr>
          <w:w w:val="100"/>
        </w:rPr>
        <w:t xml:space="preserve"> as follows:</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1060"/>
        <w:gridCol w:w="1020"/>
        <w:gridCol w:w="1240"/>
        <w:gridCol w:w="1420"/>
        <w:gridCol w:w="1800"/>
      </w:tblGrid>
      <w:tr w:rsidR="00F431E2" w14:paraId="2769B8CD"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27442C7" w14:textId="77777777" w:rsidR="00F431E2" w:rsidRDefault="00F431E2" w:rsidP="000B657A">
            <w:pPr>
              <w:pStyle w:val="figuretext"/>
            </w:pPr>
          </w:p>
        </w:tc>
        <w:tc>
          <w:tcPr>
            <w:tcW w:w="1060" w:type="dxa"/>
            <w:tcBorders>
              <w:top w:val="nil"/>
              <w:left w:val="nil"/>
              <w:bottom w:val="single" w:sz="10" w:space="0" w:color="000000"/>
              <w:right w:val="nil"/>
            </w:tcBorders>
            <w:tcMar>
              <w:top w:w="160" w:type="dxa"/>
              <w:left w:w="40" w:type="dxa"/>
              <w:bottom w:w="120" w:type="dxa"/>
              <w:right w:w="40" w:type="dxa"/>
            </w:tcMar>
            <w:vAlign w:val="center"/>
          </w:tcPr>
          <w:p w14:paraId="61328370" w14:textId="77777777" w:rsidR="00F431E2" w:rsidRDefault="00F431E2" w:rsidP="000B657A">
            <w:pPr>
              <w:pStyle w:val="figuretext"/>
            </w:pPr>
            <w:r>
              <w:rPr>
                <w:w w:val="100"/>
              </w:rPr>
              <w:t>B0             B1</w:t>
            </w:r>
          </w:p>
        </w:tc>
        <w:tc>
          <w:tcPr>
            <w:tcW w:w="1020" w:type="dxa"/>
            <w:tcBorders>
              <w:top w:val="nil"/>
              <w:left w:val="nil"/>
              <w:bottom w:val="single" w:sz="10" w:space="0" w:color="000000"/>
              <w:right w:val="nil"/>
            </w:tcBorders>
            <w:tcMar>
              <w:top w:w="160" w:type="dxa"/>
              <w:left w:w="40" w:type="dxa"/>
              <w:bottom w:w="120" w:type="dxa"/>
              <w:right w:w="40" w:type="dxa"/>
            </w:tcMar>
            <w:vAlign w:val="center"/>
          </w:tcPr>
          <w:p w14:paraId="69E953E6" w14:textId="77777777" w:rsidR="00F431E2" w:rsidRDefault="00F431E2" w:rsidP="000B657A">
            <w:pPr>
              <w:pStyle w:val="figuretext"/>
              <w:tabs>
                <w:tab w:val="right" w:pos="780"/>
              </w:tabs>
            </w:pPr>
            <w:r>
              <w:rPr>
                <w:w w:val="100"/>
              </w:rPr>
              <w:t>B2</w:t>
            </w:r>
          </w:p>
        </w:tc>
        <w:tc>
          <w:tcPr>
            <w:tcW w:w="1240" w:type="dxa"/>
            <w:tcBorders>
              <w:top w:val="nil"/>
              <w:left w:val="nil"/>
              <w:bottom w:val="single" w:sz="10" w:space="0" w:color="000000"/>
              <w:right w:val="nil"/>
            </w:tcBorders>
            <w:tcMar>
              <w:top w:w="160" w:type="dxa"/>
              <w:left w:w="40" w:type="dxa"/>
              <w:bottom w:w="120" w:type="dxa"/>
              <w:right w:w="40" w:type="dxa"/>
            </w:tcMar>
            <w:vAlign w:val="center"/>
          </w:tcPr>
          <w:p w14:paraId="37449431" w14:textId="77777777" w:rsidR="00F431E2" w:rsidRDefault="00F431E2" w:rsidP="000B657A">
            <w:pPr>
              <w:pStyle w:val="figuretext"/>
            </w:pPr>
            <w:r>
              <w:rPr>
                <w:w w:val="100"/>
              </w:rPr>
              <w:t>B3</w:t>
            </w:r>
          </w:p>
        </w:tc>
        <w:tc>
          <w:tcPr>
            <w:tcW w:w="1420" w:type="dxa"/>
            <w:tcBorders>
              <w:top w:val="nil"/>
              <w:left w:val="nil"/>
              <w:bottom w:val="single" w:sz="10" w:space="0" w:color="000000"/>
              <w:right w:val="nil"/>
            </w:tcBorders>
            <w:tcMar>
              <w:top w:w="160" w:type="dxa"/>
              <w:left w:w="40" w:type="dxa"/>
              <w:bottom w:w="120" w:type="dxa"/>
              <w:right w:w="40" w:type="dxa"/>
            </w:tcMar>
            <w:vAlign w:val="center"/>
          </w:tcPr>
          <w:p w14:paraId="5CF5FC62" w14:textId="77777777" w:rsidR="00F431E2" w:rsidRDefault="00F431E2" w:rsidP="000B657A">
            <w:pPr>
              <w:pStyle w:val="figuretext"/>
              <w:tabs>
                <w:tab w:val="right" w:pos="660"/>
              </w:tabs>
            </w:pPr>
            <w:r>
              <w:rPr>
                <w:w w:val="100"/>
              </w:rPr>
              <w:t>B4                     B7</w:t>
            </w:r>
          </w:p>
        </w:tc>
        <w:tc>
          <w:tcPr>
            <w:tcW w:w="1800" w:type="dxa"/>
            <w:tcBorders>
              <w:top w:val="nil"/>
              <w:left w:val="nil"/>
              <w:bottom w:val="single" w:sz="10" w:space="0" w:color="000000"/>
              <w:right w:val="nil"/>
            </w:tcBorders>
            <w:tcMar>
              <w:top w:w="160" w:type="dxa"/>
              <w:left w:w="40" w:type="dxa"/>
              <w:bottom w:w="120" w:type="dxa"/>
              <w:right w:w="40" w:type="dxa"/>
            </w:tcMar>
            <w:vAlign w:val="center"/>
          </w:tcPr>
          <w:p w14:paraId="63E01A9C" w14:textId="77777777" w:rsidR="00F431E2" w:rsidRDefault="00F431E2" w:rsidP="000B657A">
            <w:pPr>
              <w:pStyle w:val="figuretext"/>
              <w:tabs>
                <w:tab w:val="right" w:pos="660"/>
              </w:tabs>
            </w:pPr>
            <w:r>
              <w:rPr>
                <w:w w:val="100"/>
              </w:rPr>
              <w:t>B8                            B15</w:t>
            </w:r>
          </w:p>
        </w:tc>
      </w:tr>
      <w:tr w:rsidR="00F431E2" w14:paraId="531D01A7" w14:textId="77777777" w:rsidTr="000B657A">
        <w:trPr>
          <w:trHeight w:val="74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1DE35A0E" w14:textId="77777777" w:rsidR="00F431E2" w:rsidRDefault="00F431E2" w:rsidP="000B657A">
            <w:pPr>
              <w:pStyle w:val="figuretext"/>
            </w:pPr>
          </w:p>
        </w:tc>
        <w:tc>
          <w:tcPr>
            <w:tcW w:w="10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36028CCD" w14:textId="77777777" w:rsidR="00F431E2" w:rsidRDefault="00F431E2" w:rsidP="000B657A">
            <w:pPr>
              <w:pStyle w:val="figuretext"/>
            </w:pPr>
            <w:r>
              <w:rPr>
                <w:w w:val="100"/>
              </w:rPr>
              <w:t>TBTT Information Field Type</w:t>
            </w:r>
          </w:p>
        </w:tc>
        <w:tc>
          <w:tcPr>
            <w:tcW w:w="10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AE0536A" w14:textId="77777777" w:rsidR="00F431E2" w:rsidRDefault="00F431E2" w:rsidP="000B657A">
            <w:pPr>
              <w:pStyle w:val="figuretext"/>
            </w:pPr>
            <w:r>
              <w:rPr>
                <w:w w:val="100"/>
              </w:rPr>
              <w:t>Filtered Neighbor AP</w:t>
            </w:r>
          </w:p>
        </w:tc>
        <w:tc>
          <w:tcPr>
            <w:tcW w:w="124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AECD32A" w14:textId="77777777" w:rsidR="00F431E2" w:rsidRDefault="00F431E2" w:rsidP="000B657A">
            <w:pPr>
              <w:pStyle w:val="figuretext"/>
              <w:rPr>
                <w:strike/>
                <w:w w:val="100"/>
              </w:rPr>
            </w:pPr>
            <w:r>
              <w:rPr>
                <w:strike/>
                <w:w w:val="100"/>
              </w:rPr>
              <w:t>Reserved</w:t>
            </w:r>
          </w:p>
          <w:p w14:paraId="5A6DBAF0" w14:textId="77777777" w:rsidR="00F431E2" w:rsidRDefault="00F431E2" w:rsidP="000B657A">
            <w:pPr>
              <w:pStyle w:val="figuretext"/>
              <w:rPr>
                <w:strike/>
                <w:u w:val="thick"/>
              </w:rPr>
            </w:pPr>
            <w:r>
              <w:rPr>
                <w:w w:val="100"/>
                <w:u w:val="thick"/>
              </w:rPr>
              <w:t>Co-Located AP</w:t>
            </w:r>
          </w:p>
        </w:tc>
        <w:tc>
          <w:tcPr>
            <w:tcW w:w="14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3EA96A5F" w14:textId="77777777" w:rsidR="00F431E2" w:rsidRDefault="00F431E2" w:rsidP="000B657A">
            <w:pPr>
              <w:pStyle w:val="figuretext"/>
            </w:pPr>
            <w:r>
              <w:rPr>
                <w:w w:val="100"/>
              </w:rPr>
              <w:t>TBTT Information Count</w:t>
            </w:r>
          </w:p>
        </w:tc>
        <w:tc>
          <w:tcPr>
            <w:tcW w:w="180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462888B" w14:textId="77777777" w:rsidR="00F431E2" w:rsidRDefault="00F431E2" w:rsidP="000B657A">
            <w:pPr>
              <w:pStyle w:val="figuretext"/>
            </w:pPr>
            <w:r>
              <w:rPr>
                <w:w w:val="100"/>
              </w:rPr>
              <w:t>TBTT Information Length</w:t>
            </w:r>
          </w:p>
        </w:tc>
      </w:tr>
      <w:tr w:rsidR="00F431E2" w14:paraId="29511DB0"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1AD5569C" w14:textId="77777777" w:rsidR="00F431E2" w:rsidRDefault="00F431E2" w:rsidP="000B657A">
            <w:pPr>
              <w:pStyle w:val="figuretext"/>
            </w:pPr>
            <w:r>
              <w:rPr>
                <w:w w:val="100"/>
              </w:rPr>
              <w:t xml:space="preserve">Bits: </w:t>
            </w:r>
          </w:p>
        </w:tc>
        <w:tc>
          <w:tcPr>
            <w:tcW w:w="1060" w:type="dxa"/>
            <w:tcBorders>
              <w:top w:val="single" w:sz="10" w:space="0" w:color="000000"/>
              <w:left w:val="nil"/>
              <w:bottom w:val="nil"/>
              <w:right w:val="nil"/>
            </w:tcBorders>
            <w:tcMar>
              <w:top w:w="160" w:type="dxa"/>
              <w:left w:w="40" w:type="dxa"/>
              <w:bottom w:w="120" w:type="dxa"/>
              <w:right w:w="40" w:type="dxa"/>
            </w:tcMar>
            <w:vAlign w:val="center"/>
          </w:tcPr>
          <w:p w14:paraId="05686A94" w14:textId="77777777" w:rsidR="00F431E2" w:rsidRDefault="00F431E2" w:rsidP="000B657A">
            <w:pPr>
              <w:pStyle w:val="figuretext"/>
            </w:pPr>
            <w:r>
              <w:rPr>
                <w:w w:val="100"/>
              </w:rPr>
              <w:t>2</w:t>
            </w:r>
          </w:p>
        </w:tc>
        <w:tc>
          <w:tcPr>
            <w:tcW w:w="1020" w:type="dxa"/>
            <w:tcBorders>
              <w:top w:val="single" w:sz="10" w:space="0" w:color="000000"/>
              <w:left w:val="nil"/>
              <w:bottom w:val="nil"/>
              <w:right w:val="nil"/>
            </w:tcBorders>
            <w:tcMar>
              <w:top w:w="160" w:type="dxa"/>
              <w:left w:w="40" w:type="dxa"/>
              <w:bottom w:w="120" w:type="dxa"/>
              <w:right w:w="40" w:type="dxa"/>
            </w:tcMar>
            <w:vAlign w:val="center"/>
          </w:tcPr>
          <w:p w14:paraId="11CD6352" w14:textId="77777777" w:rsidR="00F431E2" w:rsidRDefault="00F431E2" w:rsidP="000B657A">
            <w:pPr>
              <w:pStyle w:val="figuretext"/>
            </w:pPr>
            <w:r>
              <w:rPr>
                <w:w w:val="100"/>
              </w:rPr>
              <w:t>1</w:t>
            </w:r>
          </w:p>
        </w:tc>
        <w:tc>
          <w:tcPr>
            <w:tcW w:w="1240" w:type="dxa"/>
            <w:tcBorders>
              <w:top w:val="single" w:sz="10" w:space="0" w:color="000000"/>
              <w:left w:val="nil"/>
              <w:bottom w:val="nil"/>
              <w:right w:val="nil"/>
            </w:tcBorders>
            <w:tcMar>
              <w:top w:w="160" w:type="dxa"/>
              <w:left w:w="40" w:type="dxa"/>
              <w:bottom w:w="120" w:type="dxa"/>
              <w:right w:w="40" w:type="dxa"/>
            </w:tcMar>
            <w:vAlign w:val="center"/>
          </w:tcPr>
          <w:p w14:paraId="0F67F312" w14:textId="77777777" w:rsidR="00F431E2" w:rsidRDefault="00F431E2" w:rsidP="000B657A">
            <w:pPr>
              <w:pStyle w:val="figuretext"/>
            </w:pPr>
            <w:r>
              <w:rPr>
                <w:w w:val="100"/>
              </w:rPr>
              <w:t>1</w:t>
            </w:r>
          </w:p>
        </w:tc>
        <w:tc>
          <w:tcPr>
            <w:tcW w:w="1420" w:type="dxa"/>
            <w:tcBorders>
              <w:top w:val="single" w:sz="10" w:space="0" w:color="000000"/>
              <w:left w:val="nil"/>
              <w:bottom w:val="nil"/>
              <w:right w:val="nil"/>
            </w:tcBorders>
            <w:tcMar>
              <w:top w:w="160" w:type="dxa"/>
              <w:left w:w="40" w:type="dxa"/>
              <w:bottom w:w="120" w:type="dxa"/>
              <w:right w:w="40" w:type="dxa"/>
            </w:tcMar>
            <w:vAlign w:val="center"/>
          </w:tcPr>
          <w:p w14:paraId="21E4A872" w14:textId="77777777" w:rsidR="00F431E2" w:rsidRDefault="00F431E2" w:rsidP="000B657A">
            <w:pPr>
              <w:pStyle w:val="figuretext"/>
            </w:pPr>
            <w:r>
              <w:rPr>
                <w:w w:val="100"/>
              </w:rPr>
              <w:t>4</w:t>
            </w:r>
          </w:p>
        </w:tc>
        <w:tc>
          <w:tcPr>
            <w:tcW w:w="1800" w:type="dxa"/>
            <w:tcBorders>
              <w:top w:val="single" w:sz="10" w:space="0" w:color="000000"/>
              <w:left w:val="nil"/>
              <w:bottom w:val="nil"/>
              <w:right w:val="nil"/>
            </w:tcBorders>
            <w:tcMar>
              <w:top w:w="160" w:type="dxa"/>
              <w:left w:w="40" w:type="dxa"/>
              <w:bottom w:w="120" w:type="dxa"/>
              <w:right w:w="40" w:type="dxa"/>
            </w:tcMar>
            <w:vAlign w:val="center"/>
          </w:tcPr>
          <w:p w14:paraId="5C1EEC03" w14:textId="77777777" w:rsidR="00F431E2" w:rsidRDefault="00F431E2" w:rsidP="000B657A">
            <w:pPr>
              <w:pStyle w:val="figuretext"/>
            </w:pPr>
            <w:r>
              <w:rPr>
                <w:w w:val="100"/>
              </w:rPr>
              <w:t>8</w:t>
            </w:r>
          </w:p>
        </w:tc>
      </w:tr>
      <w:tr w:rsidR="00F431E2" w14:paraId="3BCED975" w14:textId="77777777" w:rsidTr="000B657A">
        <w:trPr>
          <w:jc w:val="center"/>
        </w:trPr>
        <w:tc>
          <w:tcPr>
            <w:tcW w:w="7220" w:type="dxa"/>
            <w:gridSpan w:val="6"/>
            <w:tcBorders>
              <w:top w:val="nil"/>
              <w:left w:val="nil"/>
              <w:bottom w:val="nil"/>
              <w:right w:val="nil"/>
            </w:tcBorders>
            <w:tcMar>
              <w:top w:w="120" w:type="dxa"/>
              <w:left w:w="40" w:type="dxa"/>
              <w:bottom w:w="80" w:type="dxa"/>
              <w:right w:w="40" w:type="dxa"/>
            </w:tcMar>
            <w:vAlign w:val="center"/>
          </w:tcPr>
          <w:p w14:paraId="27ECA050" w14:textId="77777777" w:rsidR="00F431E2" w:rsidRDefault="00F431E2" w:rsidP="004C7362">
            <w:pPr>
              <w:pStyle w:val="FigTitle"/>
              <w:numPr>
                <w:ilvl w:val="0"/>
                <w:numId w:val="11"/>
              </w:numPr>
            </w:pPr>
            <w:bookmarkStart w:id="466" w:name="RTF31373034333a204669675469"/>
            <w:r>
              <w:rPr>
                <w:w w:val="100"/>
              </w:rPr>
              <w:t>TBTT Information Header subfield</w:t>
            </w:r>
            <w:bookmarkEnd w:id="466"/>
          </w:p>
        </w:tc>
      </w:tr>
    </w:tbl>
    <w:p w14:paraId="0979206B" w14:textId="77777777" w:rsidR="00F431E2" w:rsidRDefault="00F431E2" w:rsidP="00F431E2">
      <w:pPr>
        <w:pStyle w:val="EditiingInstruction"/>
        <w:rPr>
          <w:w w:val="100"/>
          <w:sz w:val="24"/>
          <w:szCs w:val="24"/>
          <w:lang w:val="en-GB"/>
        </w:rPr>
      </w:pPr>
      <w:r>
        <w:rPr>
          <w:vanish/>
          <w:w w:val="100"/>
        </w:rPr>
        <w:t>(18/1227r13)</w:t>
      </w:r>
    </w:p>
    <w:p w14:paraId="06DD6438" w14:textId="77777777" w:rsidR="00F431E2" w:rsidRDefault="00F431E2" w:rsidP="00F431E2">
      <w:pPr>
        <w:pStyle w:val="EditiingInstruction"/>
        <w:rPr>
          <w:w w:val="100"/>
        </w:rPr>
      </w:pPr>
      <w:r>
        <w:rPr>
          <w:w w:val="100"/>
        </w:rPr>
        <w:t>Insert the following after the 4th paragraph:</w:t>
      </w:r>
    </w:p>
    <w:p w14:paraId="765A666C" w14:textId="77777777" w:rsidR="00F431E2" w:rsidRDefault="00F431E2" w:rsidP="00F431E2">
      <w:pPr>
        <w:pStyle w:val="T"/>
        <w:rPr>
          <w:w w:val="100"/>
        </w:rPr>
      </w:pPr>
      <w:r>
        <w:rPr>
          <w:w w:val="100"/>
        </w:rPr>
        <w:t>The Co-Located AP subfield is set to 1 if every AP in this Neighbor AP Information field is co-located with the transmitting AP. It is set to 0 otherwise, or if the information is unknown.</w:t>
      </w:r>
    </w:p>
    <w:p w14:paraId="05183247" w14:textId="77777777" w:rsidR="00F431E2" w:rsidRDefault="00F431E2" w:rsidP="00F431E2">
      <w:pPr>
        <w:pStyle w:val="EditiingInstruction"/>
        <w:rPr>
          <w:w w:val="100"/>
        </w:rPr>
      </w:pPr>
      <w:r>
        <w:rPr>
          <w:w w:val="100"/>
        </w:rPr>
        <w:t>Change the 6th paragraph as follows:</w:t>
      </w:r>
    </w:p>
    <w:p w14:paraId="0C4D76C8" w14:textId="77777777" w:rsidR="00F431E2" w:rsidRDefault="00F431E2" w:rsidP="00F431E2">
      <w:pPr>
        <w:pStyle w:val="T"/>
        <w:rPr>
          <w:w w:val="100"/>
        </w:rPr>
      </w:pPr>
      <w:r>
        <w:rPr>
          <w:w w:val="100"/>
        </w:rPr>
        <w:t>The TBTT Information Length subfield is 1 octet in length and indicates the length of each TBTT Information field included in the TBTT Information Set field of the Neighbor AP Information field. When the TBTT Information Field Type subfield is set to 0, the TBTT Information Length subfield:</w:t>
      </w:r>
    </w:p>
    <w:p w14:paraId="12D297D9" w14:textId="77777777" w:rsidR="00F431E2" w:rsidRDefault="00F431E2" w:rsidP="004C7362">
      <w:pPr>
        <w:pStyle w:val="D"/>
        <w:numPr>
          <w:ilvl w:val="0"/>
          <w:numId w:val="3"/>
        </w:numPr>
        <w:ind w:left="600" w:hanging="400"/>
        <w:rPr>
          <w:w w:val="100"/>
        </w:rPr>
      </w:pPr>
      <w:r>
        <w:rPr>
          <w:w w:val="100"/>
        </w:rPr>
        <w:t>contains the length in octets of each TBTT Information field that is included in the TBTT Information Set field of the Neighbor AP Information field</w:t>
      </w:r>
    </w:p>
    <w:p w14:paraId="3418145C" w14:textId="77777777" w:rsidR="00F431E2" w:rsidRDefault="00F431E2" w:rsidP="004C7362">
      <w:pPr>
        <w:pStyle w:val="D"/>
        <w:numPr>
          <w:ilvl w:val="0"/>
          <w:numId w:val="3"/>
        </w:numPr>
        <w:ind w:left="600" w:hanging="400"/>
        <w:rPr>
          <w:w w:val="100"/>
        </w:rPr>
      </w:pPr>
      <w:r>
        <w:rPr>
          <w:w w:val="100"/>
        </w:rPr>
        <w:t xml:space="preserve">is set to 1, 5, 7, </w:t>
      </w:r>
      <w:r>
        <w:rPr>
          <w:w w:val="100"/>
          <w:u w:val="thick"/>
        </w:rPr>
        <w:t xml:space="preserve">8, </w:t>
      </w:r>
      <w:r>
        <w:rPr>
          <w:strike/>
          <w:w w:val="100"/>
        </w:rPr>
        <w:t xml:space="preserve">or </w:t>
      </w:r>
      <w:r>
        <w:rPr>
          <w:w w:val="100"/>
        </w:rPr>
        <w:t>11</w:t>
      </w:r>
      <w:r>
        <w:rPr>
          <w:w w:val="100"/>
          <w:u w:val="thick"/>
        </w:rPr>
        <w:t>, or 12</w:t>
      </w:r>
      <w:r>
        <w:rPr>
          <w:w w:val="100"/>
        </w:rPr>
        <w:t>; other values are reserved.</w:t>
      </w:r>
    </w:p>
    <w:p w14:paraId="1AD1CD90" w14:textId="77777777" w:rsidR="00F431E2" w:rsidRDefault="00F431E2" w:rsidP="004C7362">
      <w:pPr>
        <w:pStyle w:val="D"/>
        <w:numPr>
          <w:ilvl w:val="0"/>
          <w:numId w:val="3"/>
        </w:numPr>
        <w:ind w:left="600" w:hanging="400"/>
        <w:rPr>
          <w:w w:val="100"/>
        </w:rPr>
      </w:pPr>
      <w:r>
        <w:rPr>
          <w:w w:val="100"/>
        </w:rPr>
        <w:t>indicates the TBTT Information field contents as shown in Table 9-273 (TBTT Information field content).</w:t>
      </w:r>
    </w:p>
    <w:p w14:paraId="7DC7D35E" w14:textId="77777777" w:rsidR="00F431E2" w:rsidRDefault="00F431E2" w:rsidP="00F431E2">
      <w:pPr>
        <w:pStyle w:val="EditiingInstruction"/>
        <w:rPr>
          <w:w w:val="100"/>
          <w:sz w:val="24"/>
          <w:szCs w:val="24"/>
        </w:rPr>
      </w:pPr>
      <w:r>
        <w:rPr>
          <w:w w:val="100"/>
        </w:rPr>
        <w:t xml:space="preserve">Change </w:t>
      </w:r>
      <w:r>
        <w:rPr>
          <w:w w:val="100"/>
        </w:rPr>
        <w:fldChar w:fldCharType="begin"/>
      </w:r>
      <w:r>
        <w:rPr>
          <w:w w:val="100"/>
        </w:rPr>
        <w:instrText xml:space="preserve"> REF  RTF36373634333a205461626c65 \h</w:instrText>
      </w:r>
      <w:r>
        <w:rPr>
          <w:w w:val="100"/>
        </w:rPr>
      </w:r>
      <w:r>
        <w:rPr>
          <w:w w:val="100"/>
        </w:rPr>
        <w:fldChar w:fldCharType="separate"/>
      </w:r>
      <w:r>
        <w:rPr>
          <w:w w:val="100"/>
        </w:rPr>
        <w:t>Table 9-282 (TBTT Information field contents)</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F431E2" w14:paraId="2DECA283" w14:textId="77777777" w:rsidTr="000B657A">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7604B6FB" w14:textId="77777777" w:rsidR="00F431E2" w:rsidRDefault="00F431E2" w:rsidP="004C7362">
            <w:pPr>
              <w:pStyle w:val="TableTitle"/>
              <w:numPr>
                <w:ilvl w:val="0"/>
                <w:numId w:val="12"/>
              </w:numPr>
            </w:pPr>
            <w:bookmarkStart w:id="467" w:name="RTF36373634333a205461626c65"/>
            <w:r>
              <w:rPr>
                <w:w w:val="100"/>
              </w:rPr>
              <w:t>TBTT Information field contents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67"/>
          </w:p>
        </w:tc>
      </w:tr>
      <w:tr w:rsidR="00F431E2" w14:paraId="6C19A31B" w14:textId="77777777" w:rsidTr="000B657A">
        <w:trPr>
          <w:trHeight w:val="6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2341A5" w14:textId="77777777" w:rsidR="00F431E2" w:rsidRDefault="00F431E2" w:rsidP="000B657A">
            <w:pPr>
              <w:pStyle w:val="CellHeading"/>
            </w:pPr>
            <w:r>
              <w:rPr>
                <w:w w:val="100"/>
              </w:rPr>
              <w:t>TBTT Information Length subfield 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59A50C6" w14:textId="77777777" w:rsidR="00F431E2" w:rsidRDefault="00F431E2" w:rsidP="000B657A">
            <w:pPr>
              <w:pStyle w:val="CellHeading"/>
            </w:pPr>
            <w:r>
              <w:rPr>
                <w:w w:val="100"/>
              </w:rPr>
              <w:t>TBTT Information field contents</w:t>
            </w:r>
          </w:p>
        </w:tc>
      </w:tr>
      <w:tr w:rsidR="00F431E2" w14:paraId="681DD48A" w14:textId="77777777" w:rsidTr="000B657A">
        <w:trPr>
          <w:trHeight w:val="440"/>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932138" w14:textId="77777777" w:rsidR="00F431E2" w:rsidRDefault="00F431E2" w:rsidP="000B657A">
            <w:pPr>
              <w:pStyle w:val="TableText"/>
              <w:suppressAutoHyphens/>
              <w:jc w:val="center"/>
            </w:pPr>
            <w:r>
              <w:rPr>
                <w:w w:val="100"/>
              </w:rPr>
              <w:t>1</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6E3616" w14:textId="77777777" w:rsidR="00F431E2" w:rsidRDefault="00F431E2" w:rsidP="000B657A">
            <w:pPr>
              <w:pStyle w:val="TableText"/>
              <w:suppressAutoHyphens/>
            </w:pPr>
            <w:r>
              <w:rPr>
                <w:w w:val="100"/>
              </w:rPr>
              <w:t>The Neighbor AP TBTT Offset subfield</w:t>
            </w:r>
          </w:p>
        </w:tc>
      </w:tr>
      <w:tr w:rsidR="004A549C" w14:paraId="5761E4B0" w14:textId="77777777" w:rsidTr="000B657A">
        <w:trPr>
          <w:trHeight w:val="440"/>
          <w:jc w:val="center"/>
          <w:ins w:id="468" w:author="Cariou, Laurent" w:date="2019-03-11T11:22:00Z"/>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3885CE" w14:textId="618F0F33" w:rsidR="004A549C" w:rsidRDefault="004A549C" w:rsidP="000B657A">
            <w:pPr>
              <w:pStyle w:val="TableText"/>
              <w:suppressAutoHyphens/>
              <w:jc w:val="center"/>
              <w:rPr>
                <w:ins w:id="469" w:author="Cariou, Laurent" w:date="2019-03-11T11:22:00Z"/>
                <w:w w:val="100"/>
              </w:rPr>
            </w:pPr>
            <w:ins w:id="470" w:author="Cariou, Laurent" w:date="2019-03-11T11:22:00Z">
              <w:r>
                <w:rPr>
                  <w:w w:val="100"/>
                </w:rPr>
                <w:t>2</w:t>
              </w:r>
            </w:ins>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722E2B" w14:textId="3073D4CE" w:rsidR="004A549C" w:rsidRDefault="004A549C" w:rsidP="000B657A">
            <w:pPr>
              <w:pStyle w:val="TableText"/>
              <w:suppressAutoHyphens/>
              <w:rPr>
                <w:ins w:id="471" w:author="Cariou, Laurent" w:date="2019-03-11T11:22:00Z"/>
                <w:w w:val="100"/>
              </w:rPr>
            </w:pPr>
            <w:ins w:id="472" w:author="Cariou, Laurent" w:date="2019-03-11T11:22:00Z">
              <w:r>
                <w:rPr>
                  <w:w w:val="100"/>
                </w:rPr>
                <w:t>The Neighbor AP TBTT Offset subfield and the BSS Parameters subfield (</w:t>
              </w:r>
            </w:ins>
            <w:ins w:id="473" w:author="Cariou, Laurent" w:date="2019-03-11T11:23:00Z">
              <w:r>
                <w:rPr>
                  <w:w w:val="100"/>
                </w:rPr>
                <w:t>#20019</w:t>
              </w:r>
            </w:ins>
            <w:ins w:id="474" w:author="Cariou, Laurent" w:date="2019-03-11T11:22:00Z">
              <w:r>
                <w:rPr>
                  <w:w w:val="100"/>
                </w:rPr>
                <w:t>)</w:t>
              </w:r>
            </w:ins>
          </w:p>
        </w:tc>
      </w:tr>
      <w:tr w:rsidR="00F431E2" w14:paraId="63C953FA" w14:textId="77777777" w:rsidTr="00FB77CC">
        <w:trPr>
          <w:trHeight w:val="854"/>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6F9736" w14:textId="77777777" w:rsidR="00F431E2" w:rsidRDefault="00F431E2" w:rsidP="000B657A">
            <w:pPr>
              <w:pStyle w:val="TableText"/>
              <w:suppressAutoHyphens/>
              <w:jc w:val="center"/>
            </w:pPr>
            <w:r>
              <w:rPr>
                <w:w w:val="100"/>
              </w:rPr>
              <w:t>5</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08CDBA" w14:textId="77777777" w:rsidR="00F431E2" w:rsidRDefault="00F431E2" w:rsidP="000B657A">
            <w:pPr>
              <w:pStyle w:val="TableText"/>
              <w:suppressAutoHyphens/>
            </w:pPr>
            <w:r>
              <w:rPr>
                <w:w w:val="100"/>
              </w:rPr>
              <w:t>The Neighbor AP TBTT Offset subfield and the Short-SSID subfield</w:t>
            </w:r>
          </w:p>
        </w:tc>
      </w:tr>
      <w:tr w:rsidR="00F431E2" w14:paraId="36949A7E" w14:textId="77777777" w:rsidTr="000B657A">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DA77DE1" w14:textId="77777777" w:rsidR="00F431E2" w:rsidRDefault="00F431E2" w:rsidP="000B657A">
            <w:pPr>
              <w:pStyle w:val="TableText"/>
              <w:suppressAutoHyphens/>
              <w:jc w:val="center"/>
            </w:pPr>
            <w:r>
              <w:rPr>
                <w:w w:val="100"/>
              </w:rPr>
              <w:t>7</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94F555" w14:textId="77777777" w:rsidR="00F431E2" w:rsidRDefault="00F431E2" w:rsidP="000B657A">
            <w:pPr>
              <w:pStyle w:val="TableText"/>
              <w:suppressAutoHyphens/>
            </w:pPr>
            <w:r>
              <w:rPr>
                <w:w w:val="100"/>
              </w:rPr>
              <w:t>The Neighbor AP TBTT Offset subfield and the BSSID subfield</w:t>
            </w:r>
          </w:p>
        </w:tc>
      </w:tr>
      <w:tr w:rsidR="00F431E2" w14:paraId="244B89D9" w14:textId="77777777" w:rsidTr="000B657A">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F79ABA" w14:textId="77777777" w:rsidR="00F431E2" w:rsidRDefault="00F431E2" w:rsidP="000B657A">
            <w:pPr>
              <w:pStyle w:val="TableText"/>
              <w:suppressAutoHyphens/>
              <w:jc w:val="center"/>
              <w:rPr>
                <w:strike/>
                <w:u w:val="thick"/>
              </w:rPr>
            </w:pPr>
            <w:r>
              <w:rPr>
                <w:w w:val="100"/>
                <w:u w:val="thick"/>
              </w:rPr>
              <w:t>8</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F7D24D" w14:textId="77777777" w:rsidR="00F431E2" w:rsidRDefault="00F431E2" w:rsidP="000B657A">
            <w:pPr>
              <w:pStyle w:val="TableText"/>
              <w:suppressAutoHyphens/>
              <w:rPr>
                <w:strike/>
                <w:u w:val="thick"/>
              </w:rPr>
            </w:pPr>
            <w:r>
              <w:rPr>
                <w:w w:val="100"/>
                <w:u w:val="thick"/>
              </w:rPr>
              <w:t>The Neighbor AP TBTT Offset subfield, the BSSID subfield, and the BSS Parameters subfield</w:t>
            </w:r>
          </w:p>
        </w:tc>
      </w:tr>
      <w:tr w:rsidR="00F431E2" w14:paraId="69781FE4" w14:textId="77777777" w:rsidTr="000B657A">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0F41451" w14:textId="77777777" w:rsidR="00F431E2" w:rsidRDefault="00F431E2" w:rsidP="000B657A">
            <w:pPr>
              <w:pStyle w:val="TableText"/>
              <w:suppressAutoHyphens/>
              <w:jc w:val="center"/>
            </w:pPr>
            <w:r>
              <w:rPr>
                <w:w w:val="100"/>
              </w:rPr>
              <w:t>11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BC09AB" w14:textId="77777777" w:rsidR="00F431E2" w:rsidRDefault="00F431E2" w:rsidP="000B657A">
            <w:pPr>
              <w:pStyle w:val="TableText"/>
              <w:suppressAutoHyphens/>
              <w:rPr>
                <w:w w:val="100"/>
              </w:rPr>
            </w:pPr>
            <w:r>
              <w:rPr>
                <w:w w:val="100"/>
              </w:rPr>
              <w:t>The Neighbor AP TBTT Offset subfield, the BSSID subfield and</w:t>
            </w:r>
          </w:p>
          <w:p w14:paraId="7ECBBF55" w14:textId="77777777" w:rsidR="00F431E2" w:rsidRDefault="00F431E2" w:rsidP="000B657A">
            <w:pPr>
              <w:pStyle w:val="TableText"/>
              <w:suppressAutoHyphens/>
            </w:pPr>
            <w:r>
              <w:rPr>
                <w:w w:val="100"/>
              </w:rPr>
              <w:t>the Short-SSID subfield</w:t>
            </w:r>
          </w:p>
        </w:tc>
      </w:tr>
      <w:tr w:rsidR="00F431E2" w14:paraId="09101A58" w14:textId="77777777" w:rsidTr="000B657A">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6C67BD" w14:textId="77777777" w:rsidR="00F431E2" w:rsidRDefault="00F431E2" w:rsidP="000B657A">
            <w:pPr>
              <w:pStyle w:val="TableText"/>
              <w:suppressAutoHyphens/>
              <w:jc w:val="center"/>
              <w:rPr>
                <w:strike/>
                <w:u w:val="thick"/>
              </w:rPr>
            </w:pPr>
            <w:r>
              <w:rPr>
                <w:w w:val="100"/>
                <w:u w:val="thick"/>
              </w:rPr>
              <w:t>12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9D48572" w14:textId="77777777" w:rsidR="00F431E2" w:rsidRDefault="00F431E2" w:rsidP="000B657A">
            <w:pPr>
              <w:pStyle w:val="TableText"/>
              <w:suppressAutoHyphens/>
              <w:rPr>
                <w:strike/>
                <w:u w:val="thick"/>
              </w:rPr>
            </w:pPr>
            <w:r>
              <w:rPr>
                <w:w w:val="100"/>
                <w:u w:val="thick"/>
              </w:rPr>
              <w:t>The Neighbor AP TBTT Offset subfield, the BSSID subfield, the Short-SSID subfield and the BSS Parameters subfield</w:t>
            </w:r>
          </w:p>
        </w:tc>
      </w:tr>
      <w:tr w:rsidR="00F431E2" w14:paraId="326DBE45" w14:textId="77777777" w:rsidTr="000B657A">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9CF50B9" w14:textId="5BC32218" w:rsidR="00F431E2" w:rsidRDefault="00F431E2" w:rsidP="000B657A">
            <w:pPr>
              <w:pStyle w:val="TableText"/>
              <w:suppressAutoHyphens/>
              <w:jc w:val="center"/>
            </w:pPr>
            <w:r>
              <w:rPr>
                <w:w w:val="100"/>
              </w:rPr>
              <w:t xml:space="preserve">0, </w:t>
            </w:r>
            <w:ins w:id="475" w:author="Cariou, Laurent" w:date="2019-03-11T11:22:00Z">
              <w:r w:rsidR="004A549C">
                <w:rPr>
                  <w:w w:val="100"/>
                </w:rPr>
                <w:t>1</w:t>
              </w:r>
            </w:ins>
            <w:del w:id="476" w:author="Cariou, Laurent" w:date="2019-03-11T11:22:00Z">
              <w:r w:rsidDel="004A549C">
                <w:rPr>
                  <w:w w:val="100"/>
                </w:rPr>
                <w:delText>2</w:delText>
              </w:r>
            </w:del>
            <w:r>
              <w:rPr>
                <w:w w:val="100"/>
              </w:rPr>
              <w:t xml:space="preserve">–4, 6, </w:t>
            </w:r>
            <w:r>
              <w:rPr>
                <w:strike/>
                <w:w w:val="100"/>
              </w:rPr>
              <w:t>8–10, 12–255</w:t>
            </w:r>
            <w:r>
              <w:rPr>
                <w:w w:val="100"/>
                <w:u w:val="thick"/>
              </w:rPr>
              <w:t xml:space="preserve"> 9–10</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58B03C" w14:textId="77777777" w:rsidR="00F431E2" w:rsidRDefault="00F431E2" w:rsidP="000B657A">
            <w:pPr>
              <w:pStyle w:val="TableText"/>
              <w:suppressAutoHyphens/>
            </w:pPr>
            <w:r>
              <w:rPr>
                <w:w w:val="100"/>
              </w:rPr>
              <w:t>Reserved</w:t>
            </w:r>
          </w:p>
        </w:tc>
      </w:tr>
      <w:tr w:rsidR="00F431E2" w14:paraId="295F5071" w14:textId="77777777" w:rsidTr="000B657A">
        <w:trPr>
          <w:trHeight w:val="6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7293A0E" w14:textId="77777777" w:rsidR="00F431E2" w:rsidRDefault="00F431E2" w:rsidP="000B657A">
            <w:pPr>
              <w:pStyle w:val="TableText"/>
              <w:suppressAutoHyphens/>
              <w:jc w:val="center"/>
              <w:rPr>
                <w:strike/>
                <w:u w:val="thick"/>
              </w:rPr>
            </w:pPr>
            <w:r>
              <w:rPr>
                <w:w w:val="100"/>
                <w:u w:val="thick"/>
              </w:rPr>
              <w:t>13–255</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3A4EE86" w14:textId="77777777" w:rsidR="00F431E2" w:rsidRDefault="00F431E2" w:rsidP="000B657A">
            <w:pPr>
              <w:pStyle w:val="TableText"/>
              <w:suppressAutoHyphens/>
              <w:rPr>
                <w:strike/>
                <w:u w:val="thick"/>
              </w:rPr>
            </w:pPr>
            <w:r>
              <w:rPr>
                <w:w w:val="100"/>
                <w:u w:val="thick"/>
              </w:rPr>
              <w:t xml:space="preserve">The first 12 octets of the field are the same as for TBTT Information Length </w:t>
            </w:r>
          </w:p>
        </w:tc>
      </w:tr>
    </w:tbl>
    <w:p w14:paraId="489DB6A6" w14:textId="77777777" w:rsidR="00F431E2" w:rsidRDefault="00F431E2" w:rsidP="00F431E2">
      <w:pPr>
        <w:pStyle w:val="EditiingInstruction"/>
        <w:rPr>
          <w:ins w:id="477" w:author="Cariou, Laurent" w:date="2019-05-08T08:12:00Z"/>
          <w:w w:val="100"/>
          <w:sz w:val="24"/>
          <w:szCs w:val="24"/>
        </w:rPr>
      </w:pPr>
    </w:p>
    <w:p w14:paraId="7433D826" w14:textId="3F682A99" w:rsidR="000321A8" w:rsidRPr="000321A8" w:rsidRDefault="000321A8" w:rsidP="000321A8">
      <w:pPr>
        <w:pStyle w:val="T"/>
        <w:rPr>
          <w:b/>
          <w:i/>
          <w:w w:val="100"/>
        </w:rPr>
      </w:pPr>
      <w:ins w:id="478" w:author="Cariou, Laurent" w:date="2019-05-08T08:13:00Z">
        <w:r w:rsidRPr="000321A8">
          <w:rPr>
            <w:b/>
            <w:i/>
            <w:w w:val="100"/>
          </w:rPr>
          <w:t>Change Figure 9-625 – TBTT Information field format as follows</w:t>
        </w:r>
      </w:ins>
      <w:ins w:id="479" w:author="Cariou, Laurent" w:date="2019-07-12T00:26:00Z">
        <w:r w:rsidR="00E02474">
          <w:rPr>
            <w:b/>
            <w:i/>
            <w:w w:val="100"/>
          </w:rPr>
          <w:t xml:space="preserve"> </w:t>
        </w:r>
        <w:r w:rsidR="00E02474">
          <w:rPr>
            <w:w w:val="100"/>
          </w:rPr>
          <w:t>(#20019)</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0321A8" w14:paraId="41C50E08" w14:textId="5555987F" w:rsidTr="00BB6BE9">
        <w:trPr>
          <w:trHeight w:val="640"/>
          <w:jc w:val="center"/>
        </w:trPr>
        <w:tc>
          <w:tcPr>
            <w:tcW w:w="1000" w:type="dxa"/>
            <w:tcBorders>
              <w:top w:val="nil"/>
              <w:left w:val="nil"/>
              <w:bottom w:val="nil"/>
              <w:right w:val="nil"/>
            </w:tcBorders>
            <w:tcMar>
              <w:top w:w="120" w:type="dxa"/>
              <w:left w:w="120" w:type="dxa"/>
              <w:bottom w:w="60" w:type="dxa"/>
              <w:right w:w="120" w:type="dxa"/>
            </w:tcMar>
          </w:tcPr>
          <w:p w14:paraId="03F82D28" w14:textId="77777777" w:rsidR="000321A8" w:rsidRDefault="000321A8" w:rsidP="00BB6BE9">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2E91B0A"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Neighbor AP TBTT Offset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3BF41BA"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BSSID (optional)(#15)(11ai)</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B49300B"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Short-SSID (optional)(#15)(11ai)</w:t>
            </w:r>
          </w:p>
        </w:tc>
        <w:tc>
          <w:tcPr>
            <w:tcW w:w="1400" w:type="dxa"/>
            <w:tcBorders>
              <w:top w:val="single" w:sz="10" w:space="0" w:color="000000"/>
              <w:left w:val="single" w:sz="10" w:space="0" w:color="000000"/>
              <w:bottom w:val="single" w:sz="10" w:space="0" w:color="000000"/>
              <w:right w:val="single" w:sz="10" w:space="0" w:color="000000"/>
            </w:tcBorders>
          </w:tcPr>
          <w:p w14:paraId="4FC833E6" w14:textId="24348C81" w:rsidR="000321A8" w:rsidRDefault="000321A8" w:rsidP="00BB6BE9">
            <w:pPr>
              <w:pStyle w:val="Body"/>
              <w:spacing w:before="0" w:line="160" w:lineRule="atLeast"/>
              <w:jc w:val="center"/>
              <w:rPr>
                <w:ins w:id="480" w:author="Cariou, Laurent" w:date="2019-05-08T08:13:00Z"/>
                <w:rFonts w:ascii="Arial" w:hAnsi="Arial" w:cs="Arial"/>
                <w:w w:val="100"/>
                <w:sz w:val="16"/>
                <w:szCs w:val="16"/>
              </w:rPr>
            </w:pPr>
            <w:ins w:id="481" w:author="Cariou, Laurent" w:date="2019-05-08T08:13:00Z">
              <w:r>
                <w:rPr>
                  <w:rFonts w:ascii="Arial" w:hAnsi="Arial" w:cs="Arial"/>
                  <w:w w:val="100"/>
                  <w:sz w:val="16"/>
                  <w:szCs w:val="16"/>
                </w:rPr>
                <w:t>BSS parameters</w:t>
              </w:r>
            </w:ins>
          </w:p>
        </w:tc>
      </w:tr>
      <w:tr w:rsidR="000321A8" w14:paraId="40802828" w14:textId="4E7BF0BF" w:rsidTr="00BB6BE9">
        <w:trPr>
          <w:trHeight w:val="320"/>
          <w:jc w:val="center"/>
        </w:trPr>
        <w:tc>
          <w:tcPr>
            <w:tcW w:w="1000" w:type="dxa"/>
            <w:tcBorders>
              <w:top w:val="nil"/>
              <w:left w:val="nil"/>
              <w:bottom w:val="nil"/>
              <w:right w:val="nil"/>
            </w:tcBorders>
            <w:tcMar>
              <w:top w:w="120" w:type="dxa"/>
              <w:left w:w="120" w:type="dxa"/>
              <w:bottom w:w="60" w:type="dxa"/>
              <w:right w:w="120" w:type="dxa"/>
            </w:tcMar>
          </w:tcPr>
          <w:p w14:paraId="3FB82272"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160E4B94"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3D763047"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0 or 6</w:t>
            </w:r>
          </w:p>
        </w:tc>
        <w:tc>
          <w:tcPr>
            <w:tcW w:w="1400" w:type="dxa"/>
            <w:tcBorders>
              <w:top w:val="nil"/>
              <w:left w:val="nil"/>
              <w:bottom w:val="nil"/>
              <w:right w:val="nil"/>
            </w:tcBorders>
            <w:tcMar>
              <w:top w:w="120" w:type="dxa"/>
              <w:left w:w="120" w:type="dxa"/>
              <w:bottom w:w="60" w:type="dxa"/>
              <w:right w:w="120" w:type="dxa"/>
            </w:tcMar>
          </w:tcPr>
          <w:p w14:paraId="7A26E084"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0 or 4</w:t>
            </w:r>
          </w:p>
        </w:tc>
        <w:tc>
          <w:tcPr>
            <w:tcW w:w="1400" w:type="dxa"/>
            <w:tcBorders>
              <w:top w:val="nil"/>
              <w:left w:val="nil"/>
              <w:bottom w:val="nil"/>
              <w:right w:val="nil"/>
            </w:tcBorders>
          </w:tcPr>
          <w:p w14:paraId="03CFA256" w14:textId="0FCD6952" w:rsidR="000321A8" w:rsidRDefault="000321A8" w:rsidP="00BB6BE9">
            <w:pPr>
              <w:pStyle w:val="Body"/>
              <w:spacing w:before="0" w:line="160" w:lineRule="atLeast"/>
              <w:jc w:val="center"/>
              <w:rPr>
                <w:ins w:id="482" w:author="Cariou, Laurent" w:date="2019-05-08T08:13:00Z"/>
                <w:rFonts w:ascii="Arial" w:hAnsi="Arial" w:cs="Arial"/>
                <w:w w:val="100"/>
                <w:sz w:val="16"/>
                <w:szCs w:val="16"/>
              </w:rPr>
            </w:pPr>
            <w:ins w:id="483" w:author="Cariou, Laurent" w:date="2019-05-08T08:14:00Z">
              <w:r>
                <w:rPr>
                  <w:rFonts w:ascii="Arial" w:hAnsi="Arial" w:cs="Arial"/>
                  <w:w w:val="100"/>
                  <w:sz w:val="16"/>
                  <w:szCs w:val="16"/>
                </w:rPr>
                <w:t>0 or 1</w:t>
              </w:r>
            </w:ins>
          </w:p>
        </w:tc>
      </w:tr>
      <w:tr w:rsidR="000321A8" w14:paraId="55F47C26" w14:textId="4F9373A4" w:rsidTr="00BB6BE9">
        <w:trPr>
          <w:jc w:val="center"/>
        </w:trPr>
        <w:tc>
          <w:tcPr>
            <w:tcW w:w="6600" w:type="dxa"/>
            <w:gridSpan w:val="5"/>
            <w:tcBorders>
              <w:top w:val="nil"/>
              <w:left w:val="nil"/>
              <w:bottom w:val="nil"/>
              <w:right w:val="nil"/>
            </w:tcBorders>
            <w:tcMar>
              <w:top w:w="120" w:type="dxa"/>
              <w:left w:w="120" w:type="dxa"/>
              <w:bottom w:w="60" w:type="dxa"/>
              <w:right w:w="120" w:type="dxa"/>
            </w:tcMar>
            <w:vAlign w:val="center"/>
          </w:tcPr>
          <w:p w14:paraId="66C82F78" w14:textId="5CEBB12B" w:rsidR="000321A8" w:rsidRDefault="000321A8" w:rsidP="000321A8">
            <w:pPr>
              <w:pStyle w:val="FigTitle"/>
              <w:rPr>
                <w:w w:val="100"/>
              </w:rPr>
            </w:pPr>
            <w:bookmarkStart w:id="484" w:name="RTF38363632323a204669675469"/>
            <w:r>
              <w:rPr>
                <w:w w:val="100"/>
              </w:rPr>
              <w:t xml:space="preserve">TBTT Information field </w:t>
            </w:r>
            <w:bookmarkEnd w:id="484"/>
            <w:r>
              <w:rPr>
                <w:b w:val="0"/>
                <w:bCs w:val="0"/>
                <w:w w:val="100"/>
                <w:sz w:val="16"/>
                <w:szCs w:val="16"/>
              </w:rPr>
              <w:t>(11ai)</w:t>
            </w:r>
            <w:r>
              <w:rPr>
                <w:w w:val="100"/>
              </w:rPr>
              <w:t>format</w:t>
            </w:r>
          </w:p>
        </w:tc>
      </w:tr>
    </w:tbl>
    <w:p w14:paraId="1F4BAE46" w14:textId="352F386D" w:rsidR="000321A8" w:rsidRDefault="000321A8" w:rsidP="000321A8">
      <w:pPr>
        <w:pStyle w:val="T"/>
        <w:rPr>
          <w:w w:val="100"/>
        </w:rPr>
      </w:pPr>
      <w:r>
        <w:rPr>
          <w:w w:val="100"/>
        </w:rPr>
        <w:t> </w:t>
      </w:r>
    </w:p>
    <w:p w14:paraId="2DE98F86" w14:textId="77777777" w:rsidR="000321A8" w:rsidRDefault="000321A8" w:rsidP="00F431E2">
      <w:pPr>
        <w:pStyle w:val="EditiingInstruction"/>
        <w:rPr>
          <w:w w:val="100"/>
          <w:sz w:val="24"/>
          <w:szCs w:val="24"/>
        </w:rPr>
      </w:pPr>
    </w:p>
    <w:p w14:paraId="6574CF9A" w14:textId="77777777" w:rsidR="00F431E2" w:rsidRDefault="00F431E2" w:rsidP="00F431E2">
      <w:pPr>
        <w:pStyle w:val="EditiingInstruction"/>
        <w:rPr>
          <w:w w:val="100"/>
        </w:rPr>
      </w:pPr>
      <w:r>
        <w:rPr>
          <w:w w:val="100"/>
        </w:rPr>
        <w:t>Change the 3rd to last paragraph as follows:</w:t>
      </w:r>
    </w:p>
    <w:p w14:paraId="4D4D23DB" w14:textId="77777777" w:rsidR="00F431E2" w:rsidRDefault="00F431E2" w:rsidP="00F431E2">
      <w:pPr>
        <w:pStyle w:val="T"/>
        <w:rPr>
          <w:strike/>
          <w:w w:val="100"/>
        </w:rPr>
      </w:pPr>
      <w:r>
        <w:rPr>
          <w:strike/>
          <w:w w:val="100"/>
        </w:rPr>
        <w:t>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w:t>
      </w:r>
    </w:p>
    <w:p w14:paraId="23656B64" w14:textId="77777777" w:rsidR="00F431E2" w:rsidRDefault="00F431E2" w:rsidP="00F431E2">
      <w:pPr>
        <w:pStyle w:val="T"/>
        <w:rPr>
          <w:w w:val="100"/>
          <w:u w:val="thick"/>
        </w:rPr>
      </w:pPr>
      <w:r>
        <w:rPr>
          <w:w w:val="100"/>
          <w:u w:val="thick"/>
        </w:rPr>
        <w:t>The Neighbor AP TBTT Offset subfield indicates the offset in TUs, rounded down to nearest TU, to the following:</w:t>
      </w:r>
    </w:p>
    <w:p w14:paraId="04D5A536" w14:textId="77777777" w:rsidR="00F431E2" w:rsidRDefault="00F431E2" w:rsidP="004C7362">
      <w:pPr>
        <w:pStyle w:val="D"/>
        <w:numPr>
          <w:ilvl w:val="0"/>
          <w:numId w:val="8"/>
        </w:numPr>
        <w:ind w:left="600" w:hanging="400"/>
        <w:rPr>
          <w:w w:val="100"/>
          <w:u w:val="thick"/>
        </w:rPr>
      </w:pPr>
      <w:r>
        <w:rPr>
          <w:w w:val="100"/>
          <w:u w:val="thick"/>
        </w:rPr>
        <w:t>The next TBTT of the reported AP from the immediately prior TBTT of the AP that transmits this element if the reported AP is not part of a multiple BSSID set or is the transmitted BSSID of a multiple BSSID set.</w:t>
      </w:r>
    </w:p>
    <w:p w14:paraId="132FBFD8" w14:textId="77777777" w:rsidR="00F431E2" w:rsidRDefault="00F431E2" w:rsidP="004C7362">
      <w:pPr>
        <w:pStyle w:val="D"/>
        <w:numPr>
          <w:ilvl w:val="0"/>
          <w:numId w:val="8"/>
        </w:numPr>
        <w:ind w:left="600" w:hanging="400"/>
        <w:rPr>
          <w:w w:val="100"/>
          <w:u w:val="thick"/>
        </w:rPr>
      </w:pPr>
      <w:r>
        <w:rPr>
          <w:w w:val="100"/>
          <w:u w:val="thick"/>
        </w:rPr>
        <w:t>The next TBTT of the transmitted BSSID of the multiple BSSID set of the reported AP from the immediately prior TBTT of the AP that transmits this element if the reported AP is part of a multiple BSSID set and is a nontransmitted BSSID.</w:t>
      </w:r>
    </w:p>
    <w:p w14:paraId="29DF6FED" w14:textId="77777777" w:rsidR="00F431E2" w:rsidRDefault="00F431E2" w:rsidP="00F431E2">
      <w:pPr>
        <w:pStyle w:val="T"/>
        <w:rPr>
          <w:w w:val="100"/>
          <w:u w:val="thick"/>
        </w:rPr>
      </w:pPr>
      <w:r>
        <w:rPr>
          <w:w w:val="100"/>
          <w:u w:val="thick"/>
        </w:rPr>
        <w:t>The value 254 indicates an offset of 254 TUs or higher. The value 255 indicates an unknown offset value.</w:t>
      </w:r>
    </w:p>
    <w:p w14:paraId="7BD5A23F" w14:textId="77777777" w:rsidR="00F431E2" w:rsidRDefault="00F431E2" w:rsidP="00F431E2">
      <w:pPr>
        <w:pStyle w:val="EditiingInstruction"/>
        <w:rPr>
          <w:w w:val="100"/>
        </w:rPr>
      </w:pPr>
      <w:r>
        <w:rPr>
          <w:w w:val="100"/>
        </w:rPr>
        <w:t>Insert at the end of this subclause:</w:t>
      </w:r>
    </w:p>
    <w:p w14:paraId="4DBE5235" w14:textId="77777777" w:rsidR="00F431E2" w:rsidRDefault="00F431E2" w:rsidP="00F431E2">
      <w:pPr>
        <w:pStyle w:val="T"/>
        <w:rPr>
          <w:b/>
          <w:bCs/>
          <w:i/>
          <w:iCs/>
          <w:w w:val="100"/>
          <w:sz w:val="24"/>
          <w:szCs w:val="24"/>
          <w:lang w:val="en-GB"/>
        </w:rPr>
      </w:pPr>
      <w:r>
        <w:rPr>
          <w:w w:val="100"/>
        </w:rPr>
        <w:t xml:space="preserve">The format of the BSS Parameters subfield is defined in </w:t>
      </w:r>
      <w:r>
        <w:rPr>
          <w:w w:val="100"/>
        </w:rPr>
        <w:fldChar w:fldCharType="begin"/>
      </w:r>
      <w:r>
        <w:rPr>
          <w:w w:val="100"/>
        </w:rPr>
        <w:instrText xml:space="preserve"> REF  RTF35383936323a204669675469 \h</w:instrText>
      </w:r>
      <w:r>
        <w:rPr>
          <w:w w:val="100"/>
        </w:rPr>
      </w:r>
      <w:r>
        <w:rPr>
          <w:w w:val="100"/>
        </w:rPr>
        <w:fldChar w:fldCharType="separate"/>
      </w:r>
      <w:r>
        <w:rPr>
          <w:w w:val="100"/>
        </w:rPr>
        <w:t>Figure 9-624 (BSS Parameters subfield)</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1220"/>
        <w:gridCol w:w="780"/>
        <w:gridCol w:w="800"/>
        <w:gridCol w:w="1140"/>
        <w:gridCol w:w="1580"/>
        <w:gridCol w:w="1380"/>
        <w:gridCol w:w="940"/>
      </w:tblGrid>
      <w:tr w:rsidR="00F431E2" w14:paraId="4A29339C"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196496E5" w14:textId="77777777" w:rsidR="00F431E2" w:rsidRDefault="00F431E2" w:rsidP="000B657A">
            <w:pPr>
              <w:pStyle w:val="figuretext"/>
            </w:pPr>
          </w:p>
        </w:tc>
        <w:tc>
          <w:tcPr>
            <w:tcW w:w="1220" w:type="dxa"/>
            <w:tcBorders>
              <w:top w:val="nil"/>
              <w:left w:val="nil"/>
              <w:bottom w:val="single" w:sz="10" w:space="0" w:color="000000"/>
              <w:right w:val="nil"/>
            </w:tcBorders>
            <w:tcMar>
              <w:top w:w="160" w:type="dxa"/>
              <w:left w:w="40" w:type="dxa"/>
              <w:bottom w:w="120" w:type="dxa"/>
              <w:right w:w="40" w:type="dxa"/>
            </w:tcMar>
            <w:vAlign w:val="center"/>
          </w:tcPr>
          <w:p w14:paraId="42FD8849" w14:textId="77777777" w:rsidR="00F431E2" w:rsidRDefault="00F431E2" w:rsidP="000B657A">
            <w:pPr>
              <w:pStyle w:val="figuretext"/>
            </w:pPr>
            <w:r>
              <w:rPr>
                <w:w w:val="100"/>
              </w:rPr>
              <w:t>B0</w:t>
            </w:r>
          </w:p>
        </w:tc>
        <w:tc>
          <w:tcPr>
            <w:tcW w:w="780" w:type="dxa"/>
            <w:tcBorders>
              <w:top w:val="nil"/>
              <w:left w:val="nil"/>
              <w:bottom w:val="single" w:sz="10" w:space="0" w:color="000000"/>
              <w:right w:val="nil"/>
            </w:tcBorders>
            <w:tcMar>
              <w:top w:w="160" w:type="dxa"/>
              <w:left w:w="40" w:type="dxa"/>
              <w:bottom w:w="120" w:type="dxa"/>
              <w:right w:w="40" w:type="dxa"/>
            </w:tcMar>
            <w:vAlign w:val="center"/>
          </w:tcPr>
          <w:p w14:paraId="13624219" w14:textId="77777777" w:rsidR="00F431E2" w:rsidRDefault="00F431E2" w:rsidP="000B657A">
            <w:pPr>
              <w:pStyle w:val="figuretext"/>
              <w:tabs>
                <w:tab w:val="right" w:pos="780"/>
              </w:tabs>
            </w:pPr>
            <w:r>
              <w:rPr>
                <w:w w:val="100"/>
              </w:rPr>
              <w:t>B1</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3B8E69F0" w14:textId="77777777" w:rsidR="00F431E2" w:rsidRDefault="00F431E2" w:rsidP="000B657A">
            <w:pPr>
              <w:pStyle w:val="figuretext"/>
            </w:pPr>
            <w:r>
              <w:rPr>
                <w:w w:val="100"/>
              </w:rPr>
              <w:t>B2</w:t>
            </w:r>
          </w:p>
        </w:tc>
        <w:tc>
          <w:tcPr>
            <w:tcW w:w="1140" w:type="dxa"/>
            <w:tcBorders>
              <w:top w:val="nil"/>
              <w:left w:val="nil"/>
              <w:bottom w:val="single" w:sz="10" w:space="0" w:color="000000"/>
              <w:right w:val="nil"/>
            </w:tcBorders>
            <w:tcMar>
              <w:top w:w="160" w:type="dxa"/>
              <w:left w:w="40" w:type="dxa"/>
              <w:bottom w:w="120" w:type="dxa"/>
              <w:right w:w="40" w:type="dxa"/>
            </w:tcMar>
            <w:vAlign w:val="center"/>
          </w:tcPr>
          <w:p w14:paraId="6182E025" w14:textId="77777777" w:rsidR="00F431E2" w:rsidRDefault="00F431E2" w:rsidP="000B657A">
            <w:pPr>
              <w:pStyle w:val="figuretext"/>
              <w:tabs>
                <w:tab w:val="right" w:pos="660"/>
              </w:tabs>
            </w:pPr>
            <w:r>
              <w:rPr>
                <w:w w:val="100"/>
              </w:rPr>
              <w:t>B3</w:t>
            </w:r>
          </w:p>
        </w:tc>
        <w:tc>
          <w:tcPr>
            <w:tcW w:w="1580" w:type="dxa"/>
            <w:tcBorders>
              <w:top w:val="nil"/>
              <w:left w:val="nil"/>
              <w:bottom w:val="single" w:sz="10" w:space="0" w:color="000000"/>
              <w:right w:val="nil"/>
            </w:tcBorders>
            <w:tcMar>
              <w:top w:w="160" w:type="dxa"/>
              <w:left w:w="40" w:type="dxa"/>
              <w:bottom w:w="120" w:type="dxa"/>
              <w:right w:w="40" w:type="dxa"/>
            </w:tcMar>
            <w:vAlign w:val="center"/>
          </w:tcPr>
          <w:p w14:paraId="74DDE1FA" w14:textId="77777777" w:rsidR="00F431E2" w:rsidRDefault="00F431E2" w:rsidP="000B657A">
            <w:pPr>
              <w:pStyle w:val="figuretext"/>
              <w:tabs>
                <w:tab w:val="right" w:pos="660"/>
              </w:tabs>
            </w:pPr>
            <w:r>
              <w:rPr>
                <w:w w:val="100"/>
              </w:rPr>
              <w:t>B4</w:t>
            </w:r>
          </w:p>
        </w:tc>
        <w:tc>
          <w:tcPr>
            <w:tcW w:w="1380" w:type="dxa"/>
            <w:tcBorders>
              <w:top w:val="nil"/>
              <w:left w:val="nil"/>
              <w:bottom w:val="single" w:sz="10" w:space="0" w:color="000000"/>
              <w:right w:val="nil"/>
            </w:tcBorders>
            <w:tcMar>
              <w:top w:w="160" w:type="dxa"/>
              <w:left w:w="40" w:type="dxa"/>
              <w:bottom w:w="120" w:type="dxa"/>
              <w:right w:w="40" w:type="dxa"/>
            </w:tcMar>
            <w:vAlign w:val="center"/>
          </w:tcPr>
          <w:p w14:paraId="7F331B4B" w14:textId="77777777" w:rsidR="00F431E2" w:rsidRDefault="00F431E2" w:rsidP="000B657A">
            <w:pPr>
              <w:pStyle w:val="figuretext"/>
              <w:tabs>
                <w:tab w:val="right" w:pos="660"/>
              </w:tabs>
            </w:pPr>
            <w:r>
              <w:rPr>
                <w:w w:val="100"/>
              </w:rPr>
              <w:t>B5</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66AB069A" w14:textId="77777777" w:rsidR="00F431E2" w:rsidRDefault="00F431E2" w:rsidP="000B657A">
            <w:pPr>
              <w:pStyle w:val="figuretext"/>
              <w:tabs>
                <w:tab w:val="right" w:pos="660"/>
              </w:tabs>
            </w:pPr>
            <w:r>
              <w:rPr>
                <w:w w:val="100"/>
              </w:rPr>
              <w:t>B6          B7</w:t>
            </w:r>
          </w:p>
        </w:tc>
      </w:tr>
      <w:tr w:rsidR="00F431E2" w14:paraId="211B3D14" w14:textId="77777777" w:rsidTr="000B657A">
        <w:trPr>
          <w:trHeight w:val="58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29ADD691" w14:textId="77777777" w:rsidR="00F431E2" w:rsidRDefault="00F431E2" w:rsidP="000B657A">
            <w:pPr>
              <w:pStyle w:val="figuretext"/>
            </w:pPr>
          </w:p>
        </w:tc>
        <w:tc>
          <w:tcPr>
            <w:tcW w:w="122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0D0D4BED" w14:textId="77777777" w:rsidR="00F431E2" w:rsidRDefault="00F431E2" w:rsidP="000B657A">
            <w:pPr>
              <w:pStyle w:val="figuretext"/>
            </w:pPr>
            <w:r>
              <w:rPr>
                <w:w w:val="100"/>
              </w:rPr>
              <w:t>OCT Recommended</w:t>
            </w:r>
          </w:p>
        </w:tc>
        <w:tc>
          <w:tcPr>
            <w:tcW w:w="7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2266F01" w14:textId="77777777" w:rsidR="00F431E2" w:rsidRDefault="00F431E2" w:rsidP="000B657A">
            <w:pPr>
              <w:pStyle w:val="figuretext"/>
            </w:pPr>
            <w:r>
              <w:rPr>
                <w:w w:val="100"/>
              </w:rPr>
              <w:t>Same SSID</w:t>
            </w:r>
          </w:p>
        </w:tc>
        <w:tc>
          <w:tcPr>
            <w:tcW w:w="80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77D6423" w14:textId="77777777" w:rsidR="00F431E2" w:rsidRDefault="00F431E2" w:rsidP="000B657A">
            <w:pPr>
              <w:pStyle w:val="figuretext"/>
            </w:pPr>
            <w:r>
              <w:rPr>
                <w:w w:val="100"/>
              </w:rPr>
              <w:t>Multiple BSSID</w:t>
            </w:r>
          </w:p>
        </w:tc>
        <w:tc>
          <w:tcPr>
            <w:tcW w:w="11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10776657" w14:textId="77777777" w:rsidR="00F431E2" w:rsidRDefault="00F431E2" w:rsidP="000B657A">
            <w:pPr>
              <w:pStyle w:val="figuretext"/>
            </w:pPr>
            <w:r>
              <w:rPr>
                <w:w w:val="100"/>
              </w:rPr>
              <w:t>Transmitted BSSID</w:t>
            </w:r>
          </w:p>
        </w:tc>
        <w:tc>
          <w:tcPr>
            <w:tcW w:w="15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4F9DBFFE" w14:textId="77777777" w:rsidR="00F431E2" w:rsidRDefault="00F431E2" w:rsidP="000B657A">
            <w:pPr>
              <w:pStyle w:val="figuretext"/>
            </w:pPr>
            <w:r>
              <w:rPr>
                <w:w w:val="100"/>
              </w:rPr>
              <w:t>Member Of Co-located ESS</w:t>
            </w:r>
          </w:p>
        </w:tc>
        <w:tc>
          <w:tcPr>
            <w:tcW w:w="13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71DB4970" w14:textId="77777777" w:rsidR="00F431E2" w:rsidRDefault="00F431E2" w:rsidP="000B657A">
            <w:pPr>
              <w:pStyle w:val="figuretext"/>
            </w:pPr>
            <w:r>
              <w:rPr>
                <w:w w:val="100"/>
              </w:rPr>
              <w:t>20 TU Probe Response Active</w:t>
            </w:r>
          </w:p>
        </w:tc>
        <w:tc>
          <w:tcPr>
            <w:tcW w:w="9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49D498C" w14:textId="77777777" w:rsidR="00F431E2" w:rsidRDefault="00F431E2" w:rsidP="000B657A">
            <w:pPr>
              <w:pStyle w:val="figuretext"/>
            </w:pPr>
            <w:r>
              <w:rPr>
                <w:w w:val="100"/>
              </w:rPr>
              <w:t>Reserved</w:t>
            </w:r>
          </w:p>
        </w:tc>
      </w:tr>
      <w:tr w:rsidR="00F431E2" w14:paraId="7DF7B55C"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D02EB1A" w14:textId="77777777" w:rsidR="00F431E2" w:rsidRDefault="00F431E2" w:rsidP="000B657A">
            <w:pPr>
              <w:pStyle w:val="figuretext"/>
            </w:pPr>
            <w:r>
              <w:rPr>
                <w:w w:val="100"/>
              </w:rPr>
              <w:t xml:space="preserve">Bits: </w:t>
            </w:r>
          </w:p>
        </w:tc>
        <w:tc>
          <w:tcPr>
            <w:tcW w:w="1220" w:type="dxa"/>
            <w:tcBorders>
              <w:top w:val="single" w:sz="10" w:space="0" w:color="000000"/>
              <w:left w:val="nil"/>
              <w:bottom w:val="nil"/>
              <w:right w:val="nil"/>
            </w:tcBorders>
            <w:tcMar>
              <w:top w:w="160" w:type="dxa"/>
              <w:left w:w="40" w:type="dxa"/>
              <w:bottom w:w="120" w:type="dxa"/>
              <w:right w:w="40" w:type="dxa"/>
            </w:tcMar>
            <w:vAlign w:val="center"/>
          </w:tcPr>
          <w:p w14:paraId="64021F2E" w14:textId="77777777" w:rsidR="00F431E2" w:rsidRDefault="00F431E2" w:rsidP="000B657A">
            <w:pPr>
              <w:pStyle w:val="figuretext"/>
            </w:pPr>
            <w:r>
              <w:rPr>
                <w:w w:val="100"/>
              </w:rPr>
              <w:t>1</w:t>
            </w:r>
          </w:p>
        </w:tc>
        <w:tc>
          <w:tcPr>
            <w:tcW w:w="780" w:type="dxa"/>
            <w:tcBorders>
              <w:top w:val="single" w:sz="10" w:space="0" w:color="000000"/>
              <w:left w:val="nil"/>
              <w:bottom w:val="nil"/>
              <w:right w:val="nil"/>
            </w:tcBorders>
            <w:tcMar>
              <w:top w:w="160" w:type="dxa"/>
              <w:left w:w="40" w:type="dxa"/>
              <w:bottom w:w="120" w:type="dxa"/>
              <w:right w:w="40" w:type="dxa"/>
            </w:tcMar>
            <w:vAlign w:val="center"/>
          </w:tcPr>
          <w:p w14:paraId="407326A4" w14:textId="77777777" w:rsidR="00F431E2" w:rsidRDefault="00F431E2" w:rsidP="000B657A">
            <w:pPr>
              <w:pStyle w:val="figuretext"/>
            </w:pPr>
            <w:r>
              <w:rPr>
                <w:w w:val="100"/>
              </w:rPr>
              <w:t>1</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1C9E2FE1" w14:textId="77777777" w:rsidR="00F431E2" w:rsidRDefault="00F431E2" w:rsidP="000B657A">
            <w:pPr>
              <w:pStyle w:val="figuretext"/>
            </w:pPr>
            <w:r>
              <w:rPr>
                <w:w w:val="100"/>
              </w:rPr>
              <w:t>1</w:t>
            </w:r>
          </w:p>
        </w:tc>
        <w:tc>
          <w:tcPr>
            <w:tcW w:w="1140" w:type="dxa"/>
            <w:tcBorders>
              <w:top w:val="single" w:sz="10" w:space="0" w:color="000000"/>
              <w:left w:val="nil"/>
              <w:bottom w:val="nil"/>
              <w:right w:val="nil"/>
            </w:tcBorders>
            <w:tcMar>
              <w:top w:w="160" w:type="dxa"/>
              <w:left w:w="40" w:type="dxa"/>
              <w:bottom w:w="120" w:type="dxa"/>
              <w:right w:w="40" w:type="dxa"/>
            </w:tcMar>
            <w:vAlign w:val="center"/>
          </w:tcPr>
          <w:p w14:paraId="7B9F9D75" w14:textId="77777777" w:rsidR="00F431E2" w:rsidRDefault="00F431E2" w:rsidP="000B657A">
            <w:pPr>
              <w:pStyle w:val="figuretext"/>
            </w:pPr>
            <w:r>
              <w:rPr>
                <w:w w:val="100"/>
              </w:rPr>
              <w:t>1</w:t>
            </w:r>
          </w:p>
        </w:tc>
        <w:tc>
          <w:tcPr>
            <w:tcW w:w="1580" w:type="dxa"/>
            <w:tcBorders>
              <w:top w:val="single" w:sz="10" w:space="0" w:color="000000"/>
              <w:left w:val="nil"/>
              <w:bottom w:val="nil"/>
              <w:right w:val="nil"/>
            </w:tcBorders>
            <w:tcMar>
              <w:top w:w="160" w:type="dxa"/>
              <w:left w:w="40" w:type="dxa"/>
              <w:bottom w:w="120" w:type="dxa"/>
              <w:right w:w="40" w:type="dxa"/>
            </w:tcMar>
            <w:vAlign w:val="center"/>
          </w:tcPr>
          <w:p w14:paraId="35687FB9" w14:textId="77777777" w:rsidR="00F431E2" w:rsidRDefault="00F431E2" w:rsidP="000B657A">
            <w:pPr>
              <w:pStyle w:val="figuretext"/>
            </w:pPr>
            <w:r>
              <w:rPr>
                <w:w w:val="100"/>
              </w:rPr>
              <w:t>1</w:t>
            </w:r>
          </w:p>
        </w:tc>
        <w:tc>
          <w:tcPr>
            <w:tcW w:w="1380" w:type="dxa"/>
            <w:tcBorders>
              <w:top w:val="single" w:sz="10" w:space="0" w:color="000000"/>
              <w:left w:val="nil"/>
              <w:bottom w:val="nil"/>
              <w:right w:val="nil"/>
            </w:tcBorders>
            <w:tcMar>
              <w:top w:w="160" w:type="dxa"/>
              <w:left w:w="40" w:type="dxa"/>
              <w:bottom w:w="120" w:type="dxa"/>
              <w:right w:w="40" w:type="dxa"/>
            </w:tcMar>
            <w:vAlign w:val="center"/>
          </w:tcPr>
          <w:p w14:paraId="04F8BD8B" w14:textId="77777777" w:rsidR="00F431E2" w:rsidRDefault="00F431E2" w:rsidP="000B657A">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558C2F19" w14:textId="77777777" w:rsidR="00F431E2" w:rsidRDefault="00F431E2" w:rsidP="000B657A">
            <w:pPr>
              <w:pStyle w:val="figuretext"/>
            </w:pPr>
            <w:r>
              <w:rPr>
                <w:w w:val="100"/>
              </w:rPr>
              <w:t>2</w:t>
            </w:r>
          </w:p>
        </w:tc>
      </w:tr>
      <w:tr w:rsidR="00F431E2" w14:paraId="3EF3E365" w14:textId="77777777" w:rsidTr="000B657A">
        <w:trPr>
          <w:jc w:val="center"/>
        </w:trPr>
        <w:tc>
          <w:tcPr>
            <w:tcW w:w="8520" w:type="dxa"/>
            <w:gridSpan w:val="8"/>
            <w:tcBorders>
              <w:top w:val="nil"/>
              <w:left w:val="nil"/>
              <w:bottom w:val="nil"/>
              <w:right w:val="nil"/>
            </w:tcBorders>
            <w:tcMar>
              <w:top w:w="120" w:type="dxa"/>
              <w:left w:w="40" w:type="dxa"/>
              <w:bottom w:w="80" w:type="dxa"/>
              <w:right w:w="40" w:type="dxa"/>
            </w:tcMar>
            <w:vAlign w:val="center"/>
          </w:tcPr>
          <w:p w14:paraId="22F57E1D" w14:textId="77777777" w:rsidR="00F431E2" w:rsidRDefault="00F431E2" w:rsidP="004C7362">
            <w:pPr>
              <w:pStyle w:val="FigTitle"/>
              <w:numPr>
                <w:ilvl w:val="0"/>
                <w:numId w:val="11"/>
              </w:numPr>
            </w:pPr>
            <w:bookmarkStart w:id="485" w:name="RTF35383936323a204669675469"/>
            <w:r>
              <w:rPr>
                <w:w w:val="100"/>
              </w:rPr>
              <w:t>BSS Parameters subfield</w:t>
            </w:r>
            <w:bookmarkEnd w:id="485"/>
          </w:p>
        </w:tc>
      </w:tr>
    </w:tbl>
    <w:p w14:paraId="2D6770C2" w14:textId="77777777" w:rsidR="00F431E2" w:rsidRDefault="00F431E2" w:rsidP="00F431E2">
      <w:pPr>
        <w:pStyle w:val="T"/>
        <w:rPr>
          <w:b/>
          <w:bCs/>
          <w:i/>
          <w:iCs/>
          <w:w w:val="100"/>
          <w:sz w:val="24"/>
          <w:szCs w:val="24"/>
          <w:lang w:val="en-GB"/>
        </w:rPr>
      </w:pPr>
    </w:p>
    <w:p w14:paraId="745D9EDC" w14:textId="77777777" w:rsidR="00F431E2" w:rsidRDefault="00F431E2" w:rsidP="00F431E2">
      <w:pPr>
        <w:pStyle w:val="T"/>
        <w:rPr>
          <w:w w:val="100"/>
        </w:rPr>
      </w:pPr>
      <w:r>
        <w:rPr>
          <w:w w:val="100"/>
        </w:rPr>
        <w:t>The OCT Recommended subfield is set to 1 to indicate that OCT is recommended to exchange MMPDUs with the AP identified in the TBTT Information field (see 11.31.5 (On-channel Tunneling (OCT) operation)), through over-the-air transmissions with the AP sending the Reduced Neighbor Report element. It is set to 0 otherwise.</w:t>
      </w:r>
    </w:p>
    <w:p w14:paraId="46A45CB3" w14:textId="77777777" w:rsidR="00F431E2" w:rsidRDefault="00F431E2" w:rsidP="00F431E2">
      <w:pPr>
        <w:pStyle w:val="T"/>
        <w:rPr>
          <w:w w:val="100"/>
        </w:rPr>
      </w:pPr>
      <w:r>
        <w:rPr>
          <w:w w:val="100"/>
        </w:rPr>
        <w:t>The Same SSID subfield is set to 1 to indicate that the reported AP has the same SSID as the reporting AP. It is set to 0 otherwise.</w:t>
      </w:r>
    </w:p>
    <w:p w14:paraId="2A8525C1" w14:textId="77777777" w:rsidR="00F431E2" w:rsidRDefault="00F431E2" w:rsidP="00F431E2">
      <w:pPr>
        <w:pStyle w:val="T"/>
        <w:rPr>
          <w:w w:val="100"/>
        </w:rPr>
      </w:pPr>
      <w:r>
        <w:rPr>
          <w:w w:val="100"/>
        </w:rPr>
        <w:t>The Multiple BSSID subfield is set to 1 to indicate that the reported AP is part of a multiple BSSID set. It is set to 0 otherwise.</w:t>
      </w:r>
    </w:p>
    <w:p w14:paraId="51063813" w14:textId="77777777" w:rsidR="00F431E2" w:rsidRDefault="00F431E2" w:rsidP="00F431E2">
      <w:pPr>
        <w:pStyle w:val="T"/>
        <w:rPr>
          <w:w w:val="100"/>
        </w:rPr>
      </w:pPr>
      <w:r>
        <w:rPr>
          <w:w w:val="100"/>
        </w:rPr>
        <w:t>The Transmitted BSSID subfield is set to 1 to indicate that the reported AP is a transmitted BSSID. It is set to 0 it the reported AP is a nontransmitted BSSID. It is reserved if the Multiple BSSID subfield is set to 0.</w:t>
      </w:r>
    </w:p>
    <w:p w14:paraId="76A21E5F" w14:textId="11085B19" w:rsidR="00F431E2" w:rsidRDefault="00F431E2" w:rsidP="00F431E2">
      <w:pPr>
        <w:pStyle w:val="T"/>
        <w:rPr>
          <w:w w:val="100"/>
        </w:rPr>
      </w:pPr>
      <w:r>
        <w:rPr>
          <w:w w:val="100"/>
        </w:rPr>
        <w:t>The Member Of Co-located ESS subfield is set to 1 if the reported AP is part of an ESS where all the APs operating in the same band as the reported AP (irrespective of the operating channel within that band) that might be detected by a STA receiving this frame have</w:t>
      </w:r>
      <w:ins w:id="486" w:author="Cariou, Laurent" w:date="2019-05-08T08:55:00Z">
        <w:r w:rsidR="00BF2AC2">
          <w:rPr>
            <w:w w:val="100"/>
          </w:rPr>
          <w:t xml:space="preserve"> dot11MemberOfColocatedESSOptionImplemented equal to true and </w:t>
        </w:r>
      </w:ins>
      <w:ins w:id="487" w:author="Cariou, Laurent" w:date="2019-07-10T02:15:00Z">
        <w:r w:rsidR="006822DA">
          <w:rPr>
            <w:w w:val="100"/>
          </w:rPr>
          <w:t xml:space="preserve">so </w:t>
        </w:r>
      </w:ins>
      <w:ins w:id="488" w:author="Cariou, Laurent" w:date="2019-05-08T08:55:00Z">
        <w:r w:rsidR="00BF2AC2">
          <w:rPr>
            <w:w w:val="100"/>
          </w:rPr>
          <w:t>have</w:t>
        </w:r>
      </w:ins>
      <w:ins w:id="489" w:author="Cariou, Laurent" w:date="2019-07-12T00:27:00Z">
        <w:r w:rsidR="00E02474">
          <w:rPr>
            <w:w w:val="100"/>
          </w:rPr>
          <w:t xml:space="preserve"> </w:t>
        </w:r>
      </w:ins>
      <w:del w:id="490" w:author="Cariou, Laurent" w:date="2019-07-12T00:28:00Z">
        <w:r w:rsidDel="00E02474">
          <w:rPr>
            <w:w w:val="100"/>
          </w:rPr>
          <w:delText xml:space="preserve"> </w:delText>
        </w:r>
      </w:del>
      <w:r>
        <w:rPr>
          <w:w w:val="100"/>
        </w:rPr>
        <w:t xml:space="preserve">a corresponding co-located AP operating in the 2.4 GHz or 5 GHz bands. It is set to 0 otherwise or if </w:t>
      </w:r>
      <w:del w:id="491" w:author="Cariou, Laurent" w:date="2019-05-14T14:44:00Z">
        <w:r w:rsidDel="00C05EDF">
          <w:rPr>
            <w:w w:val="100"/>
          </w:rPr>
          <w:delText xml:space="preserve">it </w:delText>
        </w:r>
      </w:del>
      <w:ins w:id="492" w:author="Cariou, Laurent" w:date="2019-05-14T14:44:00Z">
        <w:r w:rsidR="00C05EDF">
          <w:rPr>
            <w:w w:val="100"/>
          </w:rPr>
          <w:t xml:space="preserve">the reporting AP </w:t>
        </w:r>
      </w:ins>
      <w:r>
        <w:rPr>
          <w:w w:val="100"/>
        </w:rPr>
        <w:t>does not have that information. It is reserved if the reported AP is operating in the 2.4 GHz or 5 GHz bands.</w:t>
      </w:r>
      <w:ins w:id="493" w:author="Cariou, Laurent" w:date="2019-07-12T00:27:00Z">
        <w:r w:rsidR="00E02474">
          <w:rPr>
            <w:w w:val="100"/>
          </w:rPr>
          <w:t xml:space="preserve"> (#21536)</w:t>
        </w:r>
      </w:ins>
    </w:p>
    <w:p w14:paraId="44740AD0" w14:textId="08272760" w:rsidR="00F431E2" w:rsidRDefault="00F431E2" w:rsidP="00F431E2">
      <w:pPr>
        <w:pStyle w:val="Note"/>
        <w:rPr>
          <w:w w:val="100"/>
        </w:rPr>
      </w:pPr>
      <w:r>
        <w:rPr>
          <w:w w:val="100"/>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w:t>
      </w:r>
    </w:p>
    <w:p w14:paraId="32CFA169" w14:textId="77777777" w:rsidR="00F431E2" w:rsidRDefault="00F431E2" w:rsidP="00F431E2">
      <w:pPr>
        <w:pStyle w:val="Note"/>
        <w:rPr>
          <w:w w:val="100"/>
        </w:rPr>
      </w:pPr>
      <w:r>
        <w:rPr>
          <w:w w:val="100"/>
        </w:rPr>
        <w:t>NOTE 2—An AP might be detected by a STA if the STA and the AP are on the same channel and in range.</w:t>
      </w:r>
    </w:p>
    <w:p w14:paraId="626FF66F" w14:textId="52BD976E" w:rsidR="00F431E2" w:rsidRDefault="00F431E2" w:rsidP="00F431E2">
      <w:pPr>
        <w:pStyle w:val="T"/>
        <w:rPr>
          <w:w w:val="100"/>
        </w:rPr>
      </w:pPr>
      <w:r>
        <w:rPr>
          <w:w w:val="100"/>
        </w:rPr>
        <w:t xml:space="preserve">The 20 TU Probe Response Active subfield is set to 1 if the reported AP is part of an ESS where all the APs that operate in the same channel as the reported AP and that might be detected by a STA receiving this frame </w:t>
      </w:r>
      <w:ins w:id="494" w:author="Cariou, Laurent" w:date="2019-05-08T08:54:00Z">
        <w:r w:rsidR="00BF2AC2">
          <w:rPr>
            <w:w w:val="100"/>
          </w:rPr>
          <w:t>have dot1120TUProbeResponse</w:t>
        </w:r>
        <w:r w:rsidR="00BF2AC2" w:rsidRPr="00BF2AC2">
          <w:rPr>
            <w:w w:val="100"/>
          </w:rPr>
          <w:t>OptionImplemented</w:t>
        </w:r>
        <w:r w:rsidR="00BF2AC2">
          <w:rPr>
            <w:w w:val="100"/>
          </w:rPr>
          <w:t xml:space="preserve"> equal to true and</w:t>
        </w:r>
        <w:r w:rsidR="00BF2AC2" w:rsidRPr="00BF2AC2">
          <w:rPr>
            <w:w w:val="100"/>
          </w:rPr>
          <w:t xml:space="preserve"> </w:t>
        </w:r>
      </w:ins>
      <w:r>
        <w:rPr>
          <w:w w:val="100"/>
        </w:rPr>
        <w:t xml:space="preserve">are transmitting unsolicited Probe Response frames every 20 TUs (see 26.17.2.3 (Scanning in the 6 GHz band)). It is set to 0 otherwise or if </w:t>
      </w:r>
      <w:del w:id="495" w:author="Cariou, Laurent" w:date="2019-05-14T14:44:00Z">
        <w:r w:rsidDel="00C05EDF">
          <w:rPr>
            <w:w w:val="100"/>
          </w:rPr>
          <w:delText xml:space="preserve">it </w:delText>
        </w:r>
      </w:del>
      <w:ins w:id="496" w:author="Cariou, Laurent" w:date="2019-05-14T14:44:00Z">
        <w:r w:rsidR="00C05EDF">
          <w:rPr>
            <w:w w:val="100"/>
          </w:rPr>
          <w:t xml:space="preserve">the reporting AP </w:t>
        </w:r>
      </w:ins>
      <w:r>
        <w:rPr>
          <w:w w:val="100"/>
        </w:rPr>
        <w:t>does not have that information.</w:t>
      </w:r>
      <w:ins w:id="497" w:author="Cariou, Laurent" w:date="2019-07-12T00:27:00Z">
        <w:r w:rsidR="00E02474">
          <w:rPr>
            <w:w w:val="100"/>
          </w:rPr>
          <w:t xml:space="preserve"> (#21536)</w:t>
        </w:r>
      </w:ins>
    </w:p>
    <w:p w14:paraId="1D80194B" w14:textId="77777777" w:rsidR="00F431E2" w:rsidRDefault="00F431E2" w:rsidP="00CA0A57">
      <w:pPr>
        <w:rPr>
          <w:sz w:val="16"/>
        </w:rPr>
      </w:pPr>
    </w:p>
    <w:p w14:paraId="56570FB0" w14:textId="77777777" w:rsidR="00F431E2" w:rsidRDefault="00F431E2" w:rsidP="00CA0A57">
      <w:pPr>
        <w:rPr>
          <w:sz w:val="16"/>
        </w:rPr>
      </w:pPr>
    </w:p>
    <w:p w14:paraId="6551D2EC" w14:textId="77777777" w:rsidR="0039343E" w:rsidRDefault="0039343E" w:rsidP="0039343E">
      <w:pPr>
        <w:pStyle w:val="H4"/>
        <w:numPr>
          <w:ilvl w:val="0"/>
          <w:numId w:val="14"/>
        </w:numPr>
        <w:rPr>
          <w:w w:val="100"/>
        </w:rPr>
      </w:pPr>
      <w:r>
        <w:rPr>
          <w:w w:val="100"/>
        </w:rPr>
        <w:t xml:space="preserve">BSS transition management request </w:t>
      </w:r>
    </w:p>
    <w:p w14:paraId="0F158912" w14:textId="77777777" w:rsidR="0039343E" w:rsidRDefault="0039343E" w:rsidP="0039343E">
      <w:pPr>
        <w:pStyle w:val="T"/>
        <w:rPr>
          <w:w w:val="100"/>
        </w:rPr>
      </w:pPr>
      <w:r>
        <w:rPr>
          <w:w w:val="100"/>
        </w:rPr>
        <w:t>[…]</w:t>
      </w:r>
    </w:p>
    <w:p w14:paraId="48382924" w14:textId="4E0C389B" w:rsidR="0039343E" w:rsidRDefault="0039343E" w:rsidP="0039343E">
      <w:pPr>
        <w:pStyle w:val="T"/>
        <w:rPr>
          <w:ins w:id="498" w:author="Cariou, Laurent" w:date="2018-07-09T12:43:00Z"/>
          <w:w w:val="100"/>
        </w:rPr>
      </w:pPr>
      <w:r>
        <w:rPr>
          <w:w w:val="100"/>
        </w:rPr>
        <w:t xml:space="preserve">The AP shall include the BSS Transition Candidate List Entries field in the BSS Transition Management Request frame if the AP has information in response to the BSS Transition Management Query frame. The BSS Transition Candidate List Entries field contains zero or more Neighbor Report elements describing the preferences for target BSS candidates. A Preference field value of 0 indicates that the BSS listed is an excluded BSS. The STA should refrain from associating to an AP corresponding to an excluded BSS. The Preference field values are used to establish the relative order of entries within the given list at the given time, and for the given AP. </w:t>
      </w:r>
    </w:p>
    <w:p w14:paraId="6501AAAD" w14:textId="77777777" w:rsidR="00F431E2" w:rsidRDefault="00F431E2" w:rsidP="00CA0A57">
      <w:pPr>
        <w:rPr>
          <w:ins w:id="499" w:author="Cariou, Laurent" w:date="2019-03-11T18:05:00Z"/>
          <w:sz w:val="16"/>
        </w:rPr>
      </w:pPr>
    </w:p>
    <w:p w14:paraId="4F7442D9" w14:textId="77777777" w:rsidR="0039343E" w:rsidRDefault="0039343E" w:rsidP="00CA0A57">
      <w:pPr>
        <w:rPr>
          <w:sz w:val="16"/>
        </w:rPr>
      </w:pPr>
    </w:p>
    <w:p w14:paraId="0BFDA397" w14:textId="77777777" w:rsidR="00F431E2" w:rsidRDefault="00F431E2" w:rsidP="00CA0A57">
      <w:pPr>
        <w:rPr>
          <w:sz w:val="16"/>
        </w:rPr>
      </w:pPr>
    </w:p>
    <w:p w14:paraId="4BD73B86" w14:textId="77777777" w:rsidR="004A549C" w:rsidRDefault="004A549C" w:rsidP="00CA0A57">
      <w:pPr>
        <w:rPr>
          <w:sz w:val="16"/>
        </w:rPr>
      </w:pPr>
    </w:p>
    <w:p w14:paraId="1B136949" w14:textId="77777777" w:rsidR="004A549C" w:rsidRDefault="004A549C" w:rsidP="00CA0A57">
      <w:pPr>
        <w:rPr>
          <w:sz w:val="16"/>
        </w:rPr>
      </w:pPr>
    </w:p>
    <w:p w14:paraId="52BAD4AF" w14:textId="77777777" w:rsidR="004A549C" w:rsidRDefault="004A549C" w:rsidP="00CA0A57">
      <w:pPr>
        <w:rPr>
          <w:sz w:val="16"/>
        </w:rPr>
      </w:pPr>
    </w:p>
    <w:p w14:paraId="01884037" w14:textId="77777777" w:rsidR="004A549C" w:rsidRPr="004A549C" w:rsidRDefault="004A549C" w:rsidP="00CA0A57">
      <w:pPr>
        <w:rPr>
          <w:b/>
          <w:bCs/>
        </w:rPr>
      </w:pPr>
      <w:r w:rsidRPr="004A549C">
        <w:rPr>
          <w:b/>
          <w:bCs/>
          <w:sz w:val="24"/>
          <w:szCs w:val="22"/>
        </w:rPr>
        <w:t xml:space="preserve">11.32 Multi-band operation </w:t>
      </w:r>
      <w:r w:rsidRPr="004A549C">
        <w:rPr>
          <w:b/>
          <w:bCs/>
        </w:rPr>
        <w:t>11.32.5 On-channel Tunneling (OCT) operation</w:t>
      </w:r>
    </w:p>
    <w:p w14:paraId="1172A688" w14:textId="77777777" w:rsidR="004A549C" w:rsidRDefault="004A549C" w:rsidP="00CA0A57">
      <w:pPr>
        <w:rPr>
          <w:b/>
          <w:bCs/>
          <w:i/>
          <w:iCs/>
          <w:sz w:val="20"/>
        </w:rPr>
      </w:pPr>
    </w:p>
    <w:p w14:paraId="247FFCB6" w14:textId="77777777" w:rsidR="004A549C" w:rsidRDefault="004A549C" w:rsidP="00CA0A57">
      <w:pPr>
        <w:rPr>
          <w:b/>
          <w:bCs/>
          <w:i/>
          <w:iCs/>
          <w:sz w:val="20"/>
        </w:rPr>
      </w:pPr>
      <w:r>
        <w:rPr>
          <w:b/>
          <w:bCs/>
          <w:i/>
          <w:iCs/>
          <w:sz w:val="20"/>
        </w:rPr>
        <w:t xml:space="preserve">Change the 1st paragraph as follows: </w:t>
      </w:r>
    </w:p>
    <w:p w14:paraId="7B6C561E" w14:textId="72AADAD1" w:rsidR="004A549C" w:rsidRDefault="004A549C" w:rsidP="00CA0A57">
      <w:pPr>
        <w:rPr>
          <w:ins w:id="500" w:author="Cariou, Laurent" w:date="2019-03-11T11:32:00Z"/>
          <w:sz w:val="20"/>
        </w:rPr>
      </w:pPr>
      <w:ins w:id="501" w:author="Cariou, Laurent" w:date="2019-03-11T11:32:00Z">
        <w:r>
          <w:rPr>
            <w:sz w:val="20"/>
          </w:rPr>
          <w:t>Either of the following conditions indicates that a STA supports OCT</w:t>
        </w:r>
      </w:ins>
      <w:ins w:id="502" w:author="Cariou, Laurent" w:date="2019-03-11T11:33:00Z">
        <w:r>
          <w:rPr>
            <w:sz w:val="20"/>
          </w:rPr>
          <w:t xml:space="preserve"> </w:t>
        </w:r>
      </w:ins>
      <w:ins w:id="503" w:author="Cariou, Laurent" w:date="2019-05-08T08:35:00Z">
        <w:r w:rsidR="00BF2AC2">
          <w:rPr>
            <w:sz w:val="20"/>
          </w:rPr>
          <w:t xml:space="preserve">and has the </w:t>
        </w:r>
        <w:r w:rsidR="00BF2AC2" w:rsidRPr="00BF2AC2">
          <w:rPr>
            <w:sz w:val="20"/>
          </w:rPr>
          <w:t>dot11OCTOptionImplemented</w:t>
        </w:r>
        <w:r w:rsidR="00BF2AC2">
          <w:rPr>
            <w:sz w:val="20"/>
          </w:rPr>
          <w:t xml:space="preserve"> equal to true </w:t>
        </w:r>
      </w:ins>
      <w:ins w:id="504" w:author="Cariou, Laurent" w:date="2019-03-11T11:33:00Z">
        <w:r>
          <w:rPr>
            <w:sz w:val="20"/>
          </w:rPr>
          <w:t>(#20040</w:t>
        </w:r>
      </w:ins>
      <w:ins w:id="505" w:author="Cariou, Laurent" w:date="2019-03-11T22:04:00Z">
        <w:r w:rsidR="00F73DBF">
          <w:rPr>
            <w:sz w:val="20"/>
          </w:rPr>
          <w:t>, #20806</w:t>
        </w:r>
      </w:ins>
      <w:ins w:id="506" w:author="Cariou, Laurent" w:date="2019-05-08T08:35:00Z">
        <w:r w:rsidR="00BF2AC2">
          <w:rPr>
            <w:sz w:val="20"/>
          </w:rPr>
          <w:t>, #21533</w:t>
        </w:r>
      </w:ins>
      <w:ins w:id="507" w:author="Cariou, Laurent" w:date="2019-03-11T11:33:00Z">
        <w:r>
          <w:rPr>
            <w:sz w:val="20"/>
          </w:rPr>
          <w:t>)</w:t>
        </w:r>
      </w:ins>
      <w:ins w:id="508" w:author="Cariou, Laurent" w:date="2019-03-11T11:32:00Z">
        <w:r>
          <w:rPr>
            <w:sz w:val="20"/>
          </w:rPr>
          <w:t>:</w:t>
        </w:r>
      </w:ins>
    </w:p>
    <w:p w14:paraId="07B26346" w14:textId="5AF8FD17" w:rsidR="004A549C" w:rsidRPr="0057569E" w:rsidRDefault="004A549C" w:rsidP="004A549C">
      <w:pPr>
        <w:pStyle w:val="ListParagraph"/>
        <w:numPr>
          <w:ilvl w:val="0"/>
          <w:numId w:val="13"/>
        </w:numPr>
        <w:rPr>
          <w:ins w:id="509" w:author="Cariou, Laurent" w:date="2019-06-14T09:57:00Z"/>
          <w:sz w:val="16"/>
          <w:rPrChange w:id="510" w:author="Cariou, Laurent" w:date="2019-06-14T09:57:00Z">
            <w:rPr>
              <w:ins w:id="511" w:author="Cariou, Laurent" w:date="2019-06-14T09:57:00Z"/>
              <w:sz w:val="20"/>
              <w:u w:val="single"/>
            </w:rPr>
          </w:rPrChange>
        </w:rPr>
      </w:pPr>
      <w:r w:rsidRPr="004A549C">
        <w:rPr>
          <w:sz w:val="20"/>
        </w:rPr>
        <w:t>A STA supports the OCT if the OCT Not Supported subfield within the STA's Multi-band element is 0</w:t>
      </w:r>
      <w:del w:id="512" w:author="Cariou, Laurent" w:date="2019-03-11T11:33:00Z">
        <w:r w:rsidRPr="004A549C" w:rsidDel="004A549C">
          <w:rPr>
            <w:sz w:val="20"/>
          </w:rPr>
          <w:delText xml:space="preserve"> </w:delText>
        </w:r>
        <w:r w:rsidRPr="004A549C" w:rsidDel="004A549C">
          <w:rPr>
            <w:sz w:val="20"/>
            <w:u w:val="single"/>
          </w:rPr>
          <w:delText>or if the STA is an AP and the OCT Recommended subfield in a Neighbor AP Information field of the STA's Reduced Neighbor Report element is 1</w:delText>
        </w:r>
      </w:del>
      <w:r w:rsidRPr="004A549C">
        <w:rPr>
          <w:sz w:val="20"/>
          <w:u w:val="single"/>
        </w:rPr>
        <w:t xml:space="preserve">. </w:t>
      </w:r>
    </w:p>
    <w:p w14:paraId="2311175E" w14:textId="08D1E235" w:rsidR="0057569E" w:rsidRPr="00E008D8" w:rsidRDefault="0057569E" w:rsidP="004A549C">
      <w:pPr>
        <w:pStyle w:val="ListParagraph"/>
        <w:numPr>
          <w:ilvl w:val="0"/>
          <w:numId w:val="13"/>
        </w:numPr>
        <w:rPr>
          <w:ins w:id="513" w:author="Cariou, Laurent" w:date="2019-03-11T11:33:00Z"/>
          <w:sz w:val="16"/>
        </w:rPr>
      </w:pPr>
      <w:ins w:id="514" w:author="Cariou, Laurent" w:date="2019-06-14T09:57:00Z">
        <w:r w:rsidRPr="00E008D8">
          <w:rPr>
            <w:sz w:val="20"/>
          </w:rPr>
          <w:t xml:space="preserve">A </w:t>
        </w:r>
      </w:ins>
      <w:ins w:id="515" w:author="Cariou, Laurent" w:date="2019-06-14T09:59:00Z">
        <w:r w:rsidRPr="00E008D8">
          <w:rPr>
            <w:sz w:val="20"/>
          </w:rPr>
          <w:t xml:space="preserve">non-AP </w:t>
        </w:r>
      </w:ins>
      <w:ins w:id="516" w:author="Cariou, Laurent" w:date="2019-06-14T09:57:00Z">
        <w:r w:rsidRPr="00681D67">
          <w:rPr>
            <w:sz w:val="20"/>
          </w:rPr>
          <w:t>STA supports the OCT if the OCT field is equal to true</w:t>
        </w:r>
      </w:ins>
      <w:ins w:id="517" w:author="Cariou, Laurent" w:date="2019-06-14T09:58:00Z">
        <w:r w:rsidRPr="00681D67">
          <w:rPr>
            <w:sz w:val="20"/>
          </w:rPr>
          <w:t xml:space="preserve"> </w:t>
        </w:r>
      </w:ins>
      <w:ins w:id="518" w:author="Cariou, Laurent" w:date="2019-06-14T09:59:00Z">
        <w:r w:rsidRPr="00E008D8">
          <w:rPr>
            <w:sz w:val="20"/>
            <w:rPrChange w:id="519" w:author="Cariou, Laurent" w:date="2019-07-12T05:28:00Z">
              <w:rPr>
                <w:sz w:val="20"/>
                <w:highlight w:val="green"/>
              </w:rPr>
            </w:rPrChange>
          </w:rPr>
          <w:t>in the Extended Capabilities elements it transmits</w:t>
        </w:r>
        <w:r w:rsidRPr="00E008D8">
          <w:rPr>
            <w:sz w:val="20"/>
          </w:rPr>
          <w:t>.</w:t>
        </w:r>
      </w:ins>
      <w:ins w:id="520" w:author="Cariou, Laurent" w:date="2019-06-14T10:00:00Z">
        <w:r w:rsidRPr="00E008D8">
          <w:rPr>
            <w:sz w:val="20"/>
            <w:rPrChange w:id="521" w:author="Cariou, Laurent" w:date="2019-07-12T05:28:00Z">
              <w:rPr>
                <w:sz w:val="20"/>
                <w:highlight w:val="green"/>
              </w:rPr>
            </w:rPrChange>
          </w:rPr>
          <w:t xml:space="preserve"> (#20372)</w:t>
        </w:r>
      </w:ins>
    </w:p>
    <w:p w14:paraId="7EAC2368" w14:textId="77777777" w:rsidR="004A549C" w:rsidRPr="00BF2AC2" w:rsidRDefault="004A549C" w:rsidP="004A549C">
      <w:pPr>
        <w:pStyle w:val="ListParagraph"/>
        <w:numPr>
          <w:ilvl w:val="0"/>
          <w:numId w:val="13"/>
        </w:numPr>
        <w:rPr>
          <w:ins w:id="522" w:author="Cariou, Laurent" w:date="2019-03-11T14:29:00Z"/>
          <w:sz w:val="16"/>
        </w:rPr>
      </w:pPr>
      <w:r w:rsidRPr="004A549C">
        <w:rPr>
          <w:sz w:val="20"/>
          <w:u w:val="single"/>
        </w:rPr>
        <w:t>If a reporting AP sends a frame with a Reduced Neighbor Report element with a TBTT Information field describing a reported AP that has the OCT Recommended subfield equal to 1, then both the reporting AP and the reported AP support the OCT.</w:t>
      </w:r>
      <w:r w:rsidRPr="004A549C">
        <w:rPr>
          <w:sz w:val="20"/>
        </w:rPr>
        <w:t xml:space="preserve"> </w:t>
      </w:r>
    </w:p>
    <w:p w14:paraId="57645C69" w14:textId="3E2E9FC9" w:rsidR="00174CFA" w:rsidRPr="00BF2AC2" w:rsidRDefault="00174CFA" w:rsidP="006D51F2">
      <w:pPr>
        <w:pStyle w:val="ListParagraph"/>
        <w:numPr>
          <w:ilvl w:val="0"/>
          <w:numId w:val="13"/>
        </w:numPr>
        <w:rPr>
          <w:ins w:id="523" w:author="Cariou, Laurent" w:date="2019-03-11T21:34:00Z"/>
          <w:sz w:val="16"/>
        </w:rPr>
      </w:pPr>
      <w:ins w:id="524" w:author="Cariou, Laurent" w:date="2019-03-11T14:29:00Z">
        <w:r w:rsidRPr="004A549C">
          <w:rPr>
            <w:sz w:val="20"/>
            <w:u w:val="single"/>
          </w:rPr>
          <w:t xml:space="preserve">If a reporting AP sends a frame with a Neighbor Report element describing a reported AP that has the OCT </w:t>
        </w:r>
      </w:ins>
      <w:ins w:id="525" w:author="Cariou, Laurent" w:date="2019-03-11T14:30:00Z">
        <w:r>
          <w:rPr>
            <w:sz w:val="20"/>
            <w:u w:val="single"/>
          </w:rPr>
          <w:t>Support</w:t>
        </w:r>
      </w:ins>
      <w:ins w:id="526" w:author="Cariou, Laurent" w:date="2019-03-11T14:29:00Z">
        <w:r w:rsidRPr="004A549C">
          <w:rPr>
            <w:sz w:val="20"/>
            <w:u w:val="single"/>
          </w:rPr>
          <w:t xml:space="preserve">ed </w:t>
        </w:r>
      </w:ins>
      <w:ins w:id="527" w:author="Cariou, Laurent" w:date="2019-05-09T09:20:00Z">
        <w:r w:rsidR="006D51F2" w:rsidRPr="006D51F2">
          <w:rPr>
            <w:sz w:val="20"/>
            <w:u w:val="single"/>
          </w:rPr>
          <w:t xml:space="preserve">With Reporting AP </w:t>
        </w:r>
      </w:ins>
      <w:ins w:id="528" w:author="Cariou, Laurent" w:date="2019-03-11T14:29:00Z">
        <w:r w:rsidRPr="004A549C">
          <w:rPr>
            <w:sz w:val="20"/>
            <w:u w:val="single"/>
          </w:rPr>
          <w:t>subfield equal to 1, then both the reporting AP and the reported AP support the OCT.</w:t>
        </w:r>
      </w:ins>
      <w:ins w:id="529" w:author="Cariou, Laurent" w:date="2019-03-11T17:48:00Z">
        <w:r w:rsidR="0039343E">
          <w:rPr>
            <w:sz w:val="20"/>
            <w:u w:val="single"/>
          </w:rPr>
          <w:t xml:space="preserve"> </w:t>
        </w:r>
        <w:r w:rsidR="00D803ED">
          <w:rPr>
            <w:sz w:val="20"/>
            <w:u w:val="single"/>
          </w:rPr>
          <w:t>(#20366</w:t>
        </w:r>
        <w:r w:rsidR="0039343E">
          <w:rPr>
            <w:sz w:val="20"/>
            <w:u w:val="single"/>
          </w:rPr>
          <w:t>)</w:t>
        </w:r>
      </w:ins>
    </w:p>
    <w:p w14:paraId="03A26AA4" w14:textId="77777777" w:rsidR="00093656" w:rsidRPr="004A549C" w:rsidRDefault="00093656" w:rsidP="00BF2AC2">
      <w:pPr>
        <w:pStyle w:val="ListParagraph"/>
        <w:rPr>
          <w:ins w:id="530" w:author="Cariou, Laurent" w:date="2019-03-11T11:33:00Z"/>
          <w:sz w:val="16"/>
        </w:rPr>
      </w:pPr>
    </w:p>
    <w:p w14:paraId="647E1C22" w14:textId="2CD74E1C" w:rsidR="004A549C" w:rsidRPr="004A549C" w:rsidRDefault="004A549C" w:rsidP="004A549C">
      <w:pPr>
        <w:pStyle w:val="ListParagraph"/>
        <w:ind w:left="0"/>
        <w:rPr>
          <w:sz w:val="16"/>
        </w:rPr>
      </w:pPr>
      <w:r w:rsidRPr="004A549C">
        <w:rPr>
          <w:sz w:val="20"/>
        </w:rPr>
        <w:t>A STA should not perform OCT with a peer STA that does not support the OCT. A STA that does not support the OCT shall ignore a received OCT MMPDU.</w:t>
      </w:r>
    </w:p>
    <w:p w14:paraId="1C798B2F" w14:textId="77777777" w:rsidR="00F431E2" w:rsidRDefault="00F431E2" w:rsidP="00CA0A57">
      <w:pPr>
        <w:rPr>
          <w:sz w:val="16"/>
        </w:rPr>
      </w:pPr>
    </w:p>
    <w:p w14:paraId="7DDD4DCE" w14:textId="77777777" w:rsidR="00F431E2" w:rsidRDefault="00F431E2" w:rsidP="00CA0A57">
      <w:pPr>
        <w:rPr>
          <w:ins w:id="531" w:author="Cariou, Laurent" w:date="2019-03-05T14:21:00Z"/>
          <w:sz w:val="16"/>
        </w:rPr>
      </w:pPr>
    </w:p>
    <w:p w14:paraId="75D08648" w14:textId="77777777" w:rsidR="00174D2A" w:rsidRDefault="00174D2A" w:rsidP="00CA0A57">
      <w:pPr>
        <w:rPr>
          <w:sz w:val="16"/>
        </w:rPr>
      </w:pPr>
    </w:p>
    <w:p w14:paraId="01DBC5F2" w14:textId="77777777" w:rsidR="0039343E" w:rsidRDefault="0039343E" w:rsidP="00CA0A57">
      <w:pPr>
        <w:rPr>
          <w:b/>
          <w:bCs/>
          <w:i/>
          <w:iCs/>
          <w:sz w:val="20"/>
        </w:rPr>
      </w:pPr>
      <w:r>
        <w:rPr>
          <w:b/>
          <w:bCs/>
          <w:i/>
          <w:iCs/>
          <w:sz w:val="20"/>
        </w:rPr>
        <w:t xml:space="preserve">Change the 2nd paragraph as follows: </w:t>
      </w:r>
    </w:p>
    <w:p w14:paraId="738DDEFB" w14:textId="77777777" w:rsidR="0039343E" w:rsidRDefault="0039343E" w:rsidP="00CA0A57">
      <w:pPr>
        <w:rPr>
          <w:b/>
          <w:bCs/>
          <w:i/>
          <w:iCs/>
          <w:sz w:val="20"/>
        </w:rPr>
      </w:pPr>
    </w:p>
    <w:p w14:paraId="0E8560F1" w14:textId="77777777" w:rsidR="0039343E" w:rsidRDefault="0039343E" w:rsidP="00CA0A57">
      <w:pPr>
        <w:rPr>
          <w:sz w:val="20"/>
        </w:rPr>
      </w:pPr>
      <w:r w:rsidRPr="0039343E">
        <w:rPr>
          <w:strike/>
          <w:sz w:val="20"/>
        </w:rPr>
        <w:t xml:space="preserve">OCT allows a STA of a multi-band capable device to transmit an MMPDU that was constructed by a differ-ent STA of the same device. </w:t>
      </w:r>
      <w:r w:rsidRPr="0039343E">
        <w:rPr>
          <w:sz w:val="20"/>
          <w:u w:val="single"/>
        </w:rPr>
        <w:t>OCT provides the following:</w:t>
      </w:r>
      <w:r>
        <w:rPr>
          <w:sz w:val="20"/>
        </w:rPr>
        <w:t xml:space="preserve"> </w:t>
      </w:r>
    </w:p>
    <w:p w14:paraId="382359D4" w14:textId="2D0175D3" w:rsidR="0039343E" w:rsidRPr="0039343E" w:rsidRDefault="0039343E" w:rsidP="0039343E">
      <w:pPr>
        <w:ind w:left="720"/>
        <w:rPr>
          <w:sz w:val="20"/>
          <w:u w:val="single"/>
        </w:rPr>
      </w:pPr>
      <w:r w:rsidRPr="0039343E">
        <w:rPr>
          <w:sz w:val="20"/>
          <w:u w:val="single"/>
        </w:rPr>
        <w:t>— allows a STA of a multi-band capable device or a STA that has co-</w:t>
      </w:r>
      <w:r>
        <w:rPr>
          <w:sz w:val="20"/>
          <w:u w:val="single"/>
        </w:rPr>
        <w:t>located STAs to transmit or for</w:t>
      </w:r>
      <w:r w:rsidRPr="0039343E">
        <w:rPr>
          <w:sz w:val="20"/>
          <w:u w:val="single"/>
        </w:rPr>
        <w:t>ward an MMPDU that was constructed by, addressed by or addressed to a different STA in the same device</w:t>
      </w:r>
      <w:r>
        <w:rPr>
          <w:sz w:val="20"/>
          <w:u w:val="single"/>
        </w:rPr>
        <w:t>,</w:t>
      </w:r>
      <w:r w:rsidRPr="0039343E">
        <w:rPr>
          <w:sz w:val="20"/>
          <w:u w:val="single"/>
        </w:rPr>
        <w:t xml:space="preserve"> </w:t>
      </w:r>
    </w:p>
    <w:p w14:paraId="51F2DC6F" w14:textId="388C649F" w:rsidR="0039343E" w:rsidRDefault="0039343E" w:rsidP="0039343E">
      <w:pPr>
        <w:ind w:left="720"/>
        <w:rPr>
          <w:sz w:val="20"/>
        </w:rPr>
      </w:pPr>
      <w:r w:rsidRPr="0039343E">
        <w:rPr>
          <w:sz w:val="20"/>
          <w:u w:val="single"/>
        </w:rPr>
        <w:t>— allows an AP to transmit or forward an MMPDU that was constructed by, addressed by, or addressed to another AP if either one of the APs sends a Reduced Neighbor R</w:t>
      </w:r>
      <w:r>
        <w:rPr>
          <w:sz w:val="20"/>
          <w:u w:val="single"/>
        </w:rPr>
        <w:t>eport element with a TBTT Infor</w:t>
      </w:r>
      <w:r w:rsidRPr="0039343E">
        <w:rPr>
          <w:sz w:val="20"/>
          <w:u w:val="single"/>
        </w:rPr>
        <w:t>mation field describing the other AP</w:t>
      </w:r>
      <w:ins w:id="532" w:author="Cariou, Laurent" w:date="2019-03-11T17:48:00Z">
        <w:r>
          <w:rPr>
            <w:sz w:val="20"/>
            <w:u w:val="single"/>
          </w:rPr>
          <w:t xml:space="preserve"> or if either one of the APs sends a Neighbor Report element describing the other AP</w:t>
        </w:r>
      </w:ins>
      <w:r w:rsidRPr="0039343E">
        <w:rPr>
          <w:sz w:val="20"/>
          <w:u w:val="single"/>
        </w:rPr>
        <w:t>, and where both APs support OCT</w:t>
      </w:r>
      <w:r>
        <w:rPr>
          <w:sz w:val="20"/>
          <w:u w:val="single"/>
        </w:rPr>
        <w:t>.</w:t>
      </w:r>
      <w:r>
        <w:rPr>
          <w:sz w:val="20"/>
        </w:rPr>
        <w:t xml:space="preserve"> </w:t>
      </w:r>
      <w:ins w:id="533" w:author="Cariou, Laurent" w:date="2019-03-11T17:48:00Z">
        <w:r w:rsidR="00D803ED">
          <w:rPr>
            <w:sz w:val="20"/>
          </w:rPr>
          <w:t>(#20366</w:t>
        </w:r>
        <w:r>
          <w:rPr>
            <w:sz w:val="20"/>
          </w:rPr>
          <w:t>)</w:t>
        </w:r>
      </w:ins>
    </w:p>
    <w:p w14:paraId="3AB98376" w14:textId="77777777" w:rsidR="0039343E" w:rsidRDefault="0039343E" w:rsidP="00CA0A57">
      <w:pPr>
        <w:rPr>
          <w:sz w:val="20"/>
        </w:rPr>
      </w:pPr>
      <w:r>
        <w:rPr>
          <w:sz w:val="20"/>
        </w:rPr>
        <w:t xml:space="preserve">An MMPDU transmitted this way is referred to as an </w:t>
      </w:r>
      <w:r>
        <w:rPr>
          <w:i/>
          <w:iCs/>
          <w:sz w:val="20"/>
        </w:rPr>
        <w:t>OCT MMPDU</w:t>
      </w:r>
      <w:r>
        <w:rPr>
          <w:sz w:val="20"/>
        </w:rPr>
        <w:t xml:space="preserve">. The MLME of the nontransmitting STA that constructs or is the destination of an OCT MMPDU is referred to as an </w:t>
      </w:r>
      <w:r>
        <w:rPr>
          <w:i/>
          <w:iCs/>
          <w:sz w:val="20"/>
        </w:rPr>
        <w:t>NT-MLME</w:t>
      </w:r>
      <w:r>
        <w:rPr>
          <w:sz w:val="20"/>
        </w:rPr>
        <w:t xml:space="preserve">. The MLME of the STA that transmits or receives an OCT MMPDU over the air is referred to as a </w:t>
      </w:r>
      <w:r>
        <w:rPr>
          <w:i/>
          <w:iCs/>
          <w:sz w:val="20"/>
        </w:rPr>
        <w:t>TR-MLME</w:t>
      </w:r>
      <w:r>
        <w:rPr>
          <w:sz w:val="20"/>
        </w:rPr>
        <w:t xml:space="preserve">. An NT-MLME that constructs an OCT MMPDU destined to a peer NT-MLME does so according to the capabilities of the STA that contains the peer NT-MLME. </w:t>
      </w:r>
    </w:p>
    <w:p w14:paraId="4E244E9E" w14:textId="79F506D4" w:rsidR="004A549C" w:rsidRDefault="0039343E" w:rsidP="00CA0A57">
      <w:pPr>
        <w:rPr>
          <w:sz w:val="16"/>
        </w:rPr>
      </w:pPr>
      <w:r>
        <w:rPr>
          <w:sz w:val="18"/>
          <w:szCs w:val="18"/>
        </w:rPr>
        <w:t>NOTE—OCT can be used in conjunction with or independent from the FST setup protocol.</w:t>
      </w:r>
    </w:p>
    <w:p w14:paraId="61E8F117" w14:textId="77777777" w:rsidR="004A549C" w:rsidRDefault="004A549C" w:rsidP="00CA0A57">
      <w:pPr>
        <w:rPr>
          <w:ins w:id="534" w:author="Cariou, Laurent" w:date="2019-03-11T11:27:00Z"/>
          <w:sz w:val="16"/>
        </w:rPr>
      </w:pPr>
    </w:p>
    <w:p w14:paraId="4075FC90" w14:textId="77777777" w:rsidR="004A549C" w:rsidRDefault="004A549C" w:rsidP="00CA0A57">
      <w:pPr>
        <w:rPr>
          <w:ins w:id="535" w:author="Cariou, Laurent" w:date="2019-03-11T11:27:00Z"/>
          <w:sz w:val="16"/>
        </w:rPr>
      </w:pPr>
    </w:p>
    <w:p w14:paraId="0966E7CC" w14:textId="77777777" w:rsidR="004A549C" w:rsidRDefault="004A549C" w:rsidP="00CA0A57">
      <w:pPr>
        <w:rPr>
          <w:ins w:id="536" w:author="Cariou, Laurent" w:date="2019-03-07T14:38:00Z"/>
          <w:sz w:val="16"/>
        </w:rPr>
      </w:pPr>
    </w:p>
    <w:p w14:paraId="310754C3" w14:textId="77777777" w:rsidR="00F431E2" w:rsidRDefault="00F431E2" w:rsidP="00CA0A57">
      <w:pPr>
        <w:rPr>
          <w:sz w:val="16"/>
        </w:rPr>
      </w:pPr>
    </w:p>
    <w:p w14:paraId="5BBC803A" w14:textId="77777777" w:rsidR="00174D2A" w:rsidRDefault="00174D2A" w:rsidP="00CA0A57">
      <w:pPr>
        <w:rPr>
          <w:sz w:val="16"/>
        </w:rPr>
      </w:pPr>
    </w:p>
    <w:p w14:paraId="69900583" w14:textId="77777777" w:rsidR="00174D2A" w:rsidRDefault="00174D2A" w:rsidP="00CA0A57">
      <w:pPr>
        <w:rPr>
          <w:sz w:val="16"/>
        </w:rPr>
      </w:pPr>
    </w:p>
    <w:p w14:paraId="553067A0" w14:textId="77777777" w:rsidR="00174D2A" w:rsidRDefault="00174D2A" w:rsidP="00CA0A57">
      <w:pPr>
        <w:rPr>
          <w:sz w:val="16"/>
        </w:rPr>
      </w:pPr>
    </w:p>
    <w:p w14:paraId="706439FD" w14:textId="1768F839" w:rsidR="001C6CA1" w:rsidRDefault="001C6CA1" w:rsidP="001C6CA1">
      <w:pPr>
        <w:rPr>
          <w:ins w:id="537" w:author="Cariou, Laurent" w:date="2019-03-05T15:23:00Z"/>
          <w:b/>
          <w:i/>
          <w:highlight w:val="yellow"/>
        </w:rPr>
      </w:pPr>
      <w:ins w:id="538" w:author="Cariou, Laurent" w:date="2019-03-05T15:23:00Z">
        <w:r>
          <w:rPr>
            <w:b/>
            <w:i/>
            <w:highlight w:val="yellow"/>
          </w:rPr>
          <w:t xml:space="preserve">TGax editor: Change </w:t>
        </w:r>
      </w:ins>
      <w:ins w:id="539" w:author="Cariou, Laurent" w:date="2019-03-05T15:24:00Z">
        <w:r>
          <w:rPr>
            <w:b/>
            <w:i/>
            <w:highlight w:val="yellow"/>
          </w:rPr>
          <w:t xml:space="preserve">the following section </w:t>
        </w:r>
      </w:ins>
      <w:ins w:id="540" w:author="Cariou, Laurent" w:date="2019-03-07T10:10:00Z">
        <w:r w:rsidR="006C3BC2">
          <w:rPr>
            <w:b/>
            <w:i/>
            <w:highlight w:val="yellow"/>
          </w:rPr>
          <w:t>26.</w:t>
        </w:r>
      </w:ins>
      <w:ins w:id="541" w:author="Cariou, Laurent" w:date="2019-03-07T14:37:00Z">
        <w:r w:rsidR="00F431E2">
          <w:rPr>
            <w:b/>
            <w:i/>
            <w:highlight w:val="yellow"/>
          </w:rPr>
          <w:t>17.2.4 Out</w:t>
        </w:r>
      </w:ins>
      <w:ins w:id="542" w:author="Cariou, Laurent" w:date="2019-03-07T14:38:00Z">
        <w:r w:rsidR="00F431E2">
          <w:rPr>
            <w:b/>
            <w:i/>
            <w:highlight w:val="yellow"/>
          </w:rPr>
          <w:t xml:space="preserve"> of band discovery of a 6 GHz BSS</w:t>
        </w:r>
      </w:ins>
    </w:p>
    <w:p w14:paraId="3D045AB0" w14:textId="77777777" w:rsidR="00174D2A" w:rsidRDefault="00174D2A" w:rsidP="00CA0A57">
      <w:pPr>
        <w:rPr>
          <w:sz w:val="16"/>
        </w:rPr>
      </w:pPr>
    </w:p>
    <w:p w14:paraId="0CE68DF9" w14:textId="77777777" w:rsidR="006C3BC2" w:rsidRDefault="006C3BC2" w:rsidP="00CA0A57">
      <w:pPr>
        <w:rPr>
          <w:sz w:val="16"/>
        </w:rPr>
      </w:pPr>
    </w:p>
    <w:p w14:paraId="36B86227" w14:textId="77777777" w:rsidR="00F431E2" w:rsidRDefault="00F431E2" w:rsidP="00CA0A57">
      <w:pPr>
        <w:rPr>
          <w:sz w:val="16"/>
        </w:rPr>
      </w:pPr>
    </w:p>
    <w:p w14:paraId="6D069306" w14:textId="77777777" w:rsidR="00F431E2" w:rsidRDefault="00F431E2" w:rsidP="000321A8">
      <w:pPr>
        <w:pStyle w:val="H4"/>
        <w:numPr>
          <w:ilvl w:val="0"/>
          <w:numId w:val="4"/>
        </w:numPr>
        <w:tabs>
          <w:tab w:val="left" w:pos="1890"/>
        </w:tabs>
        <w:rPr>
          <w:w w:val="100"/>
        </w:rPr>
      </w:pPr>
      <w:bookmarkStart w:id="543" w:name="RTF38393233313a2048342c312e"/>
      <w:r>
        <w:rPr>
          <w:w w:val="100"/>
        </w:rPr>
        <w:t>Out of band discovery of a 6 GHz BSS</w:t>
      </w:r>
      <w:bookmarkEnd w:id="543"/>
    </w:p>
    <w:p w14:paraId="30434837" w14:textId="77777777" w:rsidR="00F431E2" w:rsidRDefault="00F431E2" w:rsidP="00F431E2">
      <w:pPr>
        <w:pStyle w:val="T"/>
        <w:rPr>
          <w:w w:val="100"/>
        </w:rPr>
      </w:pPr>
      <w:r>
        <w:rPr>
          <w:vanish/>
          <w:w w:val="100"/>
        </w:rPr>
        <w:t>(18/1227r13)</w:t>
      </w:r>
      <w:r>
        <w:rPr>
          <w:w w:val="100"/>
        </w:rPr>
        <w:t xml:space="preserve">An AP that operates in the 2.4 GHz or 5 GHz bands and that is co-located with one or more APs that operate in the 6 GHz band shall include in Beacon and Probe Response frames that it transmits a Reduced Neighbor Report element with the Co-Located AP subfield in the TBTT Information Header subfield set to 1 to provide at least the operating channels and operating classes of the co-located APs in the 6 GHz band. </w:t>
      </w:r>
    </w:p>
    <w:p w14:paraId="20362359" w14:textId="77777777" w:rsidR="00F431E2" w:rsidRDefault="00F431E2" w:rsidP="00F431E2">
      <w:pPr>
        <w:pStyle w:val="Note"/>
        <w:rPr>
          <w:ins w:id="544" w:author="Cariou, Laurent" w:date="2019-05-15T13:38:00Z"/>
          <w:w w:val="100"/>
        </w:rPr>
      </w:pPr>
      <w:r>
        <w:rPr>
          <w:w w:val="100"/>
        </w:rPr>
        <w:t>NOTE—The Reduced Neighbor Report element might contain information on APs that are operating in the 6 GHz band that are not co-located with the transmitting AP. In this case the Co-Located AP subfield is set to 0.</w:t>
      </w:r>
    </w:p>
    <w:p w14:paraId="188926F8" w14:textId="4E096610" w:rsidR="00F37512" w:rsidRPr="00F37512" w:rsidRDefault="00F37512" w:rsidP="00F431E2">
      <w:pPr>
        <w:pStyle w:val="Note"/>
        <w:rPr>
          <w:w w:val="100"/>
          <w:sz w:val="20"/>
          <w:rPrChange w:id="545" w:author="Cariou, Laurent" w:date="2019-05-15T13:42:00Z">
            <w:rPr>
              <w:w w:val="100"/>
            </w:rPr>
          </w:rPrChange>
        </w:rPr>
      </w:pPr>
      <w:ins w:id="546" w:author="Cariou, Laurent" w:date="2019-05-15T13:38:00Z">
        <w:r w:rsidRPr="00E57D41">
          <w:rPr>
            <w:w w:val="100"/>
            <w:sz w:val="20"/>
            <w:rPrChange w:id="547" w:author="Cariou, Laurent" w:date="2019-07-12T05:24:00Z">
              <w:rPr>
                <w:w w:val="100"/>
              </w:rPr>
            </w:rPrChange>
          </w:rPr>
          <w:t xml:space="preserve">An AP </w:t>
        </w:r>
      </w:ins>
      <w:ins w:id="548" w:author="Cariou, Laurent" w:date="2019-05-15T13:40:00Z">
        <w:r w:rsidRPr="00E57D41">
          <w:rPr>
            <w:w w:val="100"/>
            <w:sz w:val="20"/>
            <w:rPrChange w:id="549" w:author="Cariou, Laurent" w:date="2019-07-12T05:24:00Z">
              <w:rPr>
                <w:w w:val="100"/>
              </w:rPr>
            </w:rPrChange>
          </w:rPr>
          <w:t>responds to a probe request by following</w:t>
        </w:r>
      </w:ins>
      <w:ins w:id="550" w:author="Cariou, Laurent" w:date="2019-05-15T13:39:00Z">
        <w:r w:rsidRPr="00E57D41">
          <w:rPr>
            <w:w w:val="100"/>
            <w:sz w:val="20"/>
            <w:rPrChange w:id="551" w:author="Cariou, Laurent" w:date="2019-07-12T05:24:00Z">
              <w:rPr>
                <w:w w:val="100"/>
              </w:rPr>
            </w:rPrChange>
          </w:rPr>
          <w:t xml:space="preserve"> the rules defined in 11.1.4.3.4 (Criteria for sending a response)</w:t>
        </w:r>
      </w:ins>
      <w:ins w:id="552" w:author="Cariou, Laurent" w:date="2019-05-15T13:40:00Z">
        <w:r w:rsidRPr="00E57D41">
          <w:rPr>
            <w:w w:val="100"/>
            <w:sz w:val="20"/>
            <w:rPrChange w:id="553" w:author="Cariou, Laurent" w:date="2019-07-12T05:24:00Z">
              <w:rPr>
                <w:w w:val="100"/>
              </w:rPr>
            </w:rPrChange>
          </w:rPr>
          <w:t>. (#20081)</w:t>
        </w:r>
      </w:ins>
    </w:p>
    <w:p w14:paraId="57F6DE1B" w14:textId="241E636F" w:rsidR="00F431E2" w:rsidRPr="004C0463" w:rsidDel="00597512" w:rsidRDefault="00F431E2" w:rsidP="00F431E2">
      <w:pPr>
        <w:pStyle w:val="T"/>
        <w:rPr>
          <w:del w:id="554" w:author="Cariou, Laurent" w:date="2019-05-15T13:31:00Z"/>
          <w:w w:val="100"/>
        </w:rPr>
      </w:pPr>
      <w:del w:id="555" w:author="Cariou, Laurent" w:date="2019-05-15T13:31:00Z">
        <w:r w:rsidRPr="00773A58" w:rsidDel="00597512">
          <w:delText>If an AP operating in the 2.4 GHz or 5 GHz bands has one or more co-located APs operating in the 6 GHz band with the same SSID, then Beacon frames and Probe Response frames transmitted by the AP or by the transmitted BSSID of the same Multiple BSSID set as the AP shall include, for each of these co-located APs, a TBTT Information fiel</w:delText>
        </w:r>
        <w:r w:rsidRPr="006822DA" w:rsidDel="00597512">
          <w:delText xml:space="preserve">d in a Reduced Neighbor Report element with the BSSID field set to the BSSID of the co-located AP, and with either the Short SSID field set to the short SSID of the co-located AP or the Same SSID subfield in the BSS Parameters subfield </w:delText>
        </w:r>
      </w:del>
      <w:del w:id="556" w:author="Cariou, Laurent" w:date="2019-03-11T14:26:00Z">
        <w:r w:rsidRPr="00DD0A83" w:rsidDel="00174CFA">
          <w:delText xml:space="preserve">is </w:delText>
        </w:r>
      </w:del>
      <w:del w:id="557" w:author="Cariou, Laurent" w:date="2019-05-15T13:31:00Z">
        <w:r w:rsidRPr="00DD0A83" w:rsidDel="00597512">
          <w:delText>set to 1, except if the AP transmits an individually addressed Probe Response frame to a STA that has signaled that it does not support operating in the 6 GHz band (see 9.4.2.53 (Supported Operating Classes element)) or if the AP operating in the 6 GHz band does not intend</w:delText>
        </w:r>
        <w:r w:rsidRPr="004C0463" w:rsidDel="00597512">
          <w:delText xml:space="preserve"> to be discovered by STAs.</w:delText>
        </w:r>
      </w:del>
    </w:p>
    <w:p w14:paraId="52AD8DA8" w14:textId="64EF56E6" w:rsidR="00773A58" w:rsidRPr="00773A58" w:rsidRDefault="00773A58" w:rsidP="0081163C">
      <w:pPr>
        <w:pStyle w:val="T"/>
        <w:rPr>
          <w:ins w:id="558" w:author="Cariou, Laurent" w:date="2019-07-10T01:54:00Z"/>
          <w:w w:val="100"/>
          <w:rPrChange w:id="559" w:author="Cariou, Laurent" w:date="2019-07-10T01:57:00Z">
            <w:rPr>
              <w:ins w:id="560" w:author="Cariou, Laurent" w:date="2019-07-10T01:54:00Z"/>
              <w:w w:val="100"/>
              <w:highlight w:val="green"/>
            </w:rPr>
          </w:rPrChange>
        </w:rPr>
      </w:pPr>
      <w:ins w:id="561" w:author="Cariou, Laurent" w:date="2019-07-10T01:55:00Z">
        <w:r w:rsidRPr="00773A58">
          <w:rPr>
            <w:w w:val="100"/>
            <w:rPrChange w:id="562" w:author="Cariou, Laurent" w:date="2019-07-10T01:57:00Z">
              <w:rPr>
                <w:w w:val="100"/>
                <w:highlight w:val="green"/>
              </w:rPr>
            </w:rPrChange>
          </w:rPr>
          <w:t>I</w:t>
        </w:r>
      </w:ins>
      <w:ins w:id="563" w:author="Cariou, Laurent" w:date="2019-05-14T21:14:00Z">
        <w:r w:rsidR="0081163C" w:rsidRPr="00773A58">
          <w:rPr>
            <w:w w:val="100"/>
          </w:rPr>
          <w:t xml:space="preserve">f </w:t>
        </w:r>
      </w:ins>
      <w:ins w:id="564" w:author="Cariou, Laurent" w:date="2019-07-10T01:55:00Z">
        <w:r w:rsidRPr="00773A58">
          <w:rPr>
            <w:w w:val="100"/>
            <w:rPrChange w:id="565" w:author="Cariou, Laurent" w:date="2019-07-10T01:57:00Z">
              <w:rPr>
                <w:w w:val="100"/>
                <w:highlight w:val="green"/>
              </w:rPr>
            </w:rPrChange>
          </w:rPr>
          <w:t>n</w:t>
        </w:r>
      </w:ins>
      <w:ins w:id="566" w:author="Cariou, Laurent" w:date="2019-07-10T01:54:00Z">
        <w:r w:rsidRPr="00773A58">
          <w:rPr>
            <w:w w:val="100"/>
            <w:rPrChange w:id="567" w:author="Cariou, Laurent" w:date="2019-07-10T01:57:00Z">
              <w:rPr>
                <w:w w:val="100"/>
                <w:highlight w:val="green"/>
              </w:rPr>
            </w:rPrChange>
          </w:rPr>
          <w:t xml:space="preserve">either of the following conditions </w:t>
        </w:r>
      </w:ins>
      <w:ins w:id="568" w:author="Cariou, Laurent" w:date="2019-07-10T01:55:00Z">
        <w:r w:rsidRPr="00773A58">
          <w:rPr>
            <w:w w:val="100"/>
            <w:rPrChange w:id="569" w:author="Cariou, Laurent" w:date="2019-07-10T01:57:00Z">
              <w:rPr>
                <w:w w:val="100"/>
                <w:highlight w:val="green"/>
              </w:rPr>
            </w:rPrChange>
          </w:rPr>
          <w:t>is</w:t>
        </w:r>
      </w:ins>
      <w:ins w:id="570" w:author="Cariou, Laurent" w:date="2019-07-10T01:54:00Z">
        <w:r w:rsidRPr="00773A58">
          <w:rPr>
            <w:w w:val="100"/>
            <w:rPrChange w:id="571" w:author="Cariou, Laurent" w:date="2019-07-10T01:57:00Z">
              <w:rPr>
                <w:w w:val="100"/>
                <w:highlight w:val="green"/>
              </w:rPr>
            </w:rPrChange>
          </w:rPr>
          <w:t xml:space="preserve"> met:</w:t>
        </w:r>
      </w:ins>
      <w:ins w:id="572" w:author="Cariou, Laurent" w:date="2019-07-12T00:29:00Z">
        <w:r w:rsidR="00E02474">
          <w:rPr>
            <w:w w:val="100"/>
          </w:rPr>
          <w:t xml:space="preserve"> </w:t>
        </w:r>
        <w:r w:rsidR="00E02474" w:rsidRPr="00773A58">
          <w:rPr>
            <w:w w:val="100"/>
          </w:rPr>
          <w:t>(#20803)</w:t>
        </w:r>
      </w:ins>
    </w:p>
    <w:p w14:paraId="5A1226C5" w14:textId="0E5DE7AC" w:rsidR="00773A58" w:rsidRPr="00773A58" w:rsidRDefault="0081163C">
      <w:pPr>
        <w:pStyle w:val="T"/>
        <w:numPr>
          <w:ilvl w:val="0"/>
          <w:numId w:val="13"/>
        </w:numPr>
        <w:rPr>
          <w:ins w:id="573" w:author="Cariou, Laurent" w:date="2019-07-10T01:54:00Z"/>
          <w:w w:val="100"/>
          <w:rPrChange w:id="574" w:author="Cariou, Laurent" w:date="2019-07-10T01:57:00Z">
            <w:rPr>
              <w:ins w:id="575" w:author="Cariou, Laurent" w:date="2019-07-10T01:54:00Z"/>
              <w:w w:val="100"/>
              <w:highlight w:val="green"/>
            </w:rPr>
          </w:rPrChange>
        </w:rPr>
        <w:pPrChange w:id="576" w:author="Cariou, Laurent" w:date="2019-07-10T01:54:00Z">
          <w:pPr>
            <w:pStyle w:val="T"/>
          </w:pPr>
        </w:pPrChange>
      </w:pPr>
      <w:ins w:id="577" w:author="Cariou, Laurent" w:date="2019-05-14T21:14:00Z">
        <w:r w:rsidRPr="00773A58">
          <w:rPr>
            <w:w w:val="100"/>
          </w:rPr>
          <w:t>the AP transmits an individually addressed Probe Response frame to a STA that has signaled that it does not support operating in the 6 GHz band (see 9.4.2.53 (Supported O</w:t>
        </w:r>
        <w:r w:rsidR="00773A58" w:rsidRPr="00773A58">
          <w:rPr>
            <w:w w:val="100"/>
            <w:rPrChange w:id="578" w:author="Cariou, Laurent" w:date="2019-07-10T01:57:00Z">
              <w:rPr>
                <w:w w:val="100"/>
                <w:highlight w:val="green"/>
              </w:rPr>
            </w:rPrChange>
          </w:rPr>
          <w:t xml:space="preserve">perating Classes element)) </w:t>
        </w:r>
      </w:ins>
      <w:ins w:id="579" w:author="Cariou, Laurent" w:date="2019-07-12T00:30:00Z">
        <w:r w:rsidR="00E02474" w:rsidRPr="00773A58">
          <w:rPr>
            <w:w w:val="100"/>
          </w:rPr>
          <w:t>(#20803)</w:t>
        </w:r>
      </w:ins>
    </w:p>
    <w:p w14:paraId="7940579E" w14:textId="39EB2E59" w:rsidR="00773A58" w:rsidRPr="00773A58" w:rsidRDefault="0081163C">
      <w:pPr>
        <w:pStyle w:val="T"/>
        <w:numPr>
          <w:ilvl w:val="0"/>
          <w:numId w:val="13"/>
        </w:numPr>
        <w:rPr>
          <w:ins w:id="580" w:author="Cariou, Laurent" w:date="2019-07-10T01:55:00Z"/>
          <w:w w:val="100"/>
          <w:rPrChange w:id="581" w:author="Cariou, Laurent" w:date="2019-07-10T01:57:00Z">
            <w:rPr>
              <w:ins w:id="582" w:author="Cariou, Laurent" w:date="2019-07-10T01:55:00Z"/>
              <w:w w:val="100"/>
              <w:highlight w:val="green"/>
            </w:rPr>
          </w:rPrChange>
        </w:rPr>
        <w:pPrChange w:id="583" w:author="Cariou, Laurent" w:date="2019-07-10T01:54:00Z">
          <w:pPr>
            <w:pStyle w:val="T"/>
          </w:pPr>
        </w:pPrChange>
      </w:pPr>
      <w:ins w:id="584" w:author="Cariou, Laurent" w:date="2019-05-14T21:14:00Z">
        <w:r w:rsidRPr="00773A58">
          <w:rPr>
            <w:w w:val="100"/>
          </w:rPr>
          <w:t>the AP operating in the 6 GHz band does not intend to be discovered by STAs</w:t>
        </w:r>
      </w:ins>
      <w:ins w:id="585" w:author="Cariou, Laurent" w:date="2019-07-12T00:30:00Z">
        <w:r w:rsidR="00E02474">
          <w:rPr>
            <w:w w:val="100"/>
          </w:rPr>
          <w:t xml:space="preserve"> </w:t>
        </w:r>
        <w:r w:rsidR="00E02474" w:rsidRPr="00773A58">
          <w:rPr>
            <w:w w:val="100"/>
          </w:rPr>
          <w:t>(#20803)</w:t>
        </w:r>
      </w:ins>
    </w:p>
    <w:p w14:paraId="29429E30" w14:textId="4CE59204" w:rsidR="0081163C" w:rsidRPr="00773A58" w:rsidRDefault="00773A58" w:rsidP="00773A58">
      <w:pPr>
        <w:pStyle w:val="T"/>
        <w:rPr>
          <w:ins w:id="586" w:author="Cariou, Laurent" w:date="2019-05-14T21:15:00Z"/>
          <w:w w:val="100"/>
        </w:rPr>
      </w:pPr>
      <w:ins w:id="587" w:author="Cariou, Laurent" w:date="2019-07-10T01:56:00Z">
        <w:r w:rsidRPr="00773A58">
          <w:rPr>
            <w:w w:val="100"/>
            <w:rPrChange w:id="588" w:author="Cariou, Laurent" w:date="2019-07-10T01:57:00Z">
              <w:rPr>
                <w:w w:val="100"/>
                <w:highlight w:val="green"/>
              </w:rPr>
            </w:rPrChange>
          </w:rPr>
          <w:t xml:space="preserve">then </w:t>
        </w:r>
      </w:ins>
      <w:ins w:id="589" w:author="Cariou, Laurent" w:date="2019-05-14T21:15:00Z">
        <w:r w:rsidR="0081163C" w:rsidRPr="00773A58">
          <w:rPr>
            <w:w w:val="100"/>
          </w:rPr>
          <w:t>the following applies:</w:t>
        </w:r>
      </w:ins>
      <w:ins w:id="590" w:author="Cariou, Laurent" w:date="2019-05-14T21:17:00Z">
        <w:r w:rsidR="0081163C" w:rsidRPr="00773A58">
          <w:rPr>
            <w:w w:val="100"/>
          </w:rPr>
          <w:t xml:space="preserve"> </w:t>
        </w:r>
      </w:ins>
      <w:ins w:id="591" w:author="Cariou, Laurent" w:date="2019-07-12T00:30:00Z">
        <w:r w:rsidR="00E02474" w:rsidRPr="00773A58">
          <w:rPr>
            <w:w w:val="100"/>
          </w:rPr>
          <w:t>(#20803)</w:t>
        </w:r>
      </w:ins>
    </w:p>
    <w:p w14:paraId="132FA6FC" w14:textId="00AB12CB" w:rsidR="00BB6BE9" w:rsidRPr="00DD0A83" w:rsidDel="0081163C" w:rsidRDefault="0081163C">
      <w:pPr>
        <w:pStyle w:val="T"/>
        <w:numPr>
          <w:ilvl w:val="0"/>
          <w:numId w:val="13"/>
        </w:numPr>
        <w:rPr>
          <w:del w:id="592" w:author="Cariou, Laurent" w:date="2019-05-14T21:15:00Z"/>
          <w:w w:val="100"/>
        </w:rPr>
        <w:pPrChange w:id="593" w:author="Cariou, Laurent" w:date="2019-05-14T21:15:00Z">
          <w:pPr>
            <w:pStyle w:val="T"/>
          </w:pPr>
        </w:pPrChange>
      </w:pPr>
      <w:ins w:id="594" w:author="Cariou, Laurent" w:date="2019-05-14T21:15:00Z">
        <w:r w:rsidRPr="00773A58">
          <w:t>If an AP operating in the 2.4 GHz or 5 GHz bands has one or more co-located APs operating in the 6 GHz band with the same SSID, then Beacon frames and Probe Respon</w:t>
        </w:r>
        <w:r w:rsidRPr="006822DA">
          <w:t>se frames transmitted by the AP or by the transmitted BSSID of the same Multiple BSSID set as the AP shall include, for each of these co-located APs, a TBTT Information field in a Reduced Neighbor Report element with the BSSID field set to the BSSID of the</w:t>
        </w:r>
        <w:r w:rsidRPr="00DD0A83">
          <w:t xml:space="preserve"> co-located AP, and with either the Short SSID field set to the short SSID of the co-located AP or the Same SSID subfield in the BSS Parameters subfield set to 1</w:t>
        </w:r>
      </w:ins>
      <w:ins w:id="595" w:author="Cariou, Laurent" w:date="2019-05-14T21:17:00Z">
        <w:r w:rsidRPr="00DD0A83">
          <w:t xml:space="preserve"> (#20803)</w:t>
        </w:r>
      </w:ins>
    </w:p>
    <w:p w14:paraId="69CC8CD3" w14:textId="77777777" w:rsidR="00DA5266" w:rsidRDefault="00DA5266">
      <w:pPr>
        <w:pStyle w:val="T"/>
        <w:numPr>
          <w:ilvl w:val="0"/>
          <w:numId w:val="13"/>
        </w:numPr>
        <w:rPr>
          <w:ins w:id="596" w:author="Cariou, Laurent" w:date="2019-07-12T01:19:00Z"/>
          <w:w w:val="100"/>
        </w:rPr>
        <w:pPrChange w:id="597" w:author="Cariou, Laurent" w:date="2019-05-14T21:15:00Z">
          <w:pPr>
            <w:pStyle w:val="T"/>
          </w:pPr>
        </w:pPrChange>
      </w:pPr>
    </w:p>
    <w:p w14:paraId="34B3844E" w14:textId="5F774824" w:rsidR="00F431E2" w:rsidRDefault="00F431E2">
      <w:pPr>
        <w:pStyle w:val="T"/>
        <w:numPr>
          <w:ilvl w:val="0"/>
          <w:numId w:val="13"/>
        </w:numPr>
        <w:rPr>
          <w:w w:val="100"/>
        </w:rPr>
        <w:pPrChange w:id="598" w:author="Cariou, Laurent" w:date="2019-05-14T21:15:00Z">
          <w:pPr>
            <w:pStyle w:val="T"/>
          </w:pPr>
        </w:pPrChange>
      </w:pPr>
      <w:r>
        <w:rPr>
          <w:w w:val="100"/>
        </w:rPr>
        <w:t xml:space="preserve">If an AP operating in the 2.4 GHz or 5 GHz bands has a co-located AP operating in the 6 GHz band with a different SSID, </w:t>
      </w:r>
      <w:ins w:id="599" w:author="Cariou, Laurent" w:date="2019-03-12T08:09:00Z">
        <w:r w:rsidR="0014042E">
          <w:rPr>
            <w:w w:val="100"/>
          </w:rPr>
          <w:t xml:space="preserve">and </w:t>
        </w:r>
      </w:ins>
      <w:ins w:id="600" w:author="Cariou, Laurent" w:date="2019-05-15T13:30:00Z">
        <w:r w:rsidR="00597512">
          <w:rPr>
            <w:w w:val="100"/>
          </w:rPr>
          <w:t xml:space="preserve">(#20805) </w:t>
        </w:r>
      </w:ins>
      <w:r>
        <w:rPr>
          <w:w w:val="100"/>
        </w:rPr>
        <w:t xml:space="preserve">no co-located AP operating in the 2.4 GHz or 5 GHz bands </w:t>
      </w:r>
      <w:del w:id="601" w:author="Cariou, Laurent" w:date="2019-03-12T08:10:00Z">
        <w:r w:rsidDel="0014042E">
          <w:rPr>
            <w:w w:val="100"/>
          </w:rPr>
          <w:delText xml:space="preserve">and </w:delText>
        </w:r>
      </w:del>
      <w:ins w:id="602" w:author="Cariou, Laurent" w:date="2019-05-15T13:30:00Z">
        <w:r w:rsidR="00597512">
          <w:rPr>
            <w:w w:val="100"/>
          </w:rPr>
          <w:t xml:space="preserve">(#20805) </w:t>
        </w:r>
      </w:ins>
      <w:r>
        <w:rPr>
          <w:w w:val="100"/>
        </w:rPr>
        <w:t xml:space="preserve">is indicating the 6 GHz AP in a Reduced Neighbor Report </w:t>
      </w:r>
      <w:ins w:id="603" w:author="Cariou, Laurent" w:date="2019-03-11T21:59:00Z">
        <w:r w:rsidR="00F73DBF">
          <w:rPr>
            <w:w w:val="100"/>
          </w:rPr>
          <w:t xml:space="preserve">element </w:t>
        </w:r>
      </w:ins>
      <w:ins w:id="604" w:author="Cariou, Laurent" w:date="2019-05-15T13:30:00Z">
        <w:r w:rsidR="00597512">
          <w:rPr>
            <w:w w:val="100"/>
          </w:rPr>
          <w:t xml:space="preserve">(#20805) </w:t>
        </w:r>
      </w:ins>
      <w:r>
        <w:rPr>
          <w:w w:val="100"/>
        </w:rPr>
        <w:t>of the Beacon and Probe Response frames they transmit, then Beacon and Probe Response frames transmitted by the AP (or by the transmitted BSSID of the same Multiple BSSID set as the AP) shall include a TBTT Information field in a Reduced Neighbor Report element with the BSSID field and the Short SSID field set to the BSSID and Short SSID of the co-located AP</w:t>
      </w:r>
      <w:del w:id="605" w:author="Cariou, Laurent" w:date="2019-05-14T21:15:00Z">
        <w:r w:rsidDel="0081163C">
          <w:rPr>
            <w:w w:val="100"/>
          </w:rPr>
          <w:delText>, except if the AP transmits an individually addressed Probe Response frame to a STA that has signalled that it does not support operating in the 6 GHz band (see 9.4.2.53 (Supported Operating Classes element)) or if the AP operating at 6 GHz does not intend to be discovered by STAs</w:delText>
        </w:r>
      </w:del>
      <w:r>
        <w:rPr>
          <w:w w:val="100"/>
        </w:rPr>
        <w:t xml:space="preserve">. </w:t>
      </w:r>
      <w:ins w:id="606" w:author="Cariou, Laurent" w:date="2019-05-14T21:17:00Z">
        <w:r w:rsidR="0081163C">
          <w:rPr>
            <w:w w:val="100"/>
          </w:rPr>
          <w:t>(#20803)</w:t>
        </w:r>
      </w:ins>
    </w:p>
    <w:p w14:paraId="5A0C7209" w14:textId="77777777" w:rsidR="00FC38B2" w:rsidRDefault="00FC38B2" w:rsidP="00F431E2">
      <w:pPr>
        <w:pStyle w:val="T"/>
        <w:rPr>
          <w:ins w:id="607" w:author="Cariou, Laurent" w:date="2019-07-12T05:18:00Z"/>
          <w:w w:val="100"/>
        </w:rPr>
      </w:pPr>
    </w:p>
    <w:p w14:paraId="0C5FF6AB" w14:textId="581C681D" w:rsidR="0097117D" w:rsidRPr="00E57D41" w:rsidRDefault="0097117D" w:rsidP="00F431E2">
      <w:pPr>
        <w:pStyle w:val="T"/>
        <w:rPr>
          <w:ins w:id="608" w:author="Cariou, Laurent" w:date="2019-07-12T02:56:00Z"/>
          <w:w w:val="100"/>
          <w:highlight w:val="green"/>
          <w:rPrChange w:id="609" w:author="Cariou, Laurent" w:date="2019-07-12T05:24:00Z">
            <w:rPr>
              <w:ins w:id="610" w:author="Cariou, Laurent" w:date="2019-07-12T02:56:00Z"/>
              <w:w w:val="100"/>
            </w:rPr>
          </w:rPrChange>
        </w:rPr>
      </w:pPr>
      <w:ins w:id="611" w:author="Cariou, Laurent" w:date="2019-07-12T02:51:00Z">
        <w:r w:rsidRPr="00E57D41">
          <w:rPr>
            <w:w w:val="100"/>
            <w:highlight w:val="green"/>
            <w:rPrChange w:id="612" w:author="Cariou, Laurent" w:date="2019-07-12T05:24:00Z">
              <w:rPr>
                <w:w w:val="100"/>
              </w:rPr>
            </w:rPrChange>
          </w:rPr>
          <w:t>If the AP reported in</w:t>
        </w:r>
      </w:ins>
      <w:ins w:id="613" w:author="Cariou, Laurent" w:date="2019-07-12T02:52:00Z">
        <w:r w:rsidRPr="00E57D41">
          <w:rPr>
            <w:w w:val="100"/>
            <w:highlight w:val="green"/>
            <w:rPrChange w:id="614" w:author="Cariou, Laurent" w:date="2019-07-12T05:24:00Z">
              <w:rPr>
                <w:w w:val="100"/>
              </w:rPr>
            </w:rPrChange>
          </w:rPr>
          <w:t xml:space="preserve"> the </w:t>
        </w:r>
      </w:ins>
      <w:ins w:id="615" w:author="Cariou, Laurent" w:date="2019-07-12T02:51:00Z">
        <w:r w:rsidRPr="00E57D41">
          <w:rPr>
            <w:w w:val="100"/>
            <w:highlight w:val="green"/>
            <w:rPrChange w:id="616" w:author="Cariou, Laurent" w:date="2019-07-12T05:24:00Z">
              <w:rPr>
                <w:w w:val="100"/>
              </w:rPr>
            </w:rPrChange>
          </w:rPr>
          <w:t xml:space="preserve">TBTT Information field in </w:t>
        </w:r>
      </w:ins>
      <w:ins w:id="617" w:author="Cariou, Laurent" w:date="2019-07-12T02:52:00Z">
        <w:r w:rsidRPr="00E57D41">
          <w:rPr>
            <w:w w:val="100"/>
            <w:highlight w:val="green"/>
            <w:rPrChange w:id="618" w:author="Cariou, Laurent" w:date="2019-07-12T05:24:00Z">
              <w:rPr>
                <w:w w:val="100"/>
              </w:rPr>
            </w:rPrChange>
          </w:rPr>
          <w:t>the</w:t>
        </w:r>
      </w:ins>
      <w:ins w:id="619" w:author="Cariou, Laurent" w:date="2019-07-12T02:51:00Z">
        <w:r w:rsidRPr="00E57D41">
          <w:rPr>
            <w:w w:val="100"/>
            <w:highlight w:val="green"/>
            <w:rPrChange w:id="620" w:author="Cariou, Laurent" w:date="2019-07-12T05:24:00Z">
              <w:rPr>
                <w:w w:val="100"/>
              </w:rPr>
            </w:rPrChange>
          </w:rPr>
          <w:t xml:space="preserve"> Reduced Neighbor Report</w:t>
        </w:r>
      </w:ins>
      <w:ins w:id="621" w:author="Cariou, Laurent" w:date="2019-07-12T02:52:00Z">
        <w:r w:rsidRPr="00E57D41">
          <w:rPr>
            <w:w w:val="100"/>
            <w:highlight w:val="green"/>
            <w:rPrChange w:id="622" w:author="Cariou, Laurent" w:date="2019-07-12T05:24:00Z">
              <w:rPr>
                <w:w w:val="100"/>
              </w:rPr>
            </w:rPrChange>
          </w:rPr>
          <w:t xml:space="preserve"> is a 6 GHz AP, t</w:t>
        </w:r>
      </w:ins>
      <w:ins w:id="623" w:author="Cariou, Laurent" w:date="2019-07-12T02:50:00Z">
        <w:r w:rsidRPr="00E57D41">
          <w:rPr>
            <w:w w:val="100"/>
            <w:highlight w:val="green"/>
            <w:rPrChange w:id="624" w:author="Cariou, Laurent" w:date="2019-07-12T05:24:00Z">
              <w:rPr>
                <w:w w:val="100"/>
              </w:rPr>
            </w:rPrChange>
          </w:rPr>
          <w:t xml:space="preserve">he </w:t>
        </w:r>
      </w:ins>
      <w:ins w:id="625" w:author="Cariou, Laurent" w:date="2019-07-12T02:53:00Z">
        <w:r w:rsidRPr="00E57D41">
          <w:rPr>
            <w:w w:val="100"/>
            <w:highlight w:val="green"/>
            <w:rPrChange w:id="626" w:author="Cariou, Laurent" w:date="2019-07-12T05:24:00Z">
              <w:rPr>
                <w:w w:val="100"/>
              </w:rPr>
            </w:rPrChange>
          </w:rPr>
          <w:t xml:space="preserve">reporting AP shall include the </w:t>
        </w:r>
      </w:ins>
      <w:ins w:id="627" w:author="Cariou, Laurent" w:date="2019-07-12T02:50:00Z">
        <w:r w:rsidRPr="00E57D41">
          <w:rPr>
            <w:w w:val="100"/>
            <w:highlight w:val="green"/>
            <w:rPrChange w:id="628" w:author="Cariou, Laurent" w:date="2019-07-12T05:24:00Z">
              <w:rPr>
                <w:w w:val="100"/>
              </w:rPr>
            </w:rPrChange>
          </w:rPr>
          <w:t xml:space="preserve">BSS Parameters subfield </w:t>
        </w:r>
      </w:ins>
      <w:ins w:id="629" w:author="Cariou, Laurent" w:date="2019-07-12T02:52:00Z">
        <w:r w:rsidRPr="00E57D41">
          <w:rPr>
            <w:w w:val="100"/>
            <w:highlight w:val="green"/>
            <w:rPrChange w:id="630" w:author="Cariou, Laurent" w:date="2019-07-12T05:24:00Z">
              <w:rPr>
                <w:w w:val="100"/>
              </w:rPr>
            </w:rPrChange>
          </w:rPr>
          <w:t>in the TBTT</w:t>
        </w:r>
      </w:ins>
      <w:ins w:id="631" w:author="Cariou, Laurent" w:date="2019-07-12T02:53:00Z">
        <w:r w:rsidRPr="00E57D41">
          <w:rPr>
            <w:w w:val="100"/>
            <w:highlight w:val="green"/>
            <w:rPrChange w:id="632" w:author="Cariou, Laurent" w:date="2019-07-12T05:24:00Z">
              <w:rPr>
                <w:w w:val="100"/>
              </w:rPr>
            </w:rPrChange>
          </w:rPr>
          <w:t xml:space="preserve"> Information field, and </w:t>
        </w:r>
      </w:ins>
      <w:ins w:id="633" w:author="Cariou, Laurent" w:date="2019-07-12T02:55:00Z">
        <w:r w:rsidRPr="00E57D41">
          <w:rPr>
            <w:w w:val="100"/>
            <w:highlight w:val="green"/>
            <w:rPrChange w:id="634" w:author="Cariou, Laurent" w:date="2019-07-12T05:24:00Z">
              <w:rPr>
                <w:w w:val="100"/>
              </w:rPr>
            </w:rPrChange>
          </w:rPr>
          <w:t xml:space="preserve">shall </w:t>
        </w:r>
      </w:ins>
      <w:ins w:id="635" w:author="Cariou, Laurent" w:date="2019-07-12T02:53:00Z">
        <w:r w:rsidRPr="00E57D41">
          <w:rPr>
            <w:w w:val="100"/>
            <w:highlight w:val="green"/>
            <w:rPrChange w:id="636" w:author="Cariou, Laurent" w:date="2019-07-12T05:24:00Z">
              <w:rPr>
                <w:w w:val="100"/>
              </w:rPr>
            </w:rPrChange>
          </w:rPr>
          <w:t xml:space="preserve">follow the rules defined in 11.50 (Reduced Neigbor Report) </w:t>
        </w:r>
      </w:ins>
      <w:ins w:id="637" w:author="Cariou, Laurent" w:date="2019-07-12T02:59:00Z">
        <w:r w:rsidRPr="00E57D41">
          <w:rPr>
            <w:w w:val="100"/>
            <w:highlight w:val="green"/>
            <w:rPrChange w:id="638" w:author="Cariou, Laurent" w:date="2019-07-12T05:24:00Z">
              <w:rPr>
                <w:w w:val="100"/>
              </w:rPr>
            </w:rPrChange>
          </w:rPr>
          <w:t>to</w:t>
        </w:r>
      </w:ins>
      <w:ins w:id="639" w:author="Cariou, Laurent" w:date="2019-07-12T02:53:00Z">
        <w:r w:rsidRPr="00E57D41">
          <w:rPr>
            <w:w w:val="100"/>
            <w:highlight w:val="green"/>
            <w:rPrChange w:id="640" w:author="Cariou, Laurent" w:date="2019-07-12T05:24:00Z">
              <w:rPr>
                <w:w w:val="100"/>
              </w:rPr>
            </w:rPrChange>
          </w:rPr>
          <w:t xml:space="preserve"> set the </w:t>
        </w:r>
      </w:ins>
      <w:ins w:id="641" w:author="Cariou, Laurent" w:date="2019-07-12T02:54:00Z">
        <w:r w:rsidRPr="00E57D41">
          <w:rPr>
            <w:w w:val="100"/>
            <w:highlight w:val="green"/>
            <w:rPrChange w:id="642" w:author="Cariou, Laurent" w:date="2019-07-12T05:24:00Z">
              <w:rPr>
                <w:w w:val="100"/>
              </w:rPr>
            </w:rPrChange>
          </w:rPr>
          <w:t>Multiple BSSID subfield, the Transmitted BSSID subfield, the Co-Located.AP sub</w:t>
        </w:r>
      </w:ins>
      <w:ins w:id="643" w:author="Cariou, Laurent" w:date="2019-07-12T02:55:00Z">
        <w:r w:rsidRPr="00E57D41">
          <w:rPr>
            <w:w w:val="100"/>
            <w:highlight w:val="green"/>
            <w:rPrChange w:id="644" w:author="Cariou, Laurent" w:date="2019-07-12T05:24:00Z">
              <w:rPr>
                <w:w w:val="100"/>
              </w:rPr>
            </w:rPrChange>
          </w:rPr>
          <w:t xml:space="preserve">field and the OCT recommended subfield. </w:t>
        </w:r>
      </w:ins>
      <w:ins w:id="645" w:author="Cariou, Laurent" w:date="2019-07-12T05:18:00Z">
        <w:r w:rsidR="00FC38B2" w:rsidRPr="00E57D41">
          <w:rPr>
            <w:w w:val="100"/>
            <w:highlight w:val="green"/>
            <w:rPrChange w:id="646" w:author="Cariou, Laurent" w:date="2019-07-12T05:24:00Z">
              <w:rPr>
                <w:w w:val="100"/>
              </w:rPr>
            </w:rPrChange>
          </w:rPr>
          <w:t>(#20082)</w:t>
        </w:r>
      </w:ins>
    </w:p>
    <w:p w14:paraId="3A38727C" w14:textId="6F2EE855" w:rsidR="0097117D" w:rsidRPr="00E57D41" w:rsidRDefault="0097117D" w:rsidP="00F431E2">
      <w:pPr>
        <w:pStyle w:val="T"/>
        <w:rPr>
          <w:ins w:id="647" w:author="Cariou, Laurent" w:date="2019-07-12T02:50:00Z"/>
          <w:w w:val="100"/>
          <w:highlight w:val="green"/>
          <w:rPrChange w:id="648" w:author="Cariou, Laurent" w:date="2019-07-12T05:24:00Z">
            <w:rPr>
              <w:ins w:id="649" w:author="Cariou, Laurent" w:date="2019-07-12T02:50:00Z"/>
              <w:w w:val="100"/>
            </w:rPr>
          </w:rPrChange>
        </w:rPr>
      </w:pPr>
      <w:ins w:id="650" w:author="Cariou, Laurent" w:date="2019-07-12T02:56:00Z">
        <w:r w:rsidRPr="00E57D41">
          <w:rPr>
            <w:w w:val="100"/>
            <w:highlight w:val="green"/>
            <w:rPrChange w:id="651" w:author="Cariou, Laurent" w:date="2019-07-12T05:24:00Z">
              <w:rPr>
                <w:w w:val="100"/>
              </w:rPr>
            </w:rPrChange>
          </w:rPr>
          <w:t xml:space="preserve">A STA receiving a </w:t>
        </w:r>
      </w:ins>
      <w:ins w:id="652" w:author="Cariou, Laurent" w:date="2019-07-12T02:57:00Z">
        <w:r w:rsidRPr="00E57D41">
          <w:rPr>
            <w:w w:val="100"/>
            <w:highlight w:val="green"/>
            <w:rPrChange w:id="653" w:author="Cariou, Laurent" w:date="2019-07-12T05:24:00Z">
              <w:rPr>
                <w:w w:val="100"/>
              </w:rPr>
            </w:rPrChange>
          </w:rPr>
          <w:t xml:space="preserve">frame containing a </w:t>
        </w:r>
      </w:ins>
      <w:ins w:id="654" w:author="Cariou, Laurent" w:date="2019-07-12T02:56:00Z">
        <w:r w:rsidRPr="00E57D41">
          <w:rPr>
            <w:w w:val="100"/>
            <w:highlight w:val="green"/>
            <w:rPrChange w:id="655" w:author="Cariou, Laurent" w:date="2019-07-12T05:24:00Z">
              <w:rPr>
                <w:w w:val="100"/>
              </w:rPr>
            </w:rPrChange>
          </w:rPr>
          <w:t>Reduced Neighbor Report</w:t>
        </w:r>
      </w:ins>
      <w:ins w:id="656" w:author="Cariou, Laurent" w:date="2019-07-12T02:58:00Z">
        <w:r w:rsidRPr="00E57D41">
          <w:rPr>
            <w:w w:val="100"/>
            <w:highlight w:val="green"/>
            <w:rPrChange w:id="657" w:author="Cariou, Laurent" w:date="2019-07-12T05:24:00Z">
              <w:rPr>
                <w:w w:val="100"/>
              </w:rPr>
            </w:rPrChange>
          </w:rPr>
          <w:t xml:space="preserve"> element</w:t>
        </w:r>
      </w:ins>
      <w:ins w:id="658" w:author="Cariou, Laurent" w:date="2019-07-12T02:57:00Z">
        <w:r w:rsidRPr="00E57D41">
          <w:rPr>
            <w:w w:val="100"/>
            <w:highlight w:val="green"/>
            <w:rPrChange w:id="659" w:author="Cariou, Laurent" w:date="2019-07-12T05:24:00Z">
              <w:rPr>
                <w:w w:val="100"/>
              </w:rPr>
            </w:rPrChange>
          </w:rPr>
          <w:t xml:space="preserve"> describing a reported AP operating at 6 GHz</w:t>
        </w:r>
      </w:ins>
      <w:ins w:id="660" w:author="Cariou, Laurent" w:date="2019-07-12T02:58:00Z">
        <w:r w:rsidRPr="00E57D41">
          <w:rPr>
            <w:w w:val="100"/>
            <w:highlight w:val="green"/>
            <w:rPrChange w:id="661" w:author="Cariou, Laurent" w:date="2019-07-12T05:24:00Z">
              <w:rPr>
                <w:w w:val="100"/>
              </w:rPr>
            </w:rPrChange>
          </w:rPr>
          <w:t xml:space="preserve"> </w:t>
        </w:r>
      </w:ins>
      <w:ins w:id="662" w:author="Cariou, Laurent" w:date="2019-07-12T05:18:00Z">
        <w:r w:rsidR="00FC38B2" w:rsidRPr="00E57D41">
          <w:rPr>
            <w:w w:val="100"/>
            <w:highlight w:val="green"/>
            <w:rPrChange w:id="663" w:author="Cariou, Laurent" w:date="2019-07-12T05:24:00Z">
              <w:rPr>
                <w:w w:val="100"/>
              </w:rPr>
            </w:rPrChange>
          </w:rPr>
          <w:t xml:space="preserve">with </w:t>
        </w:r>
        <w:r w:rsidR="00FC38B2" w:rsidRPr="00E57D41">
          <w:rPr>
            <w:w w:val="100"/>
            <w:highlight w:val="green"/>
            <w:rPrChange w:id="664" w:author="Cariou, Laurent" w:date="2019-07-12T05:24:00Z">
              <w:rPr>
                <w:w w:val="100"/>
              </w:rPr>
            </w:rPrChange>
          </w:rPr>
          <w:t>the OCT Recommended subfield set to 1</w:t>
        </w:r>
        <w:r w:rsidR="00FC38B2" w:rsidRPr="00E57D41">
          <w:rPr>
            <w:w w:val="100"/>
            <w:highlight w:val="green"/>
            <w:rPrChange w:id="665" w:author="Cariou, Laurent" w:date="2019-07-12T05:24:00Z">
              <w:rPr>
                <w:w w:val="100"/>
              </w:rPr>
            </w:rPrChange>
          </w:rPr>
          <w:t xml:space="preserve"> in the BSS Parameters subfield </w:t>
        </w:r>
      </w:ins>
      <w:ins w:id="666" w:author="Cariou, Laurent" w:date="2019-07-12T02:58:00Z">
        <w:r w:rsidRPr="00E57D41">
          <w:rPr>
            <w:w w:val="100"/>
            <w:highlight w:val="green"/>
            <w:rPrChange w:id="667" w:author="Cariou, Laurent" w:date="2019-07-12T05:24:00Z">
              <w:rPr>
                <w:w w:val="100"/>
              </w:rPr>
            </w:rPrChange>
          </w:rPr>
          <w:t>shall follow the rules defined in 11</w:t>
        </w:r>
        <w:r w:rsidR="00FC38B2" w:rsidRPr="00E57D41">
          <w:rPr>
            <w:w w:val="100"/>
            <w:highlight w:val="green"/>
            <w:rPrChange w:id="668" w:author="Cariou, Laurent" w:date="2019-07-12T05:24:00Z">
              <w:rPr>
                <w:w w:val="100"/>
              </w:rPr>
            </w:rPrChange>
          </w:rPr>
          <w:t>.50 (Reduced Neighbor Report)</w:t>
        </w:r>
      </w:ins>
      <w:ins w:id="669" w:author="Cariou, Laurent" w:date="2019-07-12T05:22:00Z">
        <w:r w:rsidR="00FC38B2" w:rsidRPr="00E57D41">
          <w:rPr>
            <w:w w:val="100"/>
            <w:highlight w:val="green"/>
            <w:rPrChange w:id="670" w:author="Cariou, Laurent" w:date="2019-07-12T05:24:00Z">
              <w:rPr>
                <w:w w:val="100"/>
              </w:rPr>
            </w:rPrChange>
          </w:rPr>
          <w:t xml:space="preserve"> </w:t>
        </w:r>
        <w:r w:rsidR="00FC38B2" w:rsidRPr="00E57D41">
          <w:rPr>
            <w:w w:val="100"/>
            <w:highlight w:val="green"/>
            <w:rPrChange w:id="671" w:author="Cariou, Laurent" w:date="2019-07-12T05:24:00Z">
              <w:rPr>
                <w:w w:val="100"/>
              </w:rPr>
            </w:rPrChange>
          </w:rPr>
          <w:t>to perform active scanning, authentication and/or association with the reported AP</w:t>
        </w:r>
      </w:ins>
      <w:ins w:id="672" w:author="Cariou, Laurent" w:date="2019-07-12T02:58:00Z">
        <w:r w:rsidRPr="00E57D41">
          <w:rPr>
            <w:w w:val="100"/>
            <w:highlight w:val="green"/>
            <w:rPrChange w:id="673" w:author="Cariou, Laurent" w:date="2019-07-12T05:24:00Z">
              <w:rPr>
                <w:w w:val="100"/>
              </w:rPr>
            </w:rPrChange>
          </w:rPr>
          <w:t>.</w:t>
        </w:r>
      </w:ins>
      <w:ins w:id="674" w:author="Cariou, Laurent" w:date="2019-07-12T02:57:00Z">
        <w:r w:rsidRPr="00E57D41">
          <w:rPr>
            <w:w w:val="100"/>
            <w:highlight w:val="green"/>
            <w:rPrChange w:id="675" w:author="Cariou, Laurent" w:date="2019-07-12T05:24:00Z">
              <w:rPr>
                <w:w w:val="100"/>
              </w:rPr>
            </w:rPrChange>
          </w:rPr>
          <w:t xml:space="preserve"> </w:t>
        </w:r>
      </w:ins>
      <w:ins w:id="676" w:author="Cariou, Laurent" w:date="2019-07-12T05:18:00Z">
        <w:r w:rsidR="00FC38B2" w:rsidRPr="00E57D41">
          <w:rPr>
            <w:w w:val="100"/>
            <w:highlight w:val="green"/>
            <w:rPrChange w:id="677" w:author="Cariou, Laurent" w:date="2019-07-12T05:24:00Z">
              <w:rPr>
                <w:w w:val="100"/>
              </w:rPr>
            </w:rPrChange>
          </w:rPr>
          <w:t>(#20082)</w:t>
        </w:r>
      </w:ins>
    </w:p>
    <w:p w14:paraId="7B7E12E1" w14:textId="77777777" w:rsidR="0097117D" w:rsidRPr="00E57D41" w:rsidRDefault="0097117D" w:rsidP="00F431E2">
      <w:pPr>
        <w:pStyle w:val="T"/>
        <w:rPr>
          <w:ins w:id="678" w:author="Cariou, Laurent" w:date="2019-07-12T02:51:00Z"/>
          <w:w w:val="100"/>
          <w:highlight w:val="green"/>
          <w:rPrChange w:id="679" w:author="Cariou, Laurent" w:date="2019-07-12T05:24:00Z">
            <w:rPr>
              <w:ins w:id="680" w:author="Cariou, Laurent" w:date="2019-07-12T02:51:00Z"/>
              <w:w w:val="100"/>
            </w:rPr>
          </w:rPrChange>
        </w:rPr>
      </w:pPr>
    </w:p>
    <w:p w14:paraId="65E77DA6" w14:textId="29608E9E" w:rsidR="00F431E2" w:rsidRPr="00E57D41" w:rsidDel="00FC38B2" w:rsidRDefault="00F431E2" w:rsidP="00F431E2">
      <w:pPr>
        <w:pStyle w:val="T"/>
        <w:rPr>
          <w:del w:id="681" w:author="Cariou, Laurent" w:date="2019-07-12T05:22:00Z"/>
          <w:w w:val="100"/>
          <w:highlight w:val="green"/>
          <w:rPrChange w:id="682" w:author="Cariou, Laurent" w:date="2019-07-12T05:24:00Z">
            <w:rPr>
              <w:del w:id="683" w:author="Cariou, Laurent" w:date="2019-07-12T05:22:00Z"/>
              <w:w w:val="100"/>
            </w:rPr>
          </w:rPrChange>
        </w:rPr>
      </w:pPr>
      <w:del w:id="684" w:author="Cariou, Laurent" w:date="2019-07-12T05:22:00Z">
        <w:r w:rsidRPr="00E57D41" w:rsidDel="00FC38B2">
          <w:rPr>
            <w:w w:val="100"/>
            <w:highlight w:val="green"/>
            <w:rPrChange w:id="685" w:author="Cariou, Laurent" w:date="2019-07-12T05:24:00Z">
              <w:rPr>
                <w:w w:val="100"/>
              </w:rPr>
            </w:rPrChange>
          </w:rPr>
          <w:delText>If the 6 GHz AP reported in a TBTT Information field in a Reduced Neighbor Report is not part of a multiple BSSID set, then the BSS Parameters subfield shall be included with the Multiple BSSID subfield set to 0. If the 6 GHz AP reported in a TBTT Information field in a Reduced Neighbor Report is a transmitted BSSID, then the BSS Parameters subfield shall be included with the Multiple BSSID subfield set to 1 and the Transmitted BSSID subfield set to 1. If the 6 GHz AP reported in a TBTT Information field in a Reduced Neighbor Report is a nontransmitted BSSID, then the BSS Parameters subfield shall be included with the Multiple BSSID subfield set to 1 and the Transmitted BSSID subfield set to 0.</w:delText>
        </w:r>
      </w:del>
    </w:p>
    <w:p w14:paraId="7CCC36EC" w14:textId="4B4DE11F" w:rsidR="00F431E2" w:rsidRDefault="00F431E2" w:rsidP="00F431E2">
      <w:pPr>
        <w:pStyle w:val="T"/>
        <w:rPr>
          <w:ins w:id="686" w:author="Cariou, Laurent" w:date="2019-03-11T21:37:00Z"/>
          <w:w w:val="100"/>
        </w:rPr>
      </w:pPr>
      <w:del w:id="687" w:author="Cariou, Laurent" w:date="2019-07-12T05:22:00Z">
        <w:r w:rsidRPr="00E57D41" w:rsidDel="00FC38B2">
          <w:rPr>
            <w:w w:val="100"/>
            <w:highlight w:val="green"/>
            <w:rPrChange w:id="688" w:author="Cariou, Laurent" w:date="2019-07-12T05:24:00Z">
              <w:rPr>
                <w:w w:val="100"/>
              </w:rPr>
            </w:rPrChange>
          </w:rPr>
          <w:delText xml:space="preserve">A reporting AP should set the OCT Recommended subfield to 1 in the BSS Parameters subfield of a TBTT Information field in a Reduced Neighbor Report element if both the reporting AP and the reported AP </w:delText>
        </w:r>
      </w:del>
      <w:del w:id="689" w:author="Cariou, Laurent" w:date="2019-05-08T08:45:00Z">
        <w:r w:rsidRPr="00E57D41" w:rsidDel="00BF2AC2">
          <w:rPr>
            <w:w w:val="100"/>
            <w:highlight w:val="green"/>
            <w:rPrChange w:id="690" w:author="Cariou, Laurent" w:date="2019-07-12T05:24:00Z">
              <w:rPr>
                <w:w w:val="100"/>
              </w:rPr>
            </w:rPrChange>
          </w:rPr>
          <w:delText xml:space="preserve">supports OCT </w:delText>
        </w:r>
      </w:del>
      <w:del w:id="691" w:author="Cariou, Laurent" w:date="2019-07-12T05:22:00Z">
        <w:r w:rsidRPr="00E57D41" w:rsidDel="00FC38B2">
          <w:rPr>
            <w:w w:val="100"/>
            <w:highlight w:val="green"/>
            <w:rPrChange w:id="692" w:author="Cariou, Laurent" w:date="2019-07-12T05:24:00Z">
              <w:rPr>
                <w:w w:val="100"/>
              </w:rPr>
            </w:rPrChange>
          </w:rPr>
          <w:delText xml:space="preserve">and the Co-Located AP subfield is 1 in the TBTT Information Header subfield of the same Neighbor AP Information field. A reporting AP may set the OCT Recommended subfield to 1 in the BSS Parameters subfield of a TBTT Information field in a Reduced Neighbor Report element if both the reporting AP and the reported AP have the same SSID and </w:delText>
        </w:r>
      </w:del>
      <w:del w:id="693" w:author="Cariou, Laurent" w:date="2019-05-08T08:46:00Z">
        <w:r w:rsidRPr="00E57D41" w:rsidDel="00BF2AC2">
          <w:rPr>
            <w:w w:val="100"/>
            <w:highlight w:val="green"/>
            <w:rPrChange w:id="694" w:author="Cariou, Laurent" w:date="2019-07-12T05:24:00Z">
              <w:rPr>
                <w:w w:val="100"/>
              </w:rPr>
            </w:rPrChange>
          </w:rPr>
          <w:delText>support OCT</w:delText>
        </w:r>
      </w:del>
      <w:del w:id="695" w:author="Cariou, Laurent" w:date="2019-07-12T05:22:00Z">
        <w:r w:rsidRPr="00E57D41" w:rsidDel="00FC38B2">
          <w:rPr>
            <w:w w:val="100"/>
            <w:highlight w:val="green"/>
            <w:rPrChange w:id="696" w:author="Cariou, Laurent" w:date="2019-07-12T05:24:00Z">
              <w:rPr>
                <w:w w:val="100"/>
              </w:rPr>
            </w:rPrChange>
          </w:rPr>
          <w:delText xml:space="preserve"> and the Co-Located AP subfield is 0 in the TBTT Information Header subfield of the same Neighbor AP Information field. If the OCT Recommended subfield is set to 1 in the Neighbor AP Information field describing a reported HE AP in the Reduced Neighbor Report element, then a non-AP STA that </w:delText>
        </w:r>
      </w:del>
      <w:del w:id="697" w:author="Cariou, Laurent" w:date="2019-05-08T08:46:00Z">
        <w:r w:rsidRPr="00E57D41" w:rsidDel="00BF2AC2">
          <w:rPr>
            <w:w w:val="100"/>
            <w:highlight w:val="green"/>
            <w:rPrChange w:id="698" w:author="Cariou, Laurent" w:date="2019-07-12T05:24:00Z">
              <w:rPr>
                <w:w w:val="100"/>
              </w:rPr>
            </w:rPrChange>
          </w:rPr>
          <w:delText>supports OCT</w:delText>
        </w:r>
      </w:del>
      <w:del w:id="699" w:author="Cariou, Laurent" w:date="2019-07-12T05:22:00Z">
        <w:r w:rsidRPr="00E57D41" w:rsidDel="00FC38B2">
          <w:rPr>
            <w:w w:val="100"/>
            <w:highlight w:val="green"/>
            <w:rPrChange w:id="700" w:author="Cariou, Laurent" w:date="2019-07-12T05:24:00Z">
              <w:rPr>
                <w:w w:val="100"/>
              </w:rPr>
            </w:rPrChange>
          </w:rPr>
          <w:delText xml:space="preserve"> should use the OCT procedure described in 11.31.5 (On-channel Tunneling (OCT) operation) to perform active scanning, authentication and/or association with the reported AP through over-the-air transmissions with the AP that sent the Reduced Neighbor Report element.</w:delText>
        </w:r>
      </w:del>
      <w:ins w:id="701" w:author="Cariou, Laurent" w:date="2019-03-11T21:39:00Z">
        <w:r w:rsidR="00093656">
          <w:rPr>
            <w:w w:val="100"/>
          </w:rPr>
          <w:t xml:space="preserve"> </w:t>
        </w:r>
      </w:ins>
    </w:p>
    <w:p w14:paraId="4163F1F9" w14:textId="1962FBFF" w:rsidR="00F431E2" w:rsidRPr="00E57D41" w:rsidRDefault="00F431E2" w:rsidP="00F431E2">
      <w:pPr>
        <w:pStyle w:val="T"/>
        <w:rPr>
          <w:w w:val="100"/>
        </w:rPr>
      </w:pPr>
      <w:r w:rsidRPr="00E57D41">
        <w:rPr>
          <w:w w:val="100"/>
        </w:rPr>
        <w:t>An AP that operates in the 2.4 GHz or 5 GHz bands and that is co-located with one or more APs operating in the 6 GHz band, shall include the Advertisement Protocol element in Beacon and Probe Response frames that it transmits and shall support responding with a Neighbor Report ANQP element (9.4.5.19 Neighbor Report ANQP element) carrying one or more Neighbor Report elements (see 9.4.2.36 (Neighbor Report element)) that include at least the SSID information of all the co-located APs operating in the 6 GHz band</w:t>
      </w:r>
      <w:ins w:id="702" w:author="Cariou, Laurent" w:date="2019-05-15T13:43:00Z">
        <w:r w:rsidR="00F37512" w:rsidRPr="00E57D41">
          <w:rPr>
            <w:w w:val="100"/>
            <w:rPrChange w:id="703" w:author="Cariou, Laurent" w:date="2019-07-12T05:23:00Z">
              <w:rPr>
                <w:w w:val="100"/>
                <w:highlight w:val="green"/>
              </w:rPr>
            </w:rPrChange>
          </w:rPr>
          <w:t>, except the co-located APs that don’t intend to be discovered</w:t>
        </w:r>
      </w:ins>
      <w:r w:rsidRPr="00E57D41">
        <w:rPr>
          <w:w w:val="100"/>
        </w:rPr>
        <w:t>.</w:t>
      </w:r>
      <w:ins w:id="704" w:author="Cariou, Laurent" w:date="2019-05-15T13:45:00Z">
        <w:r w:rsidR="00F37512" w:rsidRPr="00E57D41">
          <w:rPr>
            <w:w w:val="100"/>
            <w:rPrChange w:id="705" w:author="Cariou, Laurent" w:date="2019-07-12T05:23:00Z">
              <w:rPr>
                <w:w w:val="100"/>
                <w:highlight w:val="green"/>
              </w:rPr>
            </w:rPrChange>
          </w:rPr>
          <w:t xml:space="preserve"> (#21534)</w:t>
        </w:r>
      </w:ins>
      <w:ins w:id="706" w:author="Cariou, Laurent" w:date="2019-05-14T21:21:00Z">
        <w:r w:rsidR="0081163C" w:rsidRPr="00E57D41">
          <w:rPr>
            <w:w w:val="100"/>
          </w:rPr>
          <w:t xml:space="preserve"> The AP should respond with a GAS comeback delay of zero. (#20804)</w:t>
        </w:r>
      </w:ins>
    </w:p>
    <w:p w14:paraId="3246A936" w14:textId="483F684A" w:rsidR="00F431E2" w:rsidRPr="00E57D41" w:rsidRDefault="00F431E2" w:rsidP="00F431E2">
      <w:pPr>
        <w:pStyle w:val="Note"/>
        <w:rPr>
          <w:w w:val="100"/>
        </w:rPr>
      </w:pPr>
      <w:r w:rsidRPr="00E57D41">
        <w:rPr>
          <w:w w:val="100"/>
        </w:rPr>
        <w:t>NOTE 1—The Neighbor Report ANQP-element can also carry Neighbor Report elements containing information on 6 GHz APs that are not co-located.</w:t>
      </w:r>
    </w:p>
    <w:p w14:paraId="5BD64898" w14:textId="3B1AA4CF" w:rsidR="00F431E2" w:rsidDel="001F3346" w:rsidRDefault="00F431E2" w:rsidP="00F431E2">
      <w:pPr>
        <w:pStyle w:val="Note"/>
        <w:rPr>
          <w:del w:id="707" w:author="Cariou, Laurent" w:date="2019-05-14T21:21:00Z"/>
          <w:w w:val="100"/>
        </w:rPr>
      </w:pPr>
      <w:del w:id="708" w:author="Cariou, Laurent" w:date="2019-05-14T21:21:00Z">
        <w:r w:rsidRPr="00E008D8" w:rsidDel="0081163C">
          <w:delText>NOTE 2—It is recommended that the AP responds with a GAS comeback delay of zero.</w:delText>
        </w:r>
      </w:del>
      <w:ins w:id="709" w:author="Cariou, Laurent" w:date="2019-05-14T21:21:00Z">
        <w:r w:rsidR="0081163C" w:rsidRPr="00E008D8">
          <w:t xml:space="preserve"> (#20804)</w:t>
        </w:r>
      </w:ins>
    </w:p>
    <w:p w14:paraId="669C7E9F" w14:textId="20A36C76" w:rsidR="001F3346" w:rsidRPr="00E57D41" w:rsidRDefault="004F5E63" w:rsidP="00F431E2">
      <w:pPr>
        <w:pStyle w:val="Note"/>
        <w:rPr>
          <w:ins w:id="710" w:author="Cariou, Laurent" w:date="2019-05-14T21:28:00Z"/>
          <w:w w:val="100"/>
        </w:rPr>
      </w:pPr>
      <w:ins w:id="711" w:author="Cariou, Laurent" w:date="2019-07-10T02:36:00Z">
        <w:r w:rsidRPr="00E57D41">
          <w:rPr>
            <w:w w:val="100"/>
            <w:rPrChange w:id="712" w:author="Cariou, Laurent" w:date="2019-07-12T05:23:00Z">
              <w:rPr>
                <w:w w:val="100"/>
                <w:highlight w:val="cyan"/>
              </w:rPr>
            </w:rPrChange>
          </w:rPr>
          <w:t xml:space="preserve">NOTE 2 - </w:t>
        </w:r>
      </w:ins>
      <w:ins w:id="713" w:author="Cariou, Laurent" w:date="2019-05-14T21:28:00Z">
        <w:r w:rsidRPr="00E57D41">
          <w:rPr>
            <w:w w:val="100"/>
            <w:rPrChange w:id="714" w:author="Cariou, Laurent" w:date="2019-07-12T05:23:00Z">
              <w:rPr>
                <w:w w:val="100"/>
                <w:highlight w:val="cyan"/>
              </w:rPr>
            </w:rPrChange>
          </w:rPr>
          <w:t xml:space="preserve">If </w:t>
        </w:r>
      </w:ins>
      <w:ins w:id="715" w:author="Cariou, Laurent" w:date="2019-07-10T02:33:00Z">
        <w:r w:rsidRPr="00E57D41">
          <w:rPr>
            <w:w w:val="100"/>
            <w:rPrChange w:id="716" w:author="Cariou, Laurent" w:date="2019-07-12T05:23:00Z">
              <w:rPr>
                <w:w w:val="100"/>
                <w:highlight w:val="cyan"/>
              </w:rPr>
            </w:rPrChange>
          </w:rPr>
          <w:t xml:space="preserve">the </w:t>
        </w:r>
      </w:ins>
      <w:ins w:id="717" w:author="Cariou, Laurent" w:date="2019-07-10T02:35:00Z">
        <w:r w:rsidRPr="00E57D41">
          <w:rPr>
            <w:w w:val="100"/>
            <w:rPrChange w:id="718" w:author="Cariou, Laurent" w:date="2019-07-12T05:23:00Z">
              <w:rPr>
                <w:w w:val="100"/>
                <w:highlight w:val="cyan"/>
              </w:rPr>
            </w:rPrChange>
          </w:rPr>
          <w:t xml:space="preserve">Same </w:t>
        </w:r>
      </w:ins>
      <w:ins w:id="719" w:author="Cariou, Laurent" w:date="2019-07-10T02:33:00Z">
        <w:r w:rsidRPr="00E57D41">
          <w:rPr>
            <w:w w:val="100"/>
            <w:rPrChange w:id="720" w:author="Cariou, Laurent" w:date="2019-07-12T05:23:00Z">
              <w:rPr>
                <w:w w:val="100"/>
                <w:highlight w:val="cyan"/>
              </w:rPr>
            </w:rPrChange>
          </w:rPr>
          <w:t>SSID</w:t>
        </w:r>
      </w:ins>
      <w:ins w:id="721" w:author="Cariou, Laurent" w:date="2019-07-10T02:35:00Z">
        <w:r w:rsidRPr="00E57D41">
          <w:rPr>
            <w:w w:val="100"/>
            <w:rPrChange w:id="722" w:author="Cariou, Laurent" w:date="2019-07-12T05:23:00Z">
              <w:rPr>
                <w:w w:val="100"/>
                <w:highlight w:val="cyan"/>
              </w:rPr>
            </w:rPrChange>
          </w:rPr>
          <w:t xml:space="preserve"> subfield is set to 0</w:t>
        </w:r>
      </w:ins>
      <w:ins w:id="723" w:author="Cariou, Laurent" w:date="2019-07-10T02:33:00Z">
        <w:r w:rsidRPr="00E57D41">
          <w:rPr>
            <w:w w:val="100"/>
            <w:rPrChange w:id="724" w:author="Cariou, Laurent" w:date="2019-07-12T05:23:00Z">
              <w:rPr>
                <w:w w:val="100"/>
                <w:highlight w:val="cyan"/>
              </w:rPr>
            </w:rPrChange>
          </w:rPr>
          <w:t xml:space="preserve"> </w:t>
        </w:r>
      </w:ins>
      <w:ins w:id="725" w:author="Cariou, Laurent" w:date="2019-07-10T02:36:00Z">
        <w:r w:rsidRPr="00E57D41">
          <w:rPr>
            <w:w w:val="100"/>
            <w:rPrChange w:id="726" w:author="Cariou, Laurent" w:date="2019-07-12T05:23:00Z">
              <w:rPr>
                <w:w w:val="100"/>
                <w:highlight w:val="cyan"/>
              </w:rPr>
            </w:rPrChange>
          </w:rPr>
          <w:t xml:space="preserve">in the BSS Parameters </w:t>
        </w:r>
      </w:ins>
      <w:ins w:id="727" w:author="Cariou, Laurent" w:date="2019-05-14T21:28:00Z">
        <w:r w:rsidR="001F3346" w:rsidRPr="00E57D41">
          <w:rPr>
            <w:w w:val="100"/>
          </w:rPr>
          <w:t>of a reported AP</w:t>
        </w:r>
      </w:ins>
      <w:ins w:id="728" w:author="Cariou, Laurent" w:date="2019-05-15T07:09:00Z">
        <w:r w:rsidR="004B4816" w:rsidRPr="00E57D41">
          <w:rPr>
            <w:w w:val="100"/>
          </w:rPr>
          <w:t xml:space="preserve"> operating at 6 GHz</w:t>
        </w:r>
      </w:ins>
      <w:ins w:id="729" w:author="Cariou, Laurent" w:date="2019-05-14T21:28:00Z">
        <w:r w:rsidR="001F3346" w:rsidRPr="00E57D41">
          <w:rPr>
            <w:w w:val="100"/>
          </w:rPr>
          <w:t xml:space="preserve">, </w:t>
        </w:r>
      </w:ins>
      <w:ins w:id="730" w:author="Cariou, Laurent" w:date="2019-07-10T02:36:00Z">
        <w:r w:rsidRPr="00E57D41">
          <w:rPr>
            <w:w w:val="100"/>
            <w:rPrChange w:id="731" w:author="Cariou, Laurent" w:date="2019-07-12T05:23:00Z">
              <w:rPr>
                <w:w w:val="100"/>
                <w:highlight w:val="cyan"/>
              </w:rPr>
            </w:rPrChange>
          </w:rPr>
          <w:t>a non-AP STA</w:t>
        </w:r>
      </w:ins>
      <w:ins w:id="732" w:author="Cariou, Laurent" w:date="2019-05-14T21:28:00Z">
        <w:r w:rsidR="001F3346" w:rsidRPr="00E57D41">
          <w:rPr>
            <w:w w:val="100"/>
          </w:rPr>
          <w:t xml:space="preserve"> m</w:t>
        </w:r>
      </w:ins>
      <w:ins w:id="733" w:author="Cariou, Laurent" w:date="2019-07-10T02:37:00Z">
        <w:r w:rsidRPr="00E57D41">
          <w:rPr>
            <w:w w:val="100"/>
            <w:rPrChange w:id="734" w:author="Cariou, Laurent" w:date="2019-07-12T05:23:00Z">
              <w:rPr>
                <w:w w:val="100"/>
                <w:highlight w:val="cyan"/>
              </w:rPr>
            </w:rPrChange>
          </w:rPr>
          <w:t>ight</w:t>
        </w:r>
      </w:ins>
      <w:ins w:id="735" w:author="Cariou, Laurent" w:date="2019-05-14T21:28:00Z">
        <w:r w:rsidR="001F3346" w:rsidRPr="00E57D41">
          <w:rPr>
            <w:w w:val="100"/>
          </w:rPr>
          <w:t>:</w:t>
        </w:r>
      </w:ins>
    </w:p>
    <w:p w14:paraId="3B1B7621" w14:textId="3D407512" w:rsidR="001F3346" w:rsidRPr="00E008D8" w:rsidRDefault="004F5E63">
      <w:pPr>
        <w:pStyle w:val="Note"/>
        <w:numPr>
          <w:ilvl w:val="0"/>
          <w:numId w:val="13"/>
        </w:numPr>
        <w:rPr>
          <w:ins w:id="736" w:author="Cariou, Laurent" w:date="2019-05-14T21:31:00Z"/>
          <w:w w:val="100"/>
        </w:rPr>
        <w:pPrChange w:id="737" w:author="Cariou, Laurent" w:date="2019-05-14T21:28:00Z">
          <w:pPr>
            <w:pStyle w:val="Note"/>
          </w:pPr>
        </w:pPrChange>
      </w:pPr>
      <w:ins w:id="738" w:author="Cariou, Laurent" w:date="2019-07-10T02:31:00Z">
        <w:r w:rsidRPr="00E57D41">
          <w:rPr>
            <w:w w:val="100"/>
            <w:rPrChange w:id="739" w:author="Cariou, Laurent" w:date="2019-07-12T05:23:00Z">
              <w:rPr>
                <w:w w:val="100"/>
                <w:highlight w:val="cyan"/>
              </w:rPr>
            </w:rPrChange>
          </w:rPr>
          <w:t>U</w:t>
        </w:r>
      </w:ins>
      <w:ins w:id="740" w:author="Cariou, Laurent" w:date="2019-05-14T21:30:00Z">
        <w:r w:rsidR="001F3346" w:rsidRPr="00E57D41">
          <w:rPr>
            <w:w w:val="100"/>
          </w:rPr>
          <w:t>se the OCT procedure described in 11.31.5 (On-channel Tunneling (OCT) operation) to send a Probe Request frame to the reported AP</w:t>
        </w:r>
      </w:ins>
      <w:ins w:id="741" w:author="Cariou, Laurent" w:date="2019-05-15T07:14:00Z">
        <w:r w:rsidR="004B4816" w:rsidRPr="00E57D41">
          <w:rPr>
            <w:w w:val="100"/>
          </w:rPr>
          <w:t xml:space="preserve"> </w:t>
        </w:r>
      </w:ins>
      <w:ins w:id="742" w:author="Cariou, Laurent" w:date="2019-05-14T21:30:00Z">
        <w:r w:rsidR="001F3346" w:rsidRPr="00E57D41">
          <w:rPr>
            <w:w w:val="100"/>
          </w:rPr>
          <w:t xml:space="preserve">through over-the-air transmissions with the </w:t>
        </w:r>
      </w:ins>
      <w:ins w:id="743" w:author="Cariou, Laurent" w:date="2019-05-15T07:24:00Z">
        <w:r w:rsidR="00ED6D90" w:rsidRPr="00E57D41">
          <w:rPr>
            <w:w w:val="100"/>
            <w:rPrChange w:id="744" w:author="Cariou, Laurent" w:date="2019-07-12T05:23:00Z">
              <w:rPr>
                <w:w w:val="100"/>
                <w:highlight w:val="cyan"/>
              </w:rPr>
            </w:rPrChange>
          </w:rPr>
          <w:t xml:space="preserve">reporting </w:t>
        </w:r>
      </w:ins>
      <w:ins w:id="745" w:author="Cariou, Laurent" w:date="2019-05-14T21:30:00Z">
        <w:r w:rsidR="001F3346" w:rsidRPr="00E57D41">
          <w:rPr>
            <w:w w:val="100"/>
          </w:rPr>
          <w:t>AP</w:t>
        </w:r>
      </w:ins>
      <w:ins w:id="746" w:author="Cariou, Laurent" w:date="2019-05-15T07:11:00Z">
        <w:r w:rsidR="004B4816" w:rsidRPr="00E57D41">
          <w:rPr>
            <w:w w:val="100"/>
          </w:rPr>
          <w:t xml:space="preserve">, if the OCT </w:t>
        </w:r>
      </w:ins>
      <w:ins w:id="747" w:author="Cariou, Laurent" w:date="2019-05-15T07:12:00Z">
        <w:r w:rsidR="004B4816" w:rsidRPr="00E57D41">
          <w:rPr>
            <w:w w:val="100"/>
          </w:rPr>
          <w:t>R</w:t>
        </w:r>
      </w:ins>
      <w:ins w:id="748" w:author="Cariou, Laurent" w:date="2019-05-15T07:11:00Z">
        <w:r w:rsidR="004B4816" w:rsidRPr="00E57D41">
          <w:rPr>
            <w:w w:val="100"/>
          </w:rPr>
          <w:t>ecommended sub</w:t>
        </w:r>
      </w:ins>
      <w:ins w:id="749" w:author="Cariou, Laurent" w:date="2019-05-15T07:12:00Z">
        <w:r w:rsidR="004B4816" w:rsidRPr="00E57D41">
          <w:rPr>
            <w:w w:val="100"/>
          </w:rPr>
          <w:t>field is set to 1 in the Neighbor AP Information field describing the reported AP.</w:t>
        </w:r>
      </w:ins>
    </w:p>
    <w:p w14:paraId="2849AC51" w14:textId="10919CFE" w:rsidR="000A22F1" w:rsidRPr="00E57D41" w:rsidRDefault="000A22F1" w:rsidP="000A22F1">
      <w:pPr>
        <w:pStyle w:val="Note"/>
        <w:numPr>
          <w:ilvl w:val="0"/>
          <w:numId w:val="13"/>
        </w:numPr>
        <w:rPr>
          <w:ins w:id="750" w:author="Cariou, Laurent" w:date="2019-06-14T09:50:00Z"/>
          <w:w w:val="100"/>
          <w:rPrChange w:id="751" w:author="Cariou, Laurent" w:date="2019-07-12T05:23:00Z">
            <w:rPr>
              <w:ins w:id="752" w:author="Cariou, Laurent" w:date="2019-06-14T09:50:00Z"/>
              <w:w w:val="100"/>
              <w:highlight w:val="cyan"/>
            </w:rPr>
          </w:rPrChange>
        </w:rPr>
      </w:pPr>
      <w:ins w:id="753" w:author="Cariou, Laurent" w:date="2019-06-14T09:50:00Z">
        <w:r w:rsidRPr="00E57D41">
          <w:rPr>
            <w:w w:val="100"/>
            <w:rPrChange w:id="754" w:author="Cariou, Laurent" w:date="2019-07-12T05:23:00Z">
              <w:rPr>
                <w:w w:val="100"/>
                <w:highlight w:val="cyan"/>
              </w:rPr>
            </w:rPrChange>
          </w:rPr>
          <w:t>Use the ANQP procedure described in 11.23.3.3 (ANQP Procedure) to send an ANQP request with a Query ID corresponding to Neighbor Report to the reporting AP to retrieve the SSID of the co-located APs operating in the 6 GHz band</w:t>
        </w:r>
      </w:ins>
      <w:ins w:id="755" w:author="Cariou, Laurent" w:date="2019-07-10T02:46:00Z">
        <w:r w:rsidR="002D1EAD" w:rsidRPr="00E57D41">
          <w:rPr>
            <w:w w:val="100"/>
            <w:rPrChange w:id="756" w:author="Cariou, Laurent" w:date="2019-07-12T05:23:00Z">
              <w:rPr>
                <w:w w:val="100"/>
                <w:highlight w:val="cyan"/>
              </w:rPr>
            </w:rPrChange>
          </w:rPr>
          <w:t>, including the reported AP</w:t>
        </w:r>
      </w:ins>
      <w:ins w:id="757" w:author="Cariou, Laurent" w:date="2019-06-14T09:50:00Z">
        <w:r w:rsidRPr="00E57D41">
          <w:rPr>
            <w:w w:val="100"/>
            <w:rPrChange w:id="758" w:author="Cariou, Laurent" w:date="2019-07-12T05:23:00Z">
              <w:rPr>
                <w:w w:val="100"/>
                <w:highlight w:val="cyan"/>
              </w:rPr>
            </w:rPrChange>
          </w:rPr>
          <w:t>.</w:t>
        </w:r>
      </w:ins>
    </w:p>
    <w:p w14:paraId="00CB950A" w14:textId="3F8AA885" w:rsidR="000A22F1" w:rsidRPr="00E57D41" w:rsidRDefault="000A22F1" w:rsidP="000A22F1">
      <w:pPr>
        <w:pStyle w:val="Note"/>
        <w:numPr>
          <w:ilvl w:val="0"/>
          <w:numId w:val="13"/>
        </w:numPr>
        <w:rPr>
          <w:ins w:id="759" w:author="Cariou, Laurent" w:date="2019-06-14T09:50:00Z"/>
          <w:w w:val="100"/>
          <w:rPrChange w:id="760" w:author="Cariou, Laurent" w:date="2019-07-12T05:23:00Z">
            <w:rPr>
              <w:ins w:id="761" w:author="Cariou, Laurent" w:date="2019-06-14T09:50:00Z"/>
              <w:w w:val="100"/>
              <w:highlight w:val="cyan"/>
            </w:rPr>
          </w:rPrChange>
        </w:rPr>
      </w:pPr>
      <w:ins w:id="762" w:author="Cariou, Laurent" w:date="2019-06-14T09:50:00Z">
        <w:r w:rsidRPr="00E57D41">
          <w:rPr>
            <w:w w:val="100"/>
            <w:rPrChange w:id="763" w:author="Cariou, Laurent" w:date="2019-07-12T05:23:00Z">
              <w:rPr>
                <w:w w:val="100"/>
                <w:highlight w:val="cyan"/>
              </w:rPr>
            </w:rPrChange>
          </w:rPr>
          <w:t xml:space="preserve">Send a Probe Request frame to the </w:t>
        </w:r>
      </w:ins>
      <w:ins w:id="764" w:author="Cariou, Laurent" w:date="2019-07-10T02:45:00Z">
        <w:r w:rsidR="002D1EAD" w:rsidRPr="00E57D41">
          <w:rPr>
            <w:w w:val="100"/>
            <w:rPrChange w:id="765" w:author="Cariou, Laurent" w:date="2019-07-12T05:23:00Z">
              <w:rPr>
                <w:w w:val="100"/>
                <w:highlight w:val="cyan"/>
              </w:rPr>
            </w:rPrChange>
          </w:rPr>
          <w:t>reported</w:t>
        </w:r>
      </w:ins>
      <w:ins w:id="766" w:author="Cariou, Laurent" w:date="2019-06-14T09:50:00Z">
        <w:r w:rsidRPr="00E57D41">
          <w:rPr>
            <w:w w:val="100"/>
            <w:rPrChange w:id="767" w:author="Cariou, Laurent" w:date="2019-07-12T05:23:00Z">
              <w:rPr>
                <w:w w:val="100"/>
                <w:highlight w:val="cyan"/>
              </w:rPr>
            </w:rPrChange>
          </w:rPr>
          <w:t xml:space="preserve"> AP including the BSSID of the reported AP.</w:t>
        </w:r>
      </w:ins>
    </w:p>
    <w:p w14:paraId="0C327DB1" w14:textId="16E10EC3" w:rsidR="001F3346" w:rsidRPr="00E57D41" w:rsidRDefault="001F3346">
      <w:pPr>
        <w:pStyle w:val="Note"/>
        <w:numPr>
          <w:ilvl w:val="0"/>
          <w:numId w:val="13"/>
        </w:numPr>
        <w:rPr>
          <w:ins w:id="768" w:author="Cariou, Laurent" w:date="2019-05-15T07:15:00Z"/>
          <w:w w:val="100"/>
        </w:rPr>
        <w:pPrChange w:id="769" w:author="Cariou, Laurent" w:date="2019-05-14T21:28:00Z">
          <w:pPr>
            <w:pStyle w:val="Note"/>
          </w:pPr>
        </w:pPrChange>
      </w:pPr>
      <w:ins w:id="770" w:author="Cariou, Laurent" w:date="2019-05-14T21:29:00Z">
        <w:r w:rsidRPr="00E57D41">
          <w:rPr>
            <w:w w:val="100"/>
          </w:rPr>
          <w:t xml:space="preserve">Send a </w:t>
        </w:r>
      </w:ins>
      <w:ins w:id="771" w:author="Cariou, Laurent" w:date="2019-05-14T21:30:00Z">
        <w:r w:rsidRPr="00E57D41">
          <w:rPr>
            <w:w w:val="100"/>
          </w:rPr>
          <w:t>P</w:t>
        </w:r>
      </w:ins>
      <w:ins w:id="772" w:author="Cariou, Laurent" w:date="2019-05-14T21:29:00Z">
        <w:r w:rsidRPr="00E57D41">
          <w:rPr>
            <w:w w:val="100"/>
          </w:rPr>
          <w:t xml:space="preserve">robe </w:t>
        </w:r>
      </w:ins>
      <w:ins w:id="773" w:author="Cariou, Laurent" w:date="2019-05-14T21:30:00Z">
        <w:r w:rsidRPr="00E57D41">
          <w:rPr>
            <w:w w:val="100"/>
          </w:rPr>
          <w:t>R</w:t>
        </w:r>
      </w:ins>
      <w:ins w:id="774" w:author="Cariou, Laurent" w:date="2019-05-14T21:29:00Z">
        <w:r w:rsidRPr="00E57D41">
          <w:rPr>
            <w:w w:val="100"/>
          </w:rPr>
          <w:t xml:space="preserve">equest </w:t>
        </w:r>
      </w:ins>
      <w:ins w:id="775" w:author="Cariou, Laurent" w:date="2019-05-14T21:30:00Z">
        <w:r w:rsidRPr="00E57D41">
          <w:rPr>
            <w:w w:val="100"/>
          </w:rPr>
          <w:t xml:space="preserve">frame </w:t>
        </w:r>
      </w:ins>
      <w:ins w:id="776" w:author="Cariou, Laurent" w:date="2019-05-15T07:09:00Z">
        <w:r w:rsidR="004B4816" w:rsidRPr="00E57D41">
          <w:rPr>
            <w:w w:val="100"/>
          </w:rPr>
          <w:t xml:space="preserve">to the </w:t>
        </w:r>
      </w:ins>
      <w:ins w:id="777" w:author="Cariou, Laurent" w:date="2019-07-10T02:45:00Z">
        <w:r w:rsidR="002D1EAD" w:rsidRPr="00E57D41">
          <w:rPr>
            <w:w w:val="100"/>
            <w:rPrChange w:id="778" w:author="Cariou, Laurent" w:date="2019-07-12T05:23:00Z">
              <w:rPr>
                <w:w w:val="100"/>
                <w:highlight w:val="cyan"/>
              </w:rPr>
            </w:rPrChange>
          </w:rPr>
          <w:t xml:space="preserve">reported </w:t>
        </w:r>
      </w:ins>
      <w:ins w:id="779" w:author="Cariou, Laurent" w:date="2019-05-15T07:12:00Z">
        <w:r w:rsidR="004B4816" w:rsidRPr="00E57D41">
          <w:rPr>
            <w:w w:val="100"/>
          </w:rPr>
          <w:t>AP</w:t>
        </w:r>
      </w:ins>
      <w:ins w:id="780" w:author="Cariou, Laurent" w:date="2019-05-15T07:13:00Z">
        <w:r w:rsidR="004B4816" w:rsidRPr="00E57D41">
          <w:rPr>
            <w:w w:val="100"/>
          </w:rPr>
          <w:t xml:space="preserve"> </w:t>
        </w:r>
      </w:ins>
      <w:ins w:id="781" w:author="Cariou, Laurent" w:date="2019-05-15T07:24:00Z">
        <w:r w:rsidR="00ED6D90" w:rsidRPr="00E57D41">
          <w:rPr>
            <w:w w:val="100"/>
            <w:rPrChange w:id="782" w:author="Cariou, Laurent" w:date="2019-07-12T05:23:00Z">
              <w:rPr>
                <w:w w:val="100"/>
                <w:highlight w:val="cyan"/>
              </w:rPr>
            </w:rPrChange>
          </w:rPr>
          <w:t>including</w:t>
        </w:r>
      </w:ins>
      <w:ins w:id="783" w:author="Cariou, Laurent" w:date="2019-05-15T07:13:00Z">
        <w:r w:rsidR="004B4816" w:rsidRPr="00E57D41">
          <w:rPr>
            <w:w w:val="100"/>
          </w:rPr>
          <w:t xml:space="preserve"> the short SSID</w:t>
        </w:r>
      </w:ins>
      <w:ins w:id="784" w:author="Cariou, Laurent" w:date="2019-05-15T07:15:00Z">
        <w:r w:rsidR="004B4816" w:rsidRPr="00E57D41">
          <w:rPr>
            <w:w w:val="100"/>
          </w:rPr>
          <w:t xml:space="preserve"> of the reported AP</w:t>
        </w:r>
      </w:ins>
      <w:ins w:id="785" w:author="Cariou, Laurent" w:date="2019-05-15T07:14:00Z">
        <w:r w:rsidR="004B4816" w:rsidRPr="00E57D41">
          <w:rPr>
            <w:w w:val="100"/>
          </w:rPr>
          <w:t>.</w:t>
        </w:r>
      </w:ins>
    </w:p>
    <w:p w14:paraId="483B87A5" w14:textId="2469F967" w:rsidR="004B4816" w:rsidRPr="00E57D41" w:rsidRDefault="004B4816">
      <w:pPr>
        <w:pStyle w:val="Note"/>
        <w:numPr>
          <w:ilvl w:val="0"/>
          <w:numId w:val="13"/>
        </w:numPr>
        <w:rPr>
          <w:ins w:id="786" w:author="Cariou, Laurent" w:date="2019-05-14T21:27:00Z"/>
          <w:w w:val="100"/>
        </w:rPr>
        <w:pPrChange w:id="787" w:author="Cariou, Laurent" w:date="2019-05-14T21:28:00Z">
          <w:pPr>
            <w:pStyle w:val="Note"/>
          </w:pPr>
        </w:pPrChange>
      </w:pPr>
      <w:ins w:id="788" w:author="Cariou, Laurent" w:date="2019-05-15T07:15:00Z">
        <w:r w:rsidRPr="00E57D41">
          <w:rPr>
            <w:w w:val="100"/>
          </w:rPr>
          <w:t xml:space="preserve">Perfom passive scanning in the operating channel of the </w:t>
        </w:r>
      </w:ins>
      <w:ins w:id="789" w:author="Cariou, Laurent" w:date="2019-07-10T02:45:00Z">
        <w:r w:rsidR="002D1EAD" w:rsidRPr="00E57D41">
          <w:rPr>
            <w:w w:val="100"/>
            <w:rPrChange w:id="790" w:author="Cariou, Laurent" w:date="2019-07-12T05:23:00Z">
              <w:rPr>
                <w:w w:val="100"/>
                <w:highlight w:val="cyan"/>
              </w:rPr>
            </w:rPrChange>
          </w:rPr>
          <w:t>reported</w:t>
        </w:r>
      </w:ins>
      <w:ins w:id="791" w:author="Cariou, Laurent" w:date="2019-05-15T07:15:00Z">
        <w:r w:rsidRPr="00E57D41">
          <w:rPr>
            <w:w w:val="100"/>
          </w:rPr>
          <w:t xml:space="preserve"> AP.</w:t>
        </w:r>
      </w:ins>
      <w:ins w:id="792" w:author="Cariou, Laurent" w:date="2019-05-15T13:29:00Z">
        <w:r w:rsidR="00597512" w:rsidRPr="00E57D41">
          <w:rPr>
            <w:w w:val="100"/>
            <w:rPrChange w:id="793" w:author="Cariou, Laurent" w:date="2019-07-12T05:23:00Z">
              <w:rPr>
                <w:w w:val="100"/>
                <w:highlight w:val="cyan"/>
              </w:rPr>
            </w:rPrChange>
          </w:rPr>
          <w:t xml:space="preserve"> (#20083)</w:t>
        </w:r>
      </w:ins>
    </w:p>
    <w:p w14:paraId="46ABD01A" w14:textId="3B2A7D9B" w:rsidR="00F431E2" w:rsidRDefault="00F431E2" w:rsidP="00F431E2">
      <w:pPr>
        <w:pStyle w:val="T"/>
        <w:rPr>
          <w:w w:val="100"/>
        </w:rPr>
      </w:pPr>
      <w:r>
        <w:rPr>
          <w:w w:val="100"/>
        </w:rPr>
        <w:t>An AP may set the 20 TU Probe Response</w:t>
      </w:r>
      <w:del w:id="794" w:author="Cariou, Laurent" w:date="2019-07-10T02:12:00Z">
        <w:r w:rsidDel="006822DA">
          <w:rPr>
            <w:w w:val="100"/>
          </w:rPr>
          <w:delText>s</w:delText>
        </w:r>
      </w:del>
      <w:r>
        <w:rPr>
          <w:w w:val="100"/>
        </w:rPr>
        <w:t xml:space="preserve"> Active subfield to 1 in a Reduced Neighbor Report</w:t>
      </w:r>
      <w:ins w:id="795" w:author="Cariou, Laurent" w:date="2019-03-11T21:57:00Z">
        <w:r w:rsidR="00F73DBF">
          <w:rPr>
            <w:w w:val="100"/>
          </w:rPr>
          <w:t xml:space="preserve"> element</w:t>
        </w:r>
      </w:ins>
      <w:del w:id="796" w:author="Cariou, Laurent" w:date="2019-03-11T21:57:00Z">
        <w:r w:rsidDel="00F73DBF">
          <w:rPr>
            <w:w w:val="100"/>
          </w:rPr>
          <w:delText>,</w:delText>
        </w:r>
      </w:del>
      <w:r>
        <w:rPr>
          <w:w w:val="100"/>
        </w:rPr>
        <w:t xml:space="preserve"> or Neighbor Report element it transmits if all 6 GHz APs of the same ESS that operate in the corresponding channel and that might be detected by a STA receiving this frame </w:t>
      </w:r>
      <w:ins w:id="797" w:author="Cariou, Laurent" w:date="2019-05-08T08:52:00Z">
        <w:r w:rsidR="00BF2AC2">
          <w:rPr>
            <w:w w:val="100"/>
          </w:rPr>
          <w:t xml:space="preserve">have </w:t>
        </w:r>
        <w:r w:rsidR="00BF2AC2" w:rsidRPr="00BF2AC2">
          <w:rPr>
            <w:w w:val="100"/>
          </w:rPr>
          <w:t>d</w:t>
        </w:r>
        <w:r w:rsidR="00BF2AC2">
          <w:rPr>
            <w:w w:val="100"/>
          </w:rPr>
          <w:t>ot1120TUProbeResponse</w:t>
        </w:r>
        <w:r w:rsidR="00BF2AC2" w:rsidRPr="00BF2AC2">
          <w:rPr>
            <w:w w:val="100"/>
          </w:rPr>
          <w:t>OptionImplemented</w:t>
        </w:r>
        <w:r w:rsidR="00BF2AC2">
          <w:rPr>
            <w:w w:val="100"/>
          </w:rPr>
          <w:t xml:space="preserve"> equal to true and</w:t>
        </w:r>
        <w:r w:rsidR="00BF2AC2" w:rsidRPr="00BF2AC2">
          <w:rPr>
            <w:w w:val="100"/>
          </w:rPr>
          <w:t xml:space="preserve"> </w:t>
        </w:r>
      </w:ins>
      <w:ins w:id="798" w:author="Cariou, Laurent" w:date="2019-07-10T02:07:00Z">
        <w:r w:rsidR="006822DA">
          <w:rPr>
            <w:w w:val="100"/>
          </w:rPr>
          <w:t xml:space="preserve">so </w:t>
        </w:r>
      </w:ins>
      <w:r>
        <w:rPr>
          <w:w w:val="100"/>
        </w:rPr>
        <w:t xml:space="preserve">are transmitting unsolicited Probe Response frames every 20 TUs (see </w:t>
      </w:r>
      <w:r>
        <w:rPr>
          <w:w w:val="100"/>
        </w:rPr>
        <w:fldChar w:fldCharType="begin"/>
      </w:r>
      <w:r>
        <w:rPr>
          <w:w w:val="100"/>
        </w:rPr>
        <w:instrText xml:space="preserve"> REF  RTF32383639343a2048352c312e \h</w:instrText>
      </w:r>
      <w:r>
        <w:rPr>
          <w:w w:val="100"/>
        </w:rPr>
      </w:r>
      <w:r>
        <w:rPr>
          <w:w w:val="100"/>
        </w:rPr>
        <w:fldChar w:fldCharType="separate"/>
      </w:r>
      <w:r>
        <w:rPr>
          <w:w w:val="100"/>
        </w:rPr>
        <w:t>26.17.2.3.2 (Fast passive scanning)</w:t>
      </w:r>
      <w:r>
        <w:rPr>
          <w:w w:val="100"/>
        </w:rPr>
        <w:fldChar w:fldCharType="end"/>
      </w:r>
      <w:r>
        <w:rPr>
          <w:w w:val="100"/>
        </w:rPr>
        <w:t>).</w:t>
      </w:r>
      <w:ins w:id="799" w:author="Cariou, Laurent" w:date="2019-03-11T21:58:00Z">
        <w:r w:rsidR="00F73DBF">
          <w:rPr>
            <w:w w:val="100"/>
          </w:rPr>
          <w:t xml:space="preserve"> (#20805</w:t>
        </w:r>
      </w:ins>
      <w:ins w:id="800" w:author="Cariou, Laurent" w:date="2019-05-08T08:52:00Z">
        <w:r w:rsidR="00BF2AC2">
          <w:rPr>
            <w:w w:val="100"/>
          </w:rPr>
          <w:t>, #21535</w:t>
        </w:r>
      </w:ins>
      <w:ins w:id="801" w:author="Cariou, Laurent" w:date="2019-03-11T21:58:00Z">
        <w:r w:rsidR="00F73DBF">
          <w:rPr>
            <w:w w:val="100"/>
          </w:rPr>
          <w:t>)</w:t>
        </w:r>
      </w:ins>
    </w:p>
    <w:p w14:paraId="485B49F7" w14:textId="77777777" w:rsidR="00F431E2" w:rsidRDefault="00F431E2" w:rsidP="00F431E2">
      <w:pPr>
        <w:pStyle w:val="Note"/>
        <w:rPr>
          <w:w w:val="100"/>
        </w:rPr>
      </w:pPr>
      <w:r>
        <w:rPr>
          <w:w w:val="100"/>
        </w:rPr>
        <w:t>NOTE—An AP might be detected by a STA if the STA and the AP are on the same channel and in range.</w:t>
      </w:r>
    </w:p>
    <w:p w14:paraId="71315E5F" w14:textId="060BCABC" w:rsidR="00F431E2" w:rsidRDefault="00F431E2" w:rsidP="00F431E2">
      <w:pPr>
        <w:pStyle w:val="T"/>
        <w:rPr>
          <w:ins w:id="802" w:author="Cariou, Laurent" w:date="2019-03-11T11:41:00Z"/>
          <w:w w:val="100"/>
        </w:rPr>
      </w:pPr>
      <w:r>
        <w:rPr>
          <w:w w:val="100"/>
        </w:rPr>
        <w:t>An AP may set the Member Of Co-located ESS subfield to 1 in a Reduced Neighbor Report element, if the reported AP operates in the 6 GHz band and is part of an ESS where all the APs</w:t>
      </w:r>
      <w:ins w:id="803" w:author="Cariou, Laurent" w:date="2019-03-12T08:31:00Z">
        <w:r w:rsidR="0014042E">
          <w:rPr>
            <w:w w:val="100"/>
          </w:rPr>
          <w:t>,</w:t>
        </w:r>
      </w:ins>
      <w:r>
        <w:rPr>
          <w:w w:val="100"/>
        </w:rPr>
        <w:t xml:space="preserve"> </w:t>
      </w:r>
      <w:ins w:id="804" w:author="Cariou, Laurent" w:date="2019-03-12T08:31:00Z">
        <w:r w:rsidR="0014042E">
          <w:rPr>
            <w:w w:val="100"/>
          </w:rPr>
          <w:t xml:space="preserve">that are </w:t>
        </w:r>
      </w:ins>
      <w:r>
        <w:rPr>
          <w:w w:val="100"/>
        </w:rPr>
        <w:t>operating in the same band as the reported AP</w:t>
      </w:r>
      <w:ins w:id="805" w:author="Cariou, Laurent" w:date="2019-03-12T08:31:00Z">
        <w:r w:rsidR="0014042E">
          <w:rPr>
            <w:w w:val="100"/>
          </w:rPr>
          <w:t>,</w:t>
        </w:r>
      </w:ins>
      <w:r>
        <w:rPr>
          <w:w w:val="100"/>
        </w:rPr>
        <w:t xml:space="preserve"> and that might be detected by a STA receiving this frame (irrespective of the operating channel)</w:t>
      </w:r>
      <w:ins w:id="806" w:author="Cariou, Laurent" w:date="2019-03-12T08:31:00Z">
        <w:r w:rsidR="0014042E">
          <w:rPr>
            <w:w w:val="100"/>
          </w:rPr>
          <w:t>,</w:t>
        </w:r>
      </w:ins>
      <w:r>
        <w:rPr>
          <w:w w:val="100"/>
        </w:rPr>
        <w:t xml:space="preserve"> have </w:t>
      </w:r>
      <w:ins w:id="807" w:author="Cariou, Laurent" w:date="2019-05-08T09:02:00Z">
        <w:r w:rsidR="00BF2AC2" w:rsidRPr="00BF2AC2">
          <w:rPr>
            <w:w w:val="100"/>
          </w:rPr>
          <w:t>dot11MemberOfColocatedESSOptionImplemented</w:t>
        </w:r>
        <w:r w:rsidR="00BF2AC2">
          <w:rPr>
            <w:w w:val="100"/>
          </w:rPr>
          <w:t xml:space="preserve"> equal to true and </w:t>
        </w:r>
      </w:ins>
      <w:ins w:id="808" w:author="Cariou, Laurent" w:date="2019-07-10T02:15:00Z">
        <w:r w:rsidR="006822DA">
          <w:rPr>
            <w:w w:val="100"/>
          </w:rPr>
          <w:t xml:space="preserve">so </w:t>
        </w:r>
      </w:ins>
      <w:ins w:id="809" w:author="Cariou, Laurent" w:date="2019-05-08T09:02:00Z">
        <w:r w:rsidR="00BF2AC2">
          <w:rPr>
            <w:w w:val="100"/>
          </w:rPr>
          <w:t>have</w:t>
        </w:r>
        <w:r w:rsidR="00BF2AC2" w:rsidRPr="00BF2AC2">
          <w:rPr>
            <w:w w:val="100"/>
          </w:rPr>
          <w:t xml:space="preserve"> </w:t>
        </w:r>
      </w:ins>
      <w:r>
        <w:rPr>
          <w:w w:val="100"/>
        </w:rPr>
        <w:t>a corresponding co-located AP operating in the 2.4 GHz or 5 GHz bands.</w:t>
      </w:r>
      <w:ins w:id="810" w:author="Cariou, Laurent" w:date="2019-03-12T08:31:00Z">
        <w:r w:rsidR="0014042E">
          <w:rPr>
            <w:w w:val="100"/>
          </w:rPr>
          <w:t xml:space="preserve"> (#21358</w:t>
        </w:r>
      </w:ins>
      <w:ins w:id="811" w:author="Cariou, Laurent" w:date="2019-07-10T02:15:00Z">
        <w:r w:rsidR="006822DA">
          <w:rPr>
            <w:w w:val="100"/>
          </w:rPr>
          <w:t>, #21536</w:t>
        </w:r>
      </w:ins>
      <w:ins w:id="812" w:author="Cariou, Laurent" w:date="2019-03-12T08:31:00Z">
        <w:r w:rsidR="0014042E">
          <w:rPr>
            <w:w w:val="100"/>
          </w:rPr>
          <w:t>)</w:t>
        </w:r>
      </w:ins>
    </w:p>
    <w:p w14:paraId="63BDB3AD" w14:textId="22E1B76D" w:rsidR="004A549C" w:rsidRDefault="004A549C" w:rsidP="004A549C">
      <w:pPr>
        <w:pStyle w:val="Note"/>
        <w:rPr>
          <w:ins w:id="813" w:author="Cariou, Laurent" w:date="2019-03-11T11:41:00Z"/>
          <w:w w:val="100"/>
        </w:rPr>
      </w:pPr>
      <w:ins w:id="814" w:author="Cariou, Laurent" w:date="2019-03-11T11:41:00Z">
        <w:r>
          <w:rPr>
            <w:w w:val="100"/>
          </w:rPr>
          <w:t>NOTE —This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 (#20244</w:t>
        </w:r>
      </w:ins>
      <w:ins w:id="815" w:author="Cariou, Laurent" w:date="2019-03-12T08:34:00Z">
        <w:r w:rsidR="0014042E">
          <w:rPr>
            <w:w w:val="100"/>
          </w:rPr>
          <w:t>, #21505</w:t>
        </w:r>
      </w:ins>
      <w:ins w:id="816" w:author="Cariou, Laurent" w:date="2019-03-11T11:41:00Z">
        <w:r>
          <w:rPr>
            <w:w w:val="100"/>
          </w:rPr>
          <w:t>)</w:t>
        </w:r>
      </w:ins>
    </w:p>
    <w:p w14:paraId="0E83721E" w14:textId="77777777" w:rsidR="004A549C" w:rsidRDefault="004A549C" w:rsidP="00F431E2">
      <w:pPr>
        <w:pStyle w:val="T"/>
        <w:rPr>
          <w:w w:val="100"/>
        </w:rPr>
      </w:pPr>
    </w:p>
    <w:p w14:paraId="5A9A5047" w14:textId="77777777" w:rsidR="00F431E2" w:rsidRDefault="00F431E2" w:rsidP="00CA0A57">
      <w:pPr>
        <w:rPr>
          <w:ins w:id="817" w:author="Cariou, Laurent" w:date="2019-05-01T13:55:00Z"/>
          <w:sz w:val="16"/>
        </w:rPr>
      </w:pPr>
    </w:p>
    <w:p w14:paraId="39AFEFC6" w14:textId="77777777" w:rsidR="00E94506" w:rsidRDefault="00E94506" w:rsidP="00CA0A57">
      <w:pPr>
        <w:rPr>
          <w:ins w:id="818" w:author="Cariou, Laurent" w:date="2019-05-01T13:55:00Z"/>
          <w:sz w:val="16"/>
        </w:rPr>
      </w:pPr>
    </w:p>
    <w:p w14:paraId="6DC2B05E" w14:textId="77777777" w:rsidR="00E94506" w:rsidRDefault="00E94506" w:rsidP="00CA0A57">
      <w:pPr>
        <w:rPr>
          <w:ins w:id="819" w:author="Cariou, Laurent" w:date="2019-05-01T13:55:00Z"/>
          <w:sz w:val="16"/>
        </w:rPr>
      </w:pPr>
    </w:p>
    <w:p w14:paraId="2E305400" w14:textId="6EDE6579" w:rsidR="00E94506" w:rsidRDefault="00E94506" w:rsidP="00E94506">
      <w:pPr>
        <w:rPr>
          <w:ins w:id="820" w:author="Cariou, Laurent" w:date="2019-05-01T13:55:00Z"/>
          <w:b/>
          <w:i/>
          <w:highlight w:val="yellow"/>
        </w:rPr>
      </w:pPr>
      <w:ins w:id="821" w:author="Cariou, Laurent" w:date="2019-05-01T13:55:00Z">
        <w:r>
          <w:rPr>
            <w:b/>
            <w:i/>
            <w:highlight w:val="yellow"/>
          </w:rPr>
          <w:t>TGax editor: Change the following section 26.17.2.</w:t>
        </w:r>
      </w:ins>
      <w:ins w:id="822" w:author="Cariou, Laurent" w:date="2019-05-01T13:56:00Z">
        <w:r>
          <w:rPr>
            <w:b/>
            <w:i/>
            <w:highlight w:val="yellow"/>
          </w:rPr>
          <w:t>1</w:t>
        </w:r>
      </w:ins>
      <w:ins w:id="823" w:author="Cariou, Laurent" w:date="2019-05-01T13:55:00Z">
        <w:r>
          <w:rPr>
            <w:b/>
            <w:i/>
            <w:highlight w:val="yellow"/>
          </w:rPr>
          <w:t xml:space="preserve"> </w:t>
        </w:r>
      </w:ins>
      <w:ins w:id="824" w:author="Cariou, Laurent" w:date="2019-05-01T13:56:00Z">
        <w:r>
          <w:rPr>
            <w:b/>
            <w:i/>
            <w:highlight w:val="yellow"/>
          </w:rPr>
          <w:t>General as follows</w:t>
        </w:r>
      </w:ins>
    </w:p>
    <w:p w14:paraId="60F4E634" w14:textId="77777777" w:rsidR="00E94506" w:rsidRDefault="00E94506" w:rsidP="00CA0A57">
      <w:pPr>
        <w:rPr>
          <w:ins w:id="825" w:author="Cariou, Laurent" w:date="2019-05-01T13:55:00Z"/>
          <w:sz w:val="16"/>
        </w:rPr>
      </w:pPr>
    </w:p>
    <w:p w14:paraId="2D8E5446" w14:textId="77777777" w:rsidR="00E94506" w:rsidRDefault="00E94506" w:rsidP="00CA0A57">
      <w:pPr>
        <w:rPr>
          <w:ins w:id="826" w:author="Cariou, Laurent" w:date="2019-05-01T13:55:00Z"/>
          <w:sz w:val="16"/>
        </w:rPr>
      </w:pPr>
    </w:p>
    <w:p w14:paraId="4843D6FF" w14:textId="77777777" w:rsidR="00E94506" w:rsidRDefault="00E94506" w:rsidP="00CA0A57">
      <w:pPr>
        <w:rPr>
          <w:ins w:id="827" w:author="Cariou, Laurent" w:date="2019-05-01T13:55:00Z"/>
          <w:sz w:val="16"/>
        </w:rPr>
      </w:pPr>
    </w:p>
    <w:p w14:paraId="06E632FB" w14:textId="77777777" w:rsidR="00E94506" w:rsidRPr="000321A8" w:rsidRDefault="00E94506" w:rsidP="00E94506">
      <w:pPr>
        <w:rPr>
          <w:b/>
        </w:rPr>
      </w:pPr>
      <w:r w:rsidRPr="000321A8">
        <w:rPr>
          <w:b/>
        </w:rPr>
        <w:t>26.17.2 HE BSS operation in the 6 GHz band</w:t>
      </w:r>
    </w:p>
    <w:p w14:paraId="483E76B0" w14:textId="77777777" w:rsidR="00E94506" w:rsidRPr="000321A8" w:rsidRDefault="00E94506" w:rsidP="00E94506">
      <w:pPr>
        <w:rPr>
          <w:b/>
        </w:rPr>
      </w:pPr>
      <w:r w:rsidRPr="000321A8">
        <w:rPr>
          <w:b/>
        </w:rPr>
        <w:t>26.17.2.1 General</w:t>
      </w:r>
    </w:p>
    <w:p w14:paraId="6BF9C56B" w14:textId="77777777" w:rsidR="00E94506" w:rsidRPr="000321A8" w:rsidRDefault="00E94506" w:rsidP="00E94506">
      <w:pPr>
        <w:rPr>
          <w:sz w:val="20"/>
        </w:rPr>
      </w:pPr>
    </w:p>
    <w:p w14:paraId="2D682421" w14:textId="77777777" w:rsidR="00E94506" w:rsidRPr="000321A8" w:rsidRDefault="00E94506" w:rsidP="00E94506">
      <w:pPr>
        <w:rPr>
          <w:sz w:val="20"/>
        </w:rPr>
      </w:pPr>
      <w:r w:rsidRPr="000321A8">
        <w:rPr>
          <w:sz w:val="20"/>
        </w:rPr>
        <w:t xml:space="preserve">A HE STA that has a value of true for dot11HE6GOptionImplemented shall be capable of operating in the 6 GHz band. </w:t>
      </w:r>
    </w:p>
    <w:p w14:paraId="795FE238" w14:textId="77777777" w:rsidR="00E94506" w:rsidRPr="000321A8" w:rsidRDefault="00E94506" w:rsidP="00E94506">
      <w:pPr>
        <w:rPr>
          <w:sz w:val="20"/>
        </w:rPr>
      </w:pPr>
    </w:p>
    <w:p w14:paraId="6D9BDF1B" w14:textId="0F3EDAE3" w:rsidR="00E94506" w:rsidRPr="000321A8" w:rsidRDefault="00E94506" w:rsidP="00E94506">
      <w:pPr>
        <w:rPr>
          <w:ins w:id="828" w:author="Cariou, Laurent" w:date="2019-05-01T13:56:00Z"/>
          <w:sz w:val="20"/>
        </w:rPr>
      </w:pPr>
      <w:r w:rsidRPr="000321A8">
        <w:rPr>
          <w:sz w:val="20"/>
        </w:rPr>
        <w:t>An HE STA with dot11HE6GOptionImplemented equal to true and operating in the 6 GHz band is a 6 GHz HE STA.</w:t>
      </w:r>
    </w:p>
    <w:p w14:paraId="64E7BEFE" w14:textId="77777777" w:rsidR="00E94506" w:rsidRPr="000321A8" w:rsidRDefault="00E94506" w:rsidP="00E94506">
      <w:pPr>
        <w:rPr>
          <w:ins w:id="829" w:author="Cariou, Laurent" w:date="2019-05-01T13:56:00Z"/>
          <w:sz w:val="20"/>
        </w:rPr>
      </w:pPr>
    </w:p>
    <w:p w14:paraId="797D7DC3" w14:textId="3CCE3E6D" w:rsidR="00046BE6" w:rsidRPr="00E57D41" w:rsidRDefault="00E94506" w:rsidP="00046BE6">
      <w:pPr>
        <w:rPr>
          <w:ins w:id="830" w:author="Cariou, Laurent" w:date="2019-06-14T09:38:00Z"/>
          <w:sz w:val="20"/>
        </w:rPr>
      </w:pPr>
      <w:ins w:id="831" w:author="Cariou, Laurent" w:date="2019-05-01T13:56:00Z">
        <w:r w:rsidRPr="00E57D41">
          <w:rPr>
            <w:sz w:val="20"/>
          </w:rPr>
          <w:t xml:space="preserve">A 6 GHz HE STA shall </w:t>
        </w:r>
      </w:ins>
      <w:ins w:id="832" w:author="Cariou, Laurent" w:date="2019-05-01T13:57:00Z">
        <w:r w:rsidRPr="00E57D41">
          <w:rPr>
            <w:sz w:val="20"/>
          </w:rPr>
          <w:t xml:space="preserve">have </w:t>
        </w:r>
      </w:ins>
      <w:ins w:id="833" w:author="Cariou, Laurent" w:date="2019-06-14T09:38:00Z">
        <w:r w:rsidR="00046BE6" w:rsidRPr="00E57D41">
          <w:rPr>
            <w:sz w:val="20"/>
          </w:rPr>
          <w:t>dot11ExtendedChannelSwitchActivated, dot11MultiDomainCapabilityActivated and</w:t>
        </w:r>
      </w:ins>
    </w:p>
    <w:p w14:paraId="5E4EADA8" w14:textId="4F3DA913" w:rsidR="00046BE6" w:rsidRPr="00681D67" w:rsidRDefault="00046BE6" w:rsidP="00046BE6">
      <w:pPr>
        <w:rPr>
          <w:ins w:id="834" w:author="Cariou, Laurent" w:date="2019-06-14T09:38:00Z"/>
          <w:sz w:val="20"/>
        </w:rPr>
      </w:pPr>
      <w:ins w:id="835" w:author="Cariou, Laurent" w:date="2019-06-14T09:38:00Z">
        <w:r w:rsidRPr="00681D67">
          <w:rPr>
            <w:sz w:val="20"/>
          </w:rPr>
          <w:t>dot11OperatingClassesRequired equal to true and shall set to 1 the value of the Extended Channel Switching field</w:t>
        </w:r>
      </w:ins>
    </w:p>
    <w:p w14:paraId="2997047F" w14:textId="0B8C10B4" w:rsidR="00E94506" w:rsidRPr="000321A8" w:rsidRDefault="00046BE6" w:rsidP="00046BE6">
      <w:pPr>
        <w:rPr>
          <w:ins w:id="836" w:author="Cariou, Laurent" w:date="2019-05-08T08:18:00Z"/>
          <w:sz w:val="20"/>
        </w:rPr>
      </w:pPr>
      <w:ins w:id="837" w:author="Cariou, Laurent" w:date="2019-06-14T09:38:00Z">
        <w:r w:rsidRPr="00681D67">
          <w:rPr>
            <w:sz w:val="20"/>
          </w:rPr>
          <w:t>in the Extended Capabilities elements it transmits.</w:t>
        </w:r>
      </w:ins>
      <w:ins w:id="838" w:author="Cariou, Laurent" w:date="2019-05-01T13:57:00Z">
        <w:r w:rsidR="00E94506" w:rsidRPr="00681D67">
          <w:rPr>
            <w:sz w:val="20"/>
          </w:rPr>
          <w:t xml:space="preserve"> (#</w:t>
        </w:r>
      </w:ins>
      <w:ins w:id="839" w:author="Cariou, Laurent" w:date="2019-05-01T14:00:00Z">
        <w:r w:rsidR="00E94506" w:rsidRPr="00681D67">
          <w:rPr>
            <w:sz w:val="20"/>
          </w:rPr>
          <w:t>20801, #20802</w:t>
        </w:r>
      </w:ins>
      <w:ins w:id="840" w:author="Cariou, Laurent" w:date="2019-05-01T13:57:00Z">
        <w:r w:rsidR="00E94506" w:rsidRPr="00681D67">
          <w:rPr>
            <w:sz w:val="20"/>
          </w:rPr>
          <w:t>)</w:t>
        </w:r>
      </w:ins>
    </w:p>
    <w:p w14:paraId="55514A6D" w14:textId="77777777" w:rsidR="000321A8" w:rsidRDefault="000321A8" w:rsidP="00E94506">
      <w:pPr>
        <w:rPr>
          <w:ins w:id="841" w:author="Cariou, Laurent" w:date="2019-05-08T08:23:00Z"/>
          <w:sz w:val="20"/>
        </w:rPr>
      </w:pPr>
    </w:p>
    <w:p w14:paraId="2AA120A6" w14:textId="77777777" w:rsidR="000321A8" w:rsidRPr="000321A8" w:rsidRDefault="000321A8" w:rsidP="00E94506">
      <w:pPr>
        <w:rPr>
          <w:ins w:id="842" w:author="Cariou, Laurent" w:date="2019-05-08T08:18:00Z"/>
          <w:sz w:val="20"/>
        </w:rPr>
      </w:pPr>
    </w:p>
    <w:p w14:paraId="026E4D1C" w14:textId="77777777" w:rsidR="000321A8" w:rsidRPr="000321A8" w:rsidRDefault="000321A8" w:rsidP="00E94506">
      <w:pPr>
        <w:rPr>
          <w:ins w:id="843" w:author="Cariou, Laurent" w:date="2019-05-08T08:18:00Z"/>
          <w:sz w:val="20"/>
        </w:rPr>
      </w:pPr>
    </w:p>
    <w:p w14:paraId="5C90E59D" w14:textId="77777777" w:rsidR="000321A8" w:rsidRPr="000321A8" w:rsidRDefault="000321A8" w:rsidP="00E94506">
      <w:pPr>
        <w:rPr>
          <w:sz w:val="20"/>
        </w:rPr>
      </w:pPr>
    </w:p>
    <w:p w14:paraId="689CB7CC" w14:textId="77777777" w:rsidR="000321A8" w:rsidRDefault="000321A8" w:rsidP="000321A8">
      <w:pPr>
        <w:rPr>
          <w:b/>
          <w:sz w:val="24"/>
        </w:rPr>
      </w:pPr>
      <w:r w:rsidRPr="000321A8">
        <w:rPr>
          <w:b/>
          <w:sz w:val="24"/>
        </w:rPr>
        <w:t>11.50 Reduced neighbor report(#1533)</w:t>
      </w:r>
    </w:p>
    <w:p w14:paraId="418ACDC0" w14:textId="77777777" w:rsidR="000321A8" w:rsidRPr="000321A8" w:rsidRDefault="000321A8" w:rsidP="000321A8">
      <w:pPr>
        <w:rPr>
          <w:b/>
          <w:sz w:val="24"/>
        </w:rPr>
      </w:pPr>
    </w:p>
    <w:p w14:paraId="4C88E19F" w14:textId="6E38E1ED" w:rsidR="00DC5E10" w:rsidRDefault="00DC5E10" w:rsidP="00DC5E10">
      <w:pPr>
        <w:rPr>
          <w:ins w:id="844" w:author="Cariou, Laurent" w:date="2019-07-15T13:15:00Z"/>
          <w:b/>
          <w:i/>
          <w:highlight w:val="yellow"/>
        </w:rPr>
      </w:pPr>
      <w:ins w:id="845" w:author="Cariou, Laurent" w:date="2019-07-15T13:15:00Z">
        <w:r>
          <w:rPr>
            <w:b/>
            <w:i/>
            <w:highlight w:val="yellow"/>
          </w:rPr>
          <w:t>TGax editor: Change the following</w:t>
        </w:r>
        <w:r>
          <w:rPr>
            <w:b/>
            <w:i/>
            <w:highlight w:val="yellow"/>
          </w:rPr>
          <w:t xml:space="preserve"> paragraph in</w:t>
        </w:r>
        <w:r>
          <w:rPr>
            <w:b/>
            <w:i/>
            <w:highlight w:val="yellow"/>
          </w:rPr>
          <w:t xml:space="preserve"> section 11.50 Reduced neighbour report as follows</w:t>
        </w:r>
      </w:ins>
    </w:p>
    <w:p w14:paraId="2144193C" w14:textId="77777777" w:rsidR="00DC5E10" w:rsidRDefault="00DC5E10" w:rsidP="000321A8">
      <w:pPr>
        <w:rPr>
          <w:ins w:id="846" w:author="Cariou, Laurent" w:date="2019-07-15T13:15:00Z"/>
          <w:sz w:val="20"/>
        </w:rPr>
      </w:pPr>
    </w:p>
    <w:p w14:paraId="3DC5ABF4" w14:textId="0CFF1744" w:rsidR="000321A8" w:rsidRPr="00DC5E10" w:rsidRDefault="000321A8" w:rsidP="000321A8">
      <w:pPr>
        <w:rPr>
          <w:ins w:id="847" w:author="Cariou, Laurent" w:date="2019-05-08T08:29:00Z"/>
          <w:sz w:val="18"/>
          <w:rPrChange w:id="848" w:author="Cariou, Laurent" w:date="2019-07-15T13:20:00Z">
            <w:rPr>
              <w:ins w:id="849" w:author="Cariou, Laurent" w:date="2019-05-08T08:29:00Z"/>
              <w:sz w:val="20"/>
            </w:rPr>
          </w:rPrChange>
        </w:rPr>
      </w:pPr>
      <w:r w:rsidRPr="000321A8">
        <w:rPr>
          <w:sz w:val="20"/>
        </w:rPr>
        <w:t>In Beacon and Probe Response frames, a Reduced Neighbor Report element may be transmitted by an AP with dot11TVHTOptionImplemented or dot11FILSActivated(11ai) true. In FILS Discovery frames, a Reduced Neighbor Report element is optionally sent by a FILS AP.</w:t>
      </w:r>
      <w:ins w:id="850" w:author="Cariou, Laurent" w:date="2019-05-08T08:22:00Z">
        <w:r>
          <w:rPr>
            <w:sz w:val="20"/>
          </w:rPr>
          <w:t xml:space="preserve"> </w:t>
        </w:r>
        <w:r w:rsidRPr="00BF2AC2">
          <w:rPr>
            <w:sz w:val="20"/>
          </w:rPr>
          <w:t>An AP that operat</w:t>
        </w:r>
        <w:r w:rsidR="00FA59C3">
          <w:rPr>
            <w:sz w:val="20"/>
          </w:rPr>
          <w:t>es in the 2.4 GHz or 5 GHz band</w:t>
        </w:r>
        <w:r w:rsidRPr="00BF2AC2">
          <w:rPr>
            <w:sz w:val="20"/>
          </w:rPr>
          <w:t xml:space="preserve"> and that is co-located with one or more APs that operate in the 6 GHz band</w:t>
        </w:r>
      </w:ins>
      <w:ins w:id="851" w:author="Cariou, Laurent" w:date="2019-05-08T08:23:00Z">
        <w:r>
          <w:rPr>
            <w:sz w:val="20"/>
          </w:rPr>
          <w:t xml:space="preserve"> shall </w:t>
        </w:r>
      </w:ins>
      <w:ins w:id="852" w:author="Cariou, Laurent" w:date="2019-05-08T08:24:00Z">
        <w:r>
          <w:rPr>
            <w:sz w:val="20"/>
          </w:rPr>
          <w:t>incl</w:t>
        </w:r>
      </w:ins>
      <w:ins w:id="853" w:author="Cariou, Laurent" w:date="2019-05-08T08:25:00Z">
        <w:r>
          <w:rPr>
            <w:sz w:val="20"/>
          </w:rPr>
          <w:t xml:space="preserve">ude a Reduced Neighbor Report element in Beacon and Probe Response frames </w:t>
        </w:r>
      </w:ins>
      <w:ins w:id="854" w:author="Cariou, Laurent" w:date="2019-05-08T08:23:00Z">
        <w:r>
          <w:rPr>
            <w:sz w:val="20"/>
          </w:rPr>
          <w:t>follow</w:t>
        </w:r>
      </w:ins>
      <w:ins w:id="855" w:author="Cariou, Laurent" w:date="2019-05-08T08:25:00Z">
        <w:r>
          <w:rPr>
            <w:sz w:val="20"/>
          </w:rPr>
          <w:t>ing</w:t>
        </w:r>
      </w:ins>
      <w:ins w:id="856" w:author="Cariou, Laurent" w:date="2019-05-08T08:23:00Z">
        <w:r>
          <w:rPr>
            <w:sz w:val="20"/>
          </w:rPr>
          <w:t xml:space="preserve"> the rules defined in 26.17.2.4</w:t>
        </w:r>
      </w:ins>
      <w:ins w:id="857" w:author="Cariou, Laurent" w:date="2019-05-08T08:24:00Z">
        <w:r>
          <w:rPr>
            <w:sz w:val="20"/>
          </w:rPr>
          <w:t xml:space="preserve"> (</w:t>
        </w:r>
        <w:r w:rsidRPr="000321A8">
          <w:rPr>
            <w:sz w:val="20"/>
          </w:rPr>
          <w:t>Out of band discovery of a 6 GHz BSS</w:t>
        </w:r>
        <w:r>
          <w:rPr>
            <w:sz w:val="20"/>
          </w:rPr>
          <w:t>).</w:t>
        </w:r>
      </w:ins>
      <w:ins w:id="858" w:author="Cariou, Laurent" w:date="2019-05-08T08:25:00Z">
        <w:r>
          <w:rPr>
            <w:sz w:val="20"/>
          </w:rPr>
          <w:t xml:space="preserve"> (#21442</w:t>
        </w:r>
      </w:ins>
      <w:ins w:id="859" w:author="Cariou, Laurent" w:date="2019-05-08T08:27:00Z">
        <w:r>
          <w:rPr>
            <w:sz w:val="20"/>
          </w:rPr>
          <w:t>, #21441</w:t>
        </w:r>
      </w:ins>
      <w:ins w:id="860" w:author="Cariou, Laurent" w:date="2019-05-08T08:25:00Z">
        <w:r>
          <w:rPr>
            <w:sz w:val="20"/>
          </w:rPr>
          <w:t>)</w:t>
        </w:r>
      </w:ins>
      <w:r w:rsidRPr="00BF2AC2">
        <w:rPr>
          <w:sz w:val="18"/>
        </w:rPr>
        <w:t xml:space="preserve"> </w:t>
      </w:r>
      <w:r w:rsidRPr="000321A8">
        <w:rPr>
          <w:sz w:val="20"/>
        </w:rPr>
        <w:t>A Reduced Neighbor Report element contains information on neighbor APs(#1242)(11ai). A Reduced Neighbor Report element might not be</w:t>
      </w:r>
      <w:ins w:id="861" w:author="Cariou, Laurent" w:date="2019-05-08T08:19:00Z">
        <w:r w:rsidRPr="000321A8">
          <w:rPr>
            <w:sz w:val="20"/>
          </w:rPr>
          <w:t xml:space="preserve"> </w:t>
        </w:r>
      </w:ins>
      <w:r w:rsidRPr="000321A8">
        <w:rPr>
          <w:sz w:val="20"/>
        </w:rPr>
        <w:t>exhaustive either by choice or by the fact that there may be neighbor APs not known to the AP.</w:t>
      </w:r>
    </w:p>
    <w:p w14:paraId="2879E939" w14:textId="77777777" w:rsidR="000321A8" w:rsidRDefault="000321A8" w:rsidP="000321A8">
      <w:pPr>
        <w:rPr>
          <w:ins w:id="862" w:author="Cariou, Laurent" w:date="2019-07-15T13:22:00Z"/>
          <w:sz w:val="20"/>
        </w:rPr>
      </w:pPr>
    </w:p>
    <w:p w14:paraId="392B5BD2" w14:textId="7DCB2708" w:rsidR="00DC5E10" w:rsidRDefault="00DC5E10" w:rsidP="00DC5E10">
      <w:pPr>
        <w:rPr>
          <w:ins w:id="863" w:author="Cariou, Laurent" w:date="2019-07-15T13:22:00Z"/>
          <w:b/>
          <w:i/>
          <w:highlight w:val="yellow"/>
        </w:rPr>
      </w:pPr>
      <w:ins w:id="864" w:author="Cariou, Laurent" w:date="2019-07-15T13:22:00Z">
        <w:r>
          <w:rPr>
            <w:b/>
            <w:i/>
            <w:highlight w:val="yellow"/>
          </w:rPr>
          <w:t xml:space="preserve">TGax editor: </w:t>
        </w:r>
        <w:r>
          <w:rPr>
            <w:b/>
            <w:i/>
            <w:highlight w:val="yellow"/>
          </w:rPr>
          <w:t>Add the following</w:t>
        </w:r>
      </w:ins>
      <w:ins w:id="865" w:author="Cariou, Laurent" w:date="2019-07-15T13:23:00Z">
        <w:r>
          <w:rPr>
            <w:b/>
            <w:i/>
            <w:highlight w:val="yellow"/>
          </w:rPr>
          <w:t xml:space="preserve"> 2</w:t>
        </w:r>
      </w:ins>
      <w:ins w:id="866" w:author="Cariou, Laurent" w:date="2019-07-15T13:22:00Z">
        <w:r>
          <w:rPr>
            <w:b/>
            <w:i/>
            <w:highlight w:val="yellow"/>
          </w:rPr>
          <w:t xml:space="preserve"> </w:t>
        </w:r>
        <w:r>
          <w:rPr>
            <w:b/>
            <w:i/>
            <w:highlight w:val="yellow"/>
          </w:rPr>
          <w:t>paragraph</w:t>
        </w:r>
      </w:ins>
      <w:ins w:id="867" w:author="Cariou, Laurent" w:date="2019-07-15T13:23:00Z">
        <w:r>
          <w:rPr>
            <w:b/>
            <w:i/>
            <w:highlight w:val="yellow"/>
          </w:rPr>
          <w:t>s</w:t>
        </w:r>
      </w:ins>
      <w:ins w:id="868" w:author="Cariou, Laurent" w:date="2019-07-15T13:22:00Z">
        <w:r>
          <w:rPr>
            <w:b/>
            <w:i/>
            <w:highlight w:val="yellow"/>
          </w:rPr>
          <w:t xml:space="preserve"> in section 11.50 Reduced neighbour report </w:t>
        </w:r>
        <w:r>
          <w:rPr>
            <w:b/>
            <w:i/>
            <w:highlight w:val="yellow"/>
          </w:rPr>
          <w:t>after the first paragraph</w:t>
        </w:r>
      </w:ins>
    </w:p>
    <w:p w14:paraId="7F108E2D" w14:textId="77777777" w:rsidR="00DC5E10" w:rsidRDefault="00DC5E10" w:rsidP="000321A8">
      <w:pPr>
        <w:rPr>
          <w:ins w:id="869" w:author="Cariou, Laurent" w:date="2019-07-12T03:00:00Z"/>
          <w:sz w:val="20"/>
        </w:rPr>
      </w:pPr>
    </w:p>
    <w:p w14:paraId="0B417BF3" w14:textId="7A9B9CC9" w:rsidR="0097117D" w:rsidRPr="00E57D41" w:rsidRDefault="0097117D" w:rsidP="0097117D">
      <w:pPr>
        <w:pStyle w:val="T"/>
        <w:rPr>
          <w:ins w:id="870" w:author="Cariou, Laurent" w:date="2019-07-12T03:00:00Z"/>
          <w:w w:val="100"/>
          <w:highlight w:val="green"/>
          <w:rPrChange w:id="871" w:author="Cariou, Laurent" w:date="2019-07-12T05:24:00Z">
            <w:rPr>
              <w:ins w:id="872" w:author="Cariou, Laurent" w:date="2019-07-12T03:00:00Z"/>
              <w:w w:val="100"/>
            </w:rPr>
          </w:rPrChange>
        </w:rPr>
      </w:pPr>
      <w:ins w:id="873" w:author="Cariou, Laurent" w:date="2019-07-12T03:00:00Z">
        <w:r w:rsidRPr="00E57D41">
          <w:rPr>
            <w:w w:val="100"/>
            <w:highlight w:val="green"/>
            <w:rPrChange w:id="874" w:author="Cariou, Laurent" w:date="2019-07-12T05:24:00Z">
              <w:rPr>
                <w:w w:val="100"/>
              </w:rPr>
            </w:rPrChange>
          </w:rPr>
          <w:t>If an AP reported in a TBTT Information field in a Reduced Neighbor Report is not part of a multiple BSSID set, then the BSS Parameters subfield</w:t>
        </w:r>
        <w:r w:rsidR="00FC38B2" w:rsidRPr="00E57D41">
          <w:rPr>
            <w:w w:val="100"/>
            <w:highlight w:val="green"/>
            <w:rPrChange w:id="875" w:author="Cariou, Laurent" w:date="2019-07-12T05:24:00Z">
              <w:rPr>
                <w:w w:val="100"/>
              </w:rPr>
            </w:rPrChange>
          </w:rPr>
          <w:t xml:space="preserve">, if </w:t>
        </w:r>
        <w:r w:rsidRPr="00E57D41">
          <w:rPr>
            <w:w w:val="100"/>
            <w:highlight w:val="green"/>
            <w:rPrChange w:id="876" w:author="Cariou, Laurent" w:date="2019-07-12T05:24:00Z">
              <w:rPr>
                <w:w w:val="100"/>
              </w:rPr>
            </w:rPrChange>
          </w:rPr>
          <w:t>included</w:t>
        </w:r>
      </w:ins>
      <w:ins w:id="877" w:author="Cariou, Laurent" w:date="2019-07-12T05:11:00Z">
        <w:r w:rsidR="00FC38B2" w:rsidRPr="00E57D41">
          <w:rPr>
            <w:w w:val="100"/>
            <w:highlight w:val="green"/>
            <w:rPrChange w:id="878" w:author="Cariou, Laurent" w:date="2019-07-12T05:24:00Z">
              <w:rPr>
                <w:w w:val="100"/>
              </w:rPr>
            </w:rPrChange>
          </w:rPr>
          <w:t>, shall have</w:t>
        </w:r>
      </w:ins>
      <w:ins w:id="879" w:author="Cariou, Laurent" w:date="2019-07-12T03:00:00Z">
        <w:r w:rsidRPr="00E57D41">
          <w:rPr>
            <w:w w:val="100"/>
            <w:highlight w:val="green"/>
            <w:rPrChange w:id="880" w:author="Cariou, Laurent" w:date="2019-07-12T05:24:00Z">
              <w:rPr>
                <w:w w:val="100"/>
              </w:rPr>
            </w:rPrChange>
          </w:rPr>
          <w:t xml:space="preserve"> the Multiple BSSID subfield set to 0. If an AP reported in a TBTT Information field in a Reduced Neighbor Report is a transmitted BSSID, then the BSS Parameters subfield</w:t>
        </w:r>
      </w:ins>
      <w:ins w:id="881" w:author="Cariou, Laurent" w:date="2019-07-12T05:11:00Z">
        <w:r w:rsidR="00FC38B2" w:rsidRPr="00E57D41">
          <w:rPr>
            <w:w w:val="100"/>
            <w:highlight w:val="green"/>
            <w:rPrChange w:id="882" w:author="Cariou, Laurent" w:date="2019-07-12T05:24:00Z">
              <w:rPr>
                <w:w w:val="100"/>
              </w:rPr>
            </w:rPrChange>
          </w:rPr>
          <w:t>, if included,</w:t>
        </w:r>
      </w:ins>
      <w:ins w:id="883" w:author="Cariou, Laurent" w:date="2019-07-12T03:00:00Z">
        <w:r w:rsidRPr="00E57D41">
          <w:rPr>
            <w:w w:val="100"/>
            <w:highlight w:val="green"/>
            <w:rPrChange w:id="884" w:author="Cariou, Laurent" w:date="2019-07-12T05:24:00Z">
              <w:rPr>
                <w:w w:val="100"/>
              </w:rPr>
            </w:rPrChange>
          </w:rPr>
          <w:t xml:space="preserve"> </w:t>
        </w:r>
      </w:ins>
      <w:ins w:id="885" w:author="Cariou, Laurent" w:date="2019-07-12T05:11:00Z">
        <w:r w:rsidR="00FC38B2" w:rsidRPr="00E57D41">
          <w:rPr>
            <w:w w:val="100"/>
            <w:highlight w:val="green"/>
            <w:rPrChange w:id="886" w:author="Cariou, Laurent" w:date="2019-07-12T05:24:00Z">
              <w:rPr>
                <w:w w:val="100"/>
              </w:rPr>
            </w:rPrChange>
          </w:rPr>
          <w:t>shall have</w:t>
        </w:r>
      </w:ins>
      <w:ins w:id="887" w:author="Cariou, Laurent" w:date="2019-07-12T03:00:00Z">
        <w:r w:rsidRPr="00E57D41">
          <w:rPr>
            <w:w w:val="100"/>
            <w:highlight w:val="green"/>
            <w:rPrChange w:id="888" w:author="Cariou, Laurent" w:date="2019-07-12T05:24:00Z">
              <w:rPr>
                <w:w w:val="100"/>
              </w:rPr>
            </w:rPrChange>
          </w:rPr>
          <w:t xml:space="preserve"> the Multiple BSSID subfield set to 1 and the Transmitted BSS</w:t>
        </w:r>
        <w:r w:rsidR="00FC38B2" w:rsidRPr="00E57D41">
          <w:rPr>
            <w:w w:val="100"/>
            <w:highlight w:val="green"/>
            <w:rPrChange w:id="889" w:author="Cariou, Laurent" w:date="2019-07-12T05:24:00Z">
              <w:rPr>
                <w:w w:val="100"/>
              </w:rPr>
            </w:rPrChange>
          </w:rPr>
          <w:t>ID subfield set to 1. If an</w:t>
        </w:r>
        <w:r w:rsidRPr="00E57D41">
          <w:rPr>
            <w:w w:val="100"/>
            <w:highlight w:val="green"/>
            <w:rPrChange w:id="890" w:author="Cariou, Laurent" w:date="2019-07-12T05:24:00Z">
              <w:rPr>
                <w:w w:val="100"/>
              </w:rPr>
            </w:rPrChange>
          </w:rPr>
          <w:t xml:space="preserve"> AP reported in a TBTT Information field in a Reduced Neighbor Report is a nontransmitted BSSID, then the BSS Parameters subfield</w:t>
        </w:r>
      </w:ins>
      <w:ins w:id="891" w:author="Cariou, Laurent" w:date="2019-07-12T05:11:00Z">
        <w:r w:rsidR="00FC38B2" w:rsidRPr="00E57D41">
          <w:rPr>
            <w:w w:val="100"/>
            <w:highlight w:val="green"/>
            <w:rPrChange w:id="892" w:author="Cariou, Laurent" w:date="2019-07-12T05:24:00Z">
              <w:rPr>
                <w:w w:val="100"/>
              </w:rPr>
            </w:rPrChange>
          </w:rPr>
          <w:t>, if included,</w:t>
        </w:r>
      </w:ins>
      <w:ins w:id="893" w:author="Cariou, Laurent" w:date="2019-07-12T03:00:00Z">
        <w:r w:rsidRPr="00E57D41">
          <w:rPr>
            <w:w w:val="100"/>
            <w:highlight w:val="green"/>
            <w:rPrChange w:id="894" w:author="Cariou, Laurent" w:date="2019-07-12T05:24:00Z">
              <w:rPr>
                <w:w w:val="100"/>
              </w:rPr>
            </w:rPrChange>
          </w:rPr>
          <w:t xml:space="preserve"> </w:t>
        </w:r>
      </w:ins>
      <w:ins w:id="895" w:author="Cariou, Laurent" w:date="2019-07-12T05:12:00Z">
        <w:r w:rsidR="00FC38B2" w:rsidRPr="00E57D41">
          <w:rPr>
            <w:w w:val="100"/>
            <w:highlight w:val="green"/>
            <w:rPrChange w:id="896" w:author="Cariou, Laurent" w:date="2019-07-12T05:24:00Z">
              <w:rPr>
                <w:w w:val="100"/>
              </w:rPr>
            </w:rPrChange>
          </w:rPr>
          <w:t>shall have</w:t>
        </w:r>
      </w:ins>
      <w:ins w:id="897" w:author="Cariou, Laurent" w:date="2019-07-12T03:00:00Z">
        <w:r w:rsidRPr="00E57D41">
          <w:rPr>
            <w:w w:val="100"/>
            <w:highlight w:val="green"/>
            <w:rPrChange w:id="898" w:author="Cariou, Laurent" w:date="2019-07-12T05:24:00Z">
              <w:rPr>
                <w:w w:val="100"/>
              </w:rPr>
            </w:rPrChange>
          </w:rPr>
          <w:t xml:space="preserve"> the Multiple BSSID subfield set to 1 and the Transmitted BSSID subfield set to 0.</w:t>
        </w:r>
      </w:ins>
      <w:ins w:id="899" w:author="Cariou, Laurent" w:date="2019-07-12T05:20:00Z">
        <w:r w:rsidR="00FC38B2" w:rsidRPr="00E57D41">
          <w:rPr>
            <w:w w:val="100"/>
            <w:highlight w:val="green"/>
            <w:rPrChange w:id="900" w:author="Cariou, Laurent" w:date="2019-07-12T05:24:00Z">
              <w:rPr>
                <w:w w:val="100"/>
              </w:rPr>
            </w:rPrChange>
          </w:rPr>
          <w:t xml:space="preserve"> (#20082)</w:t>
        </w:r>
      </w:ins>
    </w:p>
    <w:p w14:paraId="6A3CC961" w14:textId="649F7989" w:rsidR="0097117D" w:rsidRDefault="0097117D" w:rsidP="0097117D">
      <w:pPr>
        <w:rPr>
          <w:ins w:id="901" w:author="Cariou, Laurent" w:date="2019-07-12T03:00:00Z"/>
          <w:sz w:val="18"/>
        </w:rPr>
      </w:pPr>
      <w:ins w:id="902" w:author="Cariou, Laurent" w:date="2019-07-12T03:00:00Z">
        <w:r w:rsidRPr="00E57D41">
          <w:rPr>
            <w:highlight w:val="green"/>
            <w:rPrChange w:id="903" w:author="Cariou, Laurent" w:date="2019-07-12T05:24:00Z">
              <w:rPr/>
            </w:rPrChange>
          </w:rPr>
          <w:t>A reporting AP should set the OCT Recommended subfield to 1 in the BSS Parameters subfield of a TBTT Information field in a Reduced Neighbor Report element if both the reporting AP and the reported AP have the dot11OCTOptionImplemented equal to true (#21533) and the Co-Located AP subfield is 1 in the TBTT Information Header subfield of the same Neighbor AP Information field. A reporting AP may set the OCT Recommended subfield to 1 in the BSS Parameters subfield of a TBTT Information field in a Reduced Neighbor Report element if both the reporting AP and the reported AP have the same SSID and have the dot11OCTOptionImplemented equal to true (#21533) and the Co-Located AP subfield is 0 in the TBTT Information Header subfield of the same Neighbor AP Information field. If the OCT Recommended subfield is set to 1 and the Co-Located AP subfield is set to 1 (#21533) in the Neighbor AP Information field describing a reported HE AP in the Reduced Neighbor Report element, then a non-AP STA that has the dot11OCTOptionImplemented equal to true (#21533) should use the OCT procedure described in 11.31.5 (On-channel Tunneling (OCT) operation) to perform active scanning, authentication and/or association with the reported AP through over-the-air transmissions with the AP that sent the Reduced Neighbor Report element. If the OCT Recommended subfield is set to 1 and the Co-Located AP subfield is set to 0 in the Neighbor AP Information field describing a reported HE AP in the Reduced Neighbor Report element, then a non-AP STA that has the dot11OCTOptionImplemented equal to true (#21533) may use the OCT procedure described in 11.31.5 (On-channel Tunneling (OCT) operation) to perform active scanning, authentication and/or association with the reported AP through over-the-air transmissions with the AP that sent the Reduced Neighbor Report element. (#21355)</w:t>
        </w:r>
      </w:ins>
      <w:ins w:id="904" w:author="Cariou, Laurent" w:date="2019-07-12T05:20:00Z">
        <w:r w:rsidR="00FC38B2" w:rsidRPr="00E57D41">
          <w:rPr>
            <w:highlight w:val="green"/>
            <w:rPrChange w:id="905" w:author="Cariou, Laurent" w:date="2019-07-12T05:24:00Z">
              <w:rPr/>
            </w:rPrChange>
          </w:rPr>
          <w:t xml:space="preserve"> (#20082)</w:t>
        </w:r>
      </w:ins>
    </w:p>
    <w:p w14:paraId="5787AE95" w14:textId="77777777" w:rsidR="0097117D" w:rsidRDefault="0097117D" w:rsidP="000321A8">
      <w:pPr>
        <w:rPr>
          <w:ins w:id="906" w:author="Cariou, Laurent" w:date="2019-05-08T08:29:00Z"/>
          <w:sz w:val="20"/>
        </w:rPr>
      </w:pPr>
    </w:p>
    <w:p w14:paraId="67F4EB6C" w14:textId="77777777" w:rsidR="000321A8" w:rsidRDefault="000321A8" w:rsidP="000321A8">
      <w:pPr>
        <w:rPr>
          <w:ins w:id="907" w:author="Cariou, Laurent" w:date="2019-05-08T08:29:00Z"/>
          <w:sz w:val="20"/>
        </w:rPr>
      </w:pPr>
    </w:p>
    <w:p w14:paraId="39F88585" w14:textId="77777777" w:rsidR="000321A8" w:rsidRDefault="000321A8" w:rsidP="000321A8">
      <w:pPr>
        <w:rPr>
          <w:ins w:id="908" w:author="Cariou, Laurent" w:date="2019-05-08T08:29:00Z"/>
          <w:sz w:val="20"/>
        </w:rPr>
      </w:pPr>
    </w:p>
    <w:p w14:paraId="0E271FC1" w14:textId="77777777" w:rsidR="000321A8" w:rsidRDefault="000321A8" w:rsidP="000321A8">
      <w:pPr>
        <w:rPr>
          <w:ins w:id="909" w:author="Cariou, Laurent" w:date="2019-05-08T08:29:00Z"/>
          <w:sz w:val="20"/>
        </w:rPr>
      </w:pPr>
    </w:p>
    <w:p w14:paraId="0C58BD66" w14:textId="6BC77E2A" w:rsidR="00BF2AC2" w:rsidRDefault="00BF2AC2" w:rsidP="00BF2AC2">
      <w:pPr>
        <w:rPr>
          <w:ins w:id="910" w:author="Cariou, Laurent" w:date="2019-05-08T08:41:00Z"/>
          <w:b/>
          <w:i/>
          <w:highlight w:val="yellow"/>
        </w:rPr>
      </w:pPr>
      <w:ins w:id="911" w:author="Cariou, Laurent" w:date="2019-05-08T08:41:00Z">
        <w:r>
          <w:rPr>
            <w:b/>
            <w:i/>
            <w:highlight w:val="yellow"/>
          </w:rPr>
          <w:t>TGax ed</w:t>
        </w:r>
        <w:r w:rsidRPr="002769AB">
          <w:rPr>
            <w:b/>
            <w:i/>
            <w:highlight w:val="yellow"/>
          </w:rPr>
          <w:t xml:space="preserve">itor: Add </w:t>
        </w:r>
        <w:r>
          <w:rPr>
            <w:b/>
            <w:i/>
            <w:highlight w:val="yellow"/>
          </w:rPr>
          <w:t xml:space="preserve">a new entry </w:t>
        </w:r>
      </w:ins>
      <w:ins w:id="912" w:author="Cariou, Laurent" w:date="2019-05-08T08:51:00Z">
        <w:r>
          <w:rPr>
            <w:b/>
            <w:i/>
            <w:highlight w:val="yellow"/>
          </w:rPr>
          <w:t>at the end of</w:t>
        </w:r>
      </w:ins>
      <w:ins w:id="913" w:author="Cariou, Laurent" w:date="2019-05-08T08:41:00Z">
        <w:r>
          <w:rPr>
            <w:b/>
            <w:i/>
            <w:highlight w:val="yellow"/>
          </w:rPr>
          <w:t xml:space="preserve"> the list of dot11Station ConfigEntry:</w:t>
        </w:r>
      </w:ins>
      <w:ins w:id="914" w:author="Cariou, Laurent" w:date="2019-05-08T08:42:00Z">
        <w:r>
          <w:rPr>
            <w:b/>
            <w:i/>
            <w:highlight w:val="yellow"/>
          </w:rPr>
          <w:t xml:space="preserve"> “dot11OCTOptionImplemented</w:t>
        </w:r>
        <w:r>
          <w:rPr>
            <w:b/>
            <w:i/>
            <w:highlight w:val="yellow"/>
          </w:rPr>
          <w:tab/>
          <w:t>TruthValue”</w:t>
        </w:r>
      </w:ins>
      <w:ins w:id="915" w:author="Cariou, Laurent" w:date="2019-05-08T08:44:00Z">
        <w:r>
          <w:rPr>
            <w:b/>
            <w:i/>
            <w:highlight w:val="yellow"/>
          </w:rPr>
          <w:t xml:space="preserve"> (#21533</w:t>
        </w:r>
      </w:ins>
      <w:ins w:id="916" w:author="Cariou, Laurent" w:date="2019-07-10T07:05:00Z">
        <w:r w:rsidR="00E20172">
          <w:rPr>
            <w:b/>
            <w:i/>
            <w:highlight w:val="yellow"/>
          </w:rPr>
          <w:t>, #20372</w:t>
        </w:r>
      </w:ins>
      <w:ins w:id="917" w:author="Cariou, Laurent" w:date="2019-05-08T08:44:00Z">
        <w:r>
          <w:rPr>
            <w:b/>
            <w:i/>
            <w:highlight w:val="yellow"/>
          </w:rPr>
          <w:t>)</w:t>
        </w:r>
      </w:ins>
    </w:p>
    <w:p w14:paraId="436697BE" w14:textId="77777777" w:rsidR="00BF2AC2" w:rsidRDefault="00BF2AC2" w:rsidP="00BF2AC2">
      <w:pPr>
        <w:rPr>
          <w:ins w:id="918" w:author="Cariou, Laurent" w:date="2019-05-08T08:41:00Z"/>
          <w:sz w:val="20"/>
        </w:rPr>
      </w:pPr>
    </w:p>
    <w:p w14:paraId="0DF9D9D3" w14:textId="77777777" w:rsidR="000321A8" w:rsidRDefault="000321A8" w:rsidP="000321A8">
      <w:pPr>
        <w:rPr>
          <w:ins w:id="919" w:author="Cariou, Laurent" w:date="2019-05-08T08:41:00Z"/>
          <w:sz w:val="20"/>
        </w:rPr>
      </w:pPr>
    </w:p>
    <w:p w14:paraId="45263BA9" w14:textId="77777777" w:rsidR="000321A8" w:rsidRDefault="000321A8" w:rsidP="000321A8">
      <w:pPr>
        <w:rPr>
          <w:ins w:id="920" w:author="Cariou, Laurent" w:date="2019-05-08T08:29:00Z"/>
          <w:sz w:val="20"/>
        </w:rPr>
      </w:pPr>
    </w:p>
    <w:p w14:paraId="0C477203" w14:textId="3D183C8A" w:rsidR="00BF2AC2" w:rsidRPr="00BF2AC2" w:rsidRDefault="00BF2AC2" w:rsidP="00BF2AC2">
      <w:pPr>
        <w:rPr>
          <w:ins w:id="921" w:author="Cariou, Laurent" w:date="2019-05-08T08:36:00Z"/>
          <w:b/>
          <w:i/>
          <w:highlight w:val="yellow"/>
        </w:rPr>
      </w:pPr>
      <w:ins w:id="922" w:author="Cariou, Laurent" w:date="2019-05-08T08:36:00Z">
        <w:r w:rsidRPr="00BF2AC2">
          <w:rPr>
            <w:b/>
            <w:i/>
            <w:highlight w:val="yellow"/>
          </w:rPr>
          <w:t xml:space="preserve">TGax editor: Add the following text in section C-3 MIB detail </w:t>
        </w:r>
      </w:ins>
      <w:ins w:id="923" w:author="Cariou, Laurent" w:date="2019-05-08T08:37:00Z">
        <w:r w:rsidRPr="00BF2AC2">
          <w:rPr>
            <w:b/>
            <w:i/>
            <w:highlight w:val="yellow"/>
          </w:rPr>
          <w:t>before</w:t>
        </w:r>
      </w:ins>
      <w:ins w:id="924" w:author="Cariou, Laurent" w:date="2019-05-08T08:36:00Z">
        <w:r w:rsidRPr="00BF2AC2">
          <w:rPr>
            <w:b/>
            <w:i/>
            <w:highlight w:val="yellow"/>
          </w:rPr>
          <w:t xml:space="preserve"> the “</w:t>
        </w:r>
      </w:ins>
      <w:ins w:id="925" w:author="Cariou, Laurent" w:date="2019-05-08T08:37:00Z">
        <w:r w:rsidRPr="00BF2AC2">
          <w:rPr>
            <w:b/>
            <w:i/>
            <w:highlight w:val="yellow"/>
          </w:rPr>
          <w:t>End of dot11StationConfigTable TABLE</w:t>
        </w:r>
      </w:ins>
      <w:ins w:id="926" w:author="Cariou, Laurent" w:date="2019-05-08T08:36:00Z">
        <w:r w:rsidRPr="00BF2AC2">
          <w:rPr>
            <w:b/>
            <w:i/>
            <w:highlight w:val="yellow"/>
          </w:rPr>
          <w:t>”:</w:t>
        </w:r>
      </w:ins>
      <w:ins w:id="927" w:author="Cariou, Laurent" w:date="2019-05-08T08:44:00Z">
        <w:r w:rsidR="00FA59C3">
          <w:rPr>
            <w:b/>
            <w:i/>
            <w:highlight w:val="yellow"/>
          </w:rPr>
          <w:t xml:space="preserve"> (</w:t>
        </w:r>
      </w:ins>
      <w:ins w:id="928" w:author="Cariou, Laurent" w:date="2019-07-10T07:05:00Z">
        <w:r w:rsidR="00E20172">
          <w:rPr>
            <w:b/>
            <w:i/>
            <w:highlight w:val="yellow"/>
          </w:rPr>
          <w:t xml:space="preserve">#21533, </w:t>
        </w:r>
      </w:ins>
      <w:ins w:id="929" w:author="Cariou, Laurent" w:date="2019-07-10T03:03:00Z">
        <w:r w:rsidR="00FA59C3">
          <w:rPr>
            <w:b/>
            <w:i/>
            <w:highlight w:val="yellow"/>
          </w:rPr>
          <w:t>#20372</w:t>
        </w:r>
      </w:ins>
      <w:ins w:id="930" w:author="Cariou, Laurent" w:date="2019-05-08T08:44:00Z">
        <w:r>
          <w:rPr>
            <w:b/>
            <w:i/>
            <w:highlight w:val="yellow"/>
          </w:rPr>
          <w:t>)</w:t>
        </w:r>
      </w:ins>
    </w:p>
    <w:p w14:paraId="66CB8B39" w14:textId="77777777" w:rsidR="000321A8" w:rsidRDefault="000321A8" w:rsidP="000321A8">
      <w:pPr>
        <w:rPr>
          <w:ins w:id="931" w:author="Cariou, Laurent" w:date="2019-05-08T08:29:00Z"/>
          <w:sz w:val="20"/>
        </w:rPr>
      </w:pPr>
    </w:p>
    <w:p w14:paraId="3C782673" w14:textId="77777777" w:rsidR="00BF2AC2" w:rsidRPr="000321A8" w:rsidRDefault="00BF2AC2" w:rsidP="00BF2AC2">
      <w:pPr>
        <w:rPr>
          <w:ins w:id="932" w:author="Cariou, Laurent" w:date="2019-05-08T08:44:00Z"/>
          <w:rFonts w:ascii="Courier New" w:hAnsi="Courier New" w:cs="Courier New"/>
          <w:sz w:val="20"/>
        </w:rPr>
      </w:pPr>
      <w:ins w:id="933" w:author="Cariou, Laurent" w:date="2019-05-08T08:44:00Z">
        <w:r w:rsidRPr="000321A8">
          <w:rPr>
            <w:rFonts w:ascii="Courier New" w:hAnsi="Courier New" w:cs="Courier New"/>
            <w:sz w:val="20"/>
          </w:rPr>
          <w:t>dot11</w:t>
        </w:r>
        <w:r>
          <w:rPr>
            <w:rFonts w:ascii="Courier New" w:hAnsi="Courier New" w:cs="Courier New"/>
            <w:sz w:val="20"/>
          </w:rPr>
          <w:t>OCT</w:t>
        </w:r>
        <w:r w:rsidRPr="000321A8">
          <w:rPr>
            <w:rFonts w:ascii="Courier New" w:hAnsi="Courier New" w:cs="Courier New"/>
            <w:sz w:val="20"/>
          </w:rPr>
          <w:t>OptionImplemented OBJECT-TYPE</w:t>
        </w:r>
      </w:ins>
    </w:p>
    <w:p w14:paraId="6867CE42" w14:textId="77777777" w:rsidR="00BF2AC2" w:rsidRPr="000321A8" w:rsidRDefault="00BF2AC2" w:rsidP="00BF2AC2">
      <w:pPr>
        <w:rPr>
          <w:ins w:id="934" w:author="Cariou, Laurent" w:date="2019-05-08T08:44:00Z"/>
          <w:rFonts w:ascii="Courier New" w:hAnsi="Courier New" w:cs="Courier New"/>
          <w:sz w:val="20"/>
        </w:rPr>
      </w:pPr>
      <w:ins w:id="935" w:author="Cariou, Laurent" w:date="2019-05-08T08:44:00Z">
        <w:r w:rsidRPr="000321A8">
          <w:rPr>
            <w:rFonts w:ascii="Courier New" w:hAnsi="Courier New" w:cs="Courier New"/>
            <w:sz w:val="20"/>
          </w:rPr>
          <w:t>SYNTAX TruthValue</w:t>
        </w:r>
      </w:ins>
    </w:p>
    <w:p w14:paraId="7160BAED" w14:textId="77777777" w:rsidR="00BF2AC2" w:rsidRPr="000321A8" w:rsidRDefault="00BF2AC2" w:rsidP="00BF2AC2">
      <w:pPr>
        <w:rPr>
          <w:ins w:id="936" w:author="Cariou, Laurent" w:date="2019-05-08T08:44:00Z"/>
          <w:rFonts w:ascii="Courier New" w:hAnsi="Courier New" w:cs="Courier New"/>
          <w:sz w:val="20"/>
        </w:rPr>
      </w:pPr>
      <w:ins w:id="937" w:author="Cariou, Laurent" w:date="2019-05-08T08:44:00Z">
        <w:r w:rsidRPr="000321A8">
          <w:rPr>
            <w:rFonts w:ascii="Courier New" w:hAnsi="Courier New" w:cs="Courier New"/>
            <w:sz w:val="20"/>
          </w:rPr>
          <w:t>MAX-ACCESS read-only</w:t>
        </w:r>
      </w:ins>
    </w:p>
    <w:p w14:paraId="26F00717" w14:textId="77777777" w:rsidR="00BF2AC2" w:rsidRPr="000321A8" w:rsidRDefault="00BF2AC2" w:rsidP="00BF2AC2">
      <w:pPr>
        <w:rPr>
          <w:ins w:id="938" w:author="Cariou, Laurent" w:date="2019-05-08T08:44:00Z"/>
          <w:rFonts w:ascii="Courier New" w:hAnsi="Courier New" w:cs="Courier New"/>
          <w:sz w:val="20"/>
        </w:rPr>
      </w:pPr>
      <w:ins w:id="939" w:author="Cariou, Laurent" w:date="2019-05-08T08:44:00Z">
        <w:r w:rsidRPr="000321A8">
          <w:rPr>
            <w:rFonts w:ascii="Courier New" w:hAnsi="Courier New" w:cs="Courier New"/>
            <w:sz w:val="20"/>
          </w:rPr>
          <w:t>STATUS current</w:t>
        </w:r>
      </w:ins>
    </w:p>
    <w:p w14:paraId="614CD3E5" w14:textId="77777777" w:rsidR="00BF2AC2" w:rsidRPr="000321A8" w:rsidRDefault="00BF2AC2" w:rsidP="00BF2AC2">
      <w:pPr>
        <w:rPr>
          <w:ins w:id="940" w:author="Cariou, Laurent" w:date="2019-05-08T08:44:00Z"/>
          <w:rFonts w:ascii="Courier New" w:hAnsi="Courier New" w:cs="Courier New"/>
          <w:sz w:val="20"/>
        </w:rPr>
      </w:pPr>
      <w:ins w:id="941" w:author="Cariou, Laurent" w:date="2019-05-08T08:44:00Z">
        <w:r w:rsidRPr="000321A8">
          <w:rPr>
            <w:rFonts w:ascii="Courier New" w:hAnsi="Courier New" w:cs="Courier New"/>
            <w:sz w:val="20"/>
          </w:rPr>
          <w:t>DESCRIPTION</w:t>
        </w:r>
      </w:ins>
    </w:p>
    <w:p w14:paraId="5B69F086" w14:textId="77777777" w:rsidR="00BF2AC2" w:rsidRPr="000321A8" w:rsidRDefault="00BF2AC2" w:rsidP="00BF2AC2">
      <w:pPr>
        <w:rPr>
          <w:ins w:id="942" w:author="Cariou, Laurent" w:date="2019-05-08T08:44:00Z"/>
          <w:rFonts w:ascii="Courier New" w:hAnsi="Courier New" w:cs="Courier New"/>
          <w:sz w:val="20"/>
        </w:rPr>
      </w:pPr>
      <w:ins w:id="943" w:author="Cariou, Laurent" w:date="2019-05-08T08:44:00Z">
        <w:r w:rsidRPr="000321A8">
          <w:rPr>
            <w:rFonts w:ascii="Courier New" w:hAnsi="Courier New" w:cs="Courier New"/>
            <w:sz w:val="20"/>
          </w:rPr>
          <w:t>"This is a capability variable.</w:t>
        </w:r>
      </w:ins>
    </w:p>
    <w:p w14:paraId="0A3D39F2" w14:textId="77777777" w:rsidR="00BF2AC2" w:rsidRPr="000321A8" w:rsidRDefault="00BF2AC2" w:rsidP="00BF2AC2">
      <w:pPr>
        <w:rPr>
          <w:ins w:id="944" w:author="Cariou, Laurent" w:date="2019-05-08T08:44:00Z"/>
          <w:rFonts w:ascii="Courier New" w:hAnsi="Courier New" w:cs="Courier New"/>
          <w:sz w:val="20"/>
        </w:rPr>
      </w:pPr>
      <w:ins w:id="945" w:author="Cariou, Laurent" w:date="2019-05-08T08:44:00Z">
        <w:r w:rsidRPr="000321A8">
          <w:rPr>
            <w:rFonts w:ascii="Courier New" w:hAnsi="Courier New" w:cs="Courier New"/>
            <w:sz w:val="20"/>
          </w:rPr>
          <w:t>Its value is determined by device capabilities.</w:t>
        </w:r>
      </w:ins>
    </w:p>
    <w:p w14:paraId="69E4B6A7" w14:textId="77777777" w:rsidR="00BF2AC2" w:rsidRPr="000321A8" w:rsidRDefault="00BF2AC2" w:rsidP="00BF2AC2">
      <w:pPr>
        <w:rPr>
          <w:ins w:id="946" w:author="Cariou, Laurent" w:date="2019-05-08T08:44:00Z"/>
          <w:rFonts w:ascii="Courier New" w:hAnsi="Courier New" w:cs="Courier New"/>
          <w:sz w:val="20"/>
        </w:rPr>
      </w:pPr>
      <w:ins w:id="947" w:author="Cariou, Laurent" w:date="2019-05-08T08:44:00Z">
        <w:r w:rsidRPr="000321A8">
          <w:rPr>
            <w:rFonts w:ascii="Courier New" w:hAnsi="Courier New" w:cs="Courier New"/>
            <w:sz w:val="20"/>
          </w:rPr>
          <w:t>This attribute, when true, indicates that the station implementation is</w:t>
        </w:r>
      </w:ins>
    </w:p>
    <w:p w14:paraId="06401849" w14:textId="443C0A56" w:rsidR="00BF2AC2" w:rsidRPr="000321A8" w:rsidRDefault="00BF2AC2" w:rsidP="00BF2AC2">
      <w:pPr>
        <w:rPr>
          <w:ins w:id="948" w:author="Cariou, Laurent" w:date="2019-05-08T08:44:00Z"/>
          <w:rFonts w:ascii="Courier New" w:hAnsi="Courier New" w:cs="Courier New"/>
          <w:sz w:val="20"/>
        </w:rPr>
      </w:pPr>
      <w:ins w:id="949" w:author="Cariou, Laurent" w:date="2019-05-08T08:44:00Z">
        <w:r w:rsidRPr="000321A8">
          <w:rPr>
            <w:rFonts w:ascii="Courier New" w:hAnsi="Courier New" w:cs="Courier New"/>
            <w:sz w:val="20"/>
          </w:rPr>
          <w:t xml:space="preserve">capable of </w:t>
        </w:r>
      </w:ins>
      <w:ins w:id="950" w:author="Cariou, Laurent" w:date="2019-07-10T03:04:00Z">
        <w:r w:rsidR="00FA59C3">
          <w:rPr>
            <w:rFonts w:ascii="Courier New" w:hAnsi="Courier New" w:cs="Courier New"/>
            <w:sz w:val="20"/>
          </w:rPr>
          <w:t>o</w:t>
        </w:r>
      </w:ins>
      <w:ins w:id="951" w:author="Cariou, Laurent" w:date="2019-05-08T08:44:00Z">
        <w:r>
          <w:rPr>
            <w:rFonts w:ascii="Courier New" w:hAnsi="Courier New" w:cs="Courier New"/>
            <w:sz w:val="20"/>
          </w:rPr>
          <w:t>n-</w:t>
        </w:r>
      </w:ins>
      <w:ins w:id="952" w:author="Cariou, Laurent" w:date="2019-07-10T03:04:00Z">
        <w:r w:rsidR="00FA59C3">
          <w:rPr>
            <w:rFonts w:ascii="Courier New" w:hAnsi="Courier New" w:cs="Courier New"/>
            <w:sz w:val="20"/>
          </w:rPr>
          <w:t>c</w:t>
        </w:r>
      </w:ins>
      <w:ins w:id="953" w:author="Cariou, Laurent" w:date="2019-05-08T08:44:00Z">
        <w:r w:rsidR="00FA59C3">
          <w:rPr>
            <w:rFonts w:ascii="Courier New" w:hAnsi="Courier New" w:cs="Courier New"/>
            <w:sz w:val="20"/>
          </w:rPr>
          <w:t>hannel tunne</w:t>
        </w:r>
      </w:ins>
      <w:ins w:id="954" w:author="Cariou, Laurent" w:date="2019-07-10T03:04:00Z">
        <w:r w:rsidR="001D5912">
          <w:rPr>
            <w:rFonts w:ascii="Courier New" w:hAnsi="Courier New" w:cs="Courier New"/>
            <w:sz w:val="20"/>
          </w:rPr>
          <w:t>l</w:t>
        </w:r>
      </w:ins>
      <w:ins w:id="955" w:author="Cariou, Laurent" w:date="2019-05-08T08:44:00Z">
        <w:r>
          <w:rPr>
            <w:rFonts w:ascii="Courier New" w:hAnsi="Courier New" w:cs="Courier New"/>
            <w:sz w:val="20"/>
          </w:rPr>
          <w:t>ling operation</w:t>
        </w:r>
        <w:r w:rsidRPr="000321A8">
          <w:rPr>
            <w:rFonts w:ascii="Courier New" w:hAnsi="Courier New" w:cs="Courier New"/>
            <w:sz w:val="20"/>
          </w:rPr>
          <w:t>. The capability is</w:t>
        </w:r>
      </w:ins>
    </w:p>
    <w:p w14:paraId="63F06669" w14:textId="77777777" w:rsidR="00BF2AC2" w:rsidRPr="000321A8" w:rsidRDefault="00BF2AC2" w:rsidP="00BF2AC2">
      <w:pPr>
        <w:rPr>
          <w:ins w:id="956" w:author="Cariou, Laurent" w:date="2019-05-08T08:44:00Z"/>
          <w:rFonts w:ascii="Courier New" w:hAnsi="Courier New" w:cs="Courier New"/>
          <w:sz w:val="20"/>
        </w:rPr>
      </w:pPr>
      <w:ins w:id="957" w:author="Cariou, Laurent" w:date="2019-05-08T08:44:00Z">
        <w:r w:rsidRPr="000321A8">
          <w:rPr>
            <w:rFonts w:ascii="Courier New" w:hAnsi="Courier New" w:cs="Courier New"/>
            <w:sz w:val="20"/>
          </w:rPr>
          <w:t>disabled otherwise."</w:t>
        </w:r>
      </w:ins>
    </w:p>
    <w:p w14:paraId="3FF489E4" w14:textId="77948216" w:rsidR="00BF2AC2" w:rsidRPr="000321A8" w:rsidRDefault="00B03278" w:rsidP="00BF2AC2">
      <w:pPr>
        <w:rPr>
          <w:ins w:id="958" w:author="Cariou, Laurent" w:date="2019-05-08T08:44:00Z"/>
          <w:rFonts w:ascii="Courier New" w:hAnsi="Courier New" w:cs="Courier New"/>
          <w:sz w:val="20"/>
        </w:rPr>
      </w:pPr>
      <w:ins w:id="959" w:author="Cariou, Laurent" w:date="2019-05-08T08:44:00Z">
        <w:r>
          <w:rPr>
            <w:rFonts w:ascii="Courier New" w:hAnsi="Courier New" w:cs="Courier New"/>
            <w:sz w:val="20"/>
          </w:rPr>
          <w:t xml:space="preserve">::= { dot11StationConfigEntry </w:t>
        </w:r>
      </w:ins>
      <w:ins w:id="960" w:author="Cariou, Laurent" w:date="2019-07-10T03:07:00Z">
        <w:r>
          <w:rPr>
            <w:rFonts w:ascii="Courier New" w:hAnsi="Courier New" w:cs="Courier New"/>
            <w:sz w:val="20"/>
          </w:rPr>
          <w:t>&lt;ANA&gt;</w:t>
        </w:r>
      </w:ins>
      <w:ins w:id="961" w:author="Cariou, Laurent" w:date="2019-05-08T08:44:00Z">
        <w:r w:rsidR="00BF2AC2" w:rsidRPr="000321A8">
          <w:rPr>
            <w:rFonts w:ascii="Courier New" w:hAnsi="Courier New" w:cs="Courier New"/>
            <w:sz w:val="20"/>
          </w:rPr>
          <w:t>}</w:t>
        </w:r>
      </w:ins>
    </w:p>
    <w:p w14:paraId="29A8F8D4" w14:textId="591958FF" w:rsidR="000321A8" w:rsidDel="00BF2AC2" w:rsidRDefault="000321A8" w:rsidP="00BF2AC2">
      <w:pPr>
        <w:rPr>
          <w:del w:id="962" w:author="Cariou, Laurent" w:date="2019-05-08T08:44:00Z"/>
          <w:sz w:val="20"/>
        </w:rPr>
      </w:pPr>
    </w:p>
    <w:p w14:paraId="525E9ECD" w14:textId="50474470" w:rsidR="000321A8" w:rsidRDefault="000321A8" w:rsidP="00BF2AC2">
      <w:pPr>
        <w:rPr>
          <w:ins w:id="963" w:author="Cariou, Laurent" w:date="2019-05-08T08:48:00Z"/>
          <w:rFonts w:ascii="Courier New" w:hAnsi="Courier New" w:cs="Courier New"/>
          <w:sz w:val="20"/>
        </w:rPr>
      </w:pPr>
    </w:p>
    <w:p w14:paraId="3B41118C" w14:textId="77777777" w:rsidR="00BF2AC2" w:rsidRDefault="00BF2AC2" w:rsidP="00BF2AC2">
      <w:pPr>
        <w:rPr>
          <w:ins w:id="964" w:author="Cariou, Laurent" w:date="2019-05-08T08:48:00Z"/>
          <w:rFonts w:ascii="Courier New" w:hAnsi="Courier New" w:cs="Courier New"/>
          <w:sz w:val="20"/>
        </w:rPr>
      </w:pPr>
    </w:p>
    <w:p w14:paraId="4A4AF602" w14:textId="77777777" w:rsidR="00BF2AC2" w:rsidRDefault="00BF2AC2" w:rsidP="00BF2AC2">
      <w:pPr>
        <w:rPr>
          <w:ins w:id="965" w:author="Cariou, Laurent" w:date="2019-05-08T08:48:00Z"/>
          <w:rFonts w:ascii="Courier New" w:hAnsi="Courier New" w:cs="Courier New"/>
          <w:sz w:val="20"/>
        </w:rPr>
      </w:pPr>
    </w:p>
    <w:p w14:paraId="5C6EE478" w14:textId="08582D94" w:rsidR="00BF2AC2" w:rsidRDefault="00BF2AC2" w:rsidP="00BF2AC2">
      <w:pPr>
        <w:rPr>
          <w:ins w:id="966" w:author="Cariou, Laurent" w:date="2019-05-08T08:51:00Z"/>
          <w:b/>
          <w:i/>
          <w:highlight w:val="yellow"/>
        </w:rPr>
      </w:pPr>
      <w:ins w:id="967" w:author="Cariou, Laurent" w:date="2019-05-08T08:51:00Z">
        <w:r>
          <w:rPr>
            <w:b/>
            <w:i/>
            <w:highlight w:val="yellow"/>
          </w:rPr>
          <w:t>TGax ed</w:t>
        </w:r>
        <w:r w:rsidRPr="002769AB">
          <w:rPr>
            <w:b/>
            <w:i/>
            <w:highlight w:val="yellow"/>
          </w:rPr>
          <w:t xml:space="preserve">itor: Add </w:t>
        </w:r>
        <w:r>
          <w:rPr>
            <w:b/>
            <w:i/>
            <w:highlight w:val="yellow"/>
          </w:rPr>
          <w:t xml:space="preserve">a new </w:t>
        </w:r>
        <w:r w:rsidRPr="00BF2AC2">
          <w:rPr>
            <w:b/>
            <w:i/>
            <w:highlight w:val="yellow"/>
          </w:rPr>
          <w:t>entry at the end of the list of dot11HEStation ConfigEntry: “dot1120TUProbeResponsesActiveOptionImplemented</w:t>
        </w:r>
        <w:r w:rsidRPr="00BF2AC2">
          <w:rPr>
            <w:b/>
            <w:i/>
            <w:highlight w:val="yellow"/>
          </w:rPr>
          <w:tab/>
        </w:r>
        <w:r>
          <w:rPr>
            <w:b/>
            <w:i/>
            <w:highlight w:val="yellow"/>
          </w:rPr>
          <w:tab/>
        </w:r>
        <w:r w:rsidRPr="00BF2AC2">
          <w:rPr>
            <w:b/>
            <w:i/>
            <w:highlight w:val="yellow"/>
          </w:rPr>
          <w:t>TruthValue</w:t>
        </w:r>
        <w:r>
          <w:rPr>
            <w:b/>
            <w:i/>
            <w:highlight w:val="yellow"/>
          </w:rPr>
          <w:t>” (#2153</w:t>
        </w:r>
      </w:ins>
      <w:ins w:id="968" w:author="Cariou, Laurent" w:date="2019-05-08T08:52:00Z">
        <w:r>
          <w:rPr>
            <w:b/>
            <w:i/>
            <w:highlight w:val="yellow"/>
          </w:rPr>
          <w:t>5</w:t>
        </w:r>
      </w:ins>
      <w:ins w:id="969" w:author="Cariou, Laurent" w:date="2019-05-08T08:51:00Z">
        <w:r>
          <w:rPr>
            <w:b/>
            <w:i/>
            <w:highlight w:val="yellow"/>
          </w:rPr>
          <w:t>)</w:t>
        </w:r>
      </w:ins>
    </w:p>
    <w:p w14:paraId="38CC95E0" w14:textId="320A9E7D" w:rsidR="00BF2AC2" w:rsidRDefault="00BF2AC2" w:rsidP="00BF2AC2">
      <w:pPr>
        <w:rPr>
          <w:ins w:id="970" w:author="Cariou, Laurent" w:date="2019-05-08T08:49:00Z"/>
          <w:rFonts w:ascii="Arial" w:eastAsia="Times New Roman" w:hAnsi="Arial" w:cs="Arial"/>
          <w:sz w:val="20"/>
          <w:lang w:val="en-US"/>
        </w:rPr>
      </w:pPr>
    </w:p>
    <w:p w14:paraId="6368697C" w14:textId="77777777" w:rsidR="00BF2AC2" w:rsidRDefault="00BF2AC2" w:rsidP="00BF2AC2">
      <w:pPr>
        <w:rPr>
          <w:ins w:id="971" w:author="Cariou, Laurent" w:date="2019-05-08T08:49:00Z"/>
          <w:rFonts w:ascii="Arial" w:eastAsia="Times New Roman" w:hAnsi="Arial" w:cs="Arial"/>
          <w:sz w:val="20"/>
          <w:lang w:val="en-US"/>
        </w:rPr>
      </w:pPr>
    </w:p>
    <w:p w14:paraId="1AC62D9F" w14:textId="5DEF8A71" w:rsidR="00BF2AC2" w:rsidRPr="00BF2AC2" w:rsidRDefault="00BF2AC2" w:rsidP="00BF2AC2">
      <w:pPr>
        <w:rPr>
          <w:ins w:id="972" w:author="Cariou, Laurent" w:date="2019-05-08T08:49:00Z"/>
          <w:b/>
          <w:i/>
          <w:highlight w:val="yellow"/>
        </w:rPr>
      </w:pPr>
      <w:ins w:id="973" w:author="Cariou, Laurent" w:date="2019-05-08T08:49:00Z">
        <w:r w:rsidRPr="00BF2AC2">
          <w:rPr>
            <w:b/>
            <w:i/>
            <w:highlight w:val="yellow"/>
          </w:rPr>
          <w:t>TGax editor: Add the following text in section C-3 MIB detail before the “</w:t>
        </w:r>
        <w:r w:rsidRPr="00C46F43">
          <w:rPr>
            <w:b/>
            <w:i/>
            <w:highlight w:val="yellow"/>
          </w:rPr>
          <w:t>End of dot11</w:t>
        </w:r>
        <w:r>
          <w:rPr>
            <w:b/>
            <w:i/>
            <w:highlight w:val="yellow"/>
          </w:rPr>
          <w:t>HE</w:t>
        </w:r>
        <w:r w:rsidRPr="00C46F43">
          <w:rPr>
            <w:b/>
            <w:i/>
            <w:highlight w:val="yellow"/>
          </w:rPr>
          <w:t>StationConfigTable TABLE</w:t>
        </w:r>
        <w:r w:rsidRPr="00BF2AC2">
          <w:rPr>
            <w:b/>
            <w:i/>
            <w:highlight w:val="yellow"/>
          </w:rPr>
          <w:t>”:</w:t>
        </w:r>
        <w:r>
          <w:rPr>
            <w:b/>
            <w:i/>
            <w:highlight w:val="yellow"/>
          </w:rPr>
          <w:t xml:space="preserve"> (2153</w:t>
        </w:r>
      </w:ins>
      <w:ins w:id="974" w:author="Cariou, Laurent" w:date="2019-05-08T08:52:00Z">
        <w:r>
          <w:rPr>
            <w:b/>
            <w:i/>
            <w:highlight w:val="yellow"/>
          </w:rPr>
          <w:t>5</w:t>
        </w:r>
      </w:ins>
      <w:ins w:id="975" w:author="Cariou, Laurent" w:date="2019-05-08T08:49:00Z">
        <w:r>
          <w:rPr>
            <w:b/>
            <w:i/>
            <w:highlight w:val="yellow"/>
          </w:rPr>
          <w:t>)</w:t>
        </w:r>
      </w:ins>
    </w:p>
    <w:p w14:paraId="3FD0E3FC" w14:textId="77777777" w:rsidR="00BF2AC2" w:rsidRDefault="00BF2AC2" w:rsidP="00BF2AC2">
      <w:pPr>
        <w:rPr>
          <w:ins w:id="976" w:author="Cariou, Laurent" w:date="2019-05-08T08:49:00Z"/>
          <w:sz w:val="20"/>
        </w:rPr>
      </w:pPr>
    </w:p>
    <w:p w14:paraId="4BC70F5E" w14:textId="688B2262" w:rsidR="00BF2AC2" w:rsidRPr="000321A8" w:rsidRDefault="00BF2AC2" w:rsidP="00BF2AC2">
      <w:pPr>
        <w:rPr>
          <w:ins w:id="977" w:author="Cariou, Laurent" w:date="2019-05-08T08:49:00Z"/>
          <w:rFonts w:ascii="Courier New" w:hAnsi="Courier New" w:cs="Courier New"/>
          <w:sz w:val="20"/>
        </w:rPr>
      </w:pPr>
      <w:ins w:id="978" w:author="Cariou, Laurent" w:date="2019-05-08T08:49:00Z">
        <w:r w:rsidRPr="000321A8">
          <w:rPr>
            <w:rFonts w:ascii="Courier New" w:hAnsi="Courier New" w:cs="Courier New"/>
            <w:sz w:val="20"/>
          </w:rPr>
          <w:t>dot11</w:t>
        </w:r>
        <w:r>
          <w:rPr>
            <w:rFonts w:ascii="Courier New" w:hAnsi="Courier New" w:cs="Courier New"/>
            <w:sz w:val="20"/>
          </w:rPr>
          <w:t>20TUProbeResponse</w:t>
        </w:r>
        <w:r w:rsidRPr="000321A8">
          <w:rPr>
            <w:rFonts w:ascii="Courier New" w:hAnsi="Courier New" w:cs="Courier New"/>
            <w:sz w:val="20"/>
          </w:rPr>
          <w:t>OptionImplemented OBJECT-TYPE</w:t>
        </w:r>
      </w:ins>
    </w:p>
    <w:p w14:paraId="2EA5544E" w14:textId="77777777" w:rsidR="00BF2AC2" w:rsidRPr="000321A8" w:rsidRDefault="00BF2AC2" w:rsidP="00BF2AC2">
      <w:pPr>
        <w:rPr>
          <w:ins w:id="979" w:author="Cariou, Laurent" w:date="2019-05-08T08:49:00Z"/>
          <w:rFonts w:ascii="Courier New" w:hAnsi="Courier New" w:cs="Courier New"/>
          <w:sz w:val="20"/>
        </w:rPr>
      </w:pPr>
      <w:ins w:id="980" w:author="Cariou, Laurent" w:date="2019-05-08T08:49:00Z">
        <w:r w:rsidRPr="000321A8">
          <w:rPr>
            <w:rFonts w:ascii="Courier New" w:hAnsi="Courier New" w:cs="Courier New"/>
            <w:sz w:val="20"/>
          </w:rPr>
          <w:t>SYNTAX TruthValue</w:t>
        </w:r>
      </w:ins>
    </w:p>
    <w:p w14:paraId="179FEEEF" w14:textId="77777777" w:rsidR="00BF2AC2" w:rsidRPr="000321A8" w:rsidRDefault="00BF2AC2" w:rsidP="00BF2AC2">
      <w:pPr>
        <w:rPr>
          <w:ins w:id="981" w:author="Cariou, Laurent" w:date="2019-05-08T08:49:00Z"/>
          <w:rFonts w:ascii="Courier New" w:hAnsi="Courier New" w:cs="Courier New"/>
          <w:sz w:val="20"/>
        </w:rPr>
      </w:pPr>
      <w:ins w:id="982" w:author="Cariou, Laurent" w:date="2019-05-08T08:49:00Z">
        <w:r w:rsidRPr="000321A8">
          <w:rPr>
            <w:rFonts w:ascii="Courier New" w:hAnsi="Courier New" w:cs="Courier New"/>
            <w:sz w:val="20"/>
          </w:rPr>
          <w:t>MAX-ACCESS read-only</w:t>
        </w:r>
      </w:ins>
    </w:p>
    <w:p w14:paraId="6D9DFBF2" w14:textId="77777777" w:rsidR="00BF2AC2" w:rsidRPr="000321A8" w:rsidRDefault="00BF2AC2" w:rsidP="00BF2AC2">
      <w:pPr>
        <w:rPr>
          <w:ins w:id="983" w:author="Cariou, Laurent" w:date="2019-05-08T08:49:00Z"/>
          <w:rFonts w:ascii="Courier New" w:hAnsi="Courier New" w:cs="Courier New"/>
          <w:sz w:val="20"/>
        </w:rPr>
      </w:pPr>
      <w:ins w:id="984" w:author="Cariou, Laurent" w:date="2019-05-08T08:49:00Z">
        <w:r w:rsidRPr="000321A8">
          <w:rPr>
            <w:rFonts w:ascii="Courier New" w:hAnsi="Courier New" w:cs="Courier New"/>
            <w:sz w:val="20"/>
          </w:rPr>
          <w:t>STATUS current</w:t>
        </w:r>
      </w:ins>
    </w:p>
    <w:p w14:paraId="60D76ACC" w14:textId="77777777" w:rsidR="00BF2AC2" w:rsidRPr="000321A8" w:rsidRDefault="00BF2AC2" w:rsidP="00BF2AC2">
      <w:pPr>
        <w:rPr>
          <w:ins w:id="985" w:author="Cariou, Laurent" w:date="2019-05-08T08:49:00Z"/>
          <w:rFonts w:ascii="Courier New" w:hAnsi="Courier New" w:cs="Courier New"/>
          <w:sz w:val="20"/>
        </w:rPr>
      </w:pPr>
      <w:ins w:id="986" w:author="Cariou, Laurent" w:date="2019-05-08T08:49:00Z">
        <w:r w:rsidRPr="000321A8">
          <w:rPr>
            <w:rFonts w:ascii="Courier New" w:hAnsi="Courier New" w:cs="Courier New"/>
            <w:sz w:val="20"/>
          </w:rPr>
          <w:t>DESCRIPTION</w:t>
        </w:r>
      </w:ins>
    </w:p>
    <w:p w14:paraId="432905ED" w14:textId="77777777" w:rsidR="00BF2AC2" w:rsidRPr="000321A8" w:rsidRDefault="00BF2AC2" w:rsidP="00BF2AC2">
      <w:pPr>
        <w:rPr>
          <w:ins w:id="987" w:author="Cariou, Laurent" w:date="2019-05-08T08:49:00Z"/>
          <w:rFonts w:ascii="Courier New" w:hAnsi="Courier New" w:cs="Courier New"/>
          <w:sz w:val="20"/>
        </w:rPr>
      </w:pPr>
      <w:ins w:id="988" w:author="Cariou, Laurent" w:date="2019-05-08T08:49:00Z">
        <w:r w:rsidRPr="000321A8">
          <w:rPr>
            <w:rFonts w:ascii="Courier New" w:hAnsi="Courier New" w:cs="Courier New"/>
            <w:sz w:val="20"/>
          </w:rPr>
          <w:t>"This is a capability variable.</w:t>
        </w:r>
      </w:ins>
    </w:p>
    <w:p w14:paraId="17D52B91" w14:textId="77777777" w:rsidR="00BF2AC2" w:rsidRPr="000321A8" w:rsidRDefault="00BF2AC2" w:rsidP="00BF2AC2">
      <w:pPr>
        <w:rPr>
          <w:ins w:id="989" w:author="Cariou, Laurent" w:date="2019-05-08T08:49:00Z"/>
          <w:rFonts w:ascii="Courier New" w:hAnsi="Courier New" w:cs="Courier New"/>
          <w:sz w:val="20"/>
        </w:rPr>
      </w:pPr>
      <w:ins w:id="990" w:author="Cariou, Laurent" w:date="2019-05-08T08:49:00Z">
        <w:r w:rsidRPr="000321A8">
          <w:rPr>
            <w:rFonts w:ascii="Courier New" w:hAnsi="Courier New" w:cs="Courier New"/>
            <w:sz w:val="20"/>
          </w:rPr>
          <w:t>Its value is determined by device capabilities.</w:t>
        </w:r>
      </w:ins>
    </w:p>
    <w:p w14:paraId="35688D2A" w14:textId="11C3572A" w:rsidR="00BF2AC2" w:rsidRPr="000321A8" w:rsidRDefault="00BF2AC2" w:rsidP="00BF2AC2">
      <w:pPr>
        <w:rPr>
          <w:ins w:id="991" w:author="Cariou, Laurent" w:date="2019-05-08T08:49:00Z"/>
          <w:rFonts w:ascii="Courier New" w:hAnsi="Courier New" w:cs="Courier New"/>
          <w:sz w:val="20"/>
        </w:rPr>
      </w:pPr>
      <w:ins w:id="992" w:author="Cariou, Laurent" w:date="2019-05-08T08:49:00Z">
        <w:r w:rsidRPr="000321A8">
          <w:rPr>
            <w:rFonts w:ascii="Courier New" w:hAnsi="Courier New" w:cs="Courier New"/>
            <w:sz w:val="20"/>
          </w:rPr>
          <w:t>This attribute, when true, indicates that the station implementation is</w:t>
        </w:r>
      </w:ins>
      <w:ins w:id="993" w:author="Cariou, Laurent" w:date="2019-05-08T08:50:00Z">
        <w:r>
          <w:rPr>
            <w:rFonts w:ascii="Courier New" w:hAnsi="Courier New" w:cs="Courier New"/>
            <w:sz w:val="20"/>
          </w:rPr>
          <w:t xml:space="preserve"> an AP and </w:t>
        </w:r>
      </w:ins>
      <w:ins w:id="994" w:author="Cariou, Laurent" w:date="2019-07-10T02:05:00Z">
        <w:r w:rsidR="00773A58">
          <w:rPr>
            <w:rFonts w:ascii="Courier New" w:hAnsi="Courier New" w:cs="Courier New"/>
            <w:sz w:val="20"/>
          </w:rPr>
          <w:t xml:space="preserve">schedules </w:t>
        </w:r>
      </w:ins>
      <w:ins w:id="995" w:author="Cariou, Laurent" w:date="2019-05-08T08:50:00Z">
        <w:r>
          <w:rPr>
            <w:rFonts w:ascii="Courier New" w:hAnsi="Courier New" w:cs="Courier New"/>
            <w:sz w:val="20"/>
          </w:rPr>
          <w:t>t</w:t>
        </w:r>
      </w:ins>
      <w:ins w:id="996" w:author="Cariou, Laurent" w:date="2019-05-08T08:49:00Z">
        <w:r>
          <w:rPr>
            <w:rFonts w:ascii="Courier New" w:hAnsi="Courier New" w:cs="Courier New"/>
            <w:sz w:val="20"/>
          </w:rPr>
          <w:t>ransmi</w:t>
        </w:r>
      </w:ins>
      <w:ins w:id="997" w:author="Cariou, Laurent" w:date="2019-07-10T02:05:00Z">
        <w:r w:rsidR="00773A58">
          <w:rPr>
            <w:rFonts w:ascii="Courier New" w:hAnsi="Courier New" w:cs="Courier New"/>
            <w:sz w:val="20"/>
          </w:rPr>
          <w:t>ssion</w:t>
        </w:r>
      </w:ins>
      <w:ins w:id="998" w:author="Cariou, Laurent" w:date="2019-05-08T08:49:00Z">
        <w:r>
          <w:rPr>
            <w:rFonts w:ascii="Courier New" w:hAnsi="Courier New" w:cs="Courier New"/>
            <w:sz w:val="20"/>
          </w:rPr>
          <w:t xml:space="preserve"> </w:t>
        </w:r>
      </w:ins>
      <w:ins w:id="999" w:author="Cariou, Laurent" w:date="2019-07-10T02:05:00Z">
        <w:r w:rsidR="00773A58">
          <w:rPr>
            <w:rFonts w:ascii="Courier New" w:hAnsi="Courier New" w:cs="Courier New"/>
            <w:sz w:val="20"/>
          </w:rPr>
          <w:t xml:space="preserve">of </w:t>
        </w:r>
      </w:ins>
      <w:ins w:id="1000" w:author="Cariou, Laurent" w:date="2019-05-08T08:50:00Z">
        <w:r w:rsidR="00773A58">
          <w:rPr>
            <w:rFonts w:ascii="Courier New" w:hAnsi="Courier New" w:cs="Courier New"/>
            <w:sz w:val="20"/>
          </w:rPr>
          <w:t>unsolicited Probe Response f</w:t>
        </w:r>
        <w:r>
          <w:rPr>
            <w:rFonts w:ascii="Courier New" w:hAnsi="Courier New" w:cs="Courier New"/>
            <w:sz w:val="20"/>
          </w:rPr>
          <w:t>r</w:t>
        </w:r>
      </w:ins>
      <w:ins w:id="1001" w:author="Cariou, Laurent" w:date="2019-07-10T02:04:00Z">
        <w:r w:rsidR="00773A58">
          <w:rPr>
            <w:rFonts w:ascii="Courier New" w:hAnsi="Courier New" w:cs="Courier New"/>
            <w:sz w:val="20"/>
          </w:rPr>
          <w:t>a</w:t>
        </w:r>
      </w:ins>
      <w:ins w:id="1002" w:author="Cariou, Laurent" w:date="2019-05-08T08:50:00Z">
        <w:r>
          <w:rPr>
            <w:rFonts w:ascii="Courier New" w:hAnsi="Courier New" w:cs="Courier New"/>
            <w:sz w:val="20"/>
          </w:rPr>
          <w:t>mes every 20 TUs (see 26.17.2.3.2 (Fast passive scanning))</w:t>
        </w:r>
      </w:ins>
      <w:ins w:id="1003" w:author="Cariou, Laurent" w:date="2019-05-08T08:49:00Z">
        <w:r w:rsidRPr="000321A8">
          <w:rPr>
            <w:rFonts w:ascii="Courier New" w:hAnsi="Courier New" w:cs="Courier New"/>
            <w:sz w:val="20"/>
          </w:rPr>
          <w:t>. The capability is</w:t>
        </w:r>
      </w:ins>
      <w:ins w:id="1004" w:author="Cariou, Laurent" w:date="2019-05-08T08:50:00Z">
        <w:r>
          <w:rPr>
            <w:rFonts w:ascii="Courier New" w:hAnsi="Courier New" w:cs="Courier New"/>
            <w:sz w:val="20"/>
          </w:rPr>
          <w:t xml:space="preserve"> </w:t>
        </w:r>
      </w:ins>
      <w:ins w:id="1005" w:author="Cariou, Laurent" w:date="2019-05-08T08:49:00Z">
        <w:r w:rsidRPr="000321A8">
          <w:rPr>
            <w:rFonts w:ascii="Courier New" w:hAnsi="Courier New" w:cs="Courier New"/>
            <w:sz w:val="20"/>
          </w:rPr>
          <w:t>disabled otherwise."</w:t>
        </w:r>
      </w:ins>
    </w:p>
    <w:p w14:paraId="1956E668" w14:textId="2BA8062E" w:rsidR="00BF2AC2" w:rsidRPr="000321A8" w:rsidRDefault="00BF2AC2" w:rsidP="00BF2AC2">
      <w:pPr>
        <w:rPr>
          <w:ins w:id="1006" w:author="Cariou, Laurent" w:date="2019-05-08T08:49:00Z"/>
          <w:rFonts w:ascii="Courier New" w:hAnsi="Courier New" w:cs="Courier New"/>
          <w:sz w:val="20"/>
        </w:rPr>
      </w:pPr>
      <w:ins w:id="1007" w:author="Cariou, Laurent" w:date="2019-05-08T08:49:00Z">
        <w:r w:rsidRPr="000321A8">
          <w:rPr>
            <w:rFonts w:ascii="Courier New" w:hAnsi="Courier New" w:cs="Courier New"/>
            <w:sz w:val="20"/>
          </w:rPr>
          <w:t>::= { dot11</w:t>
        </w:r>
      </w:ins>
      <w:ins w:id="1008" w:author="Cariou, Laurent" w:date="2019-05-08T08:51:00Z">
        <w:r>
          <w:rPr>
            <w:rFonts w:ascii="Courier New" w:hAnsi="Courier New" w:cs="Courier New"/>
            <w:sz w:val="20"/>
          </w:rPr>
          <w:t>HE</w:t>
        </w:r>
      </w:ins>
      <w:ins w:id="1009" w:author="Cariou, Laurent" w:date="2019-05-08T08:49:00Z">
        <w:r w:rsidR="00B03278">
          <w:rPr>
            <w:rFonts w:ascii="Courier New" w:hAnsi="Courier New" w:cs="Courier New"/>
            <w:sz w:val="20"/>
          </w:rPr>
          <w:t xml:space="preserve">StationConfigEntry </w:t>
        </w:r>
      </w:ins>
      <w:ins w:id="1010" w:author="Cariou, Laurent" w:date="2019-07-10T03:07:00Z">
        <w:r w:rsidR="00B03278">
          <w:rPr>
            <w:rFonts w:ascii="Courier New" w:hAnsi="Courier New" w:cs="Courier New"/>
            <w:sz w:val="20"/>
          </w:rPr>
          <w:t>&lt;ANA&gt;</w:t>
        </w:r>
      </w:ins>
      <w:ins w:id="1011" w:author="Cariou, Laurent" w:date="2019-05-08T08:49:00Z">
        <w:r w:rsidRPr="000321A8">
          <w:rPr>
            <w:rFonts w:ascii="Courier New" w:hAnsi="Courier New" w:cs="Courier New"/>
            <w:sz w:val="20"/>
          </w:rPr>
          <w:t>}</w:t>
        </w:r>
      </w:ins>
    </w:p>
    <w:p w14:paraId="37A39CE1" w14:textId="77777777" w:rsidR="00BF2AC2" w:rsidRDefault="00BF2AC2" w:rsidP="00BF2AC2">
      <w:pPr>
        <w:rPr>
          <w:ins w:id="1012" w:author="Cariou, Laurent" w:date="2019-05-08T08:58:00Z"/>
          <w:rFonts w:ascii="Courier New" w:hAnsi="Courier New" w:cs="Courier New"/>
          <w:sz w:val="20"/>
        </w:rPr>
      </w:pPr>
    </w:p>
    <w:p w14:paraId="62C4F6E8" w14:textId="77777777" w:rsidR="00BF2AC2" w:rsidRDefault="00BF2AC2" w:rsidP="00BF2AC2">
      <w:pPr>
        <w:rPr>
          <w:ins w:id="1013" w:author="Cariou, Laurent" w:date="2019-05-08T08:59:00Z"/>
          <w:rFonts w:ascii="Courier New" w:hAnsi="Courier New" w:cs="Courier New"/>
          <w:sz w:val="20"/>
        </w:rPr>
      </w:pPr>
    </w:p>
    <w:p w14:paraId="5E60C963" w14:textId="77777777" w:rsidR="00BF2AC2" w:rsidRDefault="00BF2AC2" w:rsidP="00BF2AC2">
      <w:pPr>
        <w:rPr>
          <w:ins w:id="1014" w:author="Cariou, Laurent" w:date="2019-05-08T08:58:00Z"/>
          <w:rFonts w:ascii="Courier New" w:hAnsi="Courier New" w:cs="Courier New"/>
          <w:sz w:val="20"/>
        </w:rPr>
      </w:pPr>
    </w:p>
    <w:p w14:paraId="0E9071DE" w14:textId="304291DA" w:rsidR="00BF2AC2" w:rsidRDefault="00BF2AC2" w:rsidP="00BF2AC2">
      <w:pPr>
        <w:rPr>
          <w:ins w:id="1015" w:author="Cariou, Laurent" w:date="2019-05-08T08:58:00Z"/>
          <w:b/>
          <w:i/>
          <w:highlight w:val="yellow"/>
        </w:rPr>
      </w:pPr>
      <w:ins w:id="1016" w:author="Cariou, Laurent" w:date="2019-05-08T08:58:00Z">
        <w:r>
          <w:rPr>
            <w:b/>
            <w:i/>
            <w:highlight w:val="yellow"/>
          </w:rPr>
          <w:t>TGax ed</w:t>
        </w:r>
        <w:r w:rsidRPr="002769AB">
          <w:rPr>
            <w:b/>
            <w:i/>
            <w:highlight w:val="yellow"/>
          </w:rPr>
          <w:t xml:space="preserve">itor: Add </w:t>
        </w:r>
        <w:r>
          <w:rPr>
            <w:b/>
            <w:i/>
            <w:highlight w:val="yellow"/>
          </w:rPr>
          <w:t xml:space="preserve">a new </w:t>
        </w:r>
        <w:r w:rsidRPr="00BF2AC2">
          <w:rPr>
            <w:b/>
            <w:i/>
            <w:highlight w:val="yellow"/>
          </w:rPr>
          <w:t>entry at the end of the list of dot11HEStation ConfigEntry: “</w:t>
        </w:r>
        <w:r w:rsidRPr="00C46F43">
          <w:rPr>
            <w:b/>
            <w:i/>
            <w:highlight w:val="yellow"/>
          </w:rPr>
          <w:t>dot11</w:t>
        </w:r>
      </w:ins>
      <w:ins w:id="1017" w:author="Cariou, Laurent" w:date="2019-05-08T08:59:00Z">
        <w:r>
          <w:rPr>
            <w:b/>
            <w:i/>
            <w:highlight w:val="yellow"/>
          </w:rPr>
          <w:t>MemberOfColocatedESS</w:t>
        </w:r>
      </w:ins>
      <w:ins w:id="1018" w:author="Cariou, Laurent" w:date="2019-05-08T08:58:00Z">
        <w:r w:rsidRPr="00C46F43">
          <w:rPr>
            <w:b/>
            <w:i/>
            <w:highlight w:val="yellow"/>
          </w:rPr>
          <w:t>OptionImplemented</w:t>
        </w:r>
        <w:r w:rsidRPr="00BF2AC2">
          <w:rPr>
            <w:b/>
            <w:i/>
            <w:highlight w:val="yellow"/>
          </w:rPr>
          <w:tab/>
        </w:r>
        <w:r>
          <w:rPr>
            <w:b/>
            <w:i/>
            <w:highlight w:val="yellow"/>
          </w:rPr>
          <w:tab/>
        </w:r>
        <w:r w:rsidRPr="00BF2AC2">
          <w:rPr>
            <w:b/>
            <w:i/>
            <w:highlight w:val="yellow"/>
          </w:rPr>
          <w:t>TruthValue</w:t>
        </w:r>
        <w:r>
          <w:rPr>
            <w:b/>
            <w:i/>
            <w:highlight w:val="yellow"/>
          </w:rPr>
          <w:t>” (#2153</w:t>
        </w:r>
      </w:ins>
      <w:ins w:id="1019" w:author="Cariou, Laurent" w:date="2019-05-15T13:47:00Z">
        <w:r w:rsidR="00F37512">
          <w:rPr>
            <w:b/>
            <w:i/>
            <w:highlight w:val="yellow"/>
          </w:rPr>
          <w:t>6</w:t>
        </w:r>
      </w:ins>
      <w:ins w:id="1020" w:author="Cariou, Laurent" w:date="2019-05-08T08:58:00Z">
        <w:r>
          <w:rPr>
            <w:b/>
            <w:i/>
            <w:highlight w:val="yellow"/>
          </w:rPr>
          <w:t>)</w:t>
        </w:r>
      </w:ins>
    </w:p>
    <w:p w14:paraId="566CFDC8" w14:textId="77777777" w:rsidR="00BF2AC2" w:rsidRDefault="00BF2AC2" w:rsidP="00BF2AC2">
      <w:pPr>
        <w:rPr>
          <w:ins w:id="1021" w:author="Cariou, Laurent" w:date="2019-05-08T08:58:00Z"/>
          <w:rFonts w:ascii="Arial" w:eastAsia="Times New Roman" w:hAnsi="Arial" w:cs="Arial"/>
          <w:sz w:val="20"/>
          <w:lang w:val="en-US"/>
        </w:rPr>
      </w:pPr>
    </w:p>
    <w:p w14:paraId="2E50BAF9" w14:textId="77777777" w:rsidR="00BF2AC2" w:rsidRDefault="00BF2AC2" w:rsidP="00BF2AC2">
      <w:pPr>
        <w:rPr>
          <w:ins w:id="1022" w:author="Cariou, Laurent" w:date="2019-05-08T08:58:00Z"/>
          <w:rFonts w:ascii="Arial" w:eastAsia="Times New Roman" w:hAnsi="Arial" w:cs="Arial"/>
          <w:sz w:val="20"/>
          <w:lang w:val="en-US"/>
        </w:rPr>
      </w:pPr>
    </w:p>
    <w:p w14:paraId="6A21A9B6" w14:textId="51A566B9" w:rsidR="00BF2AC2" w:rsidRPr="00BF2AC2" w:rsidRDefault="00BF2AC2" w:rsidP="00BF2AC2">
      <w:pPr>
        <w:rPr>
          <w:ins w:id="1023" w:author="Cariou, Laurent" w:date="2019-05-08T08:58:00Z"/>
          <w:b/>
          <w:i/>
          <w:highlight w:val="yellow"/>
        </w:rPr>
      </w:pPr>
      <w:ins w:id="1024" w:author="Cariou, Laurent" w:date="2019-05-08T08:58:00Z">
        <w:r w:rsidRPr="00BF2AC2">
          <w:rPr>
            <w:b/>
            <w:i/>
            <w:highlight w:val="yellow"/>
          </w:rPr>
          <w:t>TGax editor: Add the following text in section C-3 MIB detail before the “</w:t>
        </w:r>
        <w:r w:rsidRPr="00C46F43">
          <w:rPr>
            <w:b/>
            <w:i/>
            <w:highlight w:val="yellow"/>
          </w:rPr>
          <w:t>End of dot11</w:t>
        </w:r>
        <w:r>
          <w:rPr>
            <w:b/>
            <w:i/>
            <w:highlight w:val="yellow"/>
          </w:rPr>
          <w:t>HE</w:t>
        </w:r>
        <w:r w:rsidRPr="00C46F43">
          <w:rPr>
            <w:b/>
            <w:i/>
            <w:highlight w:val="yellow"/>
          </w:rPr>
          <w:t>StationConfigTable TABLE</w:t>
        </w:r>
        <w:r w:rsidRPr="00BF2AC2">
          <w:rPr>
            <w:b/>
            <w:i/>
            <w:highlight w:val="yellow"/>
          </w:rPr>
          <w:t>”:</w:t>
        </w:r>
        <w:r>
          <w:rPr>
            <w:b/>
            <w:i/>
            <w:highlight w:val="yellow"/>
          </w:rPr>
          <w:t xml:space="preserve"> (</w:t>
        </w:r>
      </w:ins>
      <w:ins w:id="1025" w:author="Cariou, Laurent" w:date="2019-07-10T03:09:00Z">
        <w:r w:rsidR="00DA4AB2">
          <w:rPr>
            <w:b/>
            <w:i/>
            <w:highlight w:val="yellow"/>
          </w:rPr>
          <w:t>#</w:t>
        </w:r>
      </w:ins>
      <w:ins w:id="1026" w:author="Cariou, Laurent" w:date="2019-05-08T08:58:00Z">
        <w:r>
          <w:rPr>
            <w:b/>
            <w:i/>
            <w:highlight w:val="yellow"/>
          </w:rPr>
          <w:t>2153</w:t>
        </w:r>
      </w:ins>
      <w:ins w:id="1027" w:author="Cariou, Laurent" w:date="2019-05-15T13:47:00Z">
        <w:r w:rsidR="00F37512">
          <w:rPr>
            <w:b/>
            <w:i/>
            <w:highlight w:val="yellow"/>
          </w:rPr>
          <w:t>6</w:t>
        </w:r>
      </w:ins>
      <w:ins w:id="1028" w:author="Cariou, Laurent" w:date="2019-05-08T08:58:00Z">
        <w:r>
          <w:rPr>
            <w:b/>
            <w:i/>
            <w:highlight w:val="yellow"/>
          </w:rPr>
          <w:t>)</w:t>
        </w:r>
      </w:ins>
    </w:p>
    <w:p w14:paraId="2878A15B" w14:textId="77777777" w:rsidR="00BF2AC2" w:rsidRDefault="00BF2AC2" w:rsidP="00BF2AC2">
      <w:pPr>
        <w:rPr>
          <w:ins w:id="1029" w:author="Cariou, Laurent" w:date="2019-05-08T08:58:00Z"/>
          <w:sz w:val="20"/>
        </w:rPr>
      </w:pPr>
    </w:p>
    <w:p w14:paraId="36D2EBAA" w14:textId="4A481F6D" w:rsidR="00BF2AC2" w:rsidRPr="000321A8" w:rsidRDefault="00BF2AC2" w:rsidP="00BF2AC2">
      <w:pPr>
        <w:rPr>
          <w:ins w:id="1030" w:author="Cariou, Laurent" w:date="2019-05-08T08:58:00Z"/>
          <w:rFonts w:ascii="Courier New" w:hAnsi="Courier New" w:cs="Courier New"/>
          <w:sz w:val="20"/>
        </w:rPr>
      </w:pPr>
      <w:ins w:id="1031" w:author="Cariou, Laurent" w:date="2019-05-08T08:59:00Z">
        <w:r w:rsidRPr="00BF2AC2">
          <w:rPr>
            <w:rFonts w:ascii="Courier New" w:hAnsi="Courier New" w:cs="Courier New"/>
            <w:sz w:val="20"/>
          </w:rPr>
          <w:t xml:space="preserve">dot11MemberOfColocatedESSOptionImplemented </w:t>
        </w:r>
      </w:ins>
      <w:ins w:id="1032" w:author="Cariou, Laurent" w:date="2019-05-08T08:58:00Z">
        <w:r w:rsidRPr="000321A8">
          <w:rPr>
            <w:rFonts w:ascii="Courier New" w:hAnsi="Courier New" w:cs="Courier New"/>
            <w:sz w:val="20"/>
          </w:rPr>
          <w:t>OBJECT-TYPE</w:t>
        </w:r>
      </w:ins>
    </w:p>
    <w:p w14:paraId="54A796CC" w14:textId="77777777" w:rsidR="00BF2AC2" w:rsidRPr="000321A8" w:rsidRDefault="00BF2AC2" w:rsidP="00BF2AC2">
      <w:pPr>
        <w:rPr>
          <w:ins w:id="1033" w:author="Cariou, Laurent" w:date="2019-05-08T08:58:00Z"/>
          <w:rFonts w:ascii="Courier New" w:hAnsi="Courier New" w:cs="Courier New"/>
          <w:sz w:val="20"/>
        </w:rPr>
      </w:pPr>
      <w:ins w:id="1034" w:author="Cariou, Laurent" w:date="2019-05-08T08:58:00Z">
        <w:r w:rsidRPr="000321A8">
          <w:rPr>
            <w:rFonts w:ascii="Courier New" w:hAnsi="Courier New" w:cs="Courier New"/>
            <w:sz w:val="20"/>
          </w:rPr>
          <w:t>SYNTAX TruthValue</w:t>
        </w:r>
      </w:ins>
    </w:p>
    <w:p w14:paraId="3C50F93C" w14:textId="77777777" w:rsidR="00BF2AC2" w:rsidRPr="000321A8" w:rsidRDefault="00BF2AC2" w:rsidP="00BF2AC2">
      <w:pPr>
        <w:rPr>
          <w:ins w:id="1035" w:author="Cariou, Laurent" w:date="2019-05-08T08:58:00Z"/>
          <w:rFonts w:ascii="Courier New" w:hAnsi="Courier New" w:cs="Courier New"/>
          <w:sz w:val="20"/>
        </w:rPr>
      </w:pPr>
      <w:ins w:id="1036" w:author="Cariou, Laurent" w:date="2019-05-08T08:58:00Z">
        <w:r w:rsidRPr="000321A8">
          <w:rPr>
            <w:rFonts w:ascii="Courier New" w:hAnsi="Courier New" w:cs="Courier New"/>
            <w:sz w:val="20"/>
          </w:rPr>
          <w:t>MAX-ACCESS read-only</w:t>
        </w:r>
      </w:ins>
    </w:p>
    <w:p w14:paraId="09764692" w14:textId="77777777" w:rsidR="00BF2AC2" w:rsidRPr="000321A8" w:rsidRDefault="00BF2AC2" w:rsidP="00BF2AC2">
      <w:pPr>
        <w:rPr>
          <w:ins w:id="1037" w:author="Cariou, Laurent" w:date="2019-05-08T08:58:00Z"/>
          <w:rFonts w:ascii="Courier New" w:hAnsi="Courier New" w:cs="Courier New"/>
          <w:sz w:val="20"/>
        </w:rPr>
      </w:pPr>
      <w:ins w:id="1038" w:author="Cariou, Laurent" w:date="2019-05-08T08:58:00Z">
        <w:r w:rsidRPr="000321A8">
          <w:rPr>
            <w:rFonts w:ascii="Courier New" w:hAnsi="Courier New" w:cs="Courier New"/>
            <w:sz w:val="20"/>
          </w:rPr>
          <w:t>STATUS current</w:t>
        </w:r>
      </w:ins>
    </w:p>
    <w:p w14:paraId="197E055D" w14:textId="77777777" w:rsidR="00BF2AC2" w:rsidRPr="000321A8" w:rsidRDefault="00BF2AC2" w:rsidP="00BF2AC2">
      <w:pPr>
        <w:rPr>
          <w:ins w:id="1039" w:author="Cariou, Laurent" w:date="2019-05-08T08:58:00Z"/>
          <w:rFonts w:ascii="Courier New" w:hAnsi="Courier New" w:cs="Courier New"/>
          <w:sz w:val="20"/>
        </w:rPr>
      </w:pPr>
      <w:ins w:id="1040" w:author="Cariou, Laurent" w:date="2019-05-08T08:58:00Z">
        <w:r w:rsidRPr="000321A8">
          <w:rPr>
            <w:rFonts w:ascii="Courier New" w:hAnsi="Courier New" w:cs="Courier New"/>
            <w:sz w:val="20"/>
          </w:rPr>
          <w:t>DESCRIPTION</w:t>
        </w:r>
      </w:ins>
    </w:p>
    <w:p w14:paraId="12A08EB7" w14:textId="77777777" w:rsidR="00BF2AC2" w:rsidRPr="000321A8" w:rsidRDefault="00BF2AC2" w:rsidP="00BF2AC2">
      <w:pPr>
        <w:rPr>
          <w:ins w:id="1041" w:author="Cariou, Laurent" w:date="2019-05-08T08:58:00Z"/>
          <w:rFonts w:ascii="Courier New" w:hAnsi="Courier New" w:cs="Courier New"/>
          <w:sz w:val="20"/>
        </w:rPr>
      </w:pPr>
      <w:ins w:id="1042" w:author="Cariou, Laurent" w:date="2019-05-08T08:58:00Z">
        <w:r w:rsidRPr="000321A8">
          <w:rPr>
            <w:rFonts w:ascii="Courier New" w:hAnsi="Courier New" w:cs="Courier New"/>
            <w:sz w:val="20"/>
          </w:rPr>
          <w:t>"This is a capability variable.</w:t>
        </w:r>
      </w:ins>
    </w:p>
    <w:p w14:paraId="348FB25C" w14:textId="77777777" w:rsidR="00BF2AC2" w:rsidRPr="000321A8" w:rsidRDefault="00BF2AC2" w:rsidP="00BF2AC2">
      <w:pPr>
        <w:rPr>
          <w:ins w:id="1043" w:author="Cariou, Laurent" w:date="2019-05-08T08:58:00Z"/>
          <w:rFonts w:ascii="Courier New" w:hAnsi="Courier New" w:cs="Courier New"/>
          <w:sz w:val="20"/>
        </w:rPr>
      </w:pPr>
      <w:ins w:id="1044" w:author="Cariou, Laurent" w:date="2019-05-08T08:58:00Z">
        <w:r w:rsidRPr="000321A8">
          <w:rPr>
            <w:rFonts w:ascii="Courier New" w:hAnsi="Courier New" w:cs="Courier New"/>
            <w:sz w:val="20"/>
          </w:rPr>
          <w:t>Its value is determined by device capabilities.</w:t>
        </w:r>
      </w:ins>
    </w:p>
    <w:p w14:paraId="07BA4FE3" w14:textId="30FD7892" w:rsidR="00BF2AC2" w:rsidRPr="000321A8" w:rsidRDefault="00BF2AC2" w:rsidP="00BF2AC2">
      <w:pPr>
        <w:rPr>
          <w:ins w:id="1045" w:author="Cariou, Laurent" w:date="2019-05-08T08:58:00Z"/>
          <w:rFonts w:ascii="Courier New" w:hAnsi="Courier New" w:cs="Courier New"/>
          <w:sz w:val="20"/>
        </w:rPr>
      </w:pPr>
      <w:ins w:id="1046" w:author="Cariou, Laurent" w:date="2019-05-08T08:58:00Z">
        <w:r w:rsidRPr="000321A8">
          <w:rPr>
            <w:rFonts w:ascii="Courier New" w:hAnsi="Courier New" w:cs="Courier New"/>
            <w:sz w:val="20"/>
          </w:rPr>
          <w:t>This attribute, when true, indicates that the station implementation is</w:t>
        </w:r>
        <w:r>
          <w:rPr>
            <w:rFonts w:ascii="Courier New" w:hAnsi="Courier New" w:cs="Courier New"/>
            <w:sz w:val="20"/>
          </w:rPr>
          <w:t xml:space="preserve"> an AP </w:t>
        </w:r>
      </w:ins>
      <w:ins w:id="1047" w:author="Cariou, Laurent" w:date="2019-05-08T09:00:00Z">
        <w:r>
          <w:rPr>
            <w:rFonts w:ascii="Courier New" w:hAnsi="Courier New" w:cs="Courier New"/>
            <w:sz w:val="20"/>
          </w:rPr>
          <w:t xml:space="preserve">that </w:t>
        </w:r>
        <w:r w:rsidRPr="00BF2AC2">
          <w:rPr>
            <w:rFonts w:ascii="Courier New" w:hAnsi="Courier New" w:cs="Courier New"/>
            <w:sz w:val="20"/>
          </w:rPr>
          <w:t>operates in the 6 GHz band and is part of an ESS where all the APs</w:t>
        </w:r>
        <w:r>
          <w:rPr>
            <w:rFonts w:ascii="Courier New" w:hAnsi="Courier New" w:cs="Courier New"/>
            <w:sz w:val="20"/>
          </w:rPr>
          <w:t xml:space="preserve"> </w:t>
        </w:r>
        <w:r w:rsidRPr="00BF2AC2">
          <w:rPr>
            <w:rFonts w:ascii="Courier New" w:hAnsi="Courier New" w:cs="Courier New"/>
            <w:sz w:val="20"/>
          </w:rPr>
          <w:t>have a corresponding co-located AP operating in the 2.4 GHz or 5 GHz bands</w:t>
        </w:r>
      </w:ins>
      <w:ins w:id="1048" w:author="Cariou, Laurent" w:date="2019-05-08T09:01:00Z">
        <w:r>
          <w:rPr>
            <w:rFonts w:ascii="Courier New" w:hAnsi="Courier New" w:cs="Courier New"/>
            <w:sz w:val="20"/>
          </w:rPr>
          <w:t xml:space="preserve"> </w:t>
        </w:r>
      </w:ins>
      <w:ins w:id="1049" w:author="Cariou, Laurent" w:date="2019-05-08T08:58:00Z">
        <w:r>
          <w:rPr>
            <w:rFonts w:ascii="Courier New" w:hAnsi="Courier New" w:cs="Courier New"/>
            <w:sz w:val="20"/>
          </w:rPr>
          <w:t>(see 26.17.2.</w:t>
        </w:r>
      </w:ins>
      <w:ins w:id="1050" w:author="Cariou, Laurent" w:date="2019-05-08T09:01:00Z">
        <w:r>
          <w:rPr>
            <w:rFonts w:ascii="Courier New" w:hAnsi="Courier New" w:cs="Courier New"/>
            <w:sz w:val="20"/>
          </w:rPr>
          <w:t>4</w:t>
        </w:r>
      </w:ins>
      <w:ins w:id="1051" w:author="Cariou, Laurent" w:date="2019-05-08T08:58:00Z">
        <w:r>
          <w:rPr>
            <w:rFonts w:ascii="Courier New" w:hAnsi="Courier New" w:cs="Courier New"/>
            <w:sz w:val="20"/>
          </w:rPr>
          <w:t xml:space="preserve"> (</w:t>
        </w:r>
      </w:ins>
      <w:ins w:id="1052" w:author="Cariou, Laurent" w:date="2019-05-08T09:01:00Z">
        <w:r>
          <w:rPr>
            <w:rFonts w:ascii="Courier New" w:hAnsi="Courier New" w:cs="Courier New"/>
            <w:sz w:val="20"/>
          </w:rPr>
          <w:t>Out of band discovery of 6 GHz BSS</w:t>
        </w:r>
      </w:ins>
      <w:ins w:id="1053" w:author="Cariou, Laurent" w:date="2019-05-08T08:58:00Z">
        <w:r>
          <w:rPr>
            <w:rFonts w:ascii="Courier New" w:hAnsi="Courier New" w:cs="Courier New"/>
            <w:sz w:val="20"/>
          </w:rPr>
          <w:t>))</w:t>
        </w:r>
        <w:r w:rsidRPr="000321A8">
          <w:rPr>
            <w:rFonts w:ascii="Courier New" w:hAnsi="Courier New" w:cs="Courier New"/>
            <w:sz w:val="20"/>
          </w:rPr>
          <w:t>. The capability is</w:t>
        </w:r>
        <w:r>
          <w:rPr>
            <w:rFonts w:ascii="Courier New" w:hAnsi="Courier New" w:cs="Courier New"/>
            <w:sz w:val="20"/>
          </w:rPr>
          <w:t xml:space="preserve"> </w:t>
        </w:r>
        <w:r w:rsidRPr="000321A8">
          <w:rPr>
            <w:rFonts w:ascii="Courier New" w:hAnsi="Courier New" w:cs="Courier New"/>
            <w:sz w:val="20"/>
          </w:rPr>
          <w:t>disabled otherwise."</w:t>
        </w:r>
      </w:ins>
    </w:p>
    <w:p w14:paraId="79C327A6" w14:textId="4ABAA8BC" w:rsidR="00BF2AC2" w:rsidRPr="000321A8" w:rsidRDefault="00BF2AC2" w:rsidP="00BF2AC2">
      <w:pPr>
        <w:rPr>
          <w:ins w:id="1054" w:author="Cariou, Laurent" w:date="2019-05-08T08:58:00Z"/>
          <w:rFonts w:ascii="Courier New" w:hAnsi="Courier New" w:cs="Courier New"/>
          <w:sz w:val="20"/>
        </w:rPr>
      </w:pPr>
      <w:ins w:id="1055" w:author="Cariou, Laurent" w:date="2019-05-08T08:58:00Z">
        <w:r w:rsidRPr="000321A8">
          <w:rPr>
            <w:rFonts w:ascii="Courier New" w:hAnsi="Courier New" w:cs="Courier New"/>
            <w:sz w:val="20"/>
          </w:rPr>
          <w:t>::= { dot11</w:t>
        </w:r>
        <w:r>
          <w:rPr>
            <w:rFonts w:ascii="Courier New" w:hAnsi="Courier New" w:cs="Courier New"/>
            <w:sz w:val="20"/>
          </w:rPr>
          <w:t>HE</w:t>
        </w:r>
        <w:r w:rsidRPr="000321A8">
          <w:rPr>
            <w:rFonts w:ascii="Courier New" w:hAnsi="Courier New" w:cs="Courier New"/>
            <w:sz w:val="20"/>
          </w:rPr>
          <w:t>Stati</w:t>
        </w:r>
        <w:r w:rsidR="00B03278">
          <w:rPr>
            <w:rFonts w:ascii="Courier New" w:hAnsi="Courier New" w:cs="Courier New"/>
            <w:sz w:val="20"/>
          </w:rPr>
          <w:t xml:space="preserve">onConfigEntry </w:t>
        </w:r>
      </w:ins>
      <w:ins w:id="1056" w:author="Cariou, Laurent" w:date="2019-07-10T03:07:00Z">
        <w:r w:rsidR="00B03278">
          <w:rPr>
            <w:rFonts w:ascii="Courier New" w:hAnsi="Courier New" w:cs="Courier New"/>
            <w:sz w:val="20"/>
          </w:rPr>
          <w:t>&lt;ANA&gt;</w:t>
        </w:r>
      </w:ins>
      <w:ins w:id="1057" w:author="Cariou, Laurent" w:date="2019-05-08T08:58:00Z">
        <w:r w:rsidRPr="000321A8">
          <w:rPr>
            <w:rFonts w:ascii="Courier New" w:hAnsi="Courier New" w:cs="Courier New"/>
            <w:sz w:val="20"/>
          </w:rPr>
          <w:t>}</w:t>
        </w:r>
      </w:ins>
    </w:p>
    <w:p w14:paraId="4ED50D01" w14:textId="77777777" w:rsidR="00BF2AC2" w:rsidRPr="000321A8" w:rsidRDefault="00BF2AC2" w:rsidP="00BF2AC2">
      <w:pPr>
        <w:rPr>
          <w:ins w:id="1058" w:author="Cariou, Laurent" w:date="2019-05-08T08:58:00Z"/>
          <w:rFonts w:ascii="Courier New" w:hAnsi="Courier New" w:cs="Courier New"/>
          <w:sz w:val="20"/>
        </w:rPr>
      </w:pPr>
    </w:p>
    <w:p w14:paraId="39410603" w14:textId="77777777" w:rsidR="00BF2AC2" w:rsidRDefault="00BF2AC2" w:rsidP="00BF2AC2">
      <w:pPr>
        <w:rPr>
          <w:ins w:id="1059" w:author="Cariou, Laurent" w:date="2019-05-14T20:57:00Z"/>
          <w:rFonts w:ascii="Courier New" w:hAnsi="Courier New" w:cs="Courier New"/>
          <w:sz w:val="20"/>
        </w:rPr>
      </w:pPr>
    </w:p>
    <w:p w14:paraId="342B5FC6" w14:textId="77777777" w:rsidR="007D5B00" w:rsidRDefault="007D5B00" w:rsidP="00BF2AC2">
      <w:pPr>
        <w:rPr>
          <w:ins w:id="1060" w:author="Cariou, Laurent" w:date="2019-05-14T20:57:00Z"/>
          <w:rFonts w:ascii="Courier New" w:hAnsi="Courier New" w:cs="Courier New"/>
          <w:sz w:val="20"/>
        </w:rPr>
      </w:pPr>
    </w:p>
    <w:p w14:paraId="7F05FB6E" w14:textId="77777777" w:rsidR="007D5B00" w:rsidRDefault="007D5B00" w:rsidP="00BF2AC2">
      <w:pPr>
        <w:rPr>
          <w:ins w:id="1061" w:author="Cariou, Laurent" w:date="2019-05-14T20:57:00Z"/>
          <w:rFonts w:ascii="Courier New" w:hAnsi="Courier New" w:cs="Courier New"/>
          <w:sz w:val="20"/>
        </w:rPr>
      </w:pPr>
    </w:p>
    <w:p w14:paraId="238B9643" w14:textId="77777777" w:rsidR="007D5B00" w:rsidRDefault="007D5B00" w:rsidP="00BF2AC2">
      <w:pPr>
        <w:rPr>
          <w:rFonts w:ascii="Courier New" w:hAnsi="Courier New" w:cs="Courier New"/>
          <w:sz w:val="20"/>
        </w:rPr>
      </w:pPr>
    </w:p>
    <w:p w14:paraId="3EAFC136" w14:textId="77777777" w:rsidR="0057569E" w:rsidRDefault="0057569E" w:rsidP="00BF2AC2">
      <w:pPr>
        <w:rPr>
          <w:rFonts w:ascii="Arial-BoldMT" w:eastAsia="Arial-BoldMT" w:cs="Arial-BoldMT"/>
          <w:b/>
          <w:bCs/>
          <w:sz w:val="20"/>
          <w:lang w:val="en-US"/>
        </w:rPr>
      </w:pPr>
    </w:p>
    <w:p w14:paraId="437360CF" w14:textId="77777777" w:rsidR="0057569E" w:rsidRDefault="0057569E" w:rsidP="00BF2AC2">
      <w:pPr>
        <w:rPr>
          <w:rFonts w:ascii="Arial-BoldMT" w:eastAsia="Arial-BoldMT" w:cs="Arial-BoldMT"/>
          <w:b/>
          <w:bCs/>
          <w:sz w:val="20"/>
          <w:lang w:val="en-US"/>
        </w:rPr>
      </w:pPr>
    </w:p>
    <w:p w14:paraId="3C55B06E" w14:textId="77777777" w:rsidR="0057569E" w:rsidRDefault="0057569E" w:rsidP="00BF2AC2">
      <w:pPr>
        <w:rPr>
          <w:rFonts w:ascii="Arial-BoldMT" w:eastAsia="Arial-BoldMT" w:cs="Arial-BoldMT"/>
          <w:b/>
          <w:bCs/>
          <w:sz w:val="20"/>
          <w:lang w:val="en-US"/>
        </w:rPr>
      </w:pPr>
    </w:p>
    <w:p w14:paraId="3E5E2D86" w14:textId="77777777" w:rsidR="0057569E" w:rsidRDefault="0057569E" w:rsidP="00BF2AC2">
      <w:pPr>
        <w:rPr>
          <w:rFonts w:ascii="Arial-BoldMT" w:eastAsia="Arial-BoldMT" w:cs="Arial-BoldMT"/>
          <w:b/>
          <w:bCs/>
          <w:sz w:val="20"/>
          <w:lang w:val="en-US"/>
        </w:rPr>
      </w:pPr>
    </w:p>
    <w:p w14:paraId="3E05450C" w14:textId="77777777" w:rsidR="0057569E" w:rsidRDefault="0057569E" w:rsidP="00BF2AC2">
      <w:pPr>
        <w:rPr>
          <w:rFonts w:ascii="Arial-BoldMT" w:eastAsia="Arial-BoldMT" w:cs="Arial-BoldMT"/>
          <w:b/>
          <w:bCs/>
          <w:sz w:val="20"/>
          <w:lang w:val="en-US"/>
        </w:rPr>
      </w:pPr>
    </w:p>
    <w:p w14:paraId="6B36AF41" w14:textId="77777777" w:rsidR="0057569E" w:rsidRDefault="0057569E" w:rsidP="00BF2AC2">
      <w:pPr>
        <w:rPr>
          <w:rFonts w:ascii="Arial-BoldMT" w:eastAsia="Arial-BoldMT" w:cs="Arial-BoldMT"/>
          <w:b/>
          <w:bCs/>
          <w:sz w:val="20"/>
          <w:lang w:val="en-US"/>
        </w:rPr>
      </w:pPr>
    </w:p>
    <w:p w14:paraId="05A5340F" w14:textId="0F28EFFC" w:rsidR="0057569E" w:rsidRPr="0057569E" w:rsidRDefault="0057569E" w:rsidP="0057569E">
      <w:pPr>
        <w:rPr>
          <w:b/>
          <w:i/>
          <w:highlight w:val="yellow"/>
          <w:rPrChange w:id="1062" w:author="Cariou, Laurent" w:date="2019-06-14T10:02:00Z">
            <w:rPr>
              <w:b/>
              <w:i/>
              <w:strike/>
              <w:highlight w:val="yellow"/>
            </w:rPr>
          </w:rPrChange>
        </w:rPr>
      </w:pPr>
      <w:r w:rsidRPr="0057569E">
        <w:rPr>
          <w:b/>
          <w:i/>
          <w:highlight w:val="yellow"/>
          <w:rPrChange w:id="1063" w:author="Cariou, Laurent" w:date="2019-06-14T10:02:00Z">
            <w:rPr>
              <w:b/>
              <w:i/>
              <w:strike/>
              <w:highlight w:val="yellow"/>
            </w:rPr>
          </w:rPrChange>
        </w:rPr>
        <w:t xml:space="preserve">TGax editor: </w:t>
      </w:r>
      <w:r w:rsidR="003D6696">
        <w:rPr>
          <w:b/>
          <w:i/>
          <w:highlight w:val="yellow"/>
        </w:rPr>
        <w:t>Add the following line to</w:t>
      </w:r>
      <w:r w:rsidRPr="0057569E">
        <w:rPr>
          <w:b/>
          <w:i/>
          <w:highlight w:val="yellow"/>
          <w:rPrChange w:id="1064" w:author="Cariou, Laurent" w:date="2019-06-14T10:02:00Z">
            <w:rPr>
              <w:b/>
              <w:i/>
              <w:strike/>
              <w:highlight w:val="yellow"/>
            </w:rPr>
          </w:rPrChange>
        </w:rPr>
        <w:t xml:space="preserve"> Table 9-</w:t>
      </w:r>
      <w:r>
        <w:rPr>
          <w:b/>
          <w:i/>
          <w:highlight w:val="yellow"/>
        </w:rPr>
        <w:t>153</w:t>
      </w:r>
      <w:r w:rsidRPr="0057569E">
        <w:rPr>
          <w:b/>
          <w:i/>
          <w:highlight w:val="yellow"/>
          <w:rPrChange w:id="1065" w:author="Cariou, Laurent" w:date="2019-06-14T10:02:00Z">
            <w:rPr>
              <w:b/>
              <w:i/>
              <w:strike/>
              <w:highlight w:val="yellow"/>
            </w:rPr>
          </w:rPrChange>
        </w:rPr>
        <w:t xml:space="preserve"> – </w:t>
      </w:r>
      <w:r>
        <w:rPr>
          <w:b/>
          <w:i/>
          <w:highlight w:val="yellow"/>
        </w:rPr>
        <w:t>Extended capabilities field</w:t>
      </w:r>
      <w:r w:rsidRPr="0057569E">
        <w:rPr>
          <w:b/>
          <w:i/>
          <w:highlight w:val="yellow"/>
        </w:rPr>
        <w:t xml:space="preserve"> as follows: (#20</w:t>
      </w:r>
      <w:r>
        <w:rPr>
          <w:b/>
          <w:i/>
          <w:highlight w:val="yellow"/>
        </w:rPr>
        <w:t>372</w:t>
      </w:r>
      <w:r w:rsidRPr="0057569E">
        <w:rPr>
          <w:b/>
          <w:i/>
          <w:highlight w:val="yellow"/>
          <w:rPrChange w:id="1066" w:author="Cariou, Laurent" w:date="2019-06-14T10:02:00Z">
            <w:rPr>
              <w:b/>
              <w:i/>
              <w:strike/>
              <w:highlight w:val="yellow"/>
            </w:rPr>
          </w:rPrChange>
        </w:rPr>
        <w:t>)</w:t>
      </w:r>
    </w:p>
    <w:p w14:paraId="2DCADF05" w14:textId="77777777" w:rsidR="0057569E" w:rsidRPr="0057569E" w:rsidRDefault="0057569E" w:rsidP="0057569E">
      <w:pPr>
        <w:rPr>
          <w:b/>
          <w:sz w:val="18"/>
          <w:rPrChange w:id="1067" w:author="Cariou, Laurent" w:date="2019-06-14T10:02:00Z">
            <w:rPr>
              <w:b/>
              <w:strike/>
              <w:sz w:val="18"/>
            </w:rPr>
          </w:rPrChange>
        </w:rPr>
      </w:pPr>
    </w:p>
    <w:p w14:paraId="5ADA85CD" w14:textId="77777777" w:rsidR="0057569E" w:rsidRPr="0057569E" w:rsidRDefault="0057569E" w:rsidP="0057569E">
      <w:pPr>
        <w:rPr>
          <w:b/>
          <w:sz w:val="18"/>
          <w:rPrChange w:id="1068" w:author="Cariou, Laurent" w:date="2019-06-14T10:02:00Z">
            <w:rPr>
              <w:b/>
              <w:strike/>
              <w:sz w:val="18"/>
            </w:rPr>
          </w:rPrChange>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57569E" w:rsidRPr="0057569E" w14:paraId="58956C20" w14:textId="77777777" w:rsidTr="00F767E3">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0C4BF227" w14:textId="5F595E54" w:rsidR="0057569E" w:rsidRPr="0057569E" w:rsidRDefault="0057569E" w:rsidP="0057569E">
            <w:pPr>
              <w:pStyle w:val="TableTitle"/>
              <w:rPr>
                <w:rPrChange w:id="1069" w:author="Cariou, Laurent" w:date="2019-06-14T10:02:00Z">
                  <w:rPr>
                    <w:strike/>
                  </w:rPr>
                </w:rPrChange>
              </w:rPr>
            </w:pPr>
            <w:r w:rsidRPr="0057569E">
              <w:rPr>
                <w:w w:val="100"/>
                <w:rPrChange w:id="1070" w:author="Cariou, Laurent" w:date="2019-06-14T10:02:00Z">
                  <w:rPr>
                    <w:strike/>
                    <w:w w:val="100"/>
                  </w:rPr>
                </w:rPrChange>
              </w:rPr>
              <w:t>Table 9-</w:t>
            </w:r>
            <w:r>
              <w:rPr>
                <w:w w:val="100"/>
              </w:rPr>
              <w:t>153 – Extended Capabilities field</w:t>
            </w:r>
            <w:r w:rsidRPr="0057569E">
              <w:rPr>
                <w:w w:val="100"/>
                <w:rPrChange w:id="1071" w:author="Cariou, Laurent" w:date="2019-06-14T10:02:00Z">
                  <w:rPr>
                    <w:strike/>
                    <w:w w:val="100"/>
                  </w:rPr>
                </w:rPrChange>
              </w:rPr>
              <w:fldChar w:fldCharType="begin"/>
            </w:r>
            <w:r w:rsidRPr="0057569E">
              <w:rPr>
                <w:w w:val="100"/>
                <w:rPrChange w:id="1072" w:author="Cariou, Laurent" w:date="2019-06-14T10:02:00Z">
                  <w:rPr>
                    <w:strike/>
                    <w:w w:val="100"/>
                  </w:rPr>
                </w:rPrChange>
              </w:rPr>
              <w:instrText xml:space="preserve"> FILENAME </w:instrText>
            </w:r>
            <w:r w:rsidRPr="0057569E">
              <w:rPr>
                <w:w w:val="100"/>
                <w:rPrChange w:id="1073" w:author="Cariou, Laurent" w:date="2019-06-14T10:02:00Z">
                  <w:rPr>
                    <w:strike/>
                    <w:w w:val="100"/>
                  </w:rPr>
                </w:rPrChange>
              </w:rPr>
              <w:fldChar w:fldCharType="separate"/>
            </w:r>
            <w:r w:rsidRPr="0057569E">
              <w:rPr>
                <w:w w:val="100"/>
                <w:rPrChange w:id="1074" w:author="Cariou, Laurent" w:date="2019-06-14T10:02:00Z">
                  <w:rPr>
                    <w:strike/>
                    <w:w w:val="100"/>
                  </w:rPr>
                </w:rPrChange>
              </w:rPr>
              <w:t> </w:t>
            </w:r>
            <w:r w:rsidRPr="0057569E">
              <w:rPr>
                <w:w w:val="100"/>
                <w:rPrChange w:id="1075" w:author="Cariou, Laurent" w:date="2019-06-14T10:02:00Z">
                  <w:rPr>
                    <w:strike/>
                    <w:w w:val="100"/>
                  </w:rPr>
                </w:rPrChange>
              </w:rPr>
              <w:fldChar w:fldCharType="end"/>
            </w:r>
          </w:p>
        </w:tc>
      </w:tr>
      <w:tr w:rsidR="0057569E" w:rsidRPr="0057569E" w14:paraId="6F16AD6B" w14:textId="77777777" w:rsidTr="00F767E3">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761FD09" w14:textId="3D7B44AB" w:rsidR="0057569E" w:rsidRPr="003D6696" w:rsidRDefault="0057569E" w:rsidP="00F767E3">
            <w:pPr>
              <w:pStyle w:val="TableText"/>
              <w:rPr>
                <w:b/>
                <w:bCs/>
              </w:rPr>
            </w:pPr>
            <w:r>
              <w:rPr>
                <w:b/>
                <w:bCs/>
                <w:w w:val="100"/>
              </w:rPr>
              <w:t>Bit</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5353450" w14:textId="77777777" w:rsidR="0057569E" w:rsidRPr="003D6696" w:rsidRDefault="0057569E" w:rsidP="00F767E3">
            <w:pPr>
              <w:pStyle w:val="TableText"/>
              <w:rPr>
                <w:b/>
                <w:bCs/>
              </w:rPr>
            </w:pPr>
            <w:r w:rsidRPr="003D6696">
              <w:rPr>
                <w:b/>
                <w:bCs/>
                <w:w w:val="100"/>
              </w:rPr>
              <w:t>Information</w:t>
            </w:r>
          </w:p>
          <w:p w14:paraId="6524A638" w14:textId="77777777" w:rsidR="0057569E" w:rsidRPr="003D6696" w:rsidRDefault="0057569E" w:rsidP="00F767E3"/>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A09A549" w14:textId="77777777" w:rsidR="0057569E" w:rsidRPr="003D6696" w:rsidRDefault="0057569E" w:rsidP="00F767E3">
            <w:pPr>
              <w:pStyle w:val="TableText"/>
              <w:rPr>
                <w:b/>
                <w:bCs/>
              </w:rPr>
            </w:pPr>
            <w:r w:rsidRPr="003D6696">
              <w:rPr>
                <w:b/>
                <w:bCs/>
                <w:w w:val="100"/>
              </w:rPr>
              <w:t>Notes</w:t>
            </w:r>
          </w:p>
        </w:tc>
      </w:tr>
      <w:tr w:rsidR="003D6696" w:rsidRPr="0057569E" w14:paraId="0CE94E5B" w14:textId="77777777" w:rsidTr="00F767E3">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407E226" w14:textId="022D8B25" w:rsidR="003D6696" w:rsidRPr="0057569E" w:rsidRDefault="003D6696" w:rsidP="003D6696">
            <w:pPr>
              <w:pStyle w:val="TableText"/>
              <w:rPr>
                <w:b/>
                <w:bCs/>
                <w:w w:val="100"/>
                <w:rPrChange w:id="1076" w:author="Cariou, Laurent" w:date="2019-06-14T10:02:00Z">
                  <w:rPr>
                    <w:b/>
                    <w:bCs/>
                    <w:strike/>
                    <w:w w:val="100"/>
                  </w:rPr>
                </w:rPrChange>
              </w:rPr>
            </w:pPr>
            <w:ins w:id="1077" w:author="Cariou, Laurent" w:date="2019-06-14T10:07:00Z">
              <w:r>
                <w:rPr>
                  <w:b/>
                  <w:bCs/>
                  <w:w w:val="100"/>
                </w:rPr>
                <w:t>83</w:t>
              </w:r>
            </w:ins>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D7BA472" w14:textId="283FBC45" w:rsidR="003D6696" w:rsidRPr="0057569E" w:rsidRDefault="003D6696" w:rsidP="003D6696">
            <w:pPr>
              <w:pStyle w:val="TableText"/>
              <w:rPr>
                <w:b/>
                <w:bCs/>
                <w:w w:val="100"/>
                <w:rPrChange w:id="1078" w:author="Cariou, Laurent" w:date="2019-06-14T10:02:00Z">
                  <w:rPr>
                    <w:b/>
                    <w:bCs/>
                    <w:strike/>
                    <w:w w:val="100"/>
                  </w:rPr>
                </w:rPrChange>
              </w:rPr>
            </w:pPr>
            <w:ins w:id="1079" w:author="Cariou, Laurent" w:date="2019-06-14T10:07:00Z">
              <w:r>
                <w:rPr>
                  <w:b/>
                  <w:bCs/>
                  <w:w w:val="100"/>
                </w:rPr>
                <w:t>OCT</w:t>
              </w:r>
            </w:ins>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02674E4" w14:textId="77777777" w:rsidR="003D6696" w:rsidRPr="003D6696" w:rsidRDefault="003D6696" w:rsidP="003D6696">
            <w:pPr>
              <w:pStyle w:val="TableText"/>
              <w:rPr>
                <w:ins w:id="1080" w:author="Cariou, Laurent" w:date="2019-06-14T10:07:00Z"/>
                <w:b/>
                <w:bCs/>
                <w:w w:val="100"/>
              </w:rPr>
            </w:pPr>
            <w:ins w:id="1081" w:author="Cariou, Laurent" w:date="2019-06-14T10:07:00Z">
              <w:r w:rsidRPr="003D6696">
                <w:rPr>
                  <w:b/>
                  <w:bCs/>
                  <w:w w:val="100"/>
                </w:rPr>
                <w:t xml:space="preserve">The </w:t>
              </w:r>
              <w:r>
                <w:rPr>
                  <w:b/>
                  <w:bCs/>
                  <w:w w:val="100"/>
                </w:rPr>
                <w:t xml:space="preserve">non-AP </w:t>
              </w:r>
              <w:r w:rsidRPr="003D6696">
                <w:rPr>
                  <w:b/>
                  <w:bCs/>
                  <w:w w:val="100"/>
                </w:rPr>
                <w:t xml:space="preserve">STA sets the </w:t>
              </w:r>
              <w:r>
                <w:rPr>
                  <w:b/>
                  <w:bCs/>
                  <w:w w:val="100"/>
                </w:rPr>
                <w:t>OCT</w:t>
              </w:r>
              <w:r w:rsidRPr="003D6696">
                <w:rPr>
                  <w:b/>
                  <w:bCs/>
                  <w:w w:val="100"/>
                </w:rPr>
                <w:t xml:space="preserve"> field to 1 when dot11OCTOptionImplemented is true, and sets it to 0</w:t>
              </w:r>
            </w:ins>
          </w:p>
          <w:p w14:paraId="6C47FEB9" w14:textId="77777777" w:rsidR="003D6696" w:rsidRDefault="003D6696" w:rsidP="003D6696">
            <w:pPr>
              <w:pStyle w:val="TableText"/>
              <w:rPr>
                <w:ins w:id="1082" w:author="Cariou, Laurent" w:date="2019-07-08T02:04:00Z"/>
                <w:b/>
                <w:bCs/>
                <w:w w:val="100"/>
              </w:rPr>
            </w:pPr>
            <w:ins w:id="1083" w:author="Cariou, Laurent" w:date="2019-06-14T10:07:00Z">
              <w:r w:rsidRPr="003D6696">
                <w:rPr>
                  <w:b/>
                  <w:bCs/>
                  <w:w w:val="100"/>
                </w:rPr>
                <w:t>otherwise.</w:t>
              </w:r>
            </w:ins>
          </w:p>
          <w:p w14:paraId="5B3B4C41" w14:textId="4372E5A2" w:rsidR="00D155C0" w:rsidRPr="0057569E" w:rsidRDefault="001B14A2" w:rsidP="00FA59C3">
            <w:pPr>
              <w:pStyle w:val="TableText"/>
              <w:rPr>
                <w:b/>
                <w:bCs/>
                <w:w w:val="100"/>
                <w:rPrChange w:id="1084" w:author="Cariou, Laurent" w:date="2019-06-14T10:02:00Z">
                  <w:rPr>
                    <w:b/>
                    <w:bCs/>
                    <w:strike/>
                    <w:w w:val="100"/>
                  </w:rPr>
                </w:rPrChange>
              </w:rPr>
            </w:pPr>
            <w:ins w:id="1085" w:author="Cariou, Laurent" w:date="2019-07-08T02:04:00Z">
              <w:r>
                <w:rPr>
                  <w:b/>
                  <w:bCs/>
                  <w:w w:val="100"/>
                </w:rPr>
                <w:t>This field is r</w:t>
              </w:r>
              <w:r w:rsidR="00D155C0">
                <w:rPr>
                  <w:b/>
                  <w:bCs/>
                  <w:w w:val="100"/>
                </w:rPr>
                <w:t xml:space="preserve">eserved for </w:t>
              </w:r>
            </w:ins>
            <w:ins w:id="1086" w:author="Cariou, Laurent" w:date="2019-07-08T02:05:00Z">
              <w:r>
                <w:rPr>
                  <w:b/>
                  <w:bCs/>
                  <w:w w:val="100"/>
                </w:rPr>
                <w:t xml:space="preserve">an </w:t>
              </w:r>
            </w:ins>
            <w:ins w:id="1087" w:author="Cariou, Laurent" w:date="2019-07-08T02:04:00Z">
              <w:r w:rsidR="00FA59C3">
                <w:rPr>
                  <w:b/>
                  <w:bCs/>
                  <w:w w:val="100"/>
                </w:rPr>
                <w:t>A</w:t>
              </w:r>
            </w:ins>
            <w:ins w:id="1088" w:author="Cariou, Laurent" w:date="2019-07-10T03:02:00Z">
              <w:r w:rsidR="00FA59C3">
                <w:rPr>
                  <w:b/>
                  <w:bCs/>
                  <w:w w:val="100"/>
                </w:rPr>
                <w:t>P</w:t>
              </w:r>
            </w:ins>
            <w:ins w:id="1089" w:author="Cariou, Laurent" w:date="2019-07-08T02:04:00Z">
              <w:r w:rsidR="00D155C0">
                <w:rPr>
                  <w:b/>
                  <w:bCs/>
                  <w:w w:val="100"/>
                </w:rPr>
                <w:t>.</w:t>
              </w:r>
            </w:ins>
          </w:p>
        </w:tc>
      </w:tr>
    </w:tbl>
    <w:p w14:paraId="6D6FAC62" w14:textId="77777777" w:rsidR="0057569E" w:rsidRPr="0057569E" w:rsidRDefault="0057569E" w:rsidP="0057569E">
      <w:pPr>
        <w:rPr>
          <w:b/>
          <w:sz w:val="18"/>
          <w:rPrChange w:id="1090" w:author="Cariou, Laurent" w:date="2019-06-14T10:02:00Z">
            <w:rPr>
              <w:b/>
              <w:strike/>
              <w:sz w:val="18"/>
            </w:rPr>
          </w:rPrChange>
        </w:rPr>
      </w:pPr>
    </w:p>
    <w:p w14:paraId="77940C35" w14:textId="77777777" w:rsidR="0057569E" w:rsidRPr="0057569E" w:rsidRDefault="0057569E" w:rsidP="00BF2AC2">
      <w:pPr>
        <w:rPr>
          <w:rFonts w:ascii="Courier New" w:hAnsi="Courier New" w:cs="Courier New"/>
          <w:sz w:val="20"/>
        </w:rPr>
      </w:pPr>
    </w:p>
    <w:sectPr w:rsidR="0057569E" w:rsidRPr="0057569E"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8" w:author="Cariou, Laurent" w:date="2019-03-12T08:35:00Z" w:initials="CL">
    <w:p w14:paraId="48469994" w14:textId="7A6C3D7E" w:rsidR="0097117D" w:rsidRDefault="0097117D">
      <w:pPr>
        <w:pStyle w:val="CommentText"/>
      </w:pPr>
      <w:r>
        <w:rPr>
          <w:rStyle w:val="CommentReference"/>
        </w:rPr>
        <w:annotationRef/>
      </w:r>
      <w:r>
        <w:t>Add a note that brings awareness to this, or propose to have a TxPower difference field in RNR</w:t>
      </w:r>
    </w:p>
  </w:comment>
  <w:comment w:id="224" w:author="Cariou, Laurent" w:date="2019-07-10T02:11:00Z" w:initials="CL">
    <w:p w14:paraId="6646DDEF" w14:textId="23AA0A37" w:rsidR="0097117D" w:rsidRDefault="0097117D">
      <w:pPr>
        <w:pStyle w:val="CommentText"/>
      </w:pPr>
      <w:r>
        <w:rPr>
          <w:rStyle w:val="CommentReference"/>
        </w:rPr>
        <w:annotationRef/>
      </w:r>
      <w:r>
        <w:t>Add normative text in in-band</w:t>
      </w:r>
    </w:p>
  </w:comment>
  <w:comment w:id="225" w:author="Cariou, Laurent" w:date="2019-07-10T06:27:00Z" w:initials="CL">
    <w:p w14:paraId="13078B5B" w14:textId="4F0D7799" w:rsidR="0097117D" w:rsidRDefault="0097117D">
      <w:pPr>
        <w:pStyle w:val="CommentText"/>
      </w:pPr>
      <w:r>
        <w:rPr>
          <w:rStyle w:val="CommentReference"/>
        </w:rPr>
        <w:annotationRef/>
      </w:r>
      <w:r>
        <w:t>Alfred will include it</w:t>
      </w:r>
    </w:p>
  </w:comment>
  <w:comment w:id="461" w:author="Cariou, Laurent" w:date="2019-07-10T00:45:00Z" w:initials="CL">
    <w:p w14:paraId="25033285" w14:textId="678FAACE" w:rsidR="0097117D" w:rsidRDefault="0097117D">
      <w:pPr>
        <w:pStyle w:val="CommentText"/>
      </w:pPr>
      <w:r>
        <w:rPr>
          <w:rStyle w:val="CommentReference"/>
        </w:rPr>
        <w:annotationRef/>
      </w:r>
      <w:r>
        <w:t>Add normative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469994" w15:done="0"/>
  <w15:commentEx w15:paraId="6646DDEF" w15:done="0"/>
  <w15:commentEx w15:paraId="13078B5B" w15:paraIdParent="6646DDEF" w15:done="0"/>
  <w15:commentEx w15:paraId="250332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B20A6" w14:textId="77777777" w:rsidR="008B6C69" w:rsidRDefault="008B6C69">
      <w:r>
        <w:separator/>
      </w:r>
    </w:p>
  </w:endnote>
  <w:endnote w:type="continuationSeparator" w:id="0">
    <w:p w14:paraId="79FECCE5" w14:textId="77777777" w:rsidR="008B6C69" w:rsidRDefault="008B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97117D" w:rsidRDefault="0097117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B6C69">
      <w:rPr>
        <w:noProof/>
      </w:rPr>
      <w:t>1</w:t>
    </w:r>
    <w:r>
      <w:rPr>
        <w:noProof/>
      </w:rPr>
      <w:fldChar w:fldCharType="end"/>
    </w:r>
    <w:r>
      <w:tab/>
    </w:r>
    <w:r>
      <w:rPr>
        <w:noProof/>
      </w:rPr>
      <w:fldChar w:fldCharType="begin"/>
    </w:r>
    <w:r>
      <w:rPr>
        <w:noProof/>
      </w:rPr>
      <w:instrText xml:space="preserve"> AUTHOR   \* MERGEFORMAT </w:instrText>
    </w:r>
    <w:r>
      <w:rPr>
        <w:noProof/>
      </w:rPr>
      <w:fldChar w:fldCharType="separate"/>
    </w:r>
    <w:r>
      <w:rPr>
        <w:noProof/>
      </w:rPr>
      <w:t>Laurent Cariou</w:t>
    </w:r>
    <w:r>
      <w:rPr>
        <w:noProof/>
      </w:rPr>
      <w:fldChar w:fldCharType="end"/>
    </w:r>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97117D" w:rsidRDefault="009711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6168A" w14:textId="77777777" w:rsidR="008B6C69" w:rsidRDefault="008B6C69">
      <w:r>
        <w:separator/>
      </w:r>
    </w:p>
  </w:footnote>
  <w:footnote w:type="continuationSeparator" w:id="0">
    <w:p w14:paraId="2703F3A6" w14:textId="77777777" w:rsidR="008B6C69" w:rsidRDefault="008B6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28C3064" w:rsidR="0097117D" w:rsidRDefault="0097117D">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July 2019</w:t>
    </w:r>
    <w:r>
      <w:fldChar w:fldCharType="end"/>
    </w:r>
    <w:r>
      <w:tab/>
    </w:r>
    <w:r>
      <w:tab/>
    </w:r>
    <w:fldSimple w:instr=" TITLE  \* MERGEFORMAT ">
      <w:r>
        <w:t>doc.: IEEE 802.11-18/0417r</w:t>
      </w:r>
    </w:fldSimple>
    <w:ins w:id="1091" w:author="Cariou, Laurent" w:date="2019-07-12T02:44:00Z">
      <w:r>
        <w:t>5</w:t>
      </w:r>
    </w:ins>
    <w:del w:id="1092" w:author="Cariou, Laurent" w:date="2019-07-10T03:10:00Z">
      <w:r w:rsidDel="00DD0A83">
        <w:delText>3</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5918FF"/>
    <w:multiLevelType w:val="hybridMultilevel"/>
    <w:tmpl w:val="04BAB7C4"/>
    <w:lvl w:ilvl="0" w:tplc="5C3E2796">
      <w:start w:val="11"/>
      <w:numFmt w:val="bullet"/>
      <w:lvlText w:val="-"/>
      <w:lvlJc w:val="left"/>
      <w:pPr>
        <w:ind w:left="720" w:hanging="360"/>
      </w:pPr>
      <w:rPr>
        <w:rFonts w:ascii="Times New Roman" w:eastAsia="SimSu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26.17.2.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33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17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3"/>
  </w:num>
  <w:num w:numId="14">
    <w:abstractNumId w:val="1"/>
    <w:lvlOverride w:ilvl="0">
      <w:lvl w:ilvl="0">
        <w:start w:val="1"/>
        <w:numFmt w:val="bullet"/>
        <w:lvlText w:val="11.22.7.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9-62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BC3"/>
    <w:rsid w:val="00015EE0"/>
    <w:rsid w:val="00016100"/>
    <w:rsid w:val="00017168"/>
    <w:rsid w:val="00021324"/>
    <w:rsid w:val="000225F0"/>
    <w:rsid w:val="000229C4"/>
    <w:rsid w:val="00025D3B"/>
    <w:rsid w:val="0002651F"/>
    <w:rsid w:val="00026850"/>
    <w:rsid w:val="0002714F"/>
    <w:rsid w:val="000321A8"/>
    <w:rsid w:val="00035667"/>
    <w:rsid w:val="00035D4D"/>
    <w:rsid w:val="000371D3"/>
    <w:rsid w:val="000374C2"/>
    <w:rsid w:val="00037685"/>
    <w:rsid w:val="0003771E"/>
    <w:rsid w:val="000423B2"/>
    <w:rsid w:val="00042854"/>
    <w:rsid w:val="0004439F"/>
    <w:rsid w:val="00045515"/>
    <w:rsid w:val="0004587C"/>
    <w:rsid w:val="00046BE6"/>
    <w:rsid w:val="00051832"/>
    <w:rsid w:val="00054535"/>
    <w:rsid w:val="000552BF"/>
    <w:rsid w:val="0005656D"/>
    <w:rsid w:val="000568B0"/>
    <w:rsid w:val="0005694E"/>
    <w:rsid w:val="00061C3D"/>
    <w:rsid w:val="0006290F"/>
    <w:rsid w:val="0006639B"/>
    <w:rsid w:val="00066D8A"/>
    <w:rsid w:val="00071F86"/>
    <w:rsid w:val="00072045"/>
    <w:rsid w:val="0007395E"/>
    <w:rsid w:val="00073B29"/>
    <w:rsid w:val="000763E2"/>
    <w:rsid w:val="000802E6"/>
    <w:rsid w:val="000804D5"/>
    <w:rsid w:val="000818A3"/>
    <w:rsid w:val="000845A2"/>
    <w:rsid w:val="000846C1"/>
    <w:rsid w:val="000862E6"/>
    <w:rsid w:val="00086987"/>
    <w:rsid w:val="00086BBE"/>
    <w:rsid w:val="00093656"/>
    <w:rsid w:val="00093ED9"/>
    <w:rsid w:val="000946B8"/>
    <w:rsid w:val="00094C78"/>
    <w:rsid w:val="000969A1"/>
    <w:rsid w:val="0009756B"/>
    <w:rsid w:val="00097984"/>
    <w:rsid w:val="000979D0"/>
    <w:rsid w:val="000A0EFE"/>
    <w:rsid w:val="000A1955"/>
    <w:rsid w:val="000A22F1"/>
    <w:rsid w:val="000A2445"/>
    <w:rsid w:val="000A4F79"/>
    <w:rsid w:val="000A6647"/>
    <w:rsid w:val="000A6B90"/>
    <w:rsid w:val="000B04BD"/>
    <w:rsid w:val="000B2409"/>
    <w:rsid w:val="000B657A"/>
    <w:rsid w:val="000B784B"/>
    <w:rsid w:val="000B79CD"/>
    <w:rsid w:val="000C113D"/>
    <w:rsid w:val="000C2EF6"/>
    <w:rsid w:val="000C4B96"/>
    <w:rsid w:val="000C4C38"/>
    <w:rsid w:val="000C5F3E"/>
    <w:rsid w:val="000D01A8"/>
    <w:rsid w:val="000D380E"/>
    <w:rsid w:val="000E109B"/>
    <w:rsid w:val="000E233B"/>
    <w:rsid w:val="000E2CA6"/>
    <w:rsid w:val="000E3163"/>
    <w:rsid w:val="000E4DD1"/>
    <w:rsid w:val="000F09C1"/>
    <w:rsid w:val="000F1A17"/>
    <w:rsid w:val="000F6CED"/>
    <w:rsid w:val="000F70F8"/>
    <w:rsid w:val="000F7821"/>
    <w:rsid w:val="000F7838"/>
    <w:rsid w:val="000F7EC8"/>
    <w:rsid w:val="00101596"/>
    <w:rsid w:val="0010245D"/>
    <w:rsid w:val="0010281E"/>
    <w:rsid w:val="0010363F"/>
    <w:rsid w:val="00103EE3"/>
    <w:rsid w:val="001053BD"/>
    <w:rsid w:val="00106127"/>
    <w:rsid w:val="001072C2"/>
    <w:rsid w:val="001074AE"/>
    <w:rsid w:val="0011004C"/>
    <w:rsid w:val="00110B78"/>
    <w:rsid w:val="00111CFA"/>
    <w:rsid w:val="00111F98"/>
    <w:rsid w:val="001171AF"/>
    <w:rsid w:val="00117386"/>
    <w:rsid w:val="00117CC9"/>
    <w:rsid w:val="00126AF5"/>
    <w:rsid w:val="00130C0D"/>
    <w:rsid w:val="00132348"/>
    <w:rsid w:val="001323E9"/>
    <w:rsid w:val="00134C55"/>
    <w:rsid w:val="0013617A"/>
    <w:rsid w:val="00136CFC"/>
    <w:rsid w:val="0014042E"/>
    <w:rsid w:val="00140AF7"/>
    <w:rsid w:val="00141376"/>
    <w:rsid w:val="00141692"/>
    <w:rsid w:val="001419B6"/>
    <w:rsid w:val="00141CA4"/>
    <w:rsid w:val="00141DFD"/>
    <w:rsid w:val="00141E86"/>
    <w:rsid w:val="0014280C"/>
    <w:rsid w:val="00142F85"/>
    <w:rsid w:val="00143077"/>
    <w:rsid w:val="00143B8C"/>
    <w:rsid w:val="001464AE"/>
    <w:rsid w:val="00146B6F"/>
    <w:rsid w:val="00151B2B"/>
    <w:rsid w:val="00152359"/>
    <w:rsid w:val="00155F03"/>
    <w:rsid w:val="001563CA"/>
    <w:rsid w:val="00157AE7"/>
    <w:rsid w:val="001603D0"/>
    <w:rsid w:val="00160E79"/>
    <w:rsid w:val="001610A7"/>
    <w:rsid w:val="00162976"/>
    <w:rsid w:val="00164C75"/>
    <w:rsid w:val="00170A3C"/>
    <w:rsid w:val="00172F06"/>
    <w:rsid w:val="00173E5E"/>
    <w:rsid w:val="0017432E"/>
    <w:rsid w:val="001743FC"/>
    <w:rsid w:val="001747DB"/>
    <w:rsid w:val="00174CFA"/>
    <w:rsid w:val="00174D2A"/>
    <w:rsid w:val="001757F2"/>
    <w:rsid w:val="00177068"/>
    <w:rsid w:val="00180D46"/>
    <w:rsid w:val="00184827"/>
    <w:rsid w:val="00185986"/>
    <w:rsid w:val="00190304"/>
    <w:rsid w:val="001911EC"/>
    <w:rsid w:val="00192A58"/>
    <w:rsid w:val="00192A5B"/>
    <w:rsid w:val="00192D91"/>
    <w:rsid w:val="00195E74"/>
    <w:rsid w:val="00195EBE"/>
    <w:rsid w:val="001968A8"/>
    <w:rsid w:val="001A0178"/>
    <w:rsid w:val="001A0F38"/>
    <w:rsid w:val="001A1A08"/>
    <w:rsid w:val="001A25FA"/>
    <w:rsid w:val="001A51BC"/>
    <w:rsid w:val="001A5286"/>
    <w:rsid w:val="001A597C"/>
    <w:rsid w:val="001A6C05"/>
    <w:rsid w:val="001B14A2"/>
    <w:rsid w:val="001B1B49"/>
    <w:rsid w:val="001B2A31"/>
    <w:rsid w:val="001B2CC4"/>
    <w:rsid w:val="001B31A6"/>
    <w:rsid w:val="001B4FC3"/>
    <w:rsid w:val="001B6471"/>
    <w:rsid w:val="001B76FE"/>
    <w:rsid w:val="001C1ADC"/>
    <w:rsid w:val="001C34F7"/>
    <w:rsid w:val="001C44AC"/>
    <w:rsid w:val="001C5AFD"/>
    <w:rsid w:val="001C6548"/>
    <w:rsid w:val="001C6CA1"/>
    <w:rsid w:val="001C7EAD"/>
    <w:rsid w:val="001D11EB"/>
    <w:rsid w:val="001D39F8"/>
    <w:rsid w:val="001D58D1"/>
    <w:rsid w:val="001D5912"/>
    <w:rsid w:val="001D6097"/>
    <w:rsid w:val="001D723B"/>
    <w:rsid w:val="001D7BA8"/>
    <w:rsid w:val="001E048B"/>
    <w:rsid w:val="001E0ADE"/>
    <w:rsid w:val="001E103C"/>
    <w:rsid w:val="001E1245"/>
    <w:rsid w:val="001E2B02"/>
    <w:rsid w:val="001E5896"/>
    <w:rsid w:val="001E6213"/>
    <w:rsid w:val="001E768F"/>
    <w:rsid w:val="001F07B2"/>
    <w:rsid w:val="001F0DC7"/>
    <w:rsid w:val="001F10D9"/>
    <w:rsid w:val="001F1C30"/>
    <w:rsid w:val="001F3346"/>
    <w:rsid w:val="001F4C16"/>
    <w:rsid w:val="001F546A"/>
    <w:rsid w:val="001F5B4B"/>
    <w:rsid w:val="001F711E"/>
    <w:rsid w:val="00202106"/>
    <w:rsid w:val="002022B4"/>
    <w:rsid w:val="0020516C"/>
    <w:rsid w:val="0020642D"/>
    <w:rsid w:val="002071F4"/>
    <w:rsid w:val="00210200"/>
    <w:rsid w:val="00210E83"/>
    <w:rsid w:val="002114B9"/>
    <w:rsid w:val="00212A9C"/>
    <w:rsid w:val="002142AE"/>
    <w:rsid w:val="00215CE5"/>
    <w:rsid w:val="00216D1C"/>
    <w:rsid w:val="00216EF4"/>
    <w:rsid w:val="00217BB3"/>
    <w:rsid w:val="002210FF"/>
    <w:rsid w:val="002220B7"/>
    <w:rsid w:val="002222C5"/>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6411"/>
    <w:rsid w:val="00267CFE"/>
    <w:rsid w:val="0027195E"/>
    <w:rsid w:val="002727FA"/>
    <w:rsid w:val="00273983"/>
    <w:rsid w:val="00275C0D"/>
    <w:rsid w:val="002769AB"/>
    <w:rsid w:val="00280D2E"/>
    <w:rsid w:val="0028235F"/>
    <w:rsid w:val="0028292F"/>
    <w:rsid w:val="0028678D"/>
    <w:rsid w:val="0029020B"/>
    <w:rsid w:val="002906F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5A34"/>
    <w:rsid w:val="002A7273"/>
    <w:rsid w:val="002B0BAF"/>
    <w:rsid w:val="002B1A82"/>
    <w:rsid w:val="002B3890"/>
    <w:rsid w:val="002B436C"/>
    <w:rsid w:val="002B5FB2"/>
    <w:rsid w:val="002B6510"/>
    <w:rsid w:val="002B6673"/>
    <w:rsid w:val="002B7945"/>
    <w:rsid w:val="002C24B0"/>
    <w:rsid w:val="002C522E"/>
    <w:rsid w:val="002D02D7"/>
    <w:rsid w:val="002D08AC"/>
    <w:rsid w:val="002D1408"/>
    <w:rsid w:val="002D1EAD"/>
    <w:rsid w:val="002D2C4B"/>
    <w:rsid w:val="002D2EA5"/>
    <w:rsid w:val="002D4185"/>
    <w:rsid w:val="002D44BE"/>
    <w:rsid w:val="002D6B31"/>
    <w:rsid w:val="002D6BA1"/>
    <w:rsid w:val="002D6D2D"/>
    <w:rsid w:val="002E13B4"/>
    <w:rsid w:val="002E18D1"/>
    <w:rsid w:val="002E1D58"/>
    <w:rsid w:val="002E1FC0"/>
    <w:rsid w:val="002E36EB"/>
    <w:rsid w:val="002E3800"/>
    <w:rsid w:val="002E4285"/>
    <w:rsid w:val="002E5B83"/>
    <w:rsid w:val="002E6B14"/>
    <w:rsid w:val="002E7044"/>
    <w:rsid w:val="002E7472"/>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472B"/>
    <w:rsid w:val="003358E4"/>
    <w:rsid w:val="003368A8"/>
    <w:rsid w:val="003369B1"/>
    <w:rsid w:val="003369D7"/>
    <w:rsid w:val="003414E1"/>
    <w:rsid w:val="00341C5E"/>
    <w:rsid w:val="00341E1B"/>
    <w:rsid w:val="00344903"/>
    <w:rsid w:val="00346D99"/>
    <w:rsid w:val="00346FF3"/>
    <w:rsid w:val="003471BA"/>
    <w:rsid w:val="0035042C"/>
    <w:rsid w:val="00352BAA"/>
    <w:rsid w:val="00353808"/>
    <w:rsid w:val="003568A9"/>
    <w:rsid w:val="00356FE9"/>
    <w:rsid w:val="0035725E"/>
    <w:rsid w:val="003573D5"/>
    <w:rsid w:val="00357B12"/>
    <w:rsid w:val="00362D39"/>
    <w:rsid w:val="003639EB"/>
    <w:rsid w:val="003642E1"/>
    <w:rsid w:val="00365E37"/>
    <w:rsid w:val="00366056"/>
    <w:rsid w:val="003711EB"/>
    <w:rsid w:val="0037198F"/>
    <w:rsid w:val="00371A31"/>
    <w:rsid w:val="00374DB1"/>
    <w:rsid w:val="00375D98"/>
    <w:rsid w:val="00380B99"/>
    <w:rsid w:val="003837F2"/>
    <w:rsid w:val="00383827"/>
    <w:rsid w:val="00386B58"/>
    <w:rsid w:val="00386FFB"/>
    <w:rsid w:val="00391DF8"/>
    <w:rsid w:val="003929FD"/>
    <w:rsid w:val="0039343E"/>
    <w:rsid w:val="00397A0B"/>
    <w:rsid w:val="003A0A11"/>
    <w:rsid w:val="003A1172"/>
    <w:rsid w:val="003A23BD"/>
    <w:rsid w:val="003A60F7"/>
    <w:rsid w:val="003B051C"/>
    <w:rsid w:val="003B0DBD"/>
    <w:rsid w:val="003B4151"/>
    <w:rsid w:val="003B4F97"/>
    <w:rsid w:val="003C1D44"/>
    <w:rsid w:val="003C3DAD"/>
    <w:rsid w:val="003C476F"/>
    <w:rsid w:val="003C6A71"/>
    <w:rsid w:val="003D0DB8"/>
    <w:rsid w:val="003D1229"/>
    <w:rsid w:val="003D1C3B"/>
    <w:rsid w:val="003D5CB0"/>
    <w:rsid w:val="003D6696"/>
    <w:rsid w:val="003E013D"/>
    <w:rsid w:val="003E2843"/>
    <w:rsid w:val="003E2FD6"/>
    <w:rsid w:val="003E3832"/>
    <w:rsid w:val="003E4ABA"/>
    <w:rsid w:val="003F074F"/>
    <w:rsid w:val="003F0849"/>
    <w:rsid w:val="003F10E4"/>
    <w:rsid w:val="003F11D9"/>
    <w:rsid w:val="003F3CC2"/>
    <w:rsid w:val="003F4755"/>
    <w:rsid w:val="003F4B3C"/>
    <w:rsid w:val="003F5E7C"/>
    <w:rsid w:val="00400A64"/>
    <w:rsid w:val="0040358F"/>
    <w:rsid w:val="00406E7F"/>
    <w:rsid w:val="00407470"/>
    <w:rsid w:val="0040756F"/>
    <w:rsid w:val="0041233C"/>
    <w:rsid w:val="00413373"/>
    <w:rsid w:val="00414100"/>
    <w:rsid w:val="00416503"/>
    <w:rsid w:val="0041676C"/>
    <w:rsid w:val="0042004A"/>
    <w:rsid w:val="0042131A"/>
    <w:rsid w:val="0042193D"/>
    <w:rsid w:val="00424D2C"/>
    <w:rsid w:val="00425B89"/>
    <w:rsid w:val="00430522"/>
    <w:rsid w:val="00432950"/>
    <w:rsid w:val="00433406"/>
    <w:rsid w:val="00433BF2"/>
    <w:rsid w:val="00434119"/>
    <w:rsid w:val="00435B8B"/>
    <w:rsid w:val="00436CF1"/>
    <w:rsid w:val="00437BE2"/>
    <w:rsid w:val="004406EA"/>
    <w:rsid w:val="00440C98"/>
    <w:rsid w:val="00441E63"/>
    <w:rsid w:val="00442037"/>
    <w:rsid w:val="00443B20"/>
    <w:rsid w:val="0044570A"/>
    <w:rsid w:val="00447BBF"/>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484"/>
    <w:rsid w:val="00487A30"/>
    <w:rsid w:val="00487C22"/>
    <w:rsid w:val="004916EB"/>
    <w:rsid w:val="0049281B"/>
    <w:rsid w:val="0049405F"/>
    <w:rsid w:val="00494CEC"/>
    <w:rsid w:val="004958C0"/>
    <w:rsid w:val="00496822"/>
    <w:rsid w:val="004A0148"/>
    <w:rsid w:val="004A046D"/>
    <w:rsid w:val="004A04B7"/>
    <w:rsid w:val="004A5446"/>
    <w:rsid w:val="004A549C"/>
    <w:rsid w:val="004A5867"/>
    <w:rsid w:val="004A7932"/>
    <w:rsid w:val="004A7B98"/>
    <w:rsid w:val="004B064B"/>
    <w:rsid w:val="004B25C6"/>
    <w:rsid w:val="004B2A3C"/>
    <w:rsid w:val="004B36B2"/>
    <w:rsid w:val="004B4816"/>
    <w:rsid w:val="004B546D"/>
    <w:rsid w:val="004B616E"/>
    <w:rsid w:val="004B64BE"/>
    <w:rsid w:val="004B7327"/>
    <w:rsid w:val="004B7E51"/>
    <w:rsid w:val="004C0463"/>
    <w:rsid w:val="004C1C53"/>
    <w:rsid w:val="004C51D1"/>
    <w:rsid w:val="004C5257"/>
    <w:rsid w:val="004C7362"/>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4052"/>
    <w:rsid w:val="004F56A0"/>
    <w:rsid w:val="004F5E63"/>
    <w:rsid w:val="004F6745"/>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00B7"/>
    <w:rsid w:val="005309D0"/>
    <w:rsid w:val="0053415B"/>
    <w:rsid w:val="005352E1"/>
    <w:rsid w:val="00535678"/>
    <w:rsid w:val="00535E4E"/>
    <w:rsid w:val="005364A1"/>
    <w:rsid w:val="00537403"/>
    <w:rsid w:val="0053793F"/>
    <w:rsid w:val="005413DE"/>
    <w:rsid w:val="00542EE2"/>
    <w:rsid w:val="00543C2C"/>
    <w:rsid w:val="00545AAE"/>
    <w:rsid w:val="00547544"/>
    <w:rsid w:val="00547A2F"/>
    <w:rsid w:val="00550228"/>
    <w:rsid w:val="00551162"/>
    <w:rsid w:val="0055267F"/>
    <w:rsid w:val="0055346F"/>
    <w:rsid w:val="00554160"/>
    <w:rsid w:val="00554C09"/>
    <w:rsid w:val="00563DA8"/>
    <w:rsid w:val="005653C8"/>
    <w:rsid w:val="005653DF"/>
    <w:rsid w:val="00567E80"/>
    <w:rsid w:val="00570AA6"/>
    <w:rsid w:val="00570B37"/>
    <w:rsid w:val="00571DE6"/>
    <w:rsid w:val="00572580"/>
    <w:rsid w:val="00572898"/>
    <w:rsid w:val="00572C38"/>
    <w:rsid w:val="00572F1B"/>
    <w:rsid w:val="00573E44"/>
    <w:rsid w:val="00574448"/>
    <w:rsid w:val="0057569E"/>
    <w:rsid w:val="00576508"/>
    <w:rsid w:val="00576EEC"/>
    <w:rsid w:val="00581754"/>
    <w:rsid w:val="00581C35"/>
    <w:rsid w:val="0058343F"/>
    <w:rsid w:val="00583917"/>
    <w:rsid w:val="00584126"/>
    <w:rsid w:val="005859F6"/>
    <w:rsid w:val="0058671F"/>
    <w:rsid w:val="0059472C"/>
    <w:rsid w:val="00597512"/>
    <w:rsid w:val="005979BC"/>
    <w:rsid w:val="005A067E"/>
    <w:rsid w:val="005A36B9"/>
    <w:rsid w:val="005A3CE6"/>
    <w:rsid w:val="005A5DE3"/>
    <w:rsid w:val="005A7953"/>
    <w:rsid w:val="005B02D3"/>
    <w:rsid w:val="005B1266"/>
    <w:rsid w:val="005B33DA"/>
    <w:rsid w:val="005B341A"/>
    <w:rsid w:val="005B3884"/>
    <w:rsid w:val="005B41FC"/>
    <w:rsid w:val="005B75E2"/>
    <w:rsid w:val="005C0EC6"/>
    <w:rsid w:val="005C11BF"/>
    <w:rsid w:val="005C1485"/>
    <w:rsid w:val="005C436B"/>
    <w:rsid w:val="005C49BC"/>
    <w:rsid w:val="005C60C1"/>
    <w:rsid w:val="005D0034"/>
    <w:rsid w:val="005D1E21"/>
    <w:rsid w:val="005D2073"/>
    <w:rsid w:val="005D5886"/>
    <w:rsid w:val="005D6C33"/>
    <w:rsid w:val="005D743B"/>
    <w:rsid w:val="005E14D1"/>
    <w:rsid w:val="005E2F43"/>
    <w:rsid w:val="005E361E"/>
    <w:rsid w:val="005E4B9F"/>
    <w:rsid w:val="005E5B2F"/>
    <w:rsid w:val="005E77EC"/>
    <w:rsid w:val="005F3BED"/>
    <w:rsid w:val="005F5371"/>
    <w:rsid w:val="00601010"/>
    <w:rsid w:val="00602BDA"/>
    <w:rsid w:val="00602DB5"/>
    <w:rsid w:val="00602EBF"/>
    <w:rsid w:val="00604420"/>
    <w:rsid w:val="00604A6D"/>
    <w:rsid w:val="00605CEB"/>
    <w:rsid w:val="00610C38"/>
    <w:rsid w:val="00611E65"/>
    <w:rsid w:val="00612629"/>
    <w:rsid w:val="00613220"/>
    <w:rsid w:val="00613E61"/>
    <w:rsid w:val="00614B04"/>
    <w:rsid w:val="00615061"/>
    <w:rsid w:val="00617076"/>
    <w:rsid w:val="006171E7"/>
    <w:rsid w:val="0061741C"/>
    <w:rsid w:val="006224C2"/>
    <w:rsid w:val="0062308B"/>
    <w:rsid w:val="00623EC7"/>
    <w:rsid w:val="0062440B"/>
    <w:rsid w:val="00624795"/>
    <w:rsid w:val="006258DC"/>
    <w:rsid w:val="0062675E"/>
    <w:rsid w:val="0063011F"/>
    <w:rsid w:val="00632B7C"/>
    <w:rsid w:val="00635BC9"/>
    <w:rsid w:val="00636C8E"/>
    <w:rsid w:val="00637908"/>
    <w:rsid w:val="00637C35"/>
    <w:rsid w:val="006429CB"/>
    <w:rsid w:val="00644578"/>
    <w:rsid w:val="0064496D"/>
    <w:rsid w:val="00645B64"/>
    <w:rsid w:val="00646F1E"/>
    <w:rsid w:val="0065045C"/>
    <w:rsid w:val="00652F8C"/>
    <w:rsid w:val="006535EA"/>
    <w:rsid w:val="00653853"/>
    <w:rsid w:val="00660E4B"/>
    <w:rsid w:val="00661125"/>
    <w:rsid w:val="00661B07"/>
    <w:rsid w:val="00661BC4"/>
    <w:rsid w:val="00661C19"/>
    <w:rsid w:val="0066471B"/>
    <w:rsid w:val="006650D0"/>
    <w:rsid w:val="00665646"/>
    <w:rsid w:val="00671D22"/>
    <w:rsid w:val="00672AE1"/>
    <w:rsid w:val="0067358E"/>
    <w:rsid w:val="00674B18"/>
    <w:rsid w:val="00675C69"/>
    <w:rsid w:val="00675C9C"/>
    <w:rsid w:val="00677E04"/>
    <w:rsid w:val="0068017B"/>
    <w:rsid w:val="00680E7D"/>
    <w:rsid w:val="00681C5C"/>
    <w:rsid w:val="00681D67"/>
    <w:rsid w:val="006822DA"/>
    <w:rsid w:val="0068294F"/>
    <w:rsid w:val="006842FC"/>
    <w:rsid w:val="00684D32"/>
    <w:rsid w:val="00685A8E"/>
    <w:rsid w:val="00685F48"/>
    <w:rsid w:val="0069281D"/>
    <w:rsid w:val="00695205"/>
    <w:rsid w:val="006960C9"/>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3E5"/>
    <w:rsid w:val="006C146B"/>
    <w:rsid w:val="006C166A"/>
    <w:rsid w:val="006C1B47"/>
    <w:rsid w:val="006C2119"/>
    <w:rsid w:val="006C3401"/>
    <w:rsid w:val="006C3BC2"/>
    <w:rsid w:val="006C4C3A"/>
    <w:rsid w:val="006C5602"/>
    <w:rsid w:val="006C6A2E"/>
    <w:rsid w:val="006C720C"/>
    <w:rsid w:val="006D51F2"/>
    <w:rsid w:val="006D633C"/>
    <w:rsid w:val="006D7079"/>
    <w:rsid w:val="006D7843"/>
    <w:rsid w:val="006E0C73"/>
    <w:rsid w:val="006E145F"/>
    <w:rsid w:val="006E3E56"/>
    <w:rsid w:val="006E3FDC"/>
    <w:rsid w:val="006E4DDB"/>
    <w:rsid w:val="006F10E0"/>
    <w:rsid w:val="006F1100"/>
    <w:rsid w:val="006F318D"/>
    <w:rsid w:val="006F523F"/>
    <w:rsid w:val="006F5415"/>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4B4"/>
    <w:rsid w:val="0075470F"/>
    <w:rsid w:val="007563B3"/>
    <w:rsid w:val="00761ADC"/>
    <w:rsid w:val="007643A2"/>
    <w:rsid w:val="007646DE"/>
    <w:rsid w:val="00766BE1"/>
    <w:rsid w:val="00767C0C"/>
    <w:rsid w:val="00770572"/>
    <w:rsid w:val="00773A58"/>
    <w:rsid w:val="00775501"/>
    <w:rsid w:val="00775643"/>
    <w:rsid w:val="00776263"/>
    <w:rsid w:val="00783913"/>
    <w:rsid w:val="0078553D"/>
    <w:rsid w:val="007870BF"/>
    <w:rsid w:val="00787930"/>
    <w:rsid w:val="00791E38"/>
    <w:rsid w:val="0079279A"/>
    <w:rsid w:val="00792F55"/>
    <w:rsid w:val="0079306F"/>
    <w:rsid w:val="00796C44"/>
    <w:rsid w:val="00796DAE"/>
    <w:rsid w:val="007A1C50"/>
    <w:rsid w:val="007A2274"/>
    <w:rsid w:val="007A3B91"/>
    <w:rsid w:val="007A3F63"/>
    <w:rsid w:val="007A4C75"/>
    <w:rsid w:val="007A6CEE"/>
    <w:rsid w:val="007A761B"/>
    <w:rsid w:val="007B00CD"/>
    <w:rsid w:val="007B12CE"/>
    <w:rsid w:val="007B2246"/>
    <w:rsid w:val="007B4D64"/>
    <w:rsid w:val="007B600D"/>
    <w:rsid w:val="007C0CF5"/>
    <w:rsid w:val="007C19F6"/>
    <w:rsid w:val="007C25D1"/>
    <w:rsid w:val="007C2C14"/>
    <w:rsid w:val="007C5A1F"/>
    <w:rsid w:val="007C615A"/>
    <w:rsid w:val="007C6872"/>
    <w:rsid w:val="007C7BDC"/>
    <w:rsid w:val="007D0610"/>
    <w:rsid w:val="007D0688"/>
    <w:rsid w:val="007D2973"/>
    <w:rsid w:val="007D4358"/>
    <w:rsid w:val="007D443C"/>
    <w:rsid w:val="007D4821"/>
    <w:rsid w:val="007D5244"/>
    <w:rsid w:val="007D5B00"/>
    <w:rsid w:val="007D784F"/>
    <w:rsid w:val="007E0347"/>
    <w:rsid w:val="007E0666"/>
    <w:rsid w:val="007E19F4"/>
    <w:rsid w:val="007E41B4"/>
    <w:rsid w:val="007E5043"/>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3C"/>
    <w:rsid w:val="00811660"/>
    <w:rsid w:val="008143C4"/>
    <w:rsid w:val="00814BE2"/>
    <w:rsid w:val="0081797D"/>
    <w:rsid w:val="008202C1"/>
    <w:rsid w:val="008206D3"/>
    <w:rsid w:val="0082074F"/>
    <w:rsid w:val="00824B9A"/>
    <w:rsid w:val="00827743"/>
    <w:rsid w:val="0083034E"/>
    <w:rsid w:val="00836D3B"/>
    <w:rsid w:val="008401D9"/>
    <w:rsid w:val="0084628F"/>
    <w:rsid w:val="008463AD"/>
    <w:rsid w:val="00851917"/>
    <w:rsid w:val="00852179"/>
    <w:rsid w:val="00852ED6"/>
    <w:rsid w:val="00855066"/>
    <w:rsid w:val="00855D2D"/>
    <w:rsid w:val="008561CA"/>
    <w:rsid w:val="00856360"/>
    <w:rsid w:val="00860397"/>
    <w:rsid w:val="008617AA"/>
    <w:rsid w:val="008676A5"/>
    <w:rsid w:val="00870CA4"/>
    <w:rsid w:val="00870FD9"/>
    <w:rsid w:val="00872093"/>
    <w:rsid w:val="008727C8"/>
    <w:rsid w:val="00872891"/>
    <w:rsid w:val="008728C0"/>
    <w:rsid w:val="00875B30"/>
    <w:rsid w:val="00877E70"/>
    <w:rsid w:val="00877E77"/>
    <w:rsid w:val="00880678"/>
    <w:rsid w:val="00881494"/>
    <w:rsid w:val="0088556F"/>
    <w:rsid w:val="0088560D"/>
    <w:rsid w:val="0089041F"/>
    <w:rsid w:val="008908D5"/>
    <w:rsid w:val="00892294"/>
    <w:rsid w:val="00892C49"/>
    <w:rsid w:val="008961B6"/>
    <w:rsid w:val="008966CB"/>
    <w:rsid w:val="0089696C"/>
    <w:rsid w:val="00897087"/>
    <w:rsid w:val="008A003F"/>
    <w:rsid w:val="008A08E1"/>
    <w:rsid w:val="008A0F62"/>
    <w:rsid w:val="008A1207"/>
    <w:rsid w:val="008A1939"/>
    <w:rsid w:val="008A717F"/>
    <w:rsid w:val="008B01A0"/>
    <w:rsid w:val="008B204C"/>
    <w:rsid w:val="008B3C1E"/>
    <w:rsid w:val="008B6C69"/>
    <w:rsid w:val="008C00F5"/>
    <w:rsid w:val="008C1AB0"/>
    <w:rsid w:val="008C42D6"/>
    <w:rsid w:val="008D0042"/>
    <w:rsid w:val="008D029C"/>
    <w:rsid w:val="008D085C"/>
    <w:rsid w:val="008D12B5"/>
    <w:rsid w:val="008D15C6"/>
    <w:rsid w:val="008D2869"/>
    <w:rsid w:val="008D716F"/>
    <w:rsid w:val="008E1AA4"/>
    <w:rsid w:val="008E3151"/>
    <w:rsid w:val="008E3855"/>
    <w:rsid w:val="008E6C62"/>
    <w:rsid w:val="008E6CB5"/>
    <w:rsid w:val="008E7B8B"/>
    <w:rsid w:val="008F254D"/>
    <w:rsid w:val="008F2B43"/>
    <w:rsid w:val="008F3AF0"/>
    <w:rsid w:val="008F43E5"/>
    <w:rsid w:val="008F4B97"/>
    <w:rsid w:val="008F7A6B"/>
    <w:rsid w:val="00904CC2"/>
    <w:rsid w:val="00905668"/>
    <w:rsid w:val="00905951"/>
    <w:rsid w:val="00905ADD"/>
    <w:rsid w:val="009069C1"/>
    <w:rsid w:val="00906FAA"/>
    <w:rsid w:val="00907A4C"/>
    <w:rsid w:val="00907C14"/>
    <w:rsid w:val="00907EF9"/>
    <w:rsid w:val="00907F30"/>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7D"/>
    <w:rsid w:val="00971189"/>
    <w:rsid w:val="009728BB"/>
    <w:rsid w:val="00972E37"/>
    <w:rsid w:val="00975242"/>
    <w:rsid w:val="00975AB6"/>
    <w:rsid w:val="00976D68"/>
    <w:rsid w:val="00977FA9"/>
    <w:rsid w:val="009801D5"/>
    <w:rsid w:val="009804D4"/>
    <w:rsid w:val="00982161"/>
    <w:rsid w:val="00984B9F"/>
    <w:rsid w:val="009867FE"/>
    <w:rsid w:val="00987FB8"/>
    <w:rsid w:val="0099208A"/>
    <w:rsid w:val="00992113"/>
    <w:rsid w:val="009931FC"/>
    <w:rsid w:val="009940DE"/>
    <w:rsid w:val="009941C0"/>
    <w:rsid w:val="009944A2"/>
    <w:rsid w:val="00995FFE"/>
    <w:rsid w:val="00996581"/>
    <w:rsid w:val="00996B1F"/>
    <w:rsid w:val="00997D2E"/>
    <w:rsid w:val="009A03D6"/>
    <w:rsid w:val="009A0E12"/>
    <w:rsid w:val="009A2575"/>
    <w:rsid w:val="009A2582"/>
    <w:rsid w:val="009A344C"/>
    <w:rsid w:val="009A4ACB"/>
    <w:rsid w:val="009A4E05"/>
    <w:rsid w:val="009A6B9C"/>
    <w:rsid w:val="009A7336"/>
    <w:rsid w:val="009A776E"/>
    <w:rsid w:val="009B0231"/>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1529"/>
    <w:rsid w:val="00A0210A"/>
    <w:rsid w:val="00A025C8"/>
    <w:rsid w:val="00A027CE"/>
    <w:rsid w:val="00A070B3"/>
    <w:rsid w:val="00A101F9"/>
    <w:rsid w:val="00A103CD"/>
    <w:rsid w:val="00A158A8"/>
    <w:rsid w:val="00A17E70"/>
    <w:rsid w:val="00A2328B"/>
    <w:rsid w:val="00A23B98"/>
    <w:rsid w:val="00A24DFC"/>
    <w:rsid w:val="00A26D93"/>
    <w:rsid w:val="00A27594"/>
    <w:rsid w:val="00A31489"/>
    <w:rsid w:val="00A31AB1"/>
    <w:rsid w:val="00A34A39"/>
    <w:rsid w:val="00A353C3"/>
    <w:rsid w:val="00A35784"/>
    <w:rsid w:val="00A35A05"/>
    <w:rsid w:val="00A35B6C"/>
    <w:rsid w:val="00A35BE2"/>
    <w:rsid w:val="00A35F6E"/>
    <w:rsid w:val="00A4107F"/>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86621"/>
    <w:rsid w:val="00A9130D"/>
    <w:rsid w:val="00A92B13"/>
    <w:rsid w:val="00A933DD"/>
    <w:rsid w:val="00A95B70"/>
    <w:rsid w:val="00A96FB0"/>
    <w:rsid w:val="00AA0E90"/>
    <w:rsid w:val="00AA136D"/>
    <w:rsid w:val="00AA18C3"/>
    <w:rsid w:val="00AA18F6"/>
    <w:rsid w:val="00AA40A4"/>
    <w:rsid w:val="00AA427C"/>
    <w:rsid w:val="00AA56F8"/>
    <w:rsid w:val="00AA716D"/>
    <w:rsid w:val="00AB0ECB"/>
    <w:rsid w:val="00AB2177"/>
    <w:rsid w:val="00AB2A02"/>
    <w:rsid w:val="00AB2FAB"/>
    <w:rsid w:val="00AB44BA"/>
    <w:rsid w:val="00AB4A50"/>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1F78"/>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3278"/>
    <w:rsid w:val="00B05E8D"/>
    <w:rsid w:val="00B0665C"/>
    <w:rsid w:val="00B07675"/>
    <w:rsid w:val="00B12933"/>
    <w:rsid w:val="00B1354E"/>
    <w:rsid w:val="00B157C7"/>
    <w:rsid w:val="00B178EF"/>
    <w:rsid w:val="00B20DB6"/>
    <w:rsid w:val="00B2133E"/>
    <w:rsid w:val="00B24C1A"/>
    <w:rsid w:val="00B24CA7"/>
    <w:rsid w:val="00B25C5F"/>
    <w:rsid w:val="00B27127"/>
    <w:rsid w:val="00B27E2C"/>
    <w:rsid w:val="00B30E2C"/>
    <w:rsid w:val="00B30F61"/>
    <w:rsid w:val="00B31E45"/>
    <w:rsid w:val="00B32CAF"/>
    <w:rsid w:val="00B32DE6"/>
    <w:rsid w:val="00B33917"/>
    <w:rsid w:val="00B33925"/>
    <w:rsid w:val="00B35D90"/>
    <w:rsid w:val="00B35DBC"/>
    <w:rsid w:val="00B36216"/>
    <w:rsid w:val="00B37647"/>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18C5"/>
    <w:rsid w:val="00B721B3"/>
    <w:rsid w:val="00B72971"/>
    <w:rsid w:val="00B729CF"/>
    <w:rsid w:val="00B72C5C"/>
    <w:rsid w:val="00B73977"/>
    <w:rsid w:val="00B73A69"/>
    <w:rsid w:val="00B73CCE"/>
    <w:rsid w:val="00B75D51"/>
    <w:rsid w:val="00B764D2"/>
    <w:rsid w:val="00B81F88"/>
    <w:rsid w:val="00B846DE"/>
    <w:rsid w:val="00B8555D"/>
    <w:rsid w:val="00B87610"/>
    <w:rsid w:val="00B917AB"/>
    <w:rsid w:val="00B91F88"/>
    <w:rsid w:val="00B94F95"/>
    <w:rsid w:val="00B95121"/>
    <w:rsid w:val="00B968E0"/>
    <w:rsid w:val="00BA4084"/>
    <w:rsid w:val="00BA78A5"/>
    <w:rsid w:val="00BB08D8"/>
    <w:rsid w:val="00BB0981"/>
    <w:rsid w:val="00BB16BF"/>
    <w:rsid w:val="00BB1AC6"/>
    <w:rsid w:val="00BB58EF"/>
    <w:rsid w:val="00BB62E4"/>
    <w:rsid w:val="00BB6BE9"/>
    <w:rsid w:val="00BB7243"/>
    <w:rsid w:val="00BC1B4B"/>
    <w:rsid w:val="00BC2F5D"/>
    <w:rsid w:val="00BC421C"/>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2AC2"/>
    <w:rsid w:val="00BF32E4"/>
    <w:rsid w:val="00BF6B6F"/>
    <w:rsid w:val="00BF6FFD"/>
    <w:rsid w:val="00BF7D69"/>
    <w:rsid w:val="00C01A9F"/>
    <w:rsid w:val="00C01CD2"/>
    <w:rsid w:val="00C05EDF"/>
    <w:rsid w:val="00C10B72"/>
    <w:rsid w:val="00C126CD"/>
    <w:rsid w:val="00C14144"/>
    <w:rsid w:val="00C142AD"/>
    <w:rsid w:val="00C143E1"/>
    <w:rsid w:val="00C16234"/>
    <w:rsid w:val="00C16999"/>
    <w:rsid w:val="00C17722"/>
    <w:rsid w:val="00C2108C"/>
    <w:rsid w:val="00C2383C"/>
    <w:rsid w:val="00C24F87"/>
    <w:rsid w:val="00C30506"/>
    <w:rsid w:val="00C319A7"/>
    <w:rsid w:val="00C3404B"/>
    <w:rsid w:val="00C37B5E"/>
    <w:rsid w:val="00C4144F"/>
    <w:rsid w:val="00C42C9D"/>
    <w:rsid w:val="00C43C7D"/>
    <w:rsid w:val="00C45EDA"/>
    <w:rsid w:val="00C53AD3"/>
    <w:rsid w:val="00C556BC"/>
    <w:rsid w:val="00C55AB8"/>
    <w:rsid w:val="00C55F00"/>
    <w:rsid w:val="00C55F91"/>
    <w:rsid w:val="00C604D2"/>
    <w:rsid w:val="00C60778"/>
    <w:rsid w:val="00C61759"/>
    <w:rsid w:val="00C63928"/>
    <w:rsid w:val="00C63B1E"/>
    <w:rsid w:val="00C6541C"/>
    <w:rsid w:val="00C65D74"/>
    <w:rsid w:val="00C677D7"/>
    <w:rsid w:val="00C702F2"/>
    <w:rsid w:val="00C70375"/>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361"/>
    <w:rsid w:val="00CB5B4E"/>
    <w:rsid w:val="00CB7359"/>
    <w:rsid w:val="00CB75C5"/>
    <w:rsid w:val="00CB7859"/>
    <w:rsid w:val="00CC0162"/>
    <w:rsid w:val="00CC022E"/>
    <w:rsid w:val="00CC1CA8"/>
    <w:rsid w:val="00CC2B29"/>
    <w:rsid w:val="00CC3C8B"/>
    <w:rsid w:val="00CC652F"/>
    <w:rsid w:val="00CC6C51"/>
    <w:rsid w:val="00CC72A5"/>
    <w:rsid w:val="00CD0259"/>
    <w:rsid w:val="00CD19D7"/>
    <w:rsid w:val="00CD264E"/>
    <w:rsid w:val="00CD4ACC"/>
    <w:rsid w:val="00CD5043"/>
    <w:rsid w:val="00CD51FC"/>
    <w:rsid w:val="00CD568A"/>
    <w:rsid w:val="00CD5B7F"/>
    <w:rsid w:val="00CD6382"/>
    <w:rsid w:val="00CD64CE"/>
    <w:rsid w:val="00CD658E"/>
    <w:rsid w:val="00CE10E9"/>
    <w:rsid w:val="00CE1444"/>
    <w:rsid w:val="00CE3CF0"/>
    <w:rsid w:val="00CE414C"/>
    <w:rsid w:val="00CE5032"/>
    <w:rsid w:val="00CE7016"/>
    <w:rsid w:val="00CF1147"/>
    <w:rsid w:val="00CF1270"/>
    <w:rsid w:val="00CF1DF8"/>
    <w:rsid w:val="00CF6B83"/>
    <w:rsid w:val="00D02630"/>
    <w:rsid w:val="00D06A2B"/>
    <w:rsid w:val="00D1060A"/>
    <w:rsid w:val="00D112FD"/>
    <w:rsid w:val="00D1138B"/>
    <w:rsid w:val="00D12945"/>
    <w:rsid w:val="00D155C0"/>
    <w:rsid w:val="00D1700E"/>
    <w:rsid w:val="00D218DD"/>
    <w:rsid w:val="00D229B8"/>
    <w:rsid w:val="00D240FC"/>
    <w:rsid w:val="00D243F7"/>
    <w:rsid w:val="00D245CB"/>
    <w:rsid w:val="00D34373"/>
    <w:rsid w:val="00D3456D"/>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5714"/>
    <w:rsid w:val="00D803ED"/>
    <w:rsid w:val="00D81227"/>
    <w:rsid w:val="00D8157E"/>
    <w:rsid w:val="00D81C18"/>
    <w:rsid w:val="00D81CBF"/>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A4AB2"/>
    <w:rsid w:val="00DA5266"/>
    <w:rsid w:val="00DA5337"/>
    <w:rsid w:val="00DB2405"/>
    <w:rsid w:val="00DB2CF8"/>
    <w:rsid w:val="00DB463B"/>
    <w:rsid w:val="00DB5A17"/>
    <w:rsid w:val="00DB5DF0"/>
    <w:rsid w:val="00DB7CF9"/>
    <w:rsid w:val="00DC10BF"/>
    <w:rsid w:val="00DC1EE1"/>
    <w:rsid w:val="00DC2259"/>
    <w:rsid w:val="00DC38D4"/>
    <w:rsid w:val="00DC5A7B"/>
    <w:rsid w:val="00DC5E0B"/>
    <w:rsid w:val="00DC5E10"/>
    <w:rsid w:val="00DC5F04"/>
    <w:rsid w:val="00DC6554"/>
    <w:rsid w:val="00DD0A83"/>
    <w:rsid w:val="00DD155B"/>
    <w:rsid w:val="00DD2738"/>
    <w:rsid w:val="00DD3263"/>
    <w:rsid w:val="00DD3EA5"/>
    <w:rsid w:val="00DD4462"/>
    <w:rsid w:val="00DD570D"/>
    <w:rsid w:val="00DE014E"/>
    <w:rsid w:val="00DE1317"/>
    <w:rsid w:val="00DE46B6"/>
    <w:rsid w:val="00DE5798"/>
    <w:rsid w:val="00DE6A26"/>
    <w:rsid w:val="00DF15DA"/>
    <w:rsid w:val="00DF1971"/>
    <w:rsid w:val="00E00505"/>
    <w:rsid w:val="00E005FB"/>
    <w:rsid w:val="00E008D8"/>
    <w:rsid w:val="00E023A9"/>
    <w:rsid w:val="00E02474"/>
    <w:rsid w:val="00E037D2"/>
    <w:rsid w:val="00E04941"/>
    <w:rsid w:val="00E05A5C"/>
    <w:rsid w:val="00E06D40"/>
    <w:rsid w:val="00E07BB6"/>
    <w:rsid w:val="00E10414"/>
    <w:rsid w:val="00E10CAA"/>
    <w:rsid w:val="00E13124"/>
    <w:rsid w:val="00E13A7D"/>
    <w:rsid w:val="00E13F8F"/>
    <w:rsid w:val="00E1440D"/>
    <w:rsid w:val="00E14743"/>
    <w:rsid w:val="00E15482"/>
    <w:rsid w:val="00E20172"/>
    <w:rsid w:val="00E2074D"/>
    <w:rsid w:val="00E215CB"/>
    <w:rsid w:val="00E22591"/>
    <w:rsid w:val="00E247F3"/>
    <w:rsid w:val="00E25F1F"/>
    <w:rsid w:val="00E3115F"/>
    <w:rsid w:val="00E352FA"/>
    <w:rsid w:val="00E35367"/>
    <w:rsid w:val="00E37F19"/>
    <w:rsid w:val="00E4127C"/>
    <w:rsid w:val="00E423DE"/>
    <w:rsid w:val="00E427B6"/>
    <w:rsid w:val="00E431C1"/>
    <w:rsid w:val="00E52799"/>
    <w:rsid w:val="00E52DD6"/>
    <w:rsid w:val="00E53D8C"/>
    <w:rsid w:val="00E543CC"/>
    <w:rsid w:val="00E55F51"/>
    <w:rsid w:val="00E56331"/>
    <w:rsid w:val="00E56F0D"/>
    <w:rsid w:val="00E57D41"/>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94506"/>
    <w:rsid w:val="00EA07D3"/>
    <w:rsid w:val="00EA251D"/>
    <w:rsid w:val="00EA30C4"/>
    <w:rsid w:val="00EA35AD"/>
    <w:rsid w:val="00EA49DB"/>
    <w:rsid w:val="00EA4CF9"/>
    <w:rsid w:val="00EA515B"/>
    <w:rsid w:val="00EA55C4"/>
    <w:rsid w:val="00EA56C5"/>
    <w:rsid w:val="00EB4E97"/>
    <w:rsid w:val="00EC3BA9"/>
    <w:rsid w:val="00EC3DC9"/>
    <w:rsid w:val="00EC4AF4"/>
    <w:rsid w:val="00EC58FA"/>
    <w:rsid w:val="00ED2CB3"/>
    <w:rsid w:val="00ED4441"/>
    <w:rsid w:val="00ED5397"/>
    <w:rsid w:val="00ED6BE7"/>
    <w:rsid w:val="00ED6D90"/>
    <w:rsid w:val="00ED79C2"/>
    <w:rsid w:val="00EE2F0A"/>
    <w:rsid w:val="00EE2FC8"/>
    <w:rsid w:val="00EE3D12"/>
    <w:rsid w:val="00EE4476"/>
    <w:rsid w:val="00EE7C6C"/>
    <w:rsid w:val="00EF0C81"/>
    <w:rsid w:val="00EF1602"/>
    <w:rsid w:val="00EF1D98"/>
    <w:rsid w:val="00EF4421"/>
    <w:rsid w:val="00EF4F00"/>
    <w:rsid w:val="00F00699"/>
    <w:rsid w:val="00F01A82"/>
    <w:rsid w:val="00F02257"/>
    <w:rsid w:val="00F02E6D"/>
    <w:rsid w:val="00F04F58"/>
    <w:rsid w:val="00F04FA0"/>
    <w:rsid w:val="00F05D67"/>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37512"/>
    <w:rsid w:val="00F40440"/>
    <w:rsid w:val="00F4118F"/>
    <w:rsid w:val="00F421F1"/>
    <w:rsid w:val="00F4259B"/>
    <w:rsid w:val="00F431E2"/>
    <w:rsid w:val="00F43E08"/>
    <w:rsid w:val="00F44F02"/>
    <w:rsid w:val="00F45376"/>
    <w:rsid w:val="00F463A9"/>
    <w:rsid w:val="00F51E1A"/>
    <w:rsid w:val="00F525CC"/>
    <w:rsid w:val="00F53134"/>
    <w:rsid w:val="00F54059"/>
    <w:rsid w:val="00F54FFC"/>
    <w:rsid w:val="00F5569D"/>
    <w:rsid w:val="00F56DA7"/>
    <w:rsid w:val="00F60E4B"/>
    <w:rsid w:val="00F617F8"/>
    <w:rsid w:val="00F623D7"/>
    <w:rsid w:val="00F6368B"/>
    <w:rsid w:val="00F63D61"/>
    <w:rsid w:val="00F65419"/>
    <w:rsid w:val="00F662E7"/>
    <w:rsid w:val="00F670DA"/>
    <w:rsid w:val="00F701A3"/>
    <w:rsid w:val="00F709D3"/>
    <w:rsid w:val="00F72890"/>
    <w:rsid w:val="00F73006"/>
    <w:rsid w:val="00F73DBF"/>
    <w:rsid w:val="00F767E3"/>
    <w:rsid w:val="00F768AA"/>
    <w:rsid w:val="00F76A3D"/>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59C3"/>
    <w:rsid w:val="00FA59EF"/>
    <w:rsid w:val="00FA67E2"/>
    <w:rsid w:val="00FA7007"/>
    <w:rsid w:val="00FB0CDC"/>
    <w:rsid w:val="00FB131D"/>
    <w:rsid w:val="00FB1663"/>
    <w:rsid w:val="00FB2A39"/>
    <w:rsid w:val="00FB6463"/>
    <w:rsid w:val="00FB77CC"/>
    <w:rsid w:val="00FB7AED"/>
    <w:rsid w:val="00FC0792"/>
    <w:rsid w:val="00FC38B2"/>
    <w:rsid w:val="00FC707A"/>
    <w:rsid w:val="00FD072A"/>
    <w:rsid w:val="00FD0AA2"/>
    <w:rsid w:val="00FD16C8"/>
    <w:rsid w:val="00FD217F"/>
    <w:rsid w:val="00FD2B81"/>
    <w:rsid w:val="00FD4359"/>
    <w:rsid w:val="00FD46FD"/>
    <w:rsid w:val="00FD63D0"/>
    <w:rsid w:val="00FD709D"/>
    <w:rsid w:val="00FE0D53"/>
    <w:rsid w:val="00FE1914"/>
    <w:rsid w:val="00FE3BDB"/>
    <w:rsid w:val="00FE5850"/>
    <w:rsid w:val="00FE7E82"/>
    <w:rsid w:val="00FF004B"/>
    <w:rsid w:val="00FF0336"/>
    <w:rsid w:val="00FF0471"/>
    <w:rsid w:val="00FF3BD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CE85963D-C279-459A-82B1-97FB5E69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2214895">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3785757">
      <w:bodyDiv w:val="1"/>
      <w:marLeft w:val="0"/>
      <w:marRight w:val="0"/>
      <w:marTop w:val="0"/>
      <w:marBottom w:val="0"/>
      <w:divBdr>
        <w:top w:val="none" w:sz="0" w:space="0" w:color="auto"/>
        <w:left w:val="none" w:sz="0" w:space="0" w:color="auto"/>
        <w:bottom w:val="none" w:sz="0" w:space="0" w:color="auto"/>
        <w:right w:val="none" w:sz="0" w:space="0" w:color="auto"/>
      </w:divBdr>
    </w:div>
    <w:div w:id="30693630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2518754">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3875794">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906561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7422245">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4768041">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547525">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40639934">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6071099">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35077922">
      <w:bodyDiv w:val="1"/>
      <w:marLeft w:val="0"/>
      <w:marRight w:val="0"/>
      <w:marTop w:val="0"/>
      <w:marBottom w:val="0"/>
      <w:divBdr>
        <w:top w:val="none" w:sz="0" w:space="0" w:color="auto"/>
        <w:left w:val="none" w:sz="0" w:space="0" w:color="auto"/>
        <w:bottom w:val="none" w:sz="0" w:space="0" w:color="auto"/>
        <w:right w:val="none" w:sz="0" w:space="0" w:color="auto"/>
      </w:divBdr>
    </w:div>
    <w:div w:id="154929577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8289839">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2194620">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5471344">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4296308">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46220"/>
    <w:rsid w:val="00064959"/>
    <w:rsid w:val="000E06BA"/>
    <w:rsid w:val="001518AD"/>
    <w:rsid w:val="001F1B74"/>
    <w:rsid w:val="002147D2"/>
    <w:rsid w:val="002521B3"/>
    <w:rsid w:val="00323758"/>
    <w:rsid w:val="0032709D"/>
    <w:rsid w:val="00327D63"/>
    <w:rsid w:val="003379E1"/>
    <w:rsid w:val="00402C15"/>
    <w:rsid w:val="00417C1F"/>
    <w:rsid w:val="00676EC6"/>
    <w:rsid w:val="006875FE"/>
    <w:rsid w:val="00694341"/>
    <w:rsid w:val="006E6D43"/>
    <w:rsid w:val="007502BD"/>
    <w:rsid w:val="007A3166"/>
    <w:rsid w:val="0086709F"/>
    <w:rsid w:val="00882B6E"/>
    <w:rsid w:val="00924E1B"/>
    <w:rsid w:val="009363AA"/>
    <w:rsid w:val="00A329D0"/>
    <w:rsid w:val="00B25987"/>
    <w:rsid w:val="00B93B63"/>
    <w:rsid w:val="00BF4BB9"/>
    <w:rsid w:val="00C21714"/>
    <w:rsid w:val="00C73FFD"/>
    <w:rsid w:val="00DA3FB4"/>
    <w:rsid w:val="00E560A9"/>
    <w:rsid w:val="00ED7712"/>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0211D04-7D06-457E-BDF3-72233912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893</TotalTime>
  <Pages>31</Pages>
  <Words>11475</Words>
  <Characters>54853</Characters>
  <Application>Microsoft Office Word</Application>
  <DocSecurity>0</DocSecurity>
  <Lines>3047</Lines>
  <Paragraphs>872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65456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11</cp:revision>
  <cp:lastPrinted>2014-09-05T15:13:00Z</cp:lastPrinted>
  <dcterms:created xsi:type="dcterms:W3CDTF">2019-07-12T00:44:00Z</dcterms:created>
  <dcterms:modified xsi:type="dcterms:W3CDTF">2019-07-15T11:24:00Z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2d981924-2fe5-4ab5-878a-5c12c0ee1f30</vt:lpwstr>
  </property>
  <property fmtid="{D5CDD505-2E9C-101B-9397-08002B2CF9AE}" pid="4" name="CTP_BU">
    <vt:lpwstr>NEXT GEN &amp; STANDARDS GROUP</vt:lpwstr>
  </property>
  <property fmtid="{D5CDD505-2E9C-101B-9397-08002B2CF9AE}" pid="5" name="CTP_TimeStamp">
    <vt:lpwstr>2019-07-15 11:24:01Z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