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F3346" w:rsidRDefault="001F3346">
                            <w:pPr>
                              <w:pStyle w:val="T1"/>
                              <w:spacing w:after="120"/>
                            </w:pPr>
                            <w:r>
                              <w:t>Abstract</w:t>
                            </w:r>
                          </w:p>
                          <w:p w14:paraId="14609433" w14:textId="77777777" w:rsidR="001F3346" w:rsidRDefault="001F3346" w:rsidP="00E22591">
                            <w:pPr>
                              <w:rPr>
                                <w:ins w:id="0" w:author="Cariou, Laurent" w:date="2019-05-09T09:57:00Z"/>
                              </w:rPr>
                            </w:pPr>
                            <w:r>
                              <w:t>This document provides CR for CIDs:</w:t>
                            </w:r>
                          </w:p>
                          <w:p w14:paraId="2F3D282D" w14:textId="77777777" w:rsidR="001F3346" w:rsidRDefault="001F3346" w:rsidP="00D81CBF">
                            <w:r w:rsidRPr="00EE3D12">
                              <w:rPr>
                                <w:color w:val="FF0000"/>
                              </w:rPr>
                              <w:t>20017</w:t>
                            </w:r>
                            <w:r>
                              <w:t xml:space="preserve">, 20019, </w:t>
                            </w:r>
                            <w:r w:rsidRPr="006960C9">
                              <w:rPr>
                                <w:color w:val="FF0000"/>
                                <w:rPrChange w:id="1" w:author="Cariou, Laurent" w:date="2019-05-14T11:37:00Z">
                                  <w:rPr/>
                                </w:rPrChange>
                              </w:rPr>
                              <w:t>20022</w:t>
                            </w:r>
                            <w:r>
                              <w:t xml:space="preserve">, 20040, </w:t>
                            </w:r>
                            <w:r w:rsidRPr="004A7B98">
                              <w:rPr>
                                <w:highlight w:val="green"/>
                                <w:rPrChange w:id="2" w:author="Cariou, Laurent" w:date="2019-05-15T09:40:00Z">
                                  <w:rPr/>
                                </w:rPrChange>
                              </w:rPr>
                              <w:t>20041</w:t>
                            </w:r>
                            <w:r>
                              <w:t xml:space="preserve">, 20244, </w:t>
                            </w:r>
                            <w:r w:rsidRPr="00EE3D12">
                              <w:rPr>
                                <w:color w:val="FF0000"/>
                              </w:rPr>
                              <w:t>20252, 20253, 20255, 20264, 20265,</w:t>
                            </w:r>
                            <w:r>
                              <w:t xml:space="preserve"> 20290, </w:t>
                            </w:r>
                            <w:r w:rsidRPr="004A7B98">
                              <w:rPr>
                                <w:highlight w:val="green"/>
                                <w:rPrChange w:id="3" w:author="Cariou, Laurent" w:date="2019-05-15T09:41:00Z">
                                  <w:rPr/>
                                </w:rPrChange>
                              </w:rPr>
                              <w:t>20365</w:t>
                            </w:r>
                            <w:r>
                              <w:t xml:space="preserve">, </w:t>
                            </w:r>
                            <w:r w:rsidRPr="004A7B98">
                              <w:rPr>
                                <w:highlight w:val="green"/>
                                <w:rPrChange w:id="4" w:author="Cariou, Laurent" w:date="2019-05-15T09:41:00Z">
                                  <w:rPr/>
                                </w:rPrChange>
                              </w:rPr>
                              <w:t>20366</w:t>
                            </w:r>
                            <w:r>
                              <w:t xml:space="preserve">, </w:t>
                            </w:r>
                            <w:r w:rsidRPr="004A7B98">
                              <w:rPr>
                                <w:highlight w:val="green"/>
                                <w:rPrChange w:id="5" w:author="Cariou, Laurent" w:date="2019-05-15T09:41:00Z">
                                  <w:rPr/>
                                </w:rPrChange>
                              </w:rPr>
                              <w:t>20369</w:t>
                            </w:r>
                            <w:r>
                              <w:t xml:space="preserve"> ,</w:t>
                            </w:r>
                            <w:r w:rsidRPr="004A7B98">
                              <w:rPr>
                                <w:color w:val="FF0000"/>
                                <w:rPrChange w:id="6" w:author="Cariou, Laurent" w:date="2019-05-15T09:42:00Z">
                                  <w:rPr/>
                                </w:rPrChange>
                              </w:rPr>
                              <w:t>20370</w:t>
                            </w:r>
                            <w:r>
                              <w:t xml:space="preserve">, </w:t>
                            </w:r>
                            <w:r w:rsidRPr="004A7B98">
                              <w:rPr>
                                <w:color w:val="FF0000"/>
                                <w:rPrChange w:id="7" w:author="Cariou, Laurent" w:date="2019-05-15T09:42:00Z">
                                  <w:rPr/>
                                </w:rPrChange>
                              </w:rPr>
                              <w:t>20371</w:t>
                            </w:r>
                            <w:r>
                              <w:t xml:space="preserve">, 20800, </w:t>
                            </w:r>
                            <w:r w:rsidRPr="004A7B98">
                              <w:rPr>
                                <w:highlight w:val="green"/>
                                <w:rPrChange w:id="8" w:author="Cariou, Laurent" w:date="2019-05-15T09:42:00Z">
                                  <w:rPr/>
                                </w:rPrChange>
                              </w:rPr>
                              <w:t>20801</w:t>
                            </w:r>
                            <w:r>
                              <w:t xml:space="preserve">, </w:t>
                            </w:r>
                            <w:r w:rsidRPr="004A7B98">
                              <w:rPr>
                                <w:highlight w:val="green"/>
                                <w:rPrChange w:id="9" w:author="Cariou, Laurent" w:date="2019-05-15T09:43:00Z">
                                  <w:rPr/>
                                </w:rPrChange>
                              </w:rPr>
                              <w:t>20802</w:t>
                            </w:r>
                            <w:r>
                              <w:t xml:space="preserve">, </w:t>
                            </w:r>
                            <w:r w:rsidRPr="004A7B98">
                              <w:rPr>
                                <w:color w:val="FF0000"/>
                                <w:highlight w:val="green"/>
                                <w:rPrChange w:id="10" w:author="Cariou, Laurent" w:date="2019-05-15T09:44:00Z">
                                  <w:rPr>
                                    <w:color w:val="FF0000"/>
                                  </w:rPr>
                                </w:rPrChange>
                              </w:rPr>
                              <w:t>20803</w:t>
                            </w:r>
                            <w:r w:rsidRPr="00EE3D12">
                              <w:rPr>
                                <w:color w:val="FF0000"/>
                              </w:rPr>
                              <w:t>,</w:t>
                            </w:r>
                            <w:r>
                              <w:t xml:space="preserve"> </w:t>
                            </w:r>
                            <w:r w:rsidRPr="004A7B98">
                              <w:rPr>
                                <w:color w:val="FF0000"/>
                                <w:rPrChange w:id="11" w:author="Cariou, Laurent" w:date="2019-05-15T09:45:00Z">
                                  <w:rPr/>
                                </w:rPrChange>
                              </w:rPr>
                              <w:t>20804</w:t>
                            </w:r>
                            <w:r>
                              <w:t xml:space="preserve">, 20805, 20806, 21161, 21162, 21355, </w:t>
                            </w:r>
                            <w:r w:rsidRPr="004A7B98">
                              <w:rPr>
                                <w:color w:val="FF0000"/>
                                <w:rPrChange w:id="12" w:author="Cariou, Laurent" w:date="2019-05-15T09:45:00Z">
                                  <w:rPr/>
                                </w:rPrChange>
                              </w:rPr>
                              <w:t>21356</w:t>
                            </w:r>
                            <w:r>
                              <w:t xml:space="preserve">, 21357, 21358, 21442, 21505, </w:t>
                            </w:r>
                            <w:r w:rsidRPr="00EE3D12">
                              <w:rPr>
                                <w:color w:val="FF0000"/>
                              </w:rPr>
                              <w:t>21506</w:t>
                            </w:r>
                            <w:r>
                              <w:t xml:space="preserve">, 21533, </w:t>
                            </w:r>
                            <w:r w:rsidRPr="004A7B98">
                              <w:rPr>
                                <w:highlight w:val="green"/>
                                <w:rPrChange w:id="13" w:author="Cariou, Laurent" w:date="2019-05-15T09:46:00Z">
                                  <w:rPr/>
                                </w:rPrChange>
                              </w:rPr>
                              <w:t>21534</w:t>
                            </w:r>
                            <w:r>
                              <w:t>, 21535 ,21536, 21583, 21584, 20081, 20082, 20083, 21285, 21286, 21335, 21441</w:t>
                            </w:r>
                          </w:p>
                          <w:p w14:paraId="419BC152" w14:textId="583B0A28" w:rsidR="001F3346" w:rsidRDefault="001F3346" w:rsidP="00E22591"/>
                          <w:p w14:paraId="3717481B" w14:textId="1E94883B" w:rsidR="001F3346" w:rsidRDefault="001F3346" w:rsidP="00E13F8F"/>
                          <w:p w14:paraId="5D5B8AD0" w14:textId="3E3566DE" w:rsidR="001F3346" w:rsidRDefault="00F37512" w:rsidP="00E13F8F">
                            <w:ins w:id="14" w:author="Cariou, Laurent" w:date="2019-05-15T13:48:00Z">
                              <w:r>
                                <w:t xml:space="preserve">R2: changes highlighted in green. Red comments were deferred </w:t>
                              </w:r>
                            </w:ins>
                            <w:ins w:id="15" w:author="Cariou, Laurent" w:date="2019-05-15T13:49:00Z">
                              <w:r>
                                <w:t>based on discussion on the floor.</w:t>
                              </w:r>
                            </w:ins>
                            <w:bookmarkStart w:id="16" w:name="_GoBack"/>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F3346" w:rsidRDefault="001F3346">
                      <w:pPr>
                        <w:pStyle w:val="T1"/>
                        <w:spacing w:after="120"/>
                      </w:pPr>
                      <w:r>
                        <w:t>Abstract</w:t>
                      </w:r>
                    </w:p>
                    <w:p w14:paraId="14609433" w14:textId="77777777" w:rsidR="001F3346" w:rsidRDefault="001F3346" w:rsidP="00E22591">
                      <w:pPr>
                        <w:rPr>
                          <w:ins w:id="17" w:author="Cariou, Laurent" w:date="2019-05-09T09:57:00Z"/>
                        </w:rPr>
                      </w:pPr>
                      <w:r>
                        <w:t>This document provides CR for CIDs:</w:t>
                      </w:r>
                    </w:p>
                    <w:p w14:paraId="2F3D282D" w14:textId="77777777" w:rsidR="001F3346" w:rsidRDefault="001F3346" w:rsidP="00D81CBF">
                      <w:r w:rsidRPr="00EE3D12">
                        <w:rPr>
                          <w:color w:val="FF0000"/>
                        </w:rPr>
                        <w:t>20017</w:t>
                      </w:r>
                      <w:r>
                        <w:t xml:space="preserve">, 20019, </w:t>
                      </w:r>
                      <w:r w:rsidRPr="006960C9">
                        <w:rPr>
                          <w:color w:val="FF0000"/>
                          <w:rPrChange w:id="18" w:author="Cariou, Laurent" w:date="2019-05-14T11:37:00Z">
                            <w:rPr/>
                          </w:rPrChange>
                        </w:rPr>
                        <w:t>20022</w:t>
                      </w:r>
                      <w:r>
                        <w:t xml:space="preserve">, 20040, </w:t>
                      </w:r>
                      <w:r w:rsidRPr="004A7B98">
                        <w:rPr>
                          <w:highlight w:val="green"/>
                          <w:rPrChange w:id="19" w:author="Cariou, Laurent" w:date="2019-05-15T09:40:00Z">
                            <w:rPr/>
                          </w:rPrChange>
                        </w:rPr>
                        <w:t>20041</w:t>
                      </w:r>
                      <w:r>
                        <w:t xml:space="preserve">, 20244, </w:t>
                      </w:r>
                      <w:r w:rsidRPr="00EE3D12">
                        <w:rPr>
                          <w:color w:val="FF0000"/>
                        </w:rPr>
                        <w:t>20252, 20253, 20255, 20264, 20265,</w:t>
                      </w:r>
                      <w:r>
                        <w:t xml:space="preserve"> 20290, </w:t>
                      </w:r>
                      <w:r w:rsidRPr="004A7B98">
                        <w:rPr>
                          <w:highlight w:val="green"/>
                          <w:rPrChange w:id="20" w:author="Cariou, Laurent" w:date="2019-05-15T09:41:00Z">
                            <w:rPr/>
                          </w:rPrChange>
                        </w:rPr>
                        <w:t>20365</w:t>
                      </w:r>
                      <w:r>
                        <w:t xml:space="preserve">, </w:t>
                      </w:r>
                      <w:r w:rsidRPr="004A7B98">
                        <w:rPr>
                          <w:highlight w:val="green"/>
                          <w:rPrChange w:id="21" w:author="Cariou, Laurent" w:date="2019-05-15T09:41:00Z">
                            <w:rPr/>
                          </w:rPrChange>
                        </w:rPr>
                        <w:t>20366</w:t>
                      </w:r>
                      <w:r>
                        <w:t xml:space="preserve">, </w:t>
                      </w:r>
                      <w:r w:rsidRPr="004A7B98">
                        <w:rPr>
                          <w:highlight w:val="green"/>
                          <w:rPrChange w:id="22" w:author="Cariou, Laurent" w:date="2019-05-15T09:41:00Z">
                            <w:rPr/>
                          </w:rPrChange>
                        </w:rPr>
                        <w:t>20369</w:t>
                      </w:r>
                      <w:r>
                        <w:t xml:space="preserve"> ,</w:t>
                      </w:r>
                      <w:r w:rsidRPr="004A7B98">
                        <w:rPr>
                          <w:color w:val="FF0000"/>
                          <w:rPrChange w:id="23" w:author="Cariou, Laurent" w:date="2019-05-15T09:42:00Z">
                            <w:rPr/>
                          </w:rPrChange>
                        </w:rPr>
                        <w:t>20370</w:t>
                      </w:r>
                      <w:r>
                        <w:t xml:space="preserve">, </w:t>
                      </w:r>
                      <w:r w:rsidRPr="004A7B98">
                        <w:rPr>
                          <w:color w:val="FF0000"/>
                          <w:rPrChange w:id="24" w:author="Cariou, Laurent" w:date="2019-05-15T09:42:00Z">
                            <w:rPr/>
                          </w:rPrChange>
                        </w:rPr>
                        <w:t>20371</w:t>
                      </w:r>
                      <w:r>
                        <w:t xml:space="preserve">, 20800, </w:t>
                      </w:r>
                      <w:r w:rsidRPr="004A7B98">
                        <w:rPr>
                          <w:highlight w:val="green"/>
                          <w:rPrChange w:id="25" w:author="Cariou, Laurent" w:date="2019-05-15T09:42:00Z">
                            <w:rPr/>
                          </w:rPrChange>
                        </w:rPr>
                        <w:t>20801</w:t>
                      </w:r>
                      <w:r>
                        <w:t xml:space="preserve">, </w:t>
                      </w:r>
                      <w:r w:rsidRPr="004A7B98">
                        <w:rPr>
                          <w:highlight w:val="green"/>
                          <w:rPrChange w:id="26" w:author="Cariou, Laurent" w:date="2019-05-15T09:43:00Z">
                            <w:rPr/>
                          </w:rPrChange>
                        </w:rPr>
                        <w:t>20802</w:t>
                      </w:r>
                      <w:r>
                        <w:t xml:space="preserve">, </w:t>
                      </w:r>
                      <w:r w:rsidRPr="004A7B98">
                        <w:rPr>
                          <w:color w:val="FF0000"/>
                          <w:highlight w:val="green"/>
                          <w:rPrChange w:id="27" w:author="Cariou, Laurent" w:date="2019-05-15T09:44:00Z">
                            <w:rPr>
                              <w:color w:val="FF0000"/>
                            </w:rPr>
                          </w:rPrChange>
                        </w:rPr>
                        <w:t>20803</w:t>
                      </w:r>
                      <w:r w:rsidRPr="00EE3D12">
                        <w:rPr>
                          <w:color w:val="FF0000"/>
                        </w:rPr>
                        <w:t>,</w:t>
                      </w:r>
                      <w:r>
                        <w:t xml:space="preserve"> </w:t>
                      </w:r>
                      <w:r w:rsidRPr="004A7B98">
                        <w:rPr>
                          <w:color w:val="FF0000"/>
                          <w:rPrChange w:id="28" w:author="Cariou, Laurent" w:date="2019-05-15T09:45:00Z">
                            <w:rPr/>
                          </w:rPrChange>
                        </w:rPr>
                        <w:t>20804</w:t>
                      </w:r>
                      <w:r>
                        <w:t xml:space="preserve">, 20805, 20806, 21161, 21162, 21355, </w:t>
                      </w:r>
                      <w:r w:rsidRPr="004A7B98">
                        <w:rPr>
                          <w:color w:val="FF0000"/>
                          <w:rPrChange w:id="29" w:author="Cariou, Laurent" w:date="2019-05-15T09:45:00Z">
                            <w:rPr/>
                          </w:rPrChange>
                        </w:rPr>
                        <w:t>21356</w:t>
                      </w:r>
                      <w:r>
                        <w:t xml:space="preserve">, 21357, 21358, 21442, 21505, </w:t>
                      </w:r>
                      <w:r w:rsidRPr="00EE3D12">
                        <w:rPr>
                          <w:color w:val="FF0000"/>
                        </w:rPr>
                        <w:t>21506</w:t>
                      </w:r>
                      <w:r>
                        <w:t xml:space="preserve">, 21533, </w:t>
                      </w:r>
                      <w:r w:rsidRPr="004A7B98">
                        <w:rPr>
                          <w:highlight w:val="green"/>
                          <w:rPrChange w:id="30" w:author="Cariou, Laurent" w:date="2019-05-15T09:46:00Z">
                            <w:rPr/>
                          </w:rPrChange>
                        </w:rPr>
                        <w:t>21534</w:t>
                      </w:r>
                      <w:r>
                        <w:t>, 21535 ,21536, 21583, 21584, 20081, 20082, 20083, 21285, 21286, 21335, 21441</w:t>
                      </w:r>
                    </w:p>
                    <w:p w14:paraId="419BC152" w14:textId="583B0A28" w:rsidR="001F3346" w:rsidRDefault="001F3346" w:rsidP="00E22591"/>
                    <w:p w14:paraId="3717481B" w14:textId="1E94883B" w:rsidR="001F3346" w:rsidRDefault="001F3346" w:rsidP="00E13F8F"/>
                    <w:p w14:paraId="5D5B8AD0" w14:textId="3E3566DE" w:rsidR="001F3346" w:rsidRDefault="00F37512" w:rsidP="00E13F8F">
                      <w:ins w:id="31" w:author="Cariou, Laurent" w:date="2019-05-15T13:48:00Z">
                        <w:r>
                          <w:t xml:space="preserve">R2: changes highlighted in green. Red comments were deferred </w:t>
                        </w:r>
                      </w:ins>
                      <w:ins w:id="32" w:author="Cariou, Laurent" w:date="2019-05-15T13:49:00Z">
                        <w:r>
                          <w:t>based on discussion on the floor.</w:t>
                        </w:r>
                      </w:ins>
                      <w:bookmarkStart w:id="33" w:name="_GoBack"/>
                      <w:bookmarkEnd w:id="33"/>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77777777" w:rsidR="00352BAA" w:rsidRPr="00352BAA" w:rsidRDefault="00352BAA" w:rsidP="00352BAA">
            <w:pPr>
              <w:jc w:val="left"/>
              <w:rPr>
                <w:rFonts w:ascii="Arial" w:eastAsia="Times New Roman" w:hAnsi="Arial" w:cs="Arial"/>
                <w:sz w:val="20"/>
                <w:lang w:val="en-US"/>
              </w:rPr>
            </w:pPr>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212C97D3"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34" w:author="Cariou, Laurent" w:date="2019-05-14T20:41:00Z">
              <w:r w:rsidR="00FB77CC" w:rsidDel="007D5B00">
                <w:rPr>
                  <w:rFonts w:ascii="Arial" w:eastAsia="Times New Roman" w:hAnsi="Arial" w:cs="Arial"/>
                  <w:sz w:val="20"/>
                  <w:lang w:val="en-US"/>
                </w:rPr>
                <w:delText>0417r1</w:delText>
              </w:r>
            </w:del>
            <w:ins w:id="35"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77777777" w:rsidR="00352BAA" w:rsidRPr="00352BAA" w:rsidRDefault="00352BAA" w:rsidP="00352BAA">
            <w:pPr>
              <w:jc w:val="left"/>
              <w:rPr>
                <w:rFonts w:ascii="Arial" w:eastAsia="Times New Roman" w:hAnsi="Arial" w:cs="Arial"/>
                <w:sz w:val="20"/>
                <w:lang w:val="en-US"/>
              </w:rPr>
            </w:pPr>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46C9416F"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36" w:author="Cariou, Laurent" w:date="2019-05-14T20:41:00Z">
              <w:r w:rsidR="00FB77CC" w:rsidDel="007D5B00">
                <w:rPr>
                  <w:rFonts w:ascii="Arial" w:eastAsia="Times New Roman" w:hAnsi="Arial" w:cs="Arial"/>
                  <w:sz w:val="20"/>
                  <w:lang w:val="en-US"/>
                </w:rPr>
                <w:delText>0417r1</w:delText>
              </w:r>
            </w:del>
            <w:ins w:id="37"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7D5B00" w:rsidRDefault="00CE3CF0" w:rsidP="00CE3CF0">
            <w:pPr>
              <w:jc w:val="left"/>
              <w:rPr>
                <w:rFonts w:ascii="Arial" w:eastAsia="Times New Roman" w:hAnsi="Arial" w:cs="Arial"/>
                <w:sz w:val="20"/>
                <w:highlight w:val="green"/>
                <w:lang w:val="en-US"/>
                <w:rPrChange w:id="38" w:author="Cariou, Laurent" w:date="2019-05-14T20:50:00Z">
                  <w:rPr>
                    <w:rFonts w:ascii="Arial" w:eastAsia="Times New Roman" w:hAnsi="Arial" w:cs="Arial"/>
                    <w:sz w:val="20"/>
                    <w:lang w:val="en-US"/>
                  </w:rPr>
                </w:rPrChange>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7D5B00">
              <w:rPr>
                <w:rFonts w:ascii="Arial" w:eastAsia="Times New Roman" w:hAnsi="Arial" w:cs="Arial"/>
                <w:sz w:val="20"/>
                <w:highlight w:val="green"/>
                <w:lang w:val="en-US"/>
                <w:rPrChange w:id="39" w:author="Cariou, Laurent" w:date="2019-05-14T20:50:00Z">
                  <w:rPr>
                    <w:rFonts w:ascii="Arial" w:eastAsia="Times New Roman" w:hAnsi="Arial" w:cs="Arial"/>
                    <w:sz w:val="20"/>
                    <w:lang w:val="en-US"/>
                  </w:rPr>
                </w:rPrChange>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44D5F71F" w:rsidR="00CE3CF0" w:rsidRPr="00352BAA" w:rsidRDefault="00CE3CF0" w:rsidP="007D5B00">
            <w:pPr>
              <w:jc w:val="left"/>
              <w:rPr>
                <w:rFonts w:ascii="Arial" w:eastAsia="Times New Roman" w:hAnsi="Arial" w:cs="Arial"/>
                <w:sz w:val="20"/>
                <w:lang w:val="en-US"/>
              </w:rPr>
            </w:pPr>
            <w:r w:rsidRPr="007D5B00">
              <w:rPr>
                <w:rFonts w:ascii="Arial" w:eastAsia="Times New Roman" w:hAnsi="Arial" w:cs="Arial"/>
                <w:sz w:val="20"/>
                <w:highlight w:val="green"/>
                <w:lang w:val="en-US"/>
                <w:rPrChange w:id="40" w:author="Cariou, Laurent" w:date="2019-05-14T20:50:00Z">
                  <w:rPr>
                    <w:rFonts w:ascii="Arial" w:eastAsia="Times New Roman" w:hAnsi="Arial" w:cs="Arial"/>
                    <w:sz w:val="20"/>
                    <w:lang w:val="en-US"/>
                  </w:rPr>
                </w:rPrChange>
              </w:rPr>
              <w:t xml:space="preserve">Propose to define a Co-located With </w:t>
            </w:r>
            <w:del w:id="41" w:author="Cariou, Laurent" w:date="2019-05-14T20:47:00Z">
              <w:r w:rsidRPr="007D5B00" w:rsidDel="007D5B00">
                <w:rPr>
                  <w:rFonts w:ascii="Arial" w:eastAsia="Times New Roman" w:hAnsi="Arial" w:cs="Arial"/>
                  <w:sz w:val="20"/>
                  <w:highlight w:val="green"/>
                  <w:lang w:val="en-US"/>
                  <w:rPrChange w:id="42" w:author="Cariou, Laurent" w:date="2019-05-14T20:50:00Z">
                    <w:rPr>
                      <w:rFonts w:ascii="Arial" w:eastAsia="Times New Roman" w:hAnsi="Arial" w:cs="Arial"/>
                      <w:sz w:val="20"/>
                      <w:lang w:val="en-US"/>
                    </w:rPr>
                  </w:rPrChange>
                </w:rPr>
                <w:delText>Preceeding Reported</w:delText>
              </w:r>
            </w:del>
            <w:ins w:id="43" w:author="Cariou, Laurent" w:date="2019-05-14T20:47:00Z">
              <w:r w:rsidR="007D5B00" w:rsidRPr="007D5B00">
                <w:rPr>
                  <w:rFonts w:ascii="Arial" w:eastAsia="Times New Roman" w:hAnsi="Arial" w:cs="Arial"/>
                  <w:sz w:val="20"/>
                  <w:highlight w:val="green"/>
                  <w:lang w:val="en-US"/>
                  <w:rPrChange w:id="44" w:author="Cariou, Laurent" w:date="2019-05-14T20:50:00Z">
                    <w:rPr>
                      <w:rFonts w:ascii="Arial" w:eastAsia="Times New Roman" w:hAnsi="Arial" w:cs="Arial"/>
                      <w:sz w:val="20"/>
                      <w:lang w:val="en-US"/>
                    </w:rPr>
                  </w:rPrChange>
                </w:rPr>
                <w:t>a 6GHz</w:t>
              </w:r>
            </w:ins>
            <w:r w:rsidRPr="007D5B00">
              <w:rPr>
                <w:rFonts w:ascii="Arial" w:eastAsia="Times New Roman" w:hAnsi="Arial" w:cs="Arial"/>
                <w:sz w:val="20"/>
                <w:highlight w:val="green"/>
                <w:lang w:val="en-US"/>
                <w:rPrChange w:id="45" w:author="Cariou, Laurent" w:date="2019-05-14T20:50:00Z">
                  <w:rPr>
                    <w:rFonts w:ascii="Arial" w:eastAsia="Times New Roman" w:hAnsi="Arial" w:cs="Arial"/>
                    <w:sz w:val="20"/>
                    <w:lang w:val="en-US"/>
                  </w:rPr>
                </w:rPrChange>
              </w:rPr>
              <w:t xml:space="preserve"> </w:t>
            </w:r>
            <w:del w:id="46" w:author="Cariou, Laurent" w:date="2019-05-14T20:47:00Z">
              <w:r w:rsidRPr="007D5B00" w:rsidDel="007D5B00">
                <w:rPr>
                  <w:rFonts w:ascii="Arial" w:eastAsia="Times New Roman" w:hAnsi="Arial" w:cs="Arial"/>
                  <w:sz w:val="20"/>
                  <w:highlight w:val="green"/>
                  <w:lang w:val="en-US"/>
                  <w:rPrChange w:id="47" w:author="Cariou, Laurent" w:date="2019-05-14T20:50:00Z">
                    <w:rPr>
                      <w:rFonts w:ascii="Arial" w:eastAsia="Times New Roman" w:hAnsi="Arial" w:cs="Arial"/>
                      <w:sz w:val="20"/>
                      <w:lang w:val="en-US"/>
                    </w:rPr>
                  </w:rPrChange>
                </w:rPr>
                <w:delText xml:space="preserve">AP </w:delText>
              </w:r>
            </w:del>
            <w:r w:rsidRPr="007D5B00">
              <w:rPr>
                <w:rFonts w:ascii="Arial" w:eastAsia="Times New Roman" w:hAnsi="Arial" w:cs="Arial"/>
                <w:sz w:val="20"/>
                <w:highlight w:val="green"/>
                <w:lang w:val="en-US"/>
                <w:rPrChange w:id="48" w:author="Cariou, Laurent" w:date="2019-05-14T20:50:00Z">
                  <w:rPr>
                    <w:rFonts w:ascii="Arial" w:eastAsia="Times New Roman" w:hAnsi="Arial" w:cs="Arial"/>
                    <w:sz w:val="20"/>
                    <w:lang w:val="en-US"/>
                  </w:rPr>
                </w:rPrChange>
              </w:rPr>
              <w:t xml:space="preserve">field in the Neighbor report element describing that the reported AP is collocated </w:t>
            </w:r>
            <w:del w:id="49" w:author="Cariou, Laurent" w:date="2019-05-14T20:47:00Z">
              <w:r w:rsidRPr="007D5B00" w:rsidDel="007D5B00">
                <w:rPr>
                  <w:rFonts w:ascii="Arial" w:eastAsia="Times New Roman" w:hAnsi="Arial" w:cs="Arial"/>
                  <w:sz w:val="20"/>
                  <w:highlight w:val="green"/>
                  <w:lang w:val="en-US"/>
                  <w:rPrChange w:id="50" w:author="Cariou, Laurent" w:date="2019-05-14T20:50:00Z">
                    <w:rPr>
                      <w:rFonts w:ascii="Arial" w:eastAsia="Times New Roman" w:hAnsi="Arial" w:cs="Arial"/>
                      <w:sz w:val="20"/>
                      <w:lang w:val="en-US"/>
                    </w:rPr>
                  </w:rPrChange>
                </w:rPr>
                <w:delText>with</w:delText>
              </w:r>
            </w:del>
            <w:ins w:id="51" w:author="Cariou, Laurent" w:date="2019-05-14T20:47:00Z">
              <w:r w:rsidR="007D5B00" w:rsidRPr="007D5B00">
                <w:rPr>
                  <w:rFonts w:ascii="Arial" w:eastAsia="Times New Roman" w:hAnsi="Arial" w:cs="Arial"/>
                  <w:sz w:val="20"/>
                  <w:highlight w:val="green"/>
                  <w:lang w:val="en-US"/>
                  <w:rPrChange w:id="52" w:author="Cariou, Laurent" w:date="2019-05-14T20:50:00Z">
                    <w:rPr>
                      <w:rFonts w:ascii="Arial" w:eastAsia="Times New Roman" w:hAnsi="Arial" w:cs="Arial"/>
                      <w:sz w:val="20"/>
                      <w:lang w:val="en-US"/>
                    </w:rPr>
                  </w:rPrChange>
                </w:rPr>
                <w:t>with a 6 GHz AP and that the 6 GHz AP can be iscovered by management gframes sent by the reported AP..</w:t>
              </w:r>
            </w:ins>
            <w:del w:id="53" w:author="Cariou, Laurent" w:date="2019-05-14T20:47:00Z">
              <w:r w:rsidRPr="007D5B00" w:rsidDel="007D5B00">
                <w:rPr>
                  <w:rFonts w:ascii="Arial" w:eastAsia="Times New Roman" w:hAnsi="Arial" w:cs="Arial"/>
                  <w:sz w:val="20"/>
                  <w:highlight w:val="green"/>
                  <w:lang w:val="en-US"/>
                  <w:rPrChange w:id="54" w:author="Cariou, Laurent" w:date="2019-05-14T20:50:00Z">
                    <w:rPr>
                      <w:rFonts w:ascii="Arial" w:eastAsia="Times New Roman" w:hAnsi="Arial" w:cs="Arial"/>
                      <w:sz w:val="20"/>
                      <w:lang w:val="en-US"/>
                    </w:rPr>
                  </w:rPrChange>
                </w:rPr>
                <w:delText xml:space="preserve"> the</w:delText>
              </w:r>
            </w:del>
            <w:r w:rsidRPr="007D5B00">
              <w:rPr>
                <w:rFonts w:ascii="Arial" w:eastAsia="Times New Roman" w:hAnsi="Arial" w:cs="Arial"/>
                <w:sz w:val="20"/>
                <w:highlight w:val="green"/>
                <w:lang w:val="en-US"/>
                <w:rPrChange w:id="55" w:author="Cariou, Laurent" w:date="2019-05-14T20:50:00Z">
                  <w:rPr>
                    <w:rFonts w:ascii="Arial" w:eastAsia="Times New Roman" w:hAnsi="Arial" w:cs="Arial"/>
                    <w:sz w:val="20"/>
                    <w:lang w:val="en-US"/>
                  </w:rPr>
                </w:rPrChange>
              </w:rPr>
              <w:t xml:space="preserve"> </w:t>
            </w:r>
            <w:del w:id="56" w:author="Cariou, Laurent" w:date="2019-05-14T20:49:00Z">
              <w:r w:rsidRPr="007D5B00" w:rsidDel="007D5B00">
                <w:rPr>
                  <w:rFonts w:ascii="Arial" w:eastAsia="Times New Roman" w:hAnsi="Arial" w:cs="Arial"/>
                  <w:sz w:val="20"/>
                  <w:highlight w:val="green"/>
                  <w:lang w:val="en-US"/>
                  <w:rPrChange w:id="57" w:author="Cariou, Laurent" w:date="2019-05-14T20:50:00Z">
                    <w:rPr>
                      <w:rFonts w:ascii="Arial" w:eastAsia="Times New Roman" w:hAnsi="Arial" w:cs="Arial"/>
                      <w:sz w:val="20"/>
                      <w:lang w:val="en-US"/>
                    </w:rPr>
                  </w:rPrChange>
                </w:rPr>
                <w:delText>AP reported in the immediately preceeding Neighbor report element in the same frame. And define an OCT With Preceeding Reported AP Recommended field to indicate that OCT is recommended between the 2 reported APs.</w:delText>
              </w:r>
            </w:del>
            <w:ins w:id="58" w:author="Cariou, Laurent" w:date="2019-05-14T20:49:00Z">
              <w:r w:rsidR="007D5B00" w:rsidRPr="007D5B00">
                <w:rPr>
                  <w:rFonts w:ascii="Arial" w:eastAsia="Times New Roman" w:hAnsi="Arial" w:cs="Arial"/>
                  <w:sz w:val="20"/>
                  <w:highlight w:val="green"/>
                  <w:lang w:val="en-US"/>
                  <w:rPrChange w:id="59" w:author="Cariou, Laurent" w:date="2019-05-14T20:50:00Z">
                    <w:rPr>
                      <w:rFonts w:ascii="Arial" w:eastAsia="Times New Roman" w:hAnsi="Arial" w:cs="Arial"/>
                      <w:sz w:val="20"/>
                      <w:lang w:val="en-US"/>
                    </w:rPr>
                  </w:rPrChange>
                </w:rPr>
                <w:t xml:space="preserve">These management frames will also carry the information if the reported AP can do OCT with the 6 GHz AP. Apply the changes </w:t>
              </w:r>
            </w:ins>
            <w:ins w:id="60" w:author="Cariou, Laurent" w:date="2019-05-14T20:50:00Z">
              <w:r w:rsidR="007D5B00" w:rsidRPr="007D5B00">
                <w:rPr>
                  <w:rFonts w:ascii="Arial" w:eastAsia="Times New Roman" w:hAnsi="Arial" w:cs="Arial"/>
                  <w:sz w:val="20"/>
                  <w:highlight w:val="green"/>
                  <w:lang w:val="en-US"/>
                  <w:rPrChange w:id="61" w:author="Cariou, Laurent" w:date="2019-05-14T20:50:00Z">
                    <w:rPr>
                      <w:rFonts w:ascii="Arial" w:eastAsia="Times New Roman" w:hAnsi="Arial" w:cs="Arial"/>
                      <w:sz w:val="20"/>
                      <w:lang w:val="en-US"/>
                    </w:rPr>
                  </w:rPrChange>
                </w:rPr>
                <w:t>as proposed in doc 0417r2.</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31E0199D"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62" w:author="Cariou, Laurent" w:date="2019-05-14T20:41:00Z">
              <w:r w:rsidR="00FB77CC" w:rsidDel="007D5B00">
                <w:rPr>
                  <w:rFonts w:ascii="Arial" w:eastAsia="Times New Roman" w:hAnsi="Arial" w:cs="Arial"/>
                  <w:sz w:val="20"/>
                  <w:lang w:val="en-US"/>
                </w:rPr>
                <w:delText>0417r1</w:delText>
              </w:r>
            </w:del>
            <w:ins w:id="63"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718DF729" w:rsidR="00352BAA" w:rsidRPr="00352BAA" w:rsidRDefault="009A4E05"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5ABC165A"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63055F0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601C45D2"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37AF69C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7D437126"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64" w:author="Cariou, Laurent" w:date="2019-05-14T20:41:00Z">
              <w:r w:rsidR="00FB77CC" w:rsidDel="007D5B00">
                <w:rPr>
                  <w:rFonts w:ascii="Arial" w:eastAsia="Times New Roman" w:hAnsi="Arial" w:cs="Arial"/>
                  <w:sz w:val="20"/>
                  <w:lang w:val="en-US"/>
                </w:rPr>
                <w:delText>0417r1</w:delText>
              </w:r>
            </w:del>
            <w:ins w:id="65"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698100E1" w:rsidR="00352BAA" w:rsidRPr="00352BAA" w:rsidRDefault="00174CFA" w:rsidP="00174CFA">
            <w:pPr>
              <w:jc w:val="left"/>
              <w:rPr>
                <w:rFonts w:ascii="Arial" w:eastAsia="Times New Roman" w:hAnsi="Arial" w:cs="Arial"/>
                <w:sz w:val="20"/>
                <w:lang w:val="en-US"/>
              </w:rPr>
            </w:pPr>
            <w:del w:id="66" w:author="Cariou, Laurent" w:date="2019-05-14T21:18:00Z">
              <w:r w:rsidRPr="0081163C" w:rsidDel="0081163C">
                <w:rPr>
                  <w:rFonts w:ascii="Arial" w:eastAsia="Times New Roman" w:hAnsi="Arial" w:cs="Arial"/>
                  <w:sz w:val="20"/>
                  <w:highlight w:val="green"/>
                  <w:lang w:val="en-US"/>
                  <w:rPrChange w:id="67" w:author="Cariou, Laurent" w:date="2019-05-14T21:19:00Z">
                    <w:rPr>
                      <w:rFonts w:ascii="Arial" w:eastAsia="Times New Roman" w:hAnsi="Arial" w:cs="Arial"/>
                      <w:sz w:val="20"/>
                      <w:lang w:val="en-US"/>
                    </w:rPr>
                  </w:rPrChange>
                </w:rPr>
                <w:delText xml:space="preserve">Revised – agree with the commenter. Add another way to indicate that the reported AP has the same SSID as the reporing AP, by using the Filtered Neighbor AP subfield set to 1. Make the changes marked as CID20365 in doc </w:delText>
              </w:r>
            </w:del>
            <w:del w:id="68" w:author="Cariou, Laurent" w:date="2019-05-14T20:41:00Z">
              <w:r w:rsidR="00FB77CC" w:rsidRPr="0081163C" w:rsidDel="007D5B00">
                <w:rPr>
                  <w:rFonts w:ascii="Arial" w:eastAsia="Times New Roman" w:hAnsi="Arial" w:cs="Arial"/>
                  <w:sz w:val="20"/>
                  <w:highlight w:val="green"/>
                  <w:lang w:val="en-US"/>
                  <w:rPrChange w:id="69" w:author="Cariou, Laurent" w:date="2019-05-14T21:19:00Z">
                    <w:rPr>
                      <w:rFonts w:ascii="Arial" w:eastAsia="Times New Roman" w:hAnsi="Arial" w:cs="Arial"/>
                      <w:sz w:val="20"/>
                      <w:lang w:val="en-US"/>
                    </w:rPr>
                  </w:rPrChange>
                </w:rPr>
                <w:delText>0417r1</w:delText>
              </w:r>
            </w:del>
            <w:del w:id="70" w:author="Cariou, Laurent" w:date="2019-05-14T21:18:00Z">
              <w:r w:rsidRPr="0081163C" w:rsidDel="0081163C">
                <w:rPr>
                  <w:rFonts w:ascii="Arial" w:eastAsia="Times New Roman" w:hAnsi="Arial" w:cs="Arial"/>
                  <w:sz w:val="20"/>
                  <w:highlight w:val="green"/>
                  <w:lang w:val="en-US"/>
                  <w:rPrChange w:id="71" w:author="Cariou, Laurent" w:date="2019-05-14T21:19:00Z">
                    <w:rPr>
                      <w:rFonts w:ascii="Arial" w:eastAsia="Times New Roman" w:hAnsi="Arial" w:cs="Arial"/>
                      <w:sz w:val="20"/>
                      <w:lang w:val="en-US"/>
                    </w:rPr>
                  </w:rPrChange>
                </w:rPr>
                <w:delText>.</w:delText>
              </w:r>
            </w:del>
            <w:ins w:id="72" w:author="Cariou, Laurent" w:date="2019-05-14T21:18:00Z">
              <w:r w:rsidR="0081163C" w:rsidRPr="0081163C">
                <w:rPr>
                  <w:rFonts w:ascii="Arial" w:eastAsia="Times New Roman" w:hAnsi="Arial" w:cs="Arial"/>
                  <w:sz w:val="20"/>
                  <w:highlight w:val="green"/>
                  <w:lang w:val="en-US"/>
                  <w:rPrChange w:id="73" w:author="Cariou, Laurent" w:date="2019-05-14T21:19:00Z">
                    <w:rPr>
                      <w:rFonts w:ascii="Arial" w:eastAsia="Times New Roman" w:hAnsi="Arial" w:cs="Arial"/>
                      <w:sz w:val="20"/>
                      <w:lang w:val="en-US"/>
                    </w:rPr>
                  </w:rPrChange>
                </w:rPr>
                <w:t>Reject – there are many cases for which the Filtered Neighbor AP does not indicat</w:t>
              </w:r>
            </w:ins>
            <w:ins w:id="74" w:author="Cariou, Laurent" w:date="2019-05-14T21:19:00Z">
              <w:r w:rsidR="0081163C" w:rsidRPr="0081163C">
                <w:rPr>
                  <w:rFonts w:ascii="Arial" w:eastAsia="Times New Roman" w:hAnsi="Arial" w:cs="Arial"/>
                  <w:sz w:val="20"/>
                  <w:highlight w:val="green"/>
                  <w:lang w:val="en-US"/>
                  <w:rPrChange w:id="75" w:author="Cariou, Laurent" w:date="2019-05-14T21:19:00Z">
                    <w:rPr>
                      <w:rFonts w:ascii="Arial" w:eastAsia="Times New Roman" w:hAnsi="Arial" w:cs="Arial"/>
                      <w:sz w:val="20"/>
                      <w:lang w:val="en-US"/>
                    </w:rPr>
                  </w:rPrChange>
                </w:rPr>
                <w:t>e that the reporting AP has the same SSID.</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736A1C9D" w14:textId="580E3D05"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Revised – 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reporting AP and the reported AP, </w:t>
            </w:r>
            <w:del w:id="76" w:author="Cariou, Laurent" w:date="2019-05-14T20:51:00Z">
              <w:r w:rsidR="006D51F2" w:rsidRPr="007D5B00" w:rsidDel="007D5B00">
                <w:rPr>
                  <w:rFonts w:ascii="Arial" w:eastAsia="Times New Roman" w:hAnsi="Arial" w:cs="Arial"/>
                  <w:sz w:val="20"/>
                  <w:highlight w:val="green"/>
                  <w:lang w:val="en-US"/>
                  <w:rPrChange w:id="77" w:author="Cariou, Laurent" w:date="2019-05-14T20:51:00Z">
                    <w:rPr>
                      <w:rFonts w:ascii="Arial" w:eastAsia="Times New Roman" w:hAnsi="Arial" w:cs="Arial"/>
                      <w:sz w:val="20"/>
                      <w:lang w:val="en-US"/>
                    </w:rPr>
                  </w:rPrChange>
                </w:rPr>
                <w:delText>and between the reported AP and its co-located APs</w:delText>
              </w:r>
            </w:del>
            <w:r w:rsidRPr="007D5B00">
              <w:rPr>
                <w:rFonts w:ascii="Arial" w:eastAsia="Times New Roman" w:hAnsi="Arial" w:cs="Arial"/>
                <w:sz w:val="20"/>
                <w:highlight w:val="green"/>
                <w:lang w:val="en-US"/>
                <w:rPrChange w:id="78" w:author="Cariou, Laurent" w:date="2019-05-14T20:51:00Z">
                  <w:rPr>
                    <w:rFonts w:ascii="Arial" w:eastAsia="Times New Roman" w:hAnsi="Arial" w:cs="Arial"/>
                    <w:sz w:val="20"/>
                    <w:lang w:val="en-US"/>
                  </w:rPr>
                </w:rPrChange>
              </w:rPr>
              <w:t>,</w:t>
            </w:r>
            <w:r>
              <w:rPr>
                <w:rFonts w:ascii="Arial" w:eastAsia="Times New Roman" w:hAnsi="Arial" w:cs="Arial"/>
                <w:sz w:val="20"/>
                <w:lang w:val="en-US"/>
              </w:rPr>
              <w:t xml:space="preserve"> and modify section 11.32 to describe this behavior. Apply the changes marked as CID20366 as proposed in doc </w:t>
            </w:r>
            <w:del w:id="79" w:author="Cariou, Laurent" w:date="2019-05-14T20:41:00Z">
              <w:r w:rsidR="00FB77CC" w:rsidDel="007D5B00">
                <w:rPr>
                  <w:rFonts w:ascii="Arial" w:eastAsia="Times New Roman" w:hAnsi="Arial" w:cs="Arial"/>
                  <w:sz w:val="20"/>
                  <w:lang w:val="en-US"/>
                </w:rPr>
                <w:delText>0417r1</w:delText>
              </w:r>
            </w:del>
            <w:ins w:id="80"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07D6F321" w:rsidR="00352BAA" w:rsidRPr="00352BAA" w:rsidRDefault="009A4E05" w:rsidP="007D5B00">
            <w:pPr>
              <w:jc w:val="left"/>
              <w:rPr>
                <w:rFonts w:ascii="Arial" w:eastAsia="Times New Roman" w:hAnsi="Arial" w:cs="Arial"/>
                <w:sz w:val="20"/>
                <w:lang w:val="en-US"/>
              </w:rPr>
            </w:pPr>
            <w:r w:rsidRPr="004A7B98">
              <w:rPr>
                <w:rFonts w:ascii="Arial" w:eastAsia="Times New Roman" w:hAnsi="Arial" w:cs="Arial"/>
                <w:sz w:val="20"/>
                <w:highlight w:val="green"/>
                <w:lang w:val="en-US"/>
                <w:rPrChange w:id="81" w:author="Cariou, Laurent" w:date="2019-05-15T09:41:00Z">
                  <w:rPr>
                    <w:rFonts w:ascii="Arial" w:eastAsia="Times New Roman" w:hAnsi="Arial" w:cs="Arial"/>
                    <w:sz w:val="20"/>
                    <w:lang w:val="en-US"/>
                  </w:rPr>
                </w:rPrChange>
              </w:rPr>
              <w:t xml:space="preserve">Revised – </w:t>
            </w:r>
            <w:del w:id="82" w:author="Cariou, Laurent" w:date="2019-05-14T20:52:00Z">
              <w:r w:rsidRPr="004A7B98" w:rsidDel="007D5B00">
                <w:rPr>
                  <w:rFonts w:ascii="Arial" w:eastAsia="Times New Roman" w:hAnsi="Arial" w:cs="Arial"/>
                  <w:sz w:val="20"/>
                  <w:highlight w:val="green"/>
                  <w:lang w:val="en-US"/>
                  <w:rPrChange w:id="83" w:author="Cariou, Laurent" w:date="2019-05-15T09:41:00Z">
                    <w:rPr>
                      <w:rFonts w:ascii="Arial" w:eastAsia="Times New Roman" w:hAnsi="Arial" w:cs="Arial"/>
                      <w:sz w:val="20"/>
                      <w:lang w:val="en-US"/>
                    </w:rPr>
                  </w:rPrChange>
                </w:rPr>
                <w:delText>agree with the commenter. Define a new field in Neighbor Report to indicate that the reported AP is collocated with the immediately preceeding reported AP, and a new field to indicate that OCT is recommended with the collocated AP.</w:delText>
              </w:r>
            </w:del>
            <w:ins w:id="84" w:author="Cariou, Laurent" w:date="2019-05-14T20:52:00Z">
              <w:r w:rsidR="007D5B00" w:rsidRPr="004A7B98">
                <w:rPr>
                  <w:rFonts w:ascii="Arial" w:eastAsia="Times New Roman" w:hAnsi="Arial" w:cs="Arial"/>
                  <w:sz w:val="20"/>
                  <w:highlight w:val="green"/>
                  <w:lang w:val="en-US"/>
                  <w:rPrChange w:id="85" w:author="Cariou, Laurent" w:date="2019-05-15T09:41:00Z">
                    <w:rPr>
                      <w:rFonts w:ascii="Arial" w:eastAsia="Times New Roman" w:hAnsi="Arial" w:cs="Arial"/>
                      <w:sz w:val="20"/>
                      <w:lang w:val="en-US"/>
                    </w:rPr>
                  </w:rPrChange>
                </w:rPr>
                <w:t xml:space="preserve"> The proposal is to define a new field in Neighbo</w:t>
              </w:r>
            </w:ins>
            <w:ins w:id="86" w:author="Cariou, Laurent" w:date="2019-05-14T20:53:00Z">
              <w:r w:rsidR="007D5B00" w:rsidRPr="004A7B98">
                <w:rPr>
                  <w:rFonts w:ascii="Arial" w:eastAsia="Times New Roman" w:hAnsi="Arial" w:cs="Arial"/>
                  <w:sz w:val="20"/>
                  <w:highlight w:val="green"/>
                  <w:lang w:val="en-US"/>
                  <w:rPrChange w:id="87" w:author="Cariou, Laurent" w:date="2019-05-15T09:41:00Z">
                    <w:rPr>
                      <w:rFonts w:ascii="Arial" w:eastAsia="Times New Roman" w:hAnsi="Arial" w:cs="Arial"/>
                      <w:sz w:val="20"/>
                      <w:lang w:val="en-US"/>
                    </w:rPr>
                  </w:rPrChange>
                </w:rPr>
                <w:t>r</w:t>
              </w:r>
            </w:ins>
            <w:ins w:id="88" w:author="Cariou, Laurent" w:date="2019-05-14T20:52:00Z">
              <w:r w:rsidR="007D5B00" w:rsidRPr="004A7B98">
                <w:rPr>
                  <w:rFonts w:ascii="Arial" w:eastAsia="Times New Roman" w:hAnsi="Arial" w:cs="Arial"/>
                  <w:sz w:val="20"/>
                  <w:highlight w:val="green"/>
                  <w:lang w:val="en-US"/>
                  <w:rPrChange w:id="89" w:author="Cariou, Laurent" w:date="2019-05-15T09:41:00Z">
                    <w:rPr>
                      <w:rFonts w:ascii="Arial" w:eastAsia="Times New Roman" w:hAnsi="Arial" w:cs="Arial"/>
                      <w:sz w:val="20"/>
                      <w:lang w:val="en-US"/>
                    </w:rPr>
                  </w:rPrChange>
                </w:rPr>
                <w:t xml:space="preserve"> Report element to indicate that the reported A</w:t>
              </w:r>
            </w:ins>
            <w:ins w:id="90" w:author="Cariou, Laurent" w:date="2019-05-14T20:53:00Z">
              <w:r w:rsidR="007D5B00" w:rsidRPr="004A7B98">
                <w:rPr>
                  <w:rFonts w:ascii="Arial" w:eastAsia="Times New Roman" w:hAnsi="Arial" w:cs="Arial"/>
                  <w:sz w:val="20"/>
                  <w:highlight w:val="green"/>
                  <w:lang w:val="en-US"/>
                  <w:rPrChange w:id="91" w:author="Cariou, Laurent" w:date="2019-05-15T09:41:00Z">
                    <w:rPr>
                      <w:rFonts w:ascii="Arial" w:eastAsia="Times New Roman" w:hAnsi="Arial" w:cs="Arial"/>
                      <w:sz w:val="20"/>
                      <w:lang w:val="en-US"/>
                    </w:rPr>
                  </w:rPrChange>
                </w:rPr>
                <w:t xml:space="preserve">P is collocated with a 6 GHz AP. </w:t>
              </w:r>
            </w:ins>
            <w:r w:rsidRPr="004A7B98">
              <w:rPr>
                <w:rFonts w:ascii="Arial" w:eastAsia="Times New Roman" w:hAnsi="Arial" w:cs="Arial"/>
                <w:sz w:val="20"/>
                <w:highlight w:val="green"/>
                <w:lang w:val="en-US"/>
                <w:rPrChange w:id="92" w:author="Cariou, Laurent" w:date="2019-05-15T09:41:00Z">
                  <w:rPr>
                    <w:rFonts w:ascii="Arial" w:eastAsia="Times New Roman" w:hAnsi="Arial" w:cs="Arial"/>
                    <w:sz w:val="20"/>
                    <w:lang w:val="en-US"/>
                  </w:rPr>
                </w:rPrChange>
              </w:rPr>
              <w:t xml:space="preserve"> Apply the changes as proposed in doc </w:t>
            </w:r>
            <w:del w:id="93" w:author="Cariou, Laurent" w:date="2019-05-14T20:41:00Z">
              <w:r w:rsidR="00FB77CC" w:rsidRPr="004A7B98" w:rsidDel="007D5B00">
                <w:rPr>
                  <w:rFonts w:ascii="Arial" w:eastAsia="Times New Roman" w:hAnsi="Arial" w:cs="Arial"/>
                  <w:sz w:val="20"/>
                  <w:highlight w:val="green"/>
                  <w:lang w:val="en-US"/>
                  <w:rPrChange w:id="94" w:author="Cariou, Laurent" w:date="2019-05-15T09:41:00Z">
                    <w:rPr>
                      <w:rFonts w:ascii="Arial" w:eastAsia="Times New Roman" w:hAnsi="Arial" w:cs="Arial"/>
                      <w:sz w:val="20"/>
                      <w:lang w:val="en-US"/>
                    </w:rPr>
                  </w:rPrChange>
                </w:rPr>
                <w:delText>0417r1</w:delText>
              </w:r>
            </w:del>
            <w:ins w:id="95" w:author="Cariou, Laurent" w:date="2019-05-14T20:41:00Z">
              <w:r w:rsidR="007D5B00" w:rsidRPr="004A7B98">
                <w:rPr>
                  <w:rFonts w:ascii="Arial" w:eastAsia="Times New Roman" w:hAnsi="Arial" w:cs="Arial"/>
                  <w:sz w:val="20"/>
                  <w:highlight w:val="green"/>
                  <w:lang w:val="en-US"/>
                  <w:rPrChange w:id="96" w:author="Cariou, Laurent" w:date="2019-05-15T09:41:00Z">
                    <w:rPr>
                      <w:rFonts w:ascii="Arial" w:eastAsia="Times New Roman" w:hAnsi="Arial" w:cs="Arial"/>
                      <w:sz w:val="20"/>
                      <w:lang w:val="en-US"/>
                    </w:rPr>
                  </w:rPrChange>
                </w:rPr>
                <w:t>0417r2</w:t>
              </w:r>
            </w:ins>
            <w:r w:rsidRPr="004A7B98">
              <w:rPr>
                <w:rFonts w:ascii="Arial" w:eastAsia="Times New Roman" w:hAnsi="Arial" w:cs="Arial"/>
                <w:sz w:val="20"/>
                <w:highlight w:val="green"/>
                <w:lang w:val="en-US"/>
                <w:rPrChange w:id="97" w:author="Cariou, Laurent" w:date="2019-05-15T09:41:00Z">
                  <w:rPr>
                    <w:rFonts w:ascii="Arial" w:eastAsia="Times New Roman" w:hAnsi="Arial" w:cs="Arial"/>
                    <w:sz w:val="20"/>
                    <w:lang w:val="en-US"/>
                  </w:rPr>
                </w:rPrChange>
              </w:rPr>
              <w:t>.</w:t>
            </w:r>
          </w:p>
        </w:tc>
      </w:tr>
      <w:tr w:rsidR="00352BAA" w:rsidRPr="00352BAA" w14:paraId="45E7DD2D" w14:textId="77777777" w:rsidTr="005A067E">
        <w:trPr>
          <w:trHeight w:val="2295"/>
        </w:trPr>
        <w:tc>
          <w:tcPr>
            <w:tcW w:w="630" w:type="dxa"/>
            <w:hideMark/>
          </w:tcPr>
          <w:p w14:paraId="4F53ECE6" w14:textId="77777777" w:rsidR="00352BAA" w:rsidRPr="007D5B00" w:rsidRDefault="00352BAA" w:rsidP="00352BAA">
            <w:pPr>
              <w:jc w:val="right"/>
              <w:rPr>
                <w:rFonts w:ascii="Arial" w:eastAsia="Times New Roman" w:hAnsi="Arial" w:cs="Arial"/>
                <w:color w:val="F79646" w:themeColor="accent6"/>
                <w:sz w:val="20"/>
                <w:lang w:val="en-US"/>
                <w:rPrChange w:id="98" w:author="Cariou, Laurent" w:date="2019-05-14T20:53:00Z">
                  <w:rPr>
                    <w:rFonts w:ascii="Arial" w:eastAsia="Times New Roman" w:hAnsi="Arial" w:cs="Arial"/>
                    <w:sz w:val="20"/>
                    <w:lang w:val="en-US"/>
                  </w:rPr>
                </w:rPrChange>
              </w:rPr>
            </w:pPr>
            <w:r w:rsidRPr="007D5B00">
              <w:rPr>
                <w:rFonts w:ascii="Arial" w:eastAsia="Times New Roman" w:hAnsi="Arial" w:cs="Arial"/>
                <w:color w:val="F79646" w:themeColor="accent6"/>
                <w:sz w:val="20"/>
                <w:lang w:val="en-US"/>
                <w:rPrChange w:id="99" w:author="Cariou, Laurent" w:date="2019-05-14T20:53:00Z">
                  <w:rPr>
                    <w:rFonts w:ascii="Arial" w:eastAsia="Times New Roman" w:hAnsi="Arial" w:cs="Arial"/>
                    <w:sz w:val="20"/>
                    <w:lang w:val="en-US"/>
                  </w:rPr>
                </w:rPrChange>
              </w:rPr>
              <w:t>20370</w:t>
            </w:r>
          </w:p>
        </w:tc>
        <w:tc>
          <w:tcPr>
            <w:tcW w:w="450" w:type="dxa"/>
            <w:hideMark/>
          </w:tcPr>
          <w:p w14:paraId="61B418B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216AB53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420AB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19B941F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HE STA that is capable of operating at 6 GHz should be mandated to support OCT. This is anyway very beneficial for STA for seamless switching, and this will reduce the options, which cause interop issues in testing.</w:t>
            </w:r>
          </w:p>
        </w:tc>
        <w:tc>
          <w:tcPr>
            <w:tcW w:w="2790" w:type="dxa"/>
            <w:hideMark/>
          </w:tcPr>
          <w:p w14:paraId="732423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1861439"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w:t>
            </w:r>
            <w:commentRangeStart w:id="100"/>
            <w:r>
              <w:rPr>
                <w:rFonts w:ascii="Arial" w:eastAsia="Times New Roman" w:hAnsi="Arial" w:cs="Arial"/>
                <w:sz w:val="20"/>
                <w:lang w:val="en-US"/>
              </w:rPr>
              <w:t>Apply</w:t>
            </w:r>
            <w:commentRangeEnd w:id="100"/>
            <w:r w:rsidR="0007395E">
              <w:rPr>
                <w:rStyle w:val="CommentReference"/>
                <w:rFonts w:ascii="Times New Roman" w:eastAsiaTheme="minorEastAsia" w:hAnsi="Times New Roman"/>
                <w:color w:val="000000"/>
                <w:w w:val="0"/>
              </w:rPr>
              <w:commentReference w:id="100"/>
            </w:r>
            <w:r>
              <w:rPr>
                <w:rFonts w:ascii="Arial" w:eastAsia="Times New Roman" w:hAnsi="Arial" w:cs="Arial"/>
                <w:sz w:val="20"/>
                <w:lang w:val="en-US"/>
              </w:rPr>
              <w:t xml:space="preserve"> the changes marked as CID20370 in doc </w:t>
            </w:r>
            <w:del w:id="101" w:author="Cariou, Laurent" w:date="2019-05-14T20:41:00Z">
              <w:r w:rsidR="00FB77CC" w:rsidDel="007D5B00">
                <w:rPr>
                  <w:rFonts w:ascii="Arial" w:eastAsia="Times New Roman" w:hAnsi="Arial" w:cs="Arial"/>
                  <w:sz w:val="20"/>
                  <w:lang w:val="en-US"/>
                </w:rPr>
                <w:delText>0417r1</w:delText>
              </w:r>
            </w:del>
            <w:ins w:id="102"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Same as comment</w:t>
            </w:r>
          </w:p>
        </w:tc>
        <w:tc>
          <w:tcPr>
            <w:tcW w:w="2700" w:type="dxa"/>
            <w:hideMark/>
          </w:tcPr>
          <w:p w14:paraId="080DE659" w14:textId="058DD768" w:rsidR="00352BAA" w:rsidRPr="00352BAA" w:rsidRDefault="00E94506" w:rsidP="00E94506">
            <w:pPr>
              <w:jc w:val="left"/>
              <w:rPr>
                <w:rFonts w:ascii="Arial" w:eastAsia="Times New Roman" w:hAnsi="Arial" w:cs="Arial"/>
                <w:sz w:val="20"/>
                <w:lang w:val="en-US"/>
              </w:rPr>
            </w:pPr>
            <w:del w:id="103" w:author="Cariou, Laurent" w:date="2019-05-14T20:54:00Z">
              <w:r w:rsidDel="007D5B00">
                <w:rPr>
                  <w:rFonts w:ascii="Arial" w:eastAsia="Times New Roman" w:hAnsi="Arial" w:cs="Arial"/>
                  <w:sz w:val="20"/>
                  <w:lang w:val="en-US"/>
                </w:rPr>
                <w:delText xml:space="preserve">Revised – remove the need for an AP to support the </w:delText>
              </w:r>
              <w:r w:rsidRPr="00352BAA" w:rsidDel="007D5B00">
                <w:rPr>
                  <w:rFonts w:ascii="Arial" w:eastAsia="Times New Roman" w:hAnsi="Arial" w:cs="Arial"/>
                  <w:sz w:val="20"/>
                  <w:lang w:val="en-US"/>
                </w:rPr>
                <w:delText xml:space="preserve">Neighbor Report ANQP protocol to </w:delText>
              </w:r>
              <w:r w:rsidDel="007D5B00">
                <w:rPr>
                  <w:rFonts w:ascii="Arial" w:eastAsia="Times New Roman" w:hAnsi="Arial" w:cs="Arial"/>
                  <w:sz w:val="20"/>
                  <w:lang w:val="en-US"/>
                </w:rPr>
                <w:delText>provide</w:delText>
              </w:r>
              <w:r w:rsidRPr="00352BAA" w:rsidDel="007D5B00">
                <w:rPr>
                  <w:rFonts w:ascii="Arial" w:eastAsia="Times New Roman" w:hAnsi="Arial" w:cs="Arial"/>
                  <w:sz w:val="20"/>
                  <w:lang w:val="en-US"/>
                </w:rPr>
                <w:delText xml:space="preserve"> the </w:delText>
              </w:r>
              <w:commentRangeStart w:id="104"/>
              <w:r w:rsidRPr="00352BAA" w:rsidDel="007D5B00">
                <w:rPr>
                  <w:rFonts w:ascii="Arial" w:eastAsia="Times New Roman" w:hAnsi="Arial" w:cs="Arial"/>
                  <w:sz w:val="20"/>
                  <w:lang w:val="en-US"/>
                </w:rPr>
                <w:delText>SSID</w:delText>
              </w:r>
              <w:commentRangeEnd w:id="104"/>
              <w:r w:rsidR="0007395E" w:rsidDel="007D5B00">
                <w:rPr>
                  <w:rStyle w:val="CommentReference"/>
                  <w:rFonts w:ascii="Times New Roman" w:eastAsiaTheme="minorEastAsia" w:hAnsi="Times New Roman"/>
                  <w:color w:val="000000"/>
                  <w:w w:val="0"/>
                </w:rPr>
                <w:commentReference w:id="104"/>
              </w:r>
              <w:r w:rsidDel="007D5B00">
                <w:rPr>
                  <w:rFonts w:ascii="Arial" w:eastAsia="Times New Roman" w:hAnsi="Arial" w:cs="Arial"/>
                  <w:sz w:val="20"/>
                  <w:lang w:val="en-US"/>
                </w:rPr>
                <w:delText>.</w:delText>
              </w:r>
            </w:del>
            <w:ins w:id="105" w:author="Cariou, Laurent" w:date="2019-05-14T20:54:00Z">
              <w:r w:rsidR="007D5B00">
                <w:rPr>
                  <w:rFonts w:ascii="Arial" w:eastAsia="Times New Roman" w:hAnsi="Arial" w:cs="Arial"/>
                  <w:sz w:val="20"/>
                  <w:lang w:val="en-US"/>
                </w:rPr>
                <w:t xml:space="preserve">Reject </w:t>
              </w:r>
            </w:ins>
            <w:ins w:id="106" w:author="Cariou, Laurent" w:date="2019-05-14T20:55:00Z">
              <w:r w:rsidR="007D5B00">
                <w:rPr>
                  <w:rFonts w:ascii="Arial" w:eastAsia="Times New Roman" w:hAnsi="Arial" w:cs="Arial"/>
                  <w:sz w:val="20"/>
                  <w:lang w:val="en-US"/>
                </w:rPr>
                <w:t xml:space="preserve">- </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0FC26E7B"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07" w:author="Cariou, Laurent" w:date="2019-05-14T20:41:00Z">
              <w:r w:rsidR="00FB77CC" w:rsidDel="007D5B00">
                <w:rPr>
                  <w:rFonts w:ascii="Arial" w:eastAsia="Times New Roman" w:hAnsi="Arial" w:cs="Arial"/>
                  <w:sz w:val="20"/>
                  <w:lang w:val="en-US"/>
                </w:rPr>
                <w:delText>0417r1</w:delText>
              </w:r>
            </w:del>
            <w:ins w:id="108"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09429E68"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Revised – agree with the commenter.</w:t>
            </w:r>
            <w:r w:rsidR="00824B9A" w:rsidRPr="00824B9A">
              <w:rPr>
                <w:rFonts w:ascii="Arial" w:eastAsia="Times New Roman" w:hAnsi="Arial" w:cs="Arial"/>
                <w:sz w:val="20"/>
                <w:highlight w:val="green"/>
                <w:lang w:val="en-US"/>
              </w:rPr>
              <w:t xml:space="preserve"> Change the tables so that Supported Operating Classes elements are optionally present if dot11HEOptionImplemented is true.</w:t>
            </w:r>
            <w:r w:rsidRPr="00824B9A">
              <w:rPr>
                <w:rFonts w:ascii="Arial" w:eastAsia="Times New Roman" w:hAnsi="Arial" w:cs="Arial"/>
                <w:sz w:val="20"/>
                <w:highlight w:val="green"/>
                <w:lang w:val="en-US"/>
              </w:rPr>
              <w:t xml:space="preserve"> Apply the changes as proposed in this document.</w:t>
            </w:r>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7DF9FC47" w:rsidR="00352BAA" w:rsidRPr="00352BAA" w:rsidRDefault="00E94506" w:rsidP="00E9450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principle. </w:t>
            </w:r>
            <w:ins w:id="109" w:author="Cariou, Laurent" w:date="2019-05-15T09:43:00Z">
              <w:r w:rsidR="004A7B98" w:rsidRPr="00824B9A">
                <w:rPr>
                  <w:rFonts w:ascii="Arial" w:eastAsia="Times New Roman" w:hAnsi="Arial" w:cs="Arial"/>
                  <w:sz w:val="20"/>
                  <w:highlight w:val="green"/>
                  <w:lang w:val="en-US"/>
                </w:rPr>
                <w:t>. Change the tables so that Supported Operating Classes elements are optionally present if dot11HEOptionImplemented is true. Apply the changes as proposed in this document.</w:t>
              </w:r>
            </w:ins>
            <w:del w:id="110" w:author="Cariou, Laurent" w:date="2019-05-15T09:43:00Z">
              <w:r w:rsidDel="004A7B98">
                <w:rPr>
                  <w:rFonts w:ascii="Arial" w:eastAsia="Times New Roman" w:hAnsi="Arial" w:cs="Arial"/>
                  <w:sz w:val="20"/>
                  <w:lang w:val="en-US"/>
                </w:rPr>
                <w:delText>Make EDCA support required for 6 GHz HE STAs. Apply the changes as porposed in this document.</w:delText>
              </w:r>
            </w:del>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6E351637" w:rsidR="00352BAA" w:rsidRPr="00352BAA" w:rsidRDefault="0081163C" w:rsidP="00352BAA">
            <w:pPr>
              <w:jc w:val="left"/>
              <w:rPr>
                <w:rFonts w:ascii="Arial" w:eastAsia="Times New Roman" w:hAnsi="Arial" w:cs="Arial"/>
                <w:sz w:val="20"/>
                <w:lang w:val="en-US"/>
              </w:rPr>
            </w:pPr>
            <w:ins w:id="111" w:author="Cariou, Laurent" w:date="2019-05-14T21:16:00Z">
              <w:r w:rsidRPr="0081163C">
                <w:rPr>
                  <w:rFonts w:ascii="Arial" w:eastAsia="Times New Roman" w:hAnsi="Arial" w:cs="Arial"/>
                  <w:sz w:val="20"/>
                  <w:highlight w:val="green"/>
                  <w:lang w:val="en-US"/>
                  <w:rPrChange w:id="112" w:author="Cariou, Laurent" w:date="2019-05-14T21:16:00Z">
                    <w:rPr>
                      <w:rFonts w:ascii="Arial" w:eastAsia="Times New Roman" w:hAnsi="Arial" w:cs="Arial"/>
                      <w:sz w:val="20"/>
                      <w:lang w:val="en-US"/>
                    </w:rPr>
                  </w:rPrChange>
                </w:rPr>
                <w:t>Revised – modify the sentence to solve the precedence issue. Apply the changes marked as CID20803 in this document.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150BAB21" w14:textId="77777777" w:rsidR="00352BAA" w:rsidRDefault="00E94506" w:rsidP="00352BAA">
            <w:pPr>
              <w:jc w:val="left"/>
              <w:rPr>
                <w:ins w:id="113" w:author="Cariou, Laurent" w:date="2019-05-14T21:20:00Z"/>
                <w:rFonts w:ascii="Arial" w:eastAsia="Times New Roman" w:hAnsi="Arial" w:cs="Arial"/>
                <w:sz w:val="20"/>
                <w:lang w:val="en-US"/>
              </w:rPr>
            </w:pPr>
            <w:r>
              <w:rPr>
                <w:rFonts w:ascii="Arial" w:eastAsia="Times New Roman" w:hAnsi="Arial" w:cs="Arial"/>
                <w:sz w:val="20"/>
                <w:lang w:val="en-US"/>
              </w:rPr>
              <w:t xml:space="preserve">Revised – CID20371 resolves this comment by removing this </w:t>
            </w:r>
            <w:commentRangeStart w:id="114"/>
            <w:r>
              <w:rPr>
                <w:rFonts w:ascii="Arial" w:eastAsia="Times New Roman" w:hAnsi="Arial" w:cs="Arial"/>
                <w:sz w:val="20"/>
                <w:lang w:val="en-US"/>
              </w:rPr>
              <w:t>note</w:t>
            </w:r>
            <w:commentRangeEnd w:id="114"/>
            <w:r w:rsidR="006F1100">
              <w:rPr>
                <w:rStyle w:val="CommentReference"/>
                <w:rFonts w:ascii="Times New Roman" w:eastAsiaTheme="minorEastAsia" w:hAnsi="Times New Roman"/>
                <w:color w:val="000000"/>
                <w:w w:val="0"/>
              </w:rPr>
              <w:commentReference w:id="114"/>
            </w:r>
            <w:r>
              <w:rPr>
                <w:rFonts w:ascii="Arial" w:eastAsia="Times New Roman" w:hAnsi="Arial" w:cs="Arial"/>
                <w:sz w:val="20"/>
                <w:lang w:val="en-US"/>
              </w:rPr>
              <w:t>.</w:t>
            </w:r>
          </w:p>
          <w:p w14:paraId="7BB0E056" w14:textId="77777777" w:rsidR="0081163C" w:rsidRDefault="0081163C" w:rsidP="00352BAA">
            <w:pPr>
              <w:jc w:val="left"/>
              <w:rPr>
                <w:ins w:id="115" w:author="Cariou, Laurent" w:date="2019-05-14T21:20:00Z"/>
                <w:rFonts w:ascii="Arial" w:eastAsia="Times New Roman" w:hAnsi="Arial" w:cs="Arial"/>
                <w:sz w:val="20"/>
                <w:lang w:val="en-US"/>
              </w:rPr>
            </w:pPr>
          </w:p>
          <w:p w14:paraId="3E92FDAB" w14:textId="3ADBD688" w:rsidR="0081163C" w:rsidRPr="00352BAA" w:rsidRDefault="0081163C" w:rsidP="0081163C">
            <w:pPr>
              <w:jc w:val="left"/>
              <w:rPr>
                <w:rFonts w:ascii="Arial" w:eastAsia="Times New Roman" w:hAnsi="Arial" w:cs="Arial"/>
                <w:sz w:val="20"/>
                <w:lang w:val="en-US"/>
              </w:rPr>
            </w:pPr>
            <w:ins w:id="116"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311518C3"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17" w:author="Cariou, Laurent" w:date="2019-05-14T20:41:00Z">
              <w:r w:rsidR="00FB77CC" w:rsidDel="007D5B00">
                <w:rPr>
                  <w:rFonts w:ascii="Arial" w:eastAsia="Times New Roman" w:hAnsi="Arial" w:cs="Arial"/>
                  <w:sz w:val="20"/>
                  <w:lang w:val="en-US"/>
                </w:rPr>
                <w:delText>0417r1</w:delText>
              </w:r>
            </w:del>
            <w:ins w:id="118"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1163B909"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19" w:author="Cariou, Laurent" w:date="2019-05-14T20:41:00Z">
              <w:r w:rsidR="00FB77CC" w:rsidDel="007D5B00">
                <w:rPr>
                  <w:rFonts w:ascii="Arial" w:eastAsia="Times New Roman" w:hAnsi="Arial" w:cs="Arial"/>
                  <w:sz w:val="20"/>
                  <w:lang w:val="en-US"/>
                </w:rPr>
                <w:delText>0417r1</w:delText>
              </w:r>
            </w:del>
            <w:ins w:id="120"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39BE5557"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21" w:author="Cariou, Laurent" w:date="2019-05-14T20:41:00Z">
              <w:r w:rsidR="00FB77CC" w:rsidDel="007D5B00">
                <w:rPr>
                  <w:rFonts w:ascii="Arial" w:eastAsia="Times New Roman" w:hAnsi="Arial" w:cs="Arial"/>
                  <w:sz w:val="20"/>
                  <w:lang w:val="en-US"/>
                </w:rPr>
                <w:delText>0417r1</w:delText>
              </w:r>
            </w:del>
            <w:ins w:id="122"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55DCBC3D"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23" w:author="Cariou, Laurent" w:date="2019-05-14T20:41:00Z">
              <w:r w:rsidR="00FB77CC" w:rsidDel="007D5B00">
                <w:rPr>
                  <w:rFonts w:ascii="Arial" w:eastAsia="Times New Roman" w:hAnsi="Arial" w:cs="Arial"/>
                  <w:sz w:val="20"/>
                  <w:lang w:val="en-US"/>
                </w:rPr>
                <w:delText>0417r1</w:delText>
              </w:r>
            </w:del>
            <w:ins w:id="124"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25"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2AC9137B" w:rsidR="00352BAA" w:rsidRPr="00352BAA" w:rsidRDefault="0014042E" w:rsidP="0014042E">
            <w:pPr>
              <w:jc w:val="left"/>
              <w:rPr>
                <w:rFonts w:ascii="Arial" w:eastAsia="Times New Roman" w:hAnsi="Arial" w:cs="Arial"/>
                <w:sz w:val="20"/>
                <w:lang w:val="en-US"/>
              </w:rPr>
            </w:pPr>
            <w:del w:id="126"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w:delText>
              </w:r>
              <w:commentRangeStart w:id="127"/>
              <w:r w:rsidR="00E94506" w:rsidDel="0081163C">
                <w:rPr>
                  <w:rFonts w:ascii="Arial" w:eastAsia="Times New Roman" w:hAnsi="Arial" w:cs="Arial"/>
                  <w:sz w:val="20"/>
                  <w:lang w:val="en-US"/>
                </w:rPr>
                <w:delText>thing, resolution to CID 20731 is removing ANQP concept.</w:delText>
              </w:r>
              <w:commentRangeEnd w:id="127"/>
              <w:r w:rsidR="006F1100" w:rsidDel="0081163C">
                <w:rPr>
                  <w:rStyle w:val="CommentReference"/>
                  <w:rFonts w:ascii="Times New Roman" w:eastAsiaTheme="minorEastAsia" w:hAnsi="Times New Roman"/>
                  <w:color w:val="000000"/>
                  <w:w w:val="0"/>
                </w:rPr>
                <w:commentReference w:id="127"/>
              </w:r>
            </w:del>
            <w:ins w:id="128" w:author="Cariou, Laurent" w:date="2019-05-14T21:22:00Z">
              <w:r w:rsidR="0081163C">
                <w:rPr>
                  <w:rFonts w:ascii="Arial" w:eastAsia="Times New Roman" w:hAnsi="Arial" w:cs="Arial"/>
                  <w:sz w:val="20"/>
                  <w:lang w:val="en-US"/>
                </w:rPr>
                <w:t xml:space="preserve">Reject </w:t>
              </w:r>
            </w:ins>
            <w:ins w:id="129" w:author="Cariou, Laurent" w:date="2019-05-14T21:23:00Z">
              <w:r w:rsidR="0081163C">
                <w:rPr>
                  <w:rFonts w:ascii="Arial" w:eastAsia="Times New Roman" w:hAnsi="Arial" w:cs="Arial"/>
                  <w:sz w:val="20"/>
                  <w:lang w:val="en-US"/>
                </w:rPr>
                <w:t>–</w:t>
              </w:r>
            </w:ins>
            <w:ins w:id="130" w:author="Cariou, Laurent" w:date="2019-05-14T21:22:00Z">
              <w:r w:rsidR="0081163C">
                <w:rPr>
                  <w:rFonts w:ascii="Arial" w:eastAsia="Times New Roman" w:hAnsi="Arial" w:cs="Arial"/>
                  <w:sz w:val="20"/>
                  <w:lang w:val="en-US"/>
                </w:rPr>
                <w:t xml:space="preserve"> </w:t>
              </w:r>
            </w:ins>
            <w:ins w:id="131" w:author="Cariou, Laurent" w:date="2019-05-14T21:23:00Z">
              <w:r w:rsidR="0081163C">
                <w:rPr>
                  <w:rFonts w:ascii="Arial" w:eastAsia="Times New Roman" w:hAnsi="Arial" w:cs="Arial"/>
                  <w:sz w:val="20"/>
                  <w:lang w:val="en-US"/>
                </w:rPr>
                <w:t xml:space="preserve">the 2 features are not overlapping. </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158DF5B9"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32" w:author="Cariou, Laurent" w:date="2019-05-14T20:41:00Z">
              <w:r w:rsidR="00FB77CC" w:rsidDel="007D5B00">
                <w:rPr>
                  <w:rFonts w:ascii="Arial" w:eastAsia="Times New Roman" w:hAnsi="Arial" w:cs="Arial"/>
                  <w:sz w:val="20"/>
                  <w:lang w:val="en-US"/>
                </w:rPr>
                <w:delText>0417r1</w:delText>
              </w:r>
            </w:del>
            <w:ins w:id="133"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1A02FE8F"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this document.</w:t>
            </w:r>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02186F1C"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34" w:author="Cariou, Laurent" w:date="2019-05-14T20:41:00Z">
              <w:r w:rsidR="00FB77CC" w:rsidDel="007D5B00">
                <w:rPr>
                  <w:rFonts w:ascii="Arial" w:eastAsia="Times New Roman" w:hAnsi="Arial" w:cs="Arial"/>
                  <w:sz w:val="20"/>
                  <w:lang w:val="en-US"/>
                </w:rPr>
                <w:delText>0417r1</w:delText>
              </w:r>
            </w:del>
            <w:ins w:id="135"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5F437F77" w14:textId="77777777" w:rsidTr="005A067E">
        <w:trPr>
          <w:trHeight w:val="4080"/>
        </w:trPr>
        <w:tc>
          <w:tcPr>
            <w:tcW w:w="630" w:type="dxa"/>
            <w:hideMark/>
          </w:tcPr>
          <w:p w14:paraId="4437636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21506</w:t>
            </w:r>
          </w:p>
        </w:tc>
        <w:tc>
          <w:tcPr>
            <w:tcW w:w="450" w:type="dxa"/>
            <w:hideMark/>
          </w:tcPr>
          <w:p w14:paraId="1BEDCF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65C7702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6845F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5300AE0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t>
            </w:r>
            <w:commentRangeStart w:id="136"/>
            <w:r w:rsidRPr="00352BAA">
              <w:rPr>
                <w:rFonts w:ascii="Arial" w:eastAsia="Times New Roman" w:hAnsi="Arial" w:cs="Arial"/>
                <w:sz w:val="20"/>
                <w:lang w:val="en-US"/>
              </w:rPr>
              <w:t>issue</w:t>
            </w:r>
            <w:commentRangeEnd w:id="136"/>
            <w:r w:rsidR="0014042E">
              <w:rPr>
                <w:rStyle w:val="CommentReference"/>
                <w:rFonts w:ascii="Times New Roman" w:eastAsiaTheme="minorEastAsia" w:hAnsi="Times New Roman"/>
                <w:color w:val="000000"/>
                <w:w w:val="0"/>
              </w:rPr>
              <w:commentReference w:id="136"/>
            </w:r>
            <w:r w:rsidRPr="00352BAA">
              <w:rPr>
                <w:rFonts w:ascii="Arial" w:eastAsia="Times New Roman" w:hAnsi="Arial" w:cs="Arial"/>
                <w:sz w:val="20"/>
                <w:lang w:val="en-US"/>
              </w:rPr>
              <w:t>.</w:t>
            </w:r>
          </w:p>
        </w:tc>
        <w:tc>
          <w:tcPr>
            <w:tcW w:w="2790" w:type="dxa"/>
            <w:hideMark/>
          </w:tcPr>
          <w:p w14:paraId="5C21E09E" w14:textId="77777777" w:rsidR="00352BAA" w:rsidRPr="00352BAA" w:rsidRDefault="00352BAA" w:rsidP="00352BAA">
            <w:pPr>
              <w:jc w:val="left"/>
              <w:rPr>
                <w:rFonts w:ascii="Arial" w:eastAsia="Times New Roman" w:hAnsi="Arial" w:cs="Arial"/>
                <w:sz w:val="20"/>
                <w:lang w:val="en-US"/>
              </w:rPr>
            </w:pPr>
          </w:p>
        </w:tc>
        <w:tc>
          <w:tcPr>
            <w:tcW w:w="2700" w:type="dxa"/>
            <w:hideMark/>
          </w:tcPr>
          <w:p w14:paraId="1AB2FA92" w14:textId="77777777" w:rsidR="00352BAA" w:rsidRPr="00352BAA" w:rsidRDefault="00352BAA" w:rsidP="00352BAA">
            <w:pPr>
              <w:jc w:val="left"/>
              <w:rPr>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49E566E8"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as proposed in this document.</w:t>
            </w:r>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12436416" w:rsidR="00352BAA" w:rsidRPr="00352BAA" w:rsidRDefault="00E94506" w:rsidP="00F37512">
            <w:pPr>
              <w:jc w:val="left"/>
              <w:rPr>
                <w:rFonts w:ascii="Arial" w:eastAsia="Times New Roman" w:hAnsi="Arial" w:cs="Arial"/>
                <w:sz w:val="20"/>
                <w:lang w:val="en-US"/>
              </w:rPr>
            </w:pPr>
            <w:commentRangeStart w:id="137"/>
            <w:r w:rsidRPr="00F37512">
              <w:rPr>
                <w:rFonts w:ascii="Arial" w:eastAsia="Times New Roman" w:hAnsi="Arial" w:cs="Arial"/>
                <w:sz w:val="20"/>
                <w:highlight w:val="green"/>
                <w:lang w:val="en-US"/>
                <w:rPrChange w:id="138" w:author="Cariou, Laurent" w:date="2019-05-15T13:45:00Z">
                  <w:rPr>
                    <w:rFonts w:ascii="Arial" w:eastAsia="Times New Roman" w:hAnsi="Arial" w:cs="Arial"/>
                    <w:sz w:val="20"/>
                    <w:lang w:val="en-US"/>
                  </w:rPr>
                </w:rPrChange>
              </w:rPr>
              <w:t xml:space="preserve">Revised – </w:t>
            </w:r>
            <w:del w:id="139" w:author="Cariou, Laurent" w:date="2019-05-15T13:44:00Z">
              <w:r w:rsidRPr="00F37512" w:rsidDel="00F37512">
                <w:rPr>
                  <w:rFonts w:ascii="Arial" w:eastAsia="Times New Roman" w:hAnsi="Arial" w:cs="Arial"/>
                  <w:sz w:val="20"/>
                  <w:highlight w:val="green"/>
                  <w:lang w:val="en-US"/>
                  <w:rPrChange w:id="140" w:author="Cariou, Laurent" w:date="2019-05-15T13:45:00Z">
                    <w:rPr>
                      <w:rFonts w:ascii="Arial" w:eastAsia="Times New Roman" w:hAnsi="Arial" w:cs="Arial"/>
                      <w:sz w:val="20"/>
                      <w:lang w:val="en-US"/>
                    </w:rPr>
                  </w:rPrChange>
                </w:rPr>
                <w:delText>resolution to CID20371 removes the ANQP concept.</w:delText>
              </w:r>
              <w:commentRangeEnd w:id="137"/>
              <w:r w:rsidR="00ED6D90" w:rsidRPr="00F37512" w:rsidDel="00F37512">
                <w:rPr>
                  <w:rStyle w:val="CommentReference"/>
                  <w:rFonts w:ascii="Times New Roman" w:eastAsiaTheme="minorEastAsia" w:hAnsi="Times New Roman"/>
                  <w:color w:val="000000"/>
                  <w:w w:val="0"/>
                  <w:highlight w:val="green"/>
                  <w:rPrChange w:id="141" w:author="Cariou, Laurent" w:date="2019-05-15T13:45:00Z">
                    <w:rPr>
                      <w:rStyle w:val="CommentReference"/>
                      <w:rFonts w:ascii="Times New Roman" w:eastAsiaTheme="minorEastAsia" w:hAnsi="Times New Roman"/>
                      <w:color w:val="000000"/>
                      <w:w w:val="0"/>
                    </w:rPr>
                  </w:rPrChange>
                </w:rPr>
                <w:commentReference w:id="137"/>
              </w:r>
            </w:del>
            <w:ins w:id="142" w:author="Cariou, Laurent" w:date="2019-05-15T13:44:00Z">
              <w:r w:rsidR="00F37512" w:rsidRPr="00F37512">
                <w:rPr>
                  <w:rFonts w:ascii="Arial" w:eastAsia="Times New Roman" w:hAnsi="Arial" w:cs="Arial"/>
                  <w:sz w:val="20"/>
                  <w:highlight w:val="green"/>
                  <w:lang w:val="en-US"/>
                  <w:rPrChange w:id="143" w:author="Cariou, Laurent" w:date="2019-05-15T13:45:00Z">
                    <w:rPr>
                      <w:rFonts w:ascii="Arial" w:eastAsia="Times New Roman" w:hAnsi="Arial" w:cs="Arial"/>
                      <w:sz w:val="20"/>
                      <w:lang w:val="en-US"/>
                    </w:rPr>
                  </w:rPrChange>
                </w:rPr>
                <w:t>add an exception for the case whe</w:t>
              </w:r>
            </w:ins>
            <w:ins w:id="144" w:author="Cariou, Laurent" w:date="2019-05-15T13:45:00Z">
              <w:r w:rsidR="00F37512" w:rsidRPr="00F37512">
                <w:rPr>
                  <w:rFonts w:ascii="Arial" w:eastAsia="Times New Roman" w:hAnsi="Arial" w:cs="Arial"/>
                  <w:sz w:val="20"/>
                  <w:highlight w:val="green"/>
                  <w:lang w:val="en-US"/>
                  <w:rPrChange w:id="145" w:author="Cariou, Laurent" w:date="2019-05-15T13:45:00Z">
                    <w:rPr>
                      <w:rFonts w:ascii="Arial" w:eastAsia="Times New Roman" w:hAnsi="Arial" w:cs="Arial"/>
                      <w:sz w:val="20"/>
                      <w:lang w:val="en-US"/>
                    </w:rPr>
                  </w:rPrChange>
                </w:rPr>
                <w:t xml:space="preserve"> the AP does not intend to be discovered. Apply the changes marked as CID21534 in this document</w:t>
              </w:r>
              <w:r w:rsidR="00F37512">
                <w:rPr>
                  <w:rFonts w:ascii="Arial" w:eastAsia="Times New Roman" w:hAnsi="Arial" w:cs="Arial"/>
                  <w:sz w:val="20"/>
                  <w:lang w:val="en-US"/>
                </w:rPr>
                <w: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146"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0A1E2847"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as proposed in this document.</w:t>
            </w:r>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41FBEEC7"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r w:rsidR="007D5B00">
              <w:rPr>
                <w:rFonts w:ascii="Arial" w:eastAsia="Times New Roman" w:hAnsi="Arial" w:cs="Arial"/>
                <w:sz w:val="20"/>
                <w:lang w:val="en-US"/>
              </w:rPr>
              <w:t>0417r2</w:t>
            </w:r>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790430F7"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r w:rsidR="007D5B00">
              <w:rPr>
                <w:rFonts w:ascii="Arial" w:eastAsia="Times New Roman" w:hAnsi="Arial" w:cs="Arial"/>
                <w:sz w:val="20"/>
                <w:lang w:val="en-US"/>
              </w:rPr>
              <w:t>0417r2</w:t>
            </w:r>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szCs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szCs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szCs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379BD811" w:rsidR="00B2133E" w:rsidRPr="00352BAA" w:rsidRDefault="002E7472" w:rsidP="00F37512">
            <w:pPr>
              <w:jc w:val="left"/>
              <w:rPr>
                <w:rFonts w:ascii="Arial" w:eastAsia="Times New Roman" w:hAnsi="Arial" w:cs="Arial"/>
                <w:sz w:val="20"/>
                <w:lang w:val="en-US"/>
              </w:rPr>
            </w:pPr>
            <w:del w:id="147" w:author="Cariou, Laurent" w:date="2019-05-15T13:40:00Z">
              <w:r w:rsidRPr="00F37512" w:rsidDel="00F37512">
                <w:rPr>
                  <w:rFonts w:ascii="Arial" w:eastAsia="Times New Roman" w:hAnsi="Arial" w:cs="Arial"/>
                  <w:sz w:val="20"/>
                  <w:highlight w:val="green"/>
                  <w:lang w:val="en-US"/>
                  <w:rPrChange w:id="148" w:author="Cariou, Laurent" w:date="2019-05-15T13:42:00Z">
                    <w:rPr>
                      <w:rFonts w:ascii="Arial" w:eastAsia="Times New Roman" w:hAnsi="Arial" w:cs="Arial"/>
                      <w:sz w:val="20"/>
                      <w:lang w:val="en-US"/>
                    </w:rPr>
                  </w:rPrChange>
                </w:rPr>
                <w:delText xml:space="preserve">Reject </w:delText>
              </w:r>
            </w:del>
            <w:ins w:id="149" w:author="Cariou, Laurent" w:date="2019-05-15T13:40:00Z">
              <w:r w:rsidR="00F37512" w:rsidRPr="00F37512">
                <w:rPr>
                  <w:rFonts w:ascii="Arial" w:eastAsia="Times New Roman" w:hAnsi="Arial" w:cs="Arial"/>
                  <w:sz w:val="20"/>
                  <w:highlight w:val="green"/>
                  <w:lang w:val="en-US"/>
                  <w:rPrChange w:id="150" w:author="Cariou, Laurent" w:date="2019-05-15T13:42:00Z">
                    <w:rPr>
                      <w:rFonts w:ascii="Arial" w:eastAsia="Times New Roman" w:hAnsi="Arial" w:cs="Arial"/>
                      <w:sz w:val="20"/>
                      <w:lang w:val="en-US"/>
                    </w:rPr>
                  </w:rPrChange>
                </w:rPr>
                <w:t xml:space="preserve">Revised – add a </w:t>
              </w:r>
            </w:ins>
            <w:ins w:id="151" w:author="Cariou, Laurent" w:date="2019-05-15T13:41:00Z">
              <w:r w:rsidR="00F37512" w:rsidRPr="00F37512">
                <w:rPr>
                  <w:rFonts w:ascii="Arial" w:eastAsia="Times New Roman" w:hAnsi="Arial" w:cs="Arial"/>
                  <w:sz w:val="20"/>
                  <w:highlight w:val="green"/>
                  <w:lang w:val="en-US"/>
                  <w:rPrChange w:id="152" w:author="Cariou, Laurent" w:date="2019-05-15T13:42:00Z">
                    <w:rPr>
                      <w:rFonts w:ascii="Arial" w:eastAsia="Times New Roman" w:hAnsi="Arial" w:cs="Arial"/>
                      <w:sz w:val="20"/>
                      <w:lang w:val="en-US"/>
                    </w:rPr>
                  </w:rPrChange>
                </w:rPr>
                <w:t>sentence that clarifies that the AP follows the rules in 11.1.4.3.4 to determine if it responds to a probe request.</w:t>
              </w:r>
            </w:ins>
            <w:del w:id="153" w:author="Cariou, Laurent" w:date="2019-05-15T13:41:00Z">
              <w:r w:rsidRPr="00F37512" w:rsidDel="00F37512">
                <w:rPr>
                  <w:rFonts w:ascii="Arial" w:eastAsia="Times New Roman" w:hAnsi="Arial" w:cs="Arial"/>
                  <w:sz w:val="20"/>
                  <w:highlight w:val="green"/>
                  <w:lang w:val="en-US"/>
                  <w:rPrChange w:id="154" w:author="Cariou, Laurent" w:date="2019-05-15T13:42:00Z">
                    <w:rPr>
                      <w:rFonts w:ascii="Arial" w:eastAsia="Times New Roman" w:hAnsi="Arial" w:cs="Arial"/>
                      <w:sz w:val="20"/>
                      <w:lang w:val="en-US"/>
                    </w:rPr>
                  </w:rPrChange>
                </w:rPr>
                <w:delText>– the rules currently say that all probe responses transmitted by this AP shall include the RNR. That therefore applies also for the case the probe response is sent in response to a probe request.</w:delText>
              </w:r>
            </w:del>
            <w:ins w:id="155" w:author="Cariou, Laurent" w:date="2019-05-15T13:41:00Z">
              <w:r w:rsidR="00F37512" w:rsidRPr="00F37512">
                <w:rPr>
                  <w:rFonts w:ascii="Arial" w:eastAsia="Times New Roman" w:hAnsi="Arial" w:cs="Arial"/>
                  <w:sz w:val="20"/>
                  <w:highlight w:val="green"/>
                  <w:lang w:val="en-US"/>
                  <w:rPrChange w:id="156" w:author="Cariou, Laurent" w:date="2019-05-15T13:42:00Z">
                    <w:rPr>
                      <w:rFonts w:ascii="Arial" w:eastAsia="Times New Roman" w:hAnsi="Arial" w:cs="Arial"/>
                      <w:sz w:val="20"/>
                      <w:lang w:val="en-US"/>
                    </w:rPr>
                  </w:rPrChange>
                </w:rPr>
                <w:t xml:space="preserve"> Apply the changes marked as CID</w:t>
              </w:r>
            </w:ins>
            <w:ins w:id="157" w:author="Cariou, Laurent" w:date="2019-05-15T13:42:00Z">
              <w:r w:rsidR="00F37512" w:rsidRPr="00F37512">
                <w:rPr>
                  <w:rFonts w:ascii="Arial" w:eastAsia="Times New Roman" w:hAnsi="Arial" w:cs="Arial"/>
                  <w:sz w:val="20"/>
                  <w:highlight w:val="green"/>
                  <w:lang w:val="en-US"/>
                  <w:rPrChange w:id="158" w:author="Cariou, Laurent" w:date="2019-05-15T13:42:00Z">
                    <w:rPr>
                      <w:rFonts w:ascii="Arial" w:eastAsia="Times New Roman" w:hAnsi="Arial" w:cs="Arial"/>
                      <w:sz w:val="20"/>
                      <w:lang w:val="en-US"/>
                    </w:rPr>
                  </w:rPrChange>
                </w:rPr>
                <w:t xml:space="preserve">20081 </w:t>
              </w:r>
            </w:ins>
            <w:ins w:id="159" w:author="Cariou, Laurent" w:date="2019-05-15T13:41:00Z">
              <w:r w:rsidR="00F37512" w:rsidRPr="00F37512">
                <w:rPr>
                  <w:rFonts w:ascii="Arial" w:eastAsia="Times New Roman" w:hAnsi="Arial" w:cs="Arial"/>
                  <w:sz w:val="20"/>
                  <w:highlight w:val="green"/>
                  <w:lang w:val="en-US"/>
                  <w:rPrChange w:id="160" w:author="Cariou, Laurent" w:date="2019-05-15T13:42:00Z">
                    <w:rPr>
                      <w:rFonts w:ascii="Arial" w:eastAsia="Times New Roman" w:hAnsi="Arial" w:cs="Arial"/>
                      <w:sz w:val="20"/>
                      <w:lang w:val="en-US"/>
                    </w:rPr>
                  </w:rPrChange>
                </w:rPr>
                <w:t xml:space="preserve">in </w:t>
              </w:r>
            </w:ins>
            <w:ins w:id="161" w:author="Cariou, Laurent" w:date="2019-05-15T13:42:00Z">
              <w:r w:rsidR="00F37512" w:rsidRPr="00F37512">
                <w:rPr>
                  <w:rFonts w:ascii="Arial" w:eastAsia="Times New Roman" w:hAnsi="Arial" w:cs="Arial"/>
                  <w:sz w:val="20"/>
                  <w:highlight w:val="green"/>
                  <w:lang w:val="en-US"/>
                  <w:rPrChange w:id="162" w:author="Cariou, Laurent" w:date="2019-05-15T13:42:00Z">
                    <w:rPr>
                      <w:rFonts w:ascii="Arial" w:eastAsia="Times New Roman" w:hAnsi="Arial" w:cs="Arial"/>
                      <w:sz w:val="20"/>
                      <w:lang w:val="en-US"/>
                    </w:rPr>
                  </w:rPrChange>
                </w:rPr>
                <w:t>this document.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szCs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szCs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szCs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1E75B3F4" w14:textId="614A90EC" w:rsidR="00B2133E" w:rsidRPr="00352BAA" w:rsidRDefault="00995FFE" w:rsidP="00B2133E">
            <w:pPr>
              <w:jc w:val="left"/>
              <w:rPr>
                <w:rFonts w:ascii="Arial" w:eastAsia="Times New Roman" w:hAnsi="Arial" w:cs="Arial"/>
                <w:sz w:val="20"/>
                <w:lang w:val="en-US"/>
              </w:rPr>
            </w:pPr>
            <w:r>
              <w:rPr>
                <w:rFonts w:ascii="Arial" w:eastAsia="Times New Roman" w:hAnsi="Arial" w:cs="Arial"/>
                <w:sz w:val="20"/>
                <w:lang w:val="en-US"/>
              </w:rPr>
              <w:t>Reject – the suggested resolution does not match the comment. The commenter is asking whether the use of OCT with a non-co-located AP to discover a 6 GHz AP is considered as Out-of-band discovery, which is the title</w:t>
            </w:r>
            <w:r w:rsidR="006C13E5">
              <w:rPr>
                <w:rFonts w:ascii="Arial" w:eastAsia="Times New Roman" w:hAnsi="Arial" w:cs="Arial"/>
                <w:sz w:val="20"/>
                <w:lang w:val="en-US"/>
              </w:rPr>
              <w:t xml:space="preserve"> of the subclause. The response is yes.</w:t>
            </w:r>
          </w:p>
        </w:tc>
      </w:tr>
      <w:tr w:rsidR="00B2133E" w:rsidRPr="00352BAA" w14:paraId="577E2F92" w14:textId="77777777" w:rsidTr="005A067E">
        <w:trPr>
          <w:trHeight w:val="1275"/>
        </w:trPr>
        <w:tc>
          <w:tcPr>
            <w:tcW w:w="630" w:type="dxa"/>
          </w:tcPr>
          <w:p w14:paraId="23701D18" w14:textId="4D2A6D70"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szCs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szCs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szCs w:val="20"/>
              </w:rPr>
              <w:t>The spec needs to describe the details how a non-AP STA uses ANQP mechanism to gather additional information of a 6GHz AP.</w:t>
            </w:r>
          </w:p>
        </w:tc>
        <w:tc>
          <w:tcPr>
            <w:tcW w:w="2700" w:type="dxa"/>
          </w:tcPr>
          <w:p w14:paraId="581C79EC" w14:textId="1E4A0AC7" w:rsidR="00B2133E" w:rsidRPr="00352BAA" w:rsidRDefault="00E94506" w:rsidP="00597512">
            <w:pPr>
              <w:jc w:val="left"/>
              <w:rPr>
                <w:rFonts w:ascii="Arial" w:eastAsia="Times New Roman" w:hAnsi="Arial" w:cs="Arial"/>
                <w:sz w:val="20"/>
                <w:lang w:val="en-US"/>
              </w:rPr>
            </w:pPr>
            <w:commentRangeStart w:id="163"/>
            <w:r>
              <w:rPr>
                <w:rFonts w:ascii="Arial" w:eastAsia="Times New Roman" w:hAnsi="Arial" w:cs="Arial"/>
                <w:sz w:val="20"/>
                <w:lang w:val="en-US"/>
              </w:rPr>
              <w:t xml:space="preserve">Revised – </w:t>
            </w:r>
            <w:del w:id="164" w:author="Cariou, Laurent" w:date="2019-05-15T13:28:00Z">
              <w:r w:rsidDel="00597512">
                <w:rPr>
                  <w:rFonts w:ascii="Arial" w:eastAsia="Times New Roman" w:hAnsi="Arial" w:cs="Arial"/>
                  <w:sz w:val="20"/>
                  <w:lang w:val="en-US"/>
                </w:rPr>
                <w:delText xml:space="preserve">CID20371 </w:delText>
              </w:r>
              <w:r w:rsidRPr="00597512" w:rsidDel="00597512">
                <w:rPr>
                  <w:rFonts w:ascii="Arial" w:eastAsia="Times New Roman" w:hAnsi="Arial" w:cs="Arial"/>
                  <w:sz w:val="20"/>
                  <w:highlight w:val="cyan"/>
                  <w:lang w:val="en-US"/>
                  <w:rPrChange w:id="165" w:author="Cariou, Laurent" w:date="2019-05-15T13:29:00Z">
                    <w:rPr>
                      <w:rFonts w:ascii="Arial" w:eastAsia="Times New Roman" w:hAnsi="Arial" w:cs="Arial"/>
                      <w:sz w:val="20"/>
                      <w:lang w:val="en-US"/>
                    </w:rPr>
                  </w:rPrChange>
                </w:rPr>
                <w:delText>removes this ANQP concept.</w:delText>
              </w:r>
              <w:commentRangeEnd w:id="163"/>
              <w:r w:rsidR="00ED6D90" w:rsidRPr="00597512" w:rsidDel="00597512">
                <w:rPr>
                  <w:rStyle w:val="CommentReference"/>
                  <w:rFonts w:ascii="Times New Roman" w:eastAsiaTheme="minorEastAsia" w:hAnsi="Times New Roman"/>
                  <w:color w:val="000000"/>
                  <w:w w:val="0"/>
                  <w:highlight w:val="cyan"/>
                  <w:rPrChange w:id="166" w:author="Cariou, Laurent" w:date="2019-05-15T13:29:00Z">
                    <w:rPr>
                      <w:rStyle w:val="CommentReference"/>
                      <w:rFonts w:ascii="Times New Roman" w:eastAsiaTheme="minorEastAsia" w:hAnsi="Times New Roman"/>
                      <w:color w:val="000000"/>
                      <w:w w:val="0"/>
                    </w:rPr>
                  </w:rPrChange>
                </w:rPr>
                <w:commentReference w:id="163"/>
              </w:r>
            </w:del>
            <w:ins w:id="167" w:author="Cariou, Laurent" w:date="2019-05-15T13:28:00Z">
              <w:r w:rsidR="00597512" w:rsidRPr="00597512">
                <w:rPr>
                  <w:rFonts w:ascii="Arial" w:eastAsia="Times New Roman" w:hAnsi="Arial" w:cs="Arial"/>
                  <w:sz w:val="20"/>
                  <w:highlight w:val="cyan"/>
                  <w:lang w:val="en-US"/>
                  <w:rPrChange w:id="168" w:author="Cariou, Laurent" w:date="2019-05-15T13:29:00Z">
                    <w:rPr>
                      <w:rFonts w:ascii="Arial" w:eastAsia="Times New Roman" w:hAnsi="Arial" w:cs="Arial"/>
                      <w:sz w:val="20"/>
                      <w:lang w:val="en-US"/>
                    </w:rPr>
                  </w:rPrChange>
                </w:rPr>
                <w:t>Add a paragraph to de</w:t>
              </w:r>
            </w:ins>
            <w:ins w:id="169" w:author="Cariou, Laurent" w:date="2019-05-15T13:29:00Z">
              <w:r w:rsidR="00597512" w:rsidRPr="00597512">
                <w:rPr>
                  <w:rFonts w:ascii="Arial" w:eastAsia="Times New Roman" w:hAnsi="Arial" w:cs="Arial"/>
                  <w:sz w:val="20"/>
                  <w:highlight w:val="cyan"/>
                  <w:lang w:val="en-US"/>
                  <w:rPrChange w:id="170" w:author="Cariou, Laurent" w:date="2019-05-15T13:29:00Z">
                    <w:rPr>
                      <w:rFonts w:ascii="Arial" w:eastAsia="Times New Roman" w:hAnsi="Arial" w:cs="Arial"/>
                      <w:sz w:val="20"/>
                      <w:lang w:val="en-US"/>
                    </w:rPr>
                  </w:rPrChange>
                </w:rPr>
                <w:t>scribe STA behavior. Apply the changes marked as CID20083 in this document.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szCs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szCs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szCs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szCs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5560EEF7" w:rsidR="00F431E2" w:rsidRPr="00352BAA" w:rsidRDefault="006C13E5" w:rsidP="006C13E5">
            <w:pPr>
              <w:jc w:val="left"/>
              <w:rPr>
                <w:rFonts w:ascii="Arial" w:eastAsia="Times New Roman" w:hAnsi="Arial" w:cs="Arial"/>
                <w:sz w:val="20"/>
                <w:lang w:val="en-US"/>
              </w:rPr>
            </w:pPr>
            <w:r>
              <w:rPr>
                <w:rFonts w:ascii="Arial" w:eastAsia="Times New Roman" w:hAnsi="Arial" w:cs="Arial"/>
                <w:sz w:val="20"/>
                <w:lang w:val="en-US"/>
              </w:rPr>
              <w:t xml:space="preserve">Reject – the commenter fails to identify an issue.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6DF2D226" w:rsidR="00F431E2" w:rsidRPr="00352BAA" w:rsidRDefault="00F431E2" w:rsidP="00F431E2">
            <w:pPr>
              <w:jc w:val="right"/>
              <w:rPr>
                <w:rFonts w:ascii="Arial" w:eastAsia="Times New Roman" w:hAnsi="Arial" w:cs="Arial"/>
                <w:sz w:val="20"/>
                <w:lang w:val="en-US"/>
              </w:rPr>
            </w:pPr>
            <w:r>
              <w:rPr>
                <w:rFonts w:ascii="Arial" w:hAnsi="Arial" w:cs="Arial"/>
                <w:sz w:val="20"/>
                <w:szCs w:val="20"/>
              </w:rPr>
              <w:t>21286</w:t>
            </w:r>
          </w:p>
        </w:tc>
        <w:tc>
          <w:tcPr>
            <w:tcW w:w="450" w:type="dxa"/>
          </w:tcPr>
          <w:p w14:paraId="296E22AE" w14:textId="2524955F" w:rsidR="00F431E2" w:rsidRPr="00352BAA" w:rsidRDefault="00F431E2" w:rsidP="00F431E2">
            <w:pPr>
              <w:jc w:val="left"/>
              <w:rPr>
                <w:rFonts w:ascii="Arial" w:eastAsia="Times New Roman" w:hAnsi="Arial" w:cs="Arial"/>
                <w:sz w:val="20"/>
                <w:lang w:val="en-US"/>
              </w:rPr>
            </w:pPr>
            <w:r>
              <w:rPr>
                <w:rFonts w:ascii="Arial" w:hAnsi="Arial" w:cs="Arial"/>
                <w:sz w:val="20"/>
                <w:szCs w:val="20"/>
              </w:rPr>
              <w:t>Robert Stacey</w:t>
            </w:r>
          </w:p>
        </w:tc>
        <w:tc>
          <w:tcPr>
            <w:tcW w:w="630" w:type="dxa"/>
          </w:tcPr>
          <w:p w14:paraId="0135434F" w14:textId="4CC5A4F6" w:rsidR="00F431E2" w:rsidRPr="00352BAA" w:rsidRDefault="00F431E2" w:rsidP="00F431E2">
            <w:pPr>
              <w:jc w:val="left"/>
              <w:rPr>
                <w:rFonts w:ascii="Arial" w:eastAsia="Times New Roman" w:hAnsi="Arial" w:cs="Arial"/>
                <w:sz w:val="20"/>
                <w:lang w:val="en-US"/>
              </w:rPr>
            </w:pPr>
            <w:r>
              <w:rPr>
                <w:rFonts w:ascii="Arial" w:hAnsi="Arial" w:cs="Arial"/>
                <w:sz w:val="20"/>
                <w:szCs w:val="20"/>
              </w:rPr>
              <w:t>26.17.2.3.1</w:t>
            </w:r>
          </w:p>
        </w:tc>
        <w:tc>
          <w:tcPr>
            <w:tcW w:w="720" w:type="dxa"/>
          </w:tcPr>
          <w:p w14:paraId="7363D5DC" w14:textId="73670638" w:rsidR="00F431E2" w:rsidRPr="00352BAA" w:rsidRDefault="00F431E2" w:rsidP="00F431E2">
            <w:pPr>
              <w:jc w:val="right"/>
              <w:rPr>
                <w:rFonts w:ascii="Arial" w:eastAsia="Times New Roman" w:hAnsi="Arial" w:cs="Arial"/>
                <w:sz w:val="20"/>
                <w:lang w:val="en-US"/>
              </w:rPr>
            </w:pPr>
            <w:r>
              <w:rPr>
                <w:rFonts w:ascii="Arial" w:hAnsi="Arial" w:cs="Arial"/>
                <w:sz w:val="20"/>
                <w:szCs w:val="20"/>
              </w:rPr>
              <w:t>431.07</w:t>
            </w:r>
          </w:p>
        </w:tc>
        <w:tc>
          <w:tcPr>
            <w:tcW w:w="2250" w:type="dxa"/>
          </w:tcPr>
          <w:p w14:paraId="5810408C" w14:textId="44829044" w:rsidR="00F431E2" w:rsidRPr="00352BAA" w:rsidRDefault="00F431E2" w:rsidP="00F431E2">
            <w:pPr>
              <w:jc w:val="left"/>
              <w:rPr>
                <w:rFonts w:ascii="Arial" w:eastAsia="Times New Roman" w:hAnsi="Arial" w:cs="Arial"/>
                <w:sz w:val="20"/>
                <w:lang w:val="en-US"/>
              </w:rPr>
            </w:pPr>
            <w:r>
              <w:rPr>
                <w:rFonts w:ascii="Arial" w:hAnsi="Arial" w:cs="Arial"/>
                <w:sz w:val="20"/>
                <w:szCs w:val="20"/>
              </w:rPr>
              <w:t>The requirement on co-located APs is not testable without a definition of "co-located". Co-located, in lay terms, could mean in the same buidling.</w:t>
            </w:r>
          </w:p>
        </w:tc>
        <w:tc>
          <w:tcPr>
            <w:tcW w:w="2790" w:type="dxa"/>
          </w:tcPr>
          <w:p w14:paraId="02892855" w14:textId="021927EE"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"An AP in the same device as an AP operating in the 6 GHz band shall set..."</w:t>
            </w:r>
          </w:p>
        </w:tc>
        <w:tc>
          <w:tcPr>
            <w:tcW w:w="2700" w:type="dxa"/>
          </w:tcPr>
          <w:p w14:paraId="62DD06D0" w14:textId="503F22F3" w:rsidR="00F431E2" w:rsidRPr="00352BAA" w:rsidRDefault="006C13E5" w:rsidP="00F431E2">
            <w:pPr>
              <w:jc w:val="left"/>
              <w:rPr>
                <w:rFonts w:ascii="Arial" w:eastAsia="Times New Roman" w:hAnsi="Arial" w:cs="Arial"/>
                <w:sz w:val="20"/>
                <w:lang w:val="en-US"/>
              </w:rPr>
            </w:pPr>
            <w:r>
              <w:rPr>
                <w:rFonts w:ascii="Arial" w:eastAsia="Times New Roman" w:hAnsi="Arial" w:cs="Arial"/>
                <w:sz w:val="20"/>
                <w:lang w:val="en-US"/>
              </w:rPr>
              <w:t xml:space="preserve">Revised – create a new definition for a Co-located AP in section 3.2. Apply the changes marked as CID21286 in doc </w:t>
            </w:r>
            <w:del w:id="171" w:author="Cariou, Laurent" w:date="2019-05-14T20:41:00Z">
              <w:r w:rsidR="00FB77CC" w:rsidDel="007D5B00">
                <w:rPr>
                  <w:rFonts w:ascii="Arial" w:eastAsia="Times New Roman" w:hAnsi="Arial" w:cs="Arial"/>
                  <w:sz w:val="20"/>
                  <w:lang w:val="en-US"/>
                </w:rPr>
                <w:delText>0417r1</w:delText>
              </w:r>
            </w:del>
            <w:ins w:id="172"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szCs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szCs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szCs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szCs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szCs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szCs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szCs w:val="20"/>
              </w:rPr>
              <w:t>"An AP that is co-located with an AP operating in the 6 GHz band"</w:t>
            </w:r>
            <w:r>
              <w:rPr>
                <w:rFonts w:ascii="Arial" w:hAnsi="Arial" w:cs="Arial"/>
                <w:sz w:val="20"/>
                <w:szCs w:val="20"/>
              </w:rPr>
              <w:br/>
              <w:t>The AP this requirement applies to is not operating in 6 GHz band, nor is it necessarily an HE AP.</w:t>
            </w:r>
            <w:r>
              <w:rPr>
                <w:rFonts w:ascii="Arial" w:hAnsi="Arial" w:cs="Arial"/>
                <w:sz w:val="20"/>
                <w:szCs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szCs w:val="20"/>
              </w:rPr>
              <w:t>Move requirement to a new suitably-named section in clause 11</w:t>
            </w:r>
          </w:p>
        </w:tc>
        <w:tc>
          <w:tcPr>
            <w:tcW w:w="2700" w:type="dxa"/>
          </w:tcPr>
          <w:p w14:paraId="635BED5B" w14:textId="4C061C40"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Revised – Following the new editing style, keep the section 26.17.2.4 as is, and include a reference to this subclause in subclause 11.50 Reduced Neighbor report. Apply the changes as proposed in this document.</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73" w:author="Cariou, Laurent" w:date="2019-03-05T14:21:00Z"/>
          <w:sz w:val="16"/>
        </w:rPr>
      </w:pPr>
    </w:p>
    <w:p w14:paraId="52C3D9D0" w14:textId="77777777" w:rsidR="00174D2A" w:rsidRDefault="00174D2A" w:rsidP="00CA0A57">
      <w:pPr>
        <w:rPr>
          <w:ins w:id="174" w:author="Cariou, Laurent" w:date="2019-03-05T14:21:00Z"/>
          <w:sz w:val="16"/>
        </w:rPr>
      </w:pPr>
    </w:p>
    <w:p w14:paraId="3E87DFCC" w14:textId="77777777" w:rsidR="00174D2A" w:rsidRDefault="00174D2A" w:rsidP="00CA0A57">
      <w:pPr>
        <w:rPr>
          <w:ins w:id="175" w:author="Cariou, Laurent" w:date="2019-03-11T21:46:00Z"/>
          <w:sz w:val="16"/>
        </w:rPr>
      </w:pPr>
    </w:p>
    <w:p w14:paraId="0810AA07" w14:textId="77777777" w:rsidR="00093656" w:rsidRDefault="00093656" w:rsidP="00CA0A57">
      <w:pPr>
        <w:rPr>
          <w:ins w:id="176"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48B9728F" w:rsidR="00093656" w:rsidRPr="00093656" w:rsidRDefault="00093656" w:rsidP="00093656">
      <w:pPr>
        <w:rPr>
          <w:ins w:id="177" w:author="Cariou, Laurent" w:date="2019-03-05T15:23:00Z"/>
          <w:b/>
          <w:i/>
          <w:highlight w:val="yellow"/>
        </w:rPr>
      </w:pPr>
      <w:ins w:id="178" w:author="Cariou, Laurent" w:date="2019-03-05T15:23:00Z">
        <w:r>
          <w:rPr>
            <w:b/>
            <w:i/>
            <w:highlight w:val="yellow"/>
          </w:rPr>
          <w:t xml:space="preserve">TGax </w:t>
        </w:r>
        <w:r w:rsidRPr="00093656">
          <w:rPr>
            <w:b/>
            <w:i/>
            <w:highlight w:val="yellow"/>
          </w:rPr>
          <w:t xml:space="preserve">editor: </w:t>
        </w:r>
      </w:ins>
      <w:ins w:id="179" w:author="Cariou, Laurent" w:date="2019-03-11T21:46:00Z">
        <w:r w:rsidRPr="00093656">
          <w:rPr>
            <w:b/>
            <w:i/>
            <w:highlight w:val="yellow"/>
          </w:rPr>
          <w:t>Add the following definition</w:t>
        </w:r>
        <w:r>
          <w:rPr>
            <w:b/>
            <w:i/>
            <w:highlight w:val="yellow"/>
          </w:rPr>
          <w:t xml:space="preserve"> to subclaus</w:t>
        </w:r>
      </w:ins>
      <w:ins w:id="180" w:author="Cariou, Laurent" w:date="2019-03-11T21:47:00Z">
        <w:r>
          <w:rPr>
            <w:b/>
            <w:i/>
            <w:highlight w:val="yellow"/>
          </w:rPr>
          <w:t>e 3.2 Definitions specific to IEEE 802.11</w:t>
        </w:r>
      </w:ins>
      <w:ins w:id="181" w:author="Cariou, Laurent" w:date="2019-03-11T21:50:00Z">
        <w:r>
          <w:rPr>
            <w:b/>
            <w:i/>
            <w:highlight w:val="yellow"/>
          </w:rPr>
          <w:t xml:space="preserve"> (#20800</w:t>
        </w:r>
      </w:ins>
      <w:ins w:id="182" w:author="Cariou, Laurent" w:date="2019-03-12T08:52:00Z">
        <w:r w:rsidR="002E7472">
          <w:rPr>
            <w:b/>
            <w:i/>
            <w:highlight w:val="yellow"/>
          </w:rPr>
          <w:t>, #21583</w:t>
        </w:r>
      </w:ins>
      <w:ins w:id="183" w:author="Cariou, Laurent" w:date="2019-03-13T10:44:00Z">
        <w:r w:rsidR="006C13E5">
          <w:rPr>
            <w:b/>
            <w:i/>
            <w:highlight w:val="yellow"/>
          </w:rPr>
          <w:t>,</w:t>
        </w:r>
      </w:ins>
      <w:ins w:id="184" w:author="Cariou, Laurent" w:date="2019-03-13T10:51:00Z">
        <w:r w:rsidR="006C13E5">
          <w:rPr>
            <w:b/>
            <w:i/>
            <w:highlight w:val="yellow"/>
          </w:rPr>
          <w:t xml:space="preserve"> #21286,</w:t>
        </w:r>
      </w:ins>
      <w:ins w:id="185" w:author="Cariou, Laurent" w:date="2019-03-13T10:44:00Z">
        <w:r w:rsidR="006C13E5">
          <w:rPr>
            <w:b/>
            <w:i/>
            <w:highlight w:val="yellow"/>
          </w:rPr>
          <w:t xml:space="preserve"> #20382</w:t>
        </w:r>
      </w:ins>
      <w:ins w:id="186" w:author="Cariou, Laurent" w:date="2019-03-11T21:50:00Z">
        <w:r>
          <w:rPr>
            <w:b/>
            <w:i/>
            <w:highlight w:val="yellow"/>
          </w:rPr>
          <w:t>)</w:t>
        </w:r>
      </w:ins>
      <w:ins w:id="187" w:author="Cariou, Laurent" w:date="2019-03-05T15:24:00Z">
        <w:r w:rsidRPr="00093656">
          <w:rPr>
            <w:b/>
            <w:i/>
            <w:highlight w:val="yellow"/>
          </w:rPr>
          <w:t xml:space="preserve"> </w:t>
        </w:r>
      </w:ins>
    </w:p>
    <w:p w14:paraId="5F91499D" w14:textId="77777777" w:rsidR="008F43E5" w:rsidRDefault="008F43E5" w:rsidP="00CA0A57">
      <w:pPr>
        <w:rPr>
          <w:ins w:id="188" w:author="Cariou, Laurent" w:date="2019-03-05T14:57:00Z"/>
          <w:sz w:val="16"/>
        </w:rPr>
      </w:pPr>
    </w:p>
    <w:p w14:paraId="30CB6BCD" w14:textId="6CA6B1B1" w:rsidR="00093656" w:rsidRDefault="00093656" w:rsidP="00F431E2">
      <w:pPr>
        <w:rPr>
          <w:ins w:id="189" w:author="Cariou, Laurent" w:date="2019-03-12T08:49:00Z"/>
          <w:color w:val="000000" w:themeColor="text1"/>
          <w:sz w:val="20"/>
        </w:rPr>
      </w:pPr>
      <w:ins w:id="190" w:author="Cariou, Laurent" w:date="2019-03-11T21:48:00Z">
        <w:r>
          <w:rPr>
            <w:b/>
            <w:bCs/>
            <w:color w:val="000000" w:themeColor="text1"/>
            <w:sz w:val="20"/>
          </w:rPr>
          <w:t xml:space="preserve">Detected </w:t>
        </w:r>
      </w:ins>
      <w:ins w:id="191" w:author="Cariou, Laurent" w:date="2019-03-11T21:49:00Z">
        <w:r>
          <w:rPr>
            <w:b/>
            <w:bCs/>
            <w:color w:val="000000" w:themeColor="text1"/>
            <w:sz w:val="20"/>
          </w:rPr>
          <w:t>a</w:t>
        </w:r>
      </w:ins>
      <w:ins w:id="192" w:author="Cariou, Laurent" w:date="2019-03-11T21:48:00Z">
        <w:r>
          <w:rPr>
            <w:b/>
            <w:bCs/>
            <w:color w:val="000000" w:themeColor="text1"/>
            <w:sz w:val="20"/>
          </w:rPr>
          <w:t xml:space="preserve">ccess </w:t>
        </w:r>
      </w:ins>
      <w:ins w:id="193" w:author="Cariou, Laurent" w:date="2019-03-11T21:49:00Z">
        <w:r>
          <w:rPr>
            <w:b/>
            <w:bCs/>
            <w:color w:val="000000" w:themeColor="text1"/>
            <w:sz w:val="20"/>
          </w:rPr>
          <w:t>p</w:t>
        </w:r>
      </w:ins>
      <w:ins w:id="194" w:author="Cariou, Laurent" w:date="2019-03-11T21:48:00Z">
        <w:r>
          <w:rPr>
            <w:b/>
            <w:bCs/>
            <w:color w:val="000000" w:themeColor="text1"/>
            <w:sz w:val="20"/>
          </w:rPr>
          <w:t>oint (AP)</w:t>
        </w:r>
      </w:ins>
      <w:ins w:id="195" w:author="Cariou, Laurent" w:date="2019-03-11T21:47:00Z">
        <w:r w:rsidRPr="00093656">
          <w:rPr>
            <w:b/>
            <w:bCs/>
            <w:color w:val="000000" w:themeColor="text1"/>
            <w:sz w:val="20"/>
          </w:rPr>
          <w:t xml:space="preserve">: </w:t>
        </w:r>
      </w:ins>
      <w:ins w:id="196" w:author="Cariou, Laurent" w:date="2019-03-11T21:48:00Z">
        <w:r w:rsidRPr="00093656">
          <w:rPr>
            <w:color w:val="000000" w:themeColor="text1"/>
            <w:sz w:val="20"/>
          </w:rPr>
          <w:t xml:space="preserve">An AP might be detected by a </w:t>
        </w:r>
      </w:ins>
      <w:ins w:id="197" w:author="Cariou, Laurent" w:date="2019-03-11T21:49:00Z">
        <w:r>
          <w:rPr>
            <w:color w:val="000000" w:themeColor="text1"/>
            <w:sz w:val="20"/>
          </w:rPr>
          <w:t>station (</w:t>
        </w:r>
      </w:ins>
      <w:ins w:id="198" w:author="Cariou, Laurent" w:date="2019-03-11T21:48:00Z">
        <w:r w:rsidRPr="00093656">
          <w:rPr>
            <w:color w:val="000000" w:themeColor="text1"/>
            <w:sz w:val="20"/>
          </w:rPr>
          <w:t>STA</w:t>
        </w:r>
      </w:ins>
      <w:ins w:id="199" w:author="Cariou, Laurent" w:date="2019-03-11T21:49:00Z">
        <w:r>
          <w:rPr>
            <w:color w:val="000000" w:themeColor="text1"/>
            <w:sz w:val="20"/>
          </w:rPr>
          <w:t>)</w:t>
        </w:r>
      </w:ins>
      <w:ins w:id="200" w:author="Cariou, Laurent" w:date="2019-03-11T21:48:00Z">
        <w:r w:rsidRPr="00093656">
          <w:rPr>
            <w:color w:val="000000" w:themeColor="text1"/>
            <w:sz w:val="20"/>
          </w:rPr>
          <w:t xml:space="preserve"> if the STA and the AP are on the same channel and in range.</w:t>
        </w:r>
      </w:ins>
    </w:p>
    <w:p w14:paraId="03499362" w14:textId="77777777" w:rsidR="002E7472" w:rsidRDefault="002E7472" w:rsidP="00F431E2">
      <w:pPr>
        <w:rPr>
          <w:ins w:id="201" w:author="Cariou, Laurent" w:date="2019-03-12T08:49:00Z"/>
          <w:color w:val="000000" w:themeColor="text1"/>
          <w:sz w:val="20"/>
        </w:rPr>
      </w:pPr>
    </w:p>
    <w:p w14:paraId="38A7D6F7" w14:textId="30232F3C" w:rsidR="002E7472" w:rsidRDefault="002E7472" w:rsidP="00F431E2">
      <w:pPr>
        <w:rPr>
          <w:ins w:id="202" w:author="Cariou, Laurent" w:date="2019-03-11T21:49:00Z"/>
          <w:color w:val="000000" w:themeColor="text1"/>
          <w:sz w:val="20"/>
        </w:rPr>
      </w:pPr>
      <w:ins w:id="203" w:author="Cariou, Laurent" w:date="2019-03-12T08:49:00Z">
        <w:r>
          <w:rPr>
            <w:b/>
            <w:bCs/>
            <w:color w:val="000000" w:themeColor="text1"/>
            <w:sz w:val="20"/>
          </w:rPr>
          <w:t>Reported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described in an element</w:t>
        </w:r>
      </w:ins>
      <w:ins w:id="204" w:author="Cariou, Laurent" w:date="2019-03-12T08:50:00Z">
        <w:r>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205" w:author="Cariou, Laurent" w:date="2019-03-11T21:47:00Z"/>
          <w:b/>
          <w:i/>
          <w:color w:val="000000" w:themeColor="text1"/>
          <w:highlight w:val="yellow"/>
        </w:rPr>
      </w:pPr>
    </w:p>
    <w:p w14:paraId="06F3555E" w14:textId="398E36BC" w:rsidR="00093656" w:rsidRDefault="002E7472" w:rsidP="00F431E2">
      <w:pPr>
        <w:rPr>
          <w:ins w:id="206" w:author="Cariou, Laurent" w:date="2019-03-12T08:50:00Z"/>
          <w:color w:val="000000" w:themeColor="text1"/>
          <w:sz w:val="20"/>
        </w:rPr>
      </w:pPr>
      <w:ins w:id="207" w:author="Cariou, Laurent" w:date="2019-03-12T08:50:00Z">
        <w:r>
          <w:rPr>
            <w:b/>
            <w:bCs/>
            <w:color w:val="000000" w:themeColor="text1"/>
            <w:sz w:val="20"/>
          </w:rPr>
          <w:t>Reporting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transmitting an element</w:t>
        </w:r>
      </w:ins>
      <w:ins w:id="208" w:author="Cariou, Laurent" w:date="2019-03-12T08:51:00Z">
        <w:r>
          <w:rPr>
            <w:color w:val="000000" w:themeColor="text1"/>
            <w:sz w:val="20"/>
          </w:rPr>
          <w:t>,</w:t>
        </w:r>
      </w:ins>
      <w:ins w:id="209" w:author="Cariou, Laurent" w:date="2019-03-12T08:50:00Z">
        <w:r w:rsidRPr="002E7472">
          <w:rPr>
            <w:color w:val="000000" w:themeColor="text1"/>
            <w:sz w:val="20"/>
          </w:rPr>
          <w:t xml:space="preserve"> </w:t>
        </w:r>
        <w:r>
          <w:rPr>
            <w:color w:val="000000" w:themeColor="text1"/>
            <w:sz w:val="20"/>
          </w:rPr>
          <w:t>such as a Neighbor Report element or a Reduced Neighbor Report element, describing a reported AP</w:t>
        </w:r>
      </w:ins>
      <w:ins w:id="210" w:author="Cariou, Laurent" w:date="2019-03-12T08:51:00Z">
        <w:r>
          <w:rPr>
            <w:color w:val="000000" w:themeColor="text1"/>
            <w:sz w:val="20"/>
          </w:rPr>
          <w:t>.</w:t>
        </w:r>
      </w:ins>
      <w:ins w:id="211" w:author="Cariou, Laurent" w:date="2019-03-12T08:50:00Z">
        <w:r>
          <w:rPr>
            <w:color w:val="000000" w:themeColor="text1"/>
            <w:sz w:val="20"/>
          </w:rPr>
          <w:t xml:space="preserve"> </w:t>
        </w:r>
      </w:ins>
    </w:p>
    <w:p w14:paraId="32BAC3AA" w14:textId="5208070C" w:rsidR="006C13E5" w:rsidRDefault="006C13E5" w:rsidP="006C13E5">
      <w:pPr>
        <w:keepNext/>
        <w:autoSpaceDE w:val="0"/>
        <w:autoSpaceDN w:val="0"/>
        <w:spacing w:before="240" w:after="240" w:line="240" w:lineRule="atLeast"/>
        <w:rPr>
          <w:ins w:id="212" w:author="Cariou, Laurent" w:date="2019-03-13T10:44:00Z"/>
          <w:i/>
          <w:iCs/>
          <w:sz w:val="20"/>
          <w:u w:val="single"/>
        </w:rPr>
      </w:pPr>
      <w:ins w:id="213" w:author="Cariou, Laurent" w:date="2019-03-13T10:44:00Z">
        <w:r>
          <w:rPr>
            <w:b/>
            <w:bCs/>
            <w:sz w:val="20"/>
            <w:u w:val="single"/>
          </w:rPr>
          <w:t xml:space="preserve">Co-located access point (AP): </w:t>
        </w:r>
        <w:r>
          <w:rPr>
            <w:sz w:val="20"/>
            <w:u w:val="single"/>
          </w:rPr>
          <w:t>An AP that is a member of a co-located BSSID set.</w:t>
        </w:r>
        <w:r>
          <w:rPr>
            <w:i/>
            <w:iCs/>
            <w:sz w:val="20"/>
            <w:highlight w:val="yellow"/>
            <w:u w:val="single"/>
          </w:rPr>
          <w:t>(#20382, 21286)</w:t>
        </w:r>
      </w:ins>
    </w:p>
    <w:p w14:paraId="3F10CDF4" w14:textId="77777777" w:rsidR="006C13E5" w:rsidRDefault="006C13E5" w:rsidP="00F431E2">
      <w:pPr>
        <w:rPr>
          <w:ins w:id="214" w:author="Cariou, Laurent" w:date="2019-03-12T08:50:00Z"/>
          <w:color w:val="000000" w:themeColor="text1"/>
          <w:sz w:val="20"/>
        </w:rPr>
      </w:pPr>
    </w:p>
    <w:p w14:paraId="13E45162" w14:textId="77777777" w:rsidR="002E7472" w:rsidRDefault="002E7472" w:rsidP="00F431E2">
      <w:pPr>
        <w:rPr>
          <w:ins w:id="215" w:author="Cariou, Laurent" w:date="2019-03-11T21:47:00Z"/>
          <w:b/>
          <w:i/>
          <w:highlight w:val="yellow"/>
        </w:rPr>
      </w:pPr>
    </w:p>
    <w:p w14:paraId="4D740092" w14:textId="3E658A0A" w:rsidR="00F431E2" w:rsidRDefault="00F431E2" w:rsidP="00F431E2">
      <w:pPr>
        <w:rPr>
          <w:ins w:id="216" w:author="Cariou, Laurent" w:date="2019-03-05T15:23:00Z"/>
          <w:b/>
          <w:i/>
          <w:highlight w:val="yellow"/>
        </w:rPr>
      </w:pPr>
      <w:ins w:id="217" w:author="Cariou, Laurent" w:date="2019-03-05T15:23:00Z">
        <w:r>
          <w:rPr>
            <w:b/>
            <w:i/>
            <w:highlight w:val="yellow"/>
          </w:rPr>
          <w:t xml:space="preserve">TGax editor: Change </w:t>
        </w:r>
      </w:ins>
      <w:ins w:id="218" w:author="Cariou, Laurent" w:date="2019-03-05T15:24:00Z">
        <w:r>
          <w:rPr>
            <w:b/>
            <w:i/>
            <w:highlight w:val="yellow"/>
          </w:rPr>
          <w:t>the following section</w:t>
        </w:r>
      </w:ins>
      <w:ins w:id="219" w:author="Cariou, Laurent" w:date="2019-03-11T21:49:00Z">
        <w:r w:rsidR="00093656">
          <w:rPr>
            <w:b/>
            <w:i/>
            <w:highlight w:val="yellow"/>
          </w:rPr>
          <w:t xml:space="preserve"> 9.4.2.36 Neighbor Report element</w:t>
        </w:r>
      </w:ins>
      <w:ins w:id="220" w:author="Cariou, Laurent" w:date="2019-03-05T15:24:00Z">
        <w:r>
          <w:rPr>
            <w:b/>
            <w:i/>
            <w:highlight w:val="yellow"/>
          </w:rPr>
          <w:t xml:space="preserve"> </w:t>
        </w:r>
      </w:ins>
    </w:p>
    <w:p w14:paraId="1B5897FC" w14:textId="77777777" w:rsidR="00093656" w:rsidRDefault="00093656" w:rsidP="00CA0A57">
      <w:pPr>
        <w:rPr>
          <w:ins w:id="221" w:author="Cariou, Laurent" w:date="2019-03-05T14:57:00Z"/>
          <w:sz w:val="16"/>
        </w:rPr>
      </w:pPr>
    </w:p>
    <w:p w14:paraId="216E6A9C" w14:textId="77777777" w:rsidR="008F43E5" w:rsidRDefault="008F43E5" w:rsidP="00CA0A57">
      <w:pPr>
        <w:rPr>
          <w:ins w:id="222" w:author="Cariou, Laurent" w:date="2019-03-05T14:57:00Z"/>
          <w:sz w:val="16"/>
        </w:rPr>
      </w:pPr>
    </w:p>
    <w:p w14:paraId="5E8E136F" w14:textId="77777777" w:rsidR="00F431E2" w:rsidRDefault="00F431E2" w:rsidP="004C7362">
      <w:pPr>
        <w:pStyle w:val="H4"/>
        <w:numPr>
          <w:ilvl w:val="0"/>
          <w:numId w:val="5"/>
        </w:numPr>
        <w:rPr>
          <w:w w:val="100"/>
        </w:rPr>
      </w:pPr>
      <w:bookmarkStart w:id="223" w:name="RTF34313032363a2048342c312e"/>
      <w:r>
        <w:rPr>
          <w:w w:val="100"/>
        </w:rPr>
        <w:t>Neighbor Report element</w:t>
      </w:r>
      <w:bookmarkEnd w:id="223"/>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224">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225" w:author="Cariou, Laurent" w:date="2019-05-08T09:03:00Z"/>
                <w:w w:val="100"/>
                <w:sz w:val="16"/>
                <w:szCs w:val="16"/>
              </w:rPr>
            </w:pPr>
            <w:ins w:id="226"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227" w:author="Cariou, Laurent" w:date="2019-03-11T14:30:00Z"/>
                <w:w w:val="100"/>
                <w:sz w:val="16"/>
                <w:szCs w:val="16"/>
              </w:rPr>
            </w:pPr>
            <w:ins w:id="228" w:author="Cariou, Laurent" w:date="2019-03-11T14:30:00Z">
              <w:r>
                <w:rPr>
                  <w:w w:val="100"/>
                  <w:sz w:val="16"/>
                  <w:szCs w:val="16"/>
                </w:rPr>
                <w:t>B1</w:t>
              </w:r>
            </w:ins>
            <w:ins w:id="229"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230" w:author="Cariou, Laurent" w:date="2019-03-11T17:49:00Z"/>
                <w:w w:val="100"/>
                <w:sz w:val="16"/>
                <w:szCs w:val="16"/>
              </w:rPr>
            </w:pPr>
            <w:ins w:id="231" w:author="Cariou, Laurent" w:date="2019-03-11T17:51:00Z">
              <w:r>
                <w:rPr>
                  <w:w w:val="100"/>
                  <w:sz w:val="16"/>
                  <w:szCs w:val="16"/>
                </w:rPr>
                <w:t>B</w:t>
              </w:r>
            </w:ins>
            <w:ins w:id="232"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233" w:author="Cariou, Laurent" w:date="2019-05-08T09:03:00Z">
              <w:r>
                <w:rPr>
                  <w:w w:val="100"/>
                  <w:sz w:val="16"/>
                  <w:szCs w:val="16"/>
                </w:rPr>
                <w:t>2</w:t>
              </w:r>
            </w:ins>
            <w:ins w:id="234" w:author="Cariou, Laurent" w:date="2019-05-14T20:44:00Z">
              <w:r>
                <w:rPr>
                  <w:w w:val="100"/>
                  <w:sz w:val="16"/>
                  <w:szCs w:val="16"/>
                </w:rPr>
                <w:t>1</w:t>
              </w:r>
            </w:ins>
            <w:del w:id="235" w:author="Cariou, Laurent" w:date="2019-05-08T09:03:00Z">
              <w:r w:rsidDel="00BF2AC2">
                <w:rPr>
                  <w:w w:val="100"/>
                  <w:sz w:val="16"/>
                  <w:szCs w:val="16"/>
                </w:rPr>
                <w:delText>1</w:delText>
              </w:r>
            </w:del>
            <w:del w:id="236"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237"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238" w:author="Cariou, Laurent" w:date="2019-03-11T14:30:00Z">
              <w:r>
                <w:rPr>
                  <w:w w:val="100"/>
                </w:rPr>
                <w:t>OCT Supported</w:t>
              </w:r>
            </w:ins>
            <w:ins w:id="239" w:author="Cariou, Laurent" w:date="2019-03-11T17:50:00Z">
              <w:r>
                <w:rPr>
                  <w:w w:val="100"/>
                </w:rPr>
                <w:t xml:space="preserve"> </w:t>
              </w:r>
            </w:ins>
            <w:ins w:id="240" w:author="Cariou, Laurent" w:date="2019-03-11T17:51:00Z">
              <w:r>
                <w:rPr>
                  <w:w w:val="100"/>
                </w:rPr>
                <w:t>W</w:t>
              </w:r>
            </w:ins>
            <w:ins w:id="241" w:author="Cariou, Laurent" w:date="2019-03-11T17:50:00Z">
              <w:r>
                <w:rPr>
                  <w:w w:val="100"/>
                </w:rPr>
                <w:t xml:space="preserve">ith </w:t>
              </w:r>
            </w:ins>
            <w:ins w:id="242"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7D5B00" w:rsidRDefault="007D5B00" w:rsidP="0039343E">
            <w:pPr>
              <w:pStyle w:val="figuretext"/>
              <w:rPr>
                <w:w w:val="100"/>
                <w:highlight w:val="green"/>
                <w:rPrChange w:id="243" w:author="Cariou, Laurent" w:date="2019-05-14T20:50:00Z">
                  <w:rPr>
                    <w:w w:val="100"/>
                  </w:rPr>
                </w:rPrChange>
              </w:rPr>
            </w:pPr>
            <w:ins w:id="244" w:author="Cariou, Laurent" w:date="2019-03-11T17:49:00Z">
              <w:r w:rsidRPr="007D5B00">
                <w:rPr>
                  <w:w w:val="100"/>
                  <w:highlight w:val="green"/>
                  <w:rPrChange w:id="245" w:author="Cariou, Laurent" w:date="2019-05-14T20:50:00Z">
                    <w:rPr>
                      <w:w w:val="100"/>
                    </w:rPr>
                  </w:rPrChange>
                </w:rPr>
                <w:t xml:space="preserve">Co-located With </w:t>
              </w:r>
            </w:ins>
            <w:ins w:id="246" w:author="Cariou, Laurent" w:date="2019-05-14T11:41:00Z">
              <w:r w:rsidRPr="007D5B00">
                <w:rPr>
                  <w:w w:val="100"/>
                  <w:highlight w:val="green"/>
                  <w:rPrChange w:id="247" w:author="Cariou, Laurent" w:date="2019-05-14T20:50:00Z">
                    <w:rPr>
                      <w:w w:val="100"/>
                    </w:rPr>
                  </w:rPrChange>
                </w:rPr>
                <w:t>A</w:t>
              </w:r>
            </w:ins>
            <w:ins w:id="248" w:author="Cariou, Laurent" w:date="2019-05-14T11:40:00Z">
              <w:r w:rsidRPr="007D5B00">
                <w:rPr>
                  <w:w w:val="100"/>
                  <w:highlight w:val="green"/>
                  <w:rPrChange w:id="249" w:author="Cariou, Laurent" w:date="2019-05-14T20:50:00Z">
                    <w:rPr>
                      <w:w w:val="100"/>
                    </w:rPr>
                  </w:rPrChange>
                </w:rPr>
                <w:t xml:space="preserve"> 6 GHz</w:t>
              </w:r>
            </w:ins>
            <w:ins w:id="250" w:author="Cariou, Laurent" w:date="2019-03-11T17:49:00Z">
              <w:r w:rsidRPr="007D5B00">
                <w:rPr>
                  <w:w w:val="100"/>
                  <w:highlight w:val="green"/>
                  <w:rPrChange w:id="251" w:author="Cariou, Laurent" w:date="2019-05-14T20:50:00Z">
                    <w:rPr>
                      <w:w w:val="100"/>
                    </w:rPr>
                  </w:rPrChange>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252"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253"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254"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255"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256"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257"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258"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259"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260" w:author="Cariou, Laurent" w:date="2019-05-08T09:03:00Z"/>
                <w:w w:val="100"/>
              </w:rPr>
            </w:pPr>
            <w:ins w:id="261" w:author="Cariou, Laurent" w:date="2019-05-08T09:04:00Z">
              <w:r>
                <w:rPr>
                  <w:w w:val="100"/>
                </w:rPr>
                <w:t>1</w:t>
              </w:r>
            </w:ins>
          </w:p>
        </w:tc>
        <w:tc>
          <w:tcPr>
            <w:tcW w:w="1180" w:type="dxa"/>
            <w:tcBorders>
              <w:top w:val="nil"/>
              <w:left w:val="nil"/>
              <w:bottom w:val="nil"/>
              <w:right w:val="nil"/>
            </w:tcBorders>
            <w:tcPrChange w:id="262"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263" w:author="Cariou, Laurent" w:date="2019-03-11T17:53:00Z">
              <w:r w:rsidRPr="00BF2AC2">
                <w:rPr>
                  <w:w w:val="100"/>
                </w:rPr>
                <w:t>1</w:t>
              </w:r>
            </w:ins>
          </w:p>
        </w:tc>
        <w:tc>
          <w:tcPr>
            <w:tcW w:w="1180" w:type="dxa"/>
            <w:tcBorders>
              <w:top w:val="nil"/>
              <w:left w:val="nil"/>
              <w:bottom w:val="nil"/>
              <w:right w:val="nil"/>
            </w:tcBorders>
            <w:tcPrChange w:id="264" w:author="Cariou, Laurent" w:date="2019-05-14T20:44:00Z">
              <w:tcPr>
                <w:tcW w:w="1180" w:type="dxa"/>
                <w:tcBorders>
                  <w:top w:val="nil"/>
                  <w:left w:val="nil"/>
                  <w:bottom w:val="nil"/>
                  <w:right w:val="nil"/>
                </w:tcBorders>
              </w:tcPr>
            </w:tcPrChange>
          </w:tcPr>
          <w:p w14:paraId="71CFA5E4" w14:textId="46BDF7F4" w:rsidR="007D5B00" w:rsidRPr="007D5B00" w:rsidDel="00174CFA" w:rsidRDefault="007D5B00" w:rsidP="00174CFA">
            <w:pPr>
              <w:pStyle w:val="figuretext"/>
              <w:rPr>
                <w:ins w:id="265" w:author="Cariou, Laurent" w:date="2019-03-11T17:49:00Z"/>
                <w:w w:val="100"/>
                <w:highlight w:val="green"/>
                <w:rPrChange w:id="266" w:author="Cariou, Laurent" w:date="2019-05-14T20:50:00Z">
                  <w:rPr>
                    <w:ins w:id="267" w:author="Cariou, Laurent" w:date="2019-03-11T17:49:00Z"/>
                    <w:w w:val="100"/>
                  </w:rPr>
                </w:rPrChange>
              </w:rPr>
            </w:pPr>
            <w:ins w:id="268" w:author="Cariou, Laurent" w:date="2019-03-11T17:53:00Z">
              <w:r w:rsidRPr="007D5B00">
                <w:rPr>
                  <w:w w:val="100"/>
                  <w:highlight w:val="green"/>
                  <w:rPrChange w:id="269" w:author="Cariou, Laurent" w:date="2019-05-14T20:50:00Z">
                    <w:rPr>
                      <w:w w:val="100"/>
                    </w:rPr>
                  </w:rPrChange>
                </w:rPr>
                <w:t>1</w:t>
              </w:r>
            </w:ins>
          </w:p>
        </w:tc>
        <w:tc>
          <w:tcPr>
            <w:tcW w:w="1180" w:type="dxa"/>
            <w:tcBorders>
              <w:top w:val="nil"/>
              <w:left w:val="nil"/>
              <w:bottom w:val="nil"/>
              <w:right w:val="nil"/>
            </w:tcBorders>
            <w:tcMar>
              <w:top w:w="160" w:type="dxa"/>
              <w:left w:w="40" w:type="dxa"/>
              <w:bottom w:w="100" w:type="dxa"/>
              <w:right w:w="40" w:type="dxa"/>
            </w:tcMar>
            <w:vAlign w:val="center"/>
            <w:tcPrChange w:id="270"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271" w:author="Cariou, Laurent" w:date="2019-03-11T17:52:00Z">
              <w:r>
                <w:rPr>
                  <w:w w:val="100"/>
                  <w:u w:val="thick"/>
                </w:rPr>
                <w:t>1</w:t>
              </w:r>
            </w:ins>
            <w:ins w:id="272" w:author="Cariou, Laurent" w:date="2019-05-14T20:44:00Z">
              <w:r>
                <w:rPr>
                  <w:w w:val="100"/>
                  <w:u w:val="thick"/>
                </w:rPr>
                <w:t>1</w:t>
              </w:r>
            </w:ins>
            <w:del w:id="273" w:author="Cariou, Laurent" w:date="2019-03-11T17:52:00Z">
              <w:r w:rsidDel="0039343E">
                <w:rPr>
                  <w:w w:val="100"/>
                  <w:u w:val="thick"/>
                </w:rPr>
                <w:delText>4</w:delText>
              </w:r>
            </w:del>
          </w:p>
        </w:tc>
      </w:tr>
    </w:tbl>
    <w:p w14:paraId="4E6D64C3" w14:textId="59C65DCE" w:rsidR="00F431E2" w:rsidRPr="007D5B00" w:rsidRDefault="007D5B00">
      <w:pPr>
        <w:pStyle w:val="EditiingInstruction"/>
        <w:jc w:val="center"/>
        <w:rPr>
          <w:i w:val="0"/>
          <w:w w:val="100"/>
          <w:sz w:val="22"/>
          <w:lang w:val="en-GB"/>
          <w:rPrChange w:id="274" w:author="Cariou, Laurent" w:date="2019-05-14T20:44:00Z">
            <w:rPr>
              <w:w w:val="100"/>
              <w:lang w:val="en-GB"/>
            </w:rPr>
          </w:rPrChange>
        </w:rPr>
        <w:pPrChange w:id="275" w:author="Cariou, Laurent" w:date="2019-05-14T20:45:00Z">
          <w:pPr>
            <w:pStyle w:val="EditiingInstruction"/>
          </w:pPr>
        </w:pPrChange>
      </w:pPr>
      <w:ins w:id="276" w:author="Cariou, Laurent" w:date="2019-05-14T20:44:00Z">
        <w:r w:rsidRPr="007D5B00">
          <w:rPr>
            <w:i w:val="0"/>
            <w:w w:val="100"/>
            <w:sz w:val="22"/>
            <w:rPrChange w:id="277" w:author="Cariou, Laurent" w:date="2019-05-14T20:44:00Z">
              <w:rPr>
                <w:w w:val="100"/>
              </w:rPr>
            </w:rPrChange>
          </w:rPr>
          <w:fldChar w:fldCharType="begin"/>
        </w:r>
        <w:r w:rsidRPr="007D5B00">
          <w:rPr>
            <w:i w:val="0"/>
            <w:w w:val="100"/>
            <w:sz w:val="22"/>
            <w:rPrChange w:id="278" w:author="Cariou, Laurent" w:date="2019-05-14T20:44:00Z">
              <w:rPr>
                <w:w w:val="100"/>
              </w:rPr>
            </w:rPrChange>
          </w:rPr>
          <w:instrText xml:space="preserve"> REF  RTF37313333343a204669675469 \h</w:instrText>
        </w:r>
      </w:ins>
      <w:r w:rsidRPr="007D5B00">
        <w:rPr>
          <w:i w:val="0"/>
          <w:w w:val="100"/>
          <w:sz w:val="22"/>
          <w:rPrChange w:id="279" w:author="Cariou, Laurent" w:date="2019-05-14T20:44:00Z">
            <w:rPr>
              <w:i w:val="0"/>
              <w:w w:val="100"/>
            </w:rPr>
          </w:rPrChange>
        </w:rPr>
        <w:instrText xml:space="preserve"> \* MERGEFORMAT </w:instrText>
      </w:r>
      <w:r w:rsidRPr="007D5B00">
        <w:rPr>
          <w:i w:val="0"/>
          <w:w w:val="100"/>
          <w:sz w:val="22"/>
          <w:rPrChange w:id="280" w:author="Cariou, Laurent" w:date="2019-05-14T20:44:00Z">
            <w:rPr>
              <w:i w:val="0"/>
              <w:w w:val="100"/>
              <w:sz w:val="22"/>
            </w:rPr>
          </w:rPrChange>
        </w:rPr>
      </w:r>
      <w:ins w:id="281" w:author="Cariou, Laurent" w:date="2019-05-14T20:44:00Z">
        <w:r w:rsidRPr="007D5B00">
          <w:rPr>
            <w:i w:val="0"/>
            <w:w w:val="100"/>
            <w:sz w:val="22"/>
            <w:rPrChange w:id="282" w:author="Cariou, Laurent" w:date="2019-05-14T20:44:00Z">
              <w:rPr>
                <w:w w:val="100"/>
              </w:rPr>
            </w:rPrChange>
          </w:rPr>
          <w:fldChar w:fldCharType="separate"/>
        </w:r>
        <w:r w:rsidRPr="007D5B00">
          <w:rPr>
            <w:i w:val="0"/>
            <w:w w:val="100"/>
            <w:sz w:val="22"/>
            <w:rPrChange w:id="283" w:author="Cariou, Laurent" w:date="2019-05-14T20:44:00Z">
              <w:rPr>
                <w:w w:val="100"/>
              </w:rPr>
            </w:rPrChange>
          </w:rPr>
          <w:t>Figure 9-334 (BSSID Information field)</w:t>
        </w:r>
        <w:r w:rsidRPr="007D5B00">
          <w:rPr>
            <w:i w:val="0"/>
            <w:w w:val="100"/>
            <w:sz w:val="22"/>
            <w:rPrChange w:id="284" w:author="Cariou, Laurent" w:date="2019-05-14T20:44:00Z">
              <w:rPr>
                <w:w w:val="100"/>
              </w:rPr>
            </w:rPrChange>
          </w:rPr>
          <w:fldChar w:fldCharType="end"/>
        </w:r>
        <w:r w:rsidRPr="007D5B00">
          <w:rPr>
            <w:i w:val="0"/>
            <w:w w:val="100"/>
            <w:sz w:val="22"/>
            <w:rPrChange w:id="285" w:author="Cariou, Laurent" w:date="2019-05-14T20:44:00Z">
              <w:rPr>
                <w:w w:val="100"/>
              </w:rPr>
            </w:rPrChange>
          </w:rPr>
          <w:t xml:space="preserve"> </w:t>
        </w:r>
      </w:ins>
      <w:r w:rsidR="00F431E2" w:rsidRPr="007D5B00">
        <w:rPr>
          <w:i w:val="0"/>
          <w:vanish/>
          <w:w w:val="100"/>
          <w:sz w:val="22"/>
          <w:rPrChange w:id="286"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1ADEF0D2" w:rsidR="000B657A" w:rsidRDefault="00F431E2" w:rsidP="000B657A">
      <w:pPr>
        <w:pStyle w:val="T"/>
        <w:rPr>
          <w:ins w:id="287" w:author="Cariou, Laurent" w:date="2019-05-08T09:06:00Z"/>
          <w:w w:val="100"/>
        </w:rPr>
      </w:pPr>
      <w:del w:id="288"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289"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290" w:author="Cariou, Laurent" w:date="2019-05-08T08:56:00Z">
        <w:r w:rsidR="00BF2AC2" w:rsidRPr="00BF2AC2">
          <w:rPr>
            <w:w w:val="100"/>
          </w:rPr>
          <w:t xml:space="preserve"> </w:t>
        </w:r>
        <w:r w:rsidR="00BF2AC2">
          <w:rPr>
            <w:w w:val="100"/>
          </w:rPr>
          <w:t xml:space="preserve">have dot1120TUProbeResponseOptionImplemented equal to true and </w:t>
        </w:r>
      </w:ins>
      <w:ins w:id="291" w:author="Cariou, Laurent" w:date="2019-03-11T14:22:00Z">
        <w:r w:rsidR="000B657A">
          <w:rPr>
            <w:w w:val="100"/>
          </w:rPr>
          <w:t xml:space="preserve">are transmitting unsolicited Probe Response frames every 20 TUs (see 26.17.2.3 (Scanning in the 6 GHz band)). It is set to 0 otherwise or if </w:t>
        </w:r>
      </w:ins>
      <w:ins w:id="292" w:author="Cariou, Laurent" w:date="2019-05-14T14:44:00Z">
        <w:r w:rsidR="00C05EDF">
          <w:rPr>
            <w:w w:val="100"/>
          </w:rPr>
          <w:t>the reporting AP</w:t>
        </w:r>
      </w:ins>
      <w:ins w:id="293" w:author="Cariou, Laurent" w:date="2019-03-11T14:22:00Z">
        <w:r w:rsidR="000B657A">
          <w:rPr>
            <w:w w:val="100"/>
          </w:rPr>
          <w:t xml:space="preserve"> does not have that information.</w:t>
        </w:r>
      </w:ins>
      <w:ins w:id="294" w:author="Cariou, Laurent" w:date="2019-03-11T14:23:00Z">
        <w:r w:rsidR="000B657A">
          <w:rPr>
            <w:w w:val="100"/>
          </w:rPr>
          <w:t xml:space="preserve"> (#20290</w:t>
        </w:r>
      </w:ins>
      <w:ins w:id="295" w:author="Cariou, Laurent" w:date="2019-05-08T08:56:00Z">
        <w:r w:rsidR="00BF2AC2">
          <w:rPr>
            <w:w w:val="100"/>
          </w:rPr>
          <w:t>, #</w:t>
        </w:r>
      </w:ins>
      <w:ins w:id="296" w:author="Cariou, Laurent" w:date="2019-05-08T08:57:00Z">
        <w:r w:rsidR="00BF2AC2">
          <w:rPr>
            <w:w w:val="100"/>
          </w:rPr>
          <w:t>21535</w:t>
        </w:r>
      </w:ins>
      <w:ins w:id="297" w:author="Cariou, Laurent" w:date="2019-03-11T14:23:00Z">
        <w:r w:rsidR="000B657A">
          <w:rPr>
            <w:w w:val="100"/>
          </w:rPr>
          <w:t>)</w:t>
        </w:r>
      </w:ins>
    </w:p>
    <w:p w14:paraId="01A3A89E" w14:textId="03C51A5B" w:rsidR="00BF2AC2" w:rsidRDefault="00BF2AC2" w:rsidP="00BF2AC2">
      <w:pPr>
        <w:pStyle w:val="T"/>
        <w:rPr>
          <w:ins w:id="298" w:author="Cariou, Laurent" w:date="2019-05-08T09:06:00Z"/>
          <w:w w:val="100"/>
        </w:rPr>
      </w:pPr>
      <w:ins w:id="299" w:author="Cariou, Laurent" w:date="2019-05-08T09:06:00Z">
        <w:r>
          <w:rPr>
            <w:w w:val="100"/>
          </w:rPr>
          <w:t xml:space="preserve">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 have a corresponding co-located AP operating in the 2.4 GHz or 5 GHz bands. It is set to 0 otherwise or if </w:t>
        </w:r>
      </w:ins>
      <w:ins w:id="300" w:author="Cariou, Laurent" w:date="2019-05-14T14:44:00Z">
        <w:r w:rsidR="00C05EDF">
          <w:rPr>
            <w:w w:val="100"/>
          </w:rPr>
          <w:t>the reporting AP</w:t>
        </w:r>
      </w:ins>
      <w:ins w:id="301" w:author="Cariou, Laurent" w:date="2019-05-08T09:06:00Z">
        <w:r>
          <w:rPr>
            <w:w w:val="100"/>
          </w:rPr>
          <w:t xml:space="preserve"> does not have that information. It is reserved if the reported AP is operating in the 2.4 GHz or 5 GHz bands. (#21536)</w:t>
        </w:r>
      </w:ins>
    </w:p>
    <w:p w14:paraId="7E8859A9" w14:textId="77777777" w:rsidR="00BF2AC2" w:rsidRDefault="00BF2AC2" w:rsidP="00BF2AC2">
      <w:pPr>
        <w:pStyle w:val="Note"/>
        <w:rPr>
          <w:ins w:id="302" w:author="Cariou, Laurent" w:date="2019-05-08T09:06:00Z"/>
          <w:w w:val="100"/>
        </w:rPr>
      </w:pPr>
      <w:ins w:id="303"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p>
    <w:p w14:paraId="4FE4A54D" w14:textId="77777777" w:rsidR="00BF2AC2" w:rsidRDefault="00BF2AC2" w:rsidP="00BF2AC2">
      <w:pPr>
        <w:pStyle w:val="Note"/>
        <w:rPr>
          <w:ins w:id="304" w:author="Cariou, Laurent" w:date="2019-05-08T09:06:00Z"/>
          <w:w w:val="100"/>
        </w:rPr>
      </w:pPr>
      <w:ins w:id="305" w:author="Cariou, Laurent" w:date="2019-05-08T09:06:00Z">
        <w:r>
          <w:rPr>
            <w:w w:val="100"/>
          </w:rPr>
          <w:t>NOTE 2—An AP might be detected by a STA if the STA and the AP are on the same channel and in range.</w:t>
        </w:r>
      </w:ins>
    </w:p>
    <w:p w14:paraId="637459BE" w14:textId="77777777" w:rsidR="00BF2AC2" w:rsidRDefault="00BF2AC2" w:rsidP="000B657A">
      <w:pPr>
        <w:pStyle w:val="T"/>
        <w:rPr>
          <w:ins w:id="306" w:author="Cariou, Laurent" w:date="2019-03-11T14:22:00Z"/>
          <w:w w:val="100"/>
        </w:rPr>
      </w:pPr>
    </w:p>
    <w:p w14:paraId="09C50BDD" w14:textId="1374DAF1" w:rsidR="009A4E05" w:rsidRDefault="009A4E05" w:rsidP="009A4E05">
      <w:pPr>
        <w:pStyle w:val="T"/>
        <w:rPr>
          <w:ins w:id="307" w:author="Cariou, Laurent" w:date="2019-03-11T17:37:00Z"/>
          <w:w w:val="100"/>
        </w:rPr>
      </w:pPr>
      <w:ins w:id="308" w:author="Cariou, Laurent" w:date="2019-03-11T17:37:00Z">
        <w:r>
          <w:rPr>
            <w:w w:val="100"/>
          </w:rPr>
          <w:t>The OCT Supported</w:t>
        </w:r>
      </w:ins>
      <w:ins w:id="309" w:author="Cariou, Laurent" w:date="2019-05-01T13:48:00Z">
        <w:r w:rsidR="00E94506">
          <w:rPr>
            <w:w w:val="100"/>
          </w:rPr>
          <w:t xml:space="preserve"> with Reported AP</w:t>
        </w:r>
      </w:ins>
      <w:ins w:id="310" w:author="Cariou, Laurent" w:date="2019-03-11T17:37:00Z">
        <w:r>
          <w:rPr>
            <w:w w:val="100"/>
          </w:rPr>
          <w:t xml:space="preserve"> subfield is set to 1 to indicate that OCT is </w:t>
        </w:r>
      </w:ins>
      <w:ins w:id="311" w:author="Cariou, Laurent" w:date="2019-03-11T17:38:00Z">
        <w:r>
          <w:rPr>
            <w:w w:val="100"/>
          </w:rPr>
          <w:t>support</w:t>
        </w:r>
      </w:ins>
      <w:ins w:id="312" w:author="Cariou, Laurent" w:date="2019-03-11T17:37:00Z">
        <w:r>
          <w:rPr>
            <w:w w:val="100"/>
          </w:rPr>
          <w:t xml:space="preserve">ed to exchange MMPDUs with the AP </w:t>
        </w:r>
      </w:ins>
      <w:ins w:id="313" w:author="Cariou, Laurent" w:date="2019-03-11T17:38:00Z">
        <w:r>
          <w:rPr>
            <w:w w:val="100"/>
          </w:rPr>
          <w:t>reported in the Neigbor Report element</w:t>
        </w:r>
      </w:ins>
      <w:ins w:id="314" w:author="Cariou, Laurent" w:date="2019-03-11T17:37:00Z">
        <w:r>
          <w:rPr>
            <w:w w:val="100"/>
          </w:rPr>
          <w:t xml:space="preserve"> (see 11.31.5 (On-channel Tunneling (OCT) operation)), through over-the-air transmissions with the AP sending the Neighbor Report element. It is set to 0 otherwise.</w:t>
        </w:r>
      </w:ins>
      <w:ins w:id="315" w:author="Cariou, Laurent" w:date="2019-03-11T18:14:00Z">
        <w:r w:rsidR="0039343E">
          <w:rPr>
            <w:w w:val="100"/>
          </w:rPr>
          <w:t xml:space="preserve"> </w:t>
        </w:r>
      </w:ins>
      <w:ins w:id="316" w:author="Cariou, Laurent" w:date="2019-03-11T18:15:00Z">
        <w:r w:rsidR="0039343E">
          <w:rPr>
            <w:w w:val="100"/>
          </w:rPr>
          <w:t>(#20366)</w:t>
        </w:r>
      </w:ins>
    </w:p>
    <w:p w14:paraId="3A33F6F2" w14:textId="26733B09" w:rsidR="007D5B00" w:rsidRDefault="007D5B00" w:rsidP="007D5B00">
      <w:pPr>
        <w:pStyle w:val="T"/>
        <w:rPr>
          <w:ins w:id="317" w:author="Cariou, Laurent" w:date="2019-05-14T20:45:00Z"/>
          <w:w w:val="100"/>
        </w:rPr>
      </w:pPr>
      <w:ins w:id="318" w:author="Cariou, Laurent" w:date="2019-05-14T20:45:00Z">
        <w:r w:rsidRPr="007D5B00">
          <w:rPr>
            <w:w w:val="100"/>
            <w:highlight w:val="green"/>
            <w:rPrChange w:id="319" w:author="Cariou, Laurent" w:date="2019-05-14T20:50:00Z">
              <w:rPr>
                <w:w w:val="100"/>
              </w:rPr>
            </w:rPrChange>
          </w:rPr>
          <w:t>The Co-located With A 6 GHz AP field is set to 1 to indicate that the AP reported by th</w:t>
        </w:r>
      </w:ins>
      <w:ins w:id="320" w:author="Cariou, Laurent" w:date="2019-05-14T20:46:00Z">
        <w:r w:rsidRPr="007D5B00">
          <w:rPr>
            <w:w w:val="100"/>
            <w:highlight w:val="green"/>
            <w:rPrChange w:id="321" w:author="Cariou, Laurent" w:date="2019-05-14T20:50:00Z">
              <w:rPr>
                <w:w w:val="100"/>
              </w:rPr>
            </w:rPrChange>
          </w:rPr>
          <w:t>e</w:t>
        </w:r>
      </w:ins>
      <w:ins w:id="322" w:author="Cariou, Laurent" w:date="2019-05-14T20:45:00Z">
        <w:r w:rsidRPr="007D5B00">
          <w:rPr>
            <w:w w:val="100"/>
            <w:highlight w:val="green"/>
            <w:rPrChange w:id="323" w:author="Cariou, Laurent" w:date="2019-05-14T20:50:00Z">
              <w:rPr>
                <w:w w:val="100"/>
              </w:rPr>
            </w:rPrChange>
          </w:rPr>
          <w:t xml:space="preserve"> Neighbor Report element is co-located with an AP operating in the 6 GHz band, and that the 6 GHz AP can be discovered </w:t>
        </w:r>
      </w:ins>
      <w:ins w:id="324" w:author="Cariou, Laurent" w:date="2019-05-14T20:46:00Z">
        <w:r w:rsidRPr="007D5B00">
          <w:rPr>
            <w:w w:val="100"/>
            <w:highlight w:val="green"/>
            <w:rPrChange w:id="325" w:author="Cariou, Laurent" w:date="2019-05-14T20:50:00Z">
              <w:rPr>
                <w:w w:val="100"/>
              </w:rPr>
            </w:rPrChange>
          </w:rPr>
          <w:t>by</w:t>
        </w:r>
      </w:ins>
      <w:ins w:id="326" w:author="Cariou, Laurent" w:date="2019-05-14T20:45:00Z">
        <w:r w:rsidRPr="007D5B00">
          <w:rPr>
            <w:w w:val="100"/>
            <w:highlight w:val="green"/>
            <w:rPrChange w:id="327" w:author="Cariou, Laurent" w:date="2019-05-14T20:50:00Z">
              <w:rPr>
                <w:w w:val="100"/>
              </w:rPr>
            </w:rPrChange>
          </w:rPr>
          <w:t xml:space="preserve"> management frames sent by the reported AP. It is set to 0 otherwise. (#20369, #20041)</w:t>
        </w:r>
      </w:ins>
    </w:p>
    <w:p w14:paraId="0B7521CA" w14:textId="0F678F3B" w:rsidR="0039343E" w:rsidRDefault="0039343E" w:rsidP="00F431E2">
      <w:pPr>
        <w:pStyle w:val="T"/>
        <w:rPr>
          <w:ins w:id="328"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329" w:name="RTF37373534343a205461626c65"/>
            <w:r>
              <w:rPr>
                <w:w w:val="100"/>
              </w:rPr>
              <w:t>Optional subelement IDs for Neighbor report</w:t>
            </w:r>
            <w:bookmarkEnd w:id="329"/>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330" w:name="RTF31373034333a204669675469"/>
            <w:r>
              <w:rPr>
                <w:w w:val="100"/>
              </w:rPr>
              <w:t>TBTT Information Header subfield</w:t>
            </w:r>
            <w:bookmarkEnd w:id="330"/>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331"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1"/>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332"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333" w:author="Cariou, Laurent" w:date="2019-03-11T11:22:00Z"/>
                <w:w w:val="100"/>
              </w:rPr>
            </w:pPr>
            <w:ins w:id="334"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335" w:author="Cariou, Laurent" w:date="2019-03-11T11:22:00Z"/>
                <w:w w:val="100"/>
              </w:rPr>
            </w:pPr>
            <w:ins w:id="336" w:author="Cariou, Laurent" w:date="2019-03-11T11:22:00Z">
              <w:r>
                <w:rPr>
                  <w:w w:val="100"/>
                </w:rPr>
                <w:t>The Neighbor AP TBTT Offset subfield and the BSS Parameters subfield (</w:t>
              </w:r>
            </w:ins>
            <w:ins w:id="337" w:author="Cariou, Laurent" w:date="2019-03-11T11:23:00Z">
              <w:r>
                <w:rPr>
                  <w:w w:val="100"/>
                </w:rPr>
                <w:t>#20019</w:t>
              </w:r>
            </w:ins>
            <w:ins w:id="338"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339" w:author="Cariou, Laurent" w:date="2019-03-11T11:22:00Z">
              <w:r w:rsidR="004A549C">
                <w:rPr>
                  <w:w w:val="100"/>
                </w:rPr>
                <w:t>1</w:t>
              </w:r>
            </w:ins>
            <w:del w:id="340"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341" w:author="Cariou, Laurent" w:date="2019-05-08T08:12:00Z"/>
          <w:w w:val="100"/>
          <w:sz w:val="24"/>
          <w:szCs w:val="24"/>
        </w:rPr>
      </w:pPr>
    </w:p>
    <w:p w14:paraId="7433D826" w14:textId="77FD2537" w:rsidR="000321A8" w:rsidRPr="000321A8" w:rsidRDefault="000321A8" w:rsidP="000321A8">
      <w:pPr>
        <w:pStyle w:val="T"/>
        <w:rPr>
          <w:b/>
          <w:i/>
          <w:w w:val="100"/>
        </w:rPr>
      </w:pPr>
      <w:ins w:id="342" w:author="Cariou, Laurent" w:date="2019-05-08T08:13:00Z">
        <w:r w:rsidRPr="000321A8">
          <w:rPr>
            <w:b/>
            <w:i/>
            <w:w w:val="100"/>
          </w:rPr>
          <w:t>Change Figure 9-625 – TBTT Information field format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343" w:author="Cariou, Laurent" w:date="2019-05-08T08:13:00Z"/>
                <w:rFonts w:ascii="Arial" w:hAnsi="Arial" w:cs="Arial"/>
                <w:w w:val="100"/>
                <w:sz w:val="16"/>
                <w:szCs w:val="16"/>
              </w:rPr>
            </w:pPr>
            <w:ins w:id="344"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345" w:author="Cariou, Laurent" w:date="2019-05-08T08:13:00Z"/>
                <w:rFonts w:ascii="Arial" w:hAnsi="Arial" w:cs="Arial"/>
                <w:w w:val="100"/>
                <w:sz w:val="16"/>
                <w:szCs w:val="16"/>
              </w:rPr>
            </w:pPr>
            <w:ins w:id="346"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347" w:name="RTF38363632323a204669675469"/>
            <w:r>
              <w:rPr>
                <w:w w:val="100"/>
              </w:rPr>
              <w:t xml:space="preserve">TBTT Information field </w:t>
            </w:r>
            <w:bookmarkEnd w:id="347"/>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348" w:name="RTF35383936323a204669675469"/>
            <w:r>
              <w:rPr>
                <w:w w:val="100"/>
              </w:rPr>
              <w:t>BSS Parameters subfield</w:t>
            </w:r>
            <w:bookmarkEnd w:id="348"/>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00D9364D"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349" w:author="Cariou, Laurent" w:date="2019-05-08T08:55:00Z">
        <w:r w:rsidR="00BF2AC2">
          <w:rPr>
            <w:w w:val="100"/>
          </w:rPr>
          <w:t xml:space="preserve"> dot11MemberOfColocatedESSOptionImplemented equal to true and have</w:t>
        </w:r>
      </w:ins>
      <w:r>
        <w:rPr>
          <w:w w:val="100"/>
        </w:rPr>
        <w:t xml:space="preserve"> a corresponding co-located AP operating in the 2.4 GHz or 5 GHz bands. It is set to 0 otherwise or if </w:t>
      </w:r>
      <w:del w:id="350" w:author="Cariou, Laurent" w:date="2019-05-14T14:44:00Z">
        <w:r w:rsidDel="00C05EDF">
          <w:rPr>
            <w:w w:val="100"/>
          </w:rPr>
          <w:delText xml:space="preserve">it </w:delText>
        </w:r>
      </w:del>
      <w:ins w:id="351" w:author="Cariou, Laurent" w:date="2019-05-14T14:44:00Z">
        <w:r w:rsidR="00C05EDF">
          <w:rPr>
            <w:w w:val="100"/>
          </w:rPr>
          <w:t xml:space="preserve">the reporting AP </w:t>
        </w:r>
      </w:ins>
      <w:r>
        <w:rPr>
          <w:w w:val="100"/>
        </w:rPr>
        <w:t>does not have that information. It is reserved if the reported AP is operating in the 2.4 GHz or 5 GHz bands.</w:t>
      </w:r>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1E28647F"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352"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353" w:author="Cariou, Laurent" w:date="2019-05-14T14:44:00Z">
        <w:r w:rsidDel="00C05EDF">
          <w:rPr>
            <w:w w:val="100"/>
          </w:rPr>
          <w:delText xml:space="preserve">it </w:delText>
        </w:r>
      </w:del>
      <w:ins w:id="354" w:author="Cariou, Laurent" w:date="2019-05-14T14:44:00Z">
        <w:r w:rsidR="00C05EDF">
          <w:rPr>
            <w:w w:val="100"/>
          </w:rPr>
          <w:t xml:space="preserve">the reporting AP </w:t>
        </w:r>
      </w:ins>
      <w:r>
        <w:rPr>
          <w:w w:val="100"/>
        </w:rPr>
        <w:t>does not have that information.</w:t>
      </w:r>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355"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356"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357" w:author="Cariou, Laurent" w:date="2019-03-11T11:32:00Z"/>
          <w:sz w:val="20"/>
        </w:rPr>
      </w:pPr>
      <w:ins w:id="358" w:author="Cariou, Laurent" w:date="2019-03-11T11:32:00Z">
        <w:r>
          <w:rPr>
            <w:sz w:val="20"/>
          </w:rPr>
          <w:t>Either of the following conditions indicates that a STA supports OCT</w:t>
        </w:r>
      </w:ins>
      <w:ins w:id="359" w:author="Cariou, Laurent" w:date="2019-03-11T11:33:00Z">
        <w:r>
          <w:rPr>
            <w:sz w:val="20"/>
          </w:rPr>
          <w:t xml:space="preserve"> </w:t>
        </w:r>
      </w:ins>
      <w:ins w:id="360"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361" w:author="Cariou, Laurent" w:date="2019-03-11T11:33:00Z">
        <w:r>
          <w:rPr>
            <w:sz w:val="20"/>
          </w:rPr>
          <w:t>(#20040</w:t>
        </w:r>
      </w:ins>
      <w:ins w:id="362" w:author="Cariou, Laurent" w:date="2019-03-11T22:04:00Z">
        <w:r w:rsidR="00F73DBF">
          <w:rPr>
            <w:sz w:val="20"/>
          </w:rPr>
          <w:t>, #20806</w:t>
        </w:r>
      </w:ins>
      <w:ins w:id="363" w:author="Cariou, Laurent" w:date="2019-05-08T08:35:00Z">
        <w:r w:rsidR="00BF2AC2">
          <w:rPr>
            <w:sz w:val="20"/>
          </w:rPr>
          <w:t>, #21533</w:t>
        </w:r>
      </w:ins>
      <w:ins w:id="364" w:author="Cariou, Laurent" w:date="2019-03-11T11:33:00Z">
        <w:r>
          <w:rPr>
            <w:sz w:val="20"/>
          </w:rPr>
          <w:t>)</w:t>
        </w:r>
      </w:ins>
      <w:ins w:id="365" w:author="Cariou, Laurent" w:date="2019-03-11T11:32:00Z">
        <w:r>
          <w:rPr>
            <w:sz w:val="20"/>
          </w:rPr>
          <w:t>:</w:t>
        </w:r>
      </w:ins>
    </w:p>
    <w:p w14:paraId="07B26346" w14:textId="5AF8FD17" w:rsidR="004A549C" w:rsidRPr="004A549C" w:rsidRDefault="004A549C" w:rsidP="004A549C">
      <w:pPr>
        <w:pStyle w:val="ListParagraph"/>
        <w:numPr>
          <w:ilvl w:val="0"/>
          <w:numId w:val="13"/>
        </w:numPr>
        <w:rPr>
          <w:ins w:id="366" w:author="Cariou, Laurent" w:date="2019-03-11T11:33:00Z"/>
          <w:sz w:val="16"/>
        </w:rPr>
      </w:pPr>
      <w:r w:rsidRPr="004A549C">
        <w:rPr>
          <w:sz w:val="20"/>
        </w:rPr>
        <w:t>A STA supports the OCT if the OCT Not Supported subfield within the STA's Multi-band element is 0</w:t>
      </w:r>
      <w:del w:id="367"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7EAC2368" w14:textId="77777777" w:rsidR="004A549C" w:rsidRPr="00BF2AC2" w:rsidRDefault="004A549C" w:rsidP="004A549C">
      <w:pPr>
        <w:pStyle w:val="ListParagraph"/>
        <w:numPr>
          <w:ilvl w:val="0"/>
          <w:numId w:val="13"/>
        </w:numPr>
        <w:rPr>
          <w:ins w:id="368"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457BE6AA" w:rsidR="00174CFA" w:rsidRPr="00BF2AC2" w:rsidRDefault="00174CFA" w:rsidP="006D51F2">
      <w:pPr>
        <w:pStyle w:val="ListParagraph"/>
        <w:numPr>
          <w:ilvl w:val="0"/>
          <w:numId w:val="13"/>
        </w:numPr>
        <w:rPr>
          <w:ins w:id="369" w:author="Cariou, Laurent" w:date="2019-03-11T21:34:00Z"/>
          <w:sz w:val="16"/>
        </w:rPr>
      </w:pPr>
      <w:ins w:id="370" w:author="Cariou, Laurent" w:date="2019-03-11T14:29:00Z">
        <w:r w:rsidRPr="004A549C">
          <w:rPr>
            <w:sz w:val="20"/>
            <w:u w:val="single"/>
          </w:rPr>
          <w:t xml:space="preserve">If a reporting AP sends a frame with a Neighbor Report element describing a reported AP that has the OCT </w:t>
        </w:r>
      </w:ins>
      <w:ins w:id="371" w:author="Cariou, Laurent" w:date="2019-03-11T14:30:00Z">
        <w:r>
          <w:rPr>
            <w:sz w:val="20"/>
            <w:u w:val="single"/>
          </w:rPr>
          <w:t>Support</w:t>
        </w:r>
      </w:ins>
      <w:ins w:id="372" w:author="Cariou, Laurent" w:date="2019-03-11T14:29:00Z">
        <w:r w:rsidRPr="004A549C">
          <w:rPr>
            <w:sz w:val="20"/>
            <w:u w:val="single"/>
          </w:rPr>
          <w:t xml:space="preserve">ed </w:t>
        </w:r>
      </w:ins>
      <w:ins w:id="373" w:author="Cariou, Laurent" w:date="2019-05-09T09:20:00Z">
        <w:r w:rsidR="006D51F2" w:rsidRPr="006D51F2">
          <w:rPr>
            <w:sz w:val="20"/>
            <w:u w:val="single"/>
          </w:rPr>
          <w:t xml:space="preserve">With Reporting AP </w:t>
        </w:r>
      </w:ins>
      <w:ins w:id="374" w:author="Cariou, Laurent" w:date="2019-03-11T14:29:00Z">
        <w:r w:rsidRPr="004A549C">
          <w:rPr>
            <w:sz w:val="20"/>
            <w:u w:val="single"/>
          </w:rPr>
          <w:t>subfield equal to 1, then both the reporting AP and the reported AP support the OCT.</w:t>
        </w:r>
      </w:ins>
      <w:ins w:id="375" w:author="Cariou, Laurent" w:date="2019-03-11T17:48:00Z">
        <w:r w:rsidR="0039343E">
          <w:rPr>
            <w:sz w:val="20"/>
            <w:u w:val="single"/>
          </w:rPr>
          <w:t xml:space="preserve"> (#20369)</w:t>
        </w:r>
      </w:ins>
    </w:p>
    <w:p w14:paraId="03A26AA4" w14:textId="77777777" w:rsidR="00093656" w:rsidRPr="004A549C" w:rsidRDefault="00093656" w:rsidP="00BF2AC2">
      <w:pPr>
        <w:pStyle w:val="ListParagraph"/>
        <w:rPr>
          <w:ins w:id="376"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377"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7FC00D0C"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378"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379" w:author="Cariou, Laurent" w:date="2019-03-11T17:48:00Z">
        <w:r>
          <w:rPr>
            <w:sz w:val="20"/>
          </w:rPr>
          <w:t>(#20369)</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380" w:author="Cariou, Laurent" w:date="2019-03-11T11:27:00Z"/>
          <w:sz w:val="16"/>
        </w:rPr>
      </w:pPr>
    </w:p>
    <w:p w14:paraId="4075FC90" w14:textId="77777777" w:rsidR="004A549C" w:rsidRDefault="004A549C" w:rsidP="00CA0A57">
      <w:pPr>
        <w:rPr>
          <w:ins w:id="381" w:author="Cariou, Laurent" w:date="2019-03-11T11:27:00Z"/>
          <w:sz w:val="16"/>
        </w:rPr>
      </w:pPr>
    </w:p>
    <w:p w14:paraId="0966E7CC" w14:textId="77777777" w:rsidR="004A549C" w:rsidRDefault="004A549C" w:rsidP="00CA0A57">
      <w:pPr>
        <w:rPr>
          <w:ins w:id="382"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383" w:author="Cariou, Laurent" w:date="2019-03-05T15:23:00Z"/>
          <w:b/>
          <w:i/>
          <w:highlight w:val="yellow"/>
        </w:rPr>
      </w:pPr>
      <w:ins w:id="384" w:author="Cariou, Laurent" w:date="2019-03-05T15:23:00Z">
        <w:r>
          <w:rPr>
            <w:b/>
            <w:i/>
            <w:highlight w:val="yellow"/>
          </w:rPr>
          <w:t xml:space="preserve">TGax editor: Change </w:t>
        </w:r>
      </w:ins>
      <w:ins w:id="385" w:author="Cariou, Laurent" w:date="2019-03-05T15:24:00Z">
        <w:r>
          <w:rPr>
            <w:b/>
            <w:i/>
            <w:highlight w:val="yellow"/>
          </w:rPr>
          <w:t xml:space="preserve">the following section </w:t>
        </w:r>
      </w:ins>
      <w:ins w:id="386" w:author="Cariou, Laurent" w:date="2019-03-07T10:10:00Z">
        <w:r w:rsidR="006C3BC2">
          <w:rPr>
            <w:b/>
            <w:i/>
            <w:highlight w:val="yellow"/>
          </w:rPr>
          <w:t>26.</w:t>
        </w:r>
      </w:ins>
      <w:ins w:id="387" w:author="Cariou, Laurent" w:date="2019-03-07T14:37:00Z">
        <w:r w:rsidR="00F431E2">
          <w:rPr>
            <w:b/>
            <w:i/>
            <w:highlight w:val="yellow"/>
          </w:rPr>
          <w:t>17.2.4 Out</w:t>
        </w:r>
      </w:ins>
      <w:ins w:id="388"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389" w:name="RTF38393233313a2048342c312e"/>
      <w:r>
        <w:rPr>
          <w:w w:val="100"/>
        </w:rPr>
        <w:t>Out of band discovery of a 6 GHz BSS</w:t>
      </w:r>
      <w:bookmarkEnd w:id="389"/>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390"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391" w:author="Cariou, Laurent" w:date="2019-05-15T13:42:00Z">
            <w:rPr>
              <w:w w:val="100"/>
            </w:rPr>
          </w:rPrChange>
        </w:rPr>
      </w:pPr>
      <w:ins w:id="392" w:author="Cariou, Laurent" w:date="2019-05-15T13:38:00Z">
        <w:r w:rsidRPr="00F37512">
          <w:rPr>
            <w:w w:val="100"/>
            <w:sz w:val="20"/>
            <w:highlight w:val="green"/>
            <w:rPrChange w:id="393" w:author="Cariou, Laurent" w:date="2019-05-15T13:42:00Z">
              <w:rPr>
                <w:w w:val="100"/>
              </w:rPr>
            </w:rPrChange>
          </w:rPr>
          <w:t xml:space="preserve">An AP </w:t>
        </w:r>
      </w:ins>
      <w:ins w:id="394" w:author="Cariou, Laurent" w:date="2019-05-15T13:40:00Z">
        <w:r w:rsidRPr="00F37512">
          <w:rPr>
            <w:w w:val="100"/>
            <w:sz w:val="20"/>
            <w:highlight w:val="green"/>
            <w:rPrChange w:id="395" w:author="Cariou, Laurent" w:date="2019-05-15T13:42:00Z">
              <w:rPr>
                <w:w w:val="100"/>
              </w:rPr>
            </w:rPrChange>
          </w:rPr>
          <w:t>responds to a probe request by following</w:t>
        </w:r>
      </w:ins>
      <w:ins w:id="396" w:author="Cariou, Laurent" w:date="2019-05-15T13:39:00Z">
        <w:r w:rsidRPr="00F37512">
          <w:rPr>
            <w:w w:val="100"/>
            <w:sz w:val="20"/>
            <w:highlight w:val="green"/>
            <w:rPrChange w:id="397" w:author="Cariou, Laurent" w:date="2019-05-15T13:42:00Z">
              <w:rPr>
                <w:w w:val="100"/>
              </w:rPr>
            </w:rPrChange>
          </w:rPr>
          <w:t xml:space="preserve"> the rules defined in 11.1.4.3.4 (Criteria for sending a response)</w:t>
        </w:r>
      </w:ins>
      <w:ins w:id="398" w:author="Cariou, Laurent" w:date="2019-05-15T13:40:00Z">
        <w:r w:rsidRPr="00F37512">
          <w:rPr>
            <w:w w:val="100"/>
            <w:sz w:val="20"/>
            <w:highlight w:val="green"/>
            <w:rPrChange w:id="399" w:author="Cariou, Laurent" w:date="2019-05-15T13:42:00Z">
              <w:rPr>
                <w:w w:val="100"/>
              </w:rPr>
            </w:rPrChange>
          </w:rPr>
          <w:t>. (#20081)</w:t>
        </w:r>
      </w:ins>
    </w:p>
    <w:p w14:paraId="57F6DE1B" w14:textId="241E636F" w:rsidR="00F431E2" w:rsidRPr="00597512" w:rsidDel="00597512" w:rsidRDefault="00F431E2" w:rsidP="00F431E2">
      <w:pPr>
        <w:pStyle w:val="T"/>
        <w:rPr>
          <w:del w:id="400" w:author="Cariou, Laurent" w:date="2019-05-15T13:31:00Z"/>
          <w:w w:val="100"/>
          <w:highlight w:val="green"/>
          <w:rPrChange w:id="401" w:author="Cariou, Laurent" w:date="2019-05-15T13:32:00Z">
            <w:rPr>
              <w:del w:id="402" w:author="Cariou, Laurent" w:date="2019-05-15T13:31:00Z"/>
              <w:w w:val="100"/>
            </w:rPr>
          </w:rPrChange>
        </w:rPr>
      </w:pPr>
      <w:del w:id="403" w:author="Cariou, Laurent" w:date="2019-05-15T13:31:00Z">
        <w:r w:rsidRPr="00597512" w:rsidDel="00597512">
          <w:rPr>
            <w:w w:val="100"/>
            <w:highlight w:val="green"/>
            <w:rPrChange w:id="404" w:author="Cariou, Laurent" w:date="2019-05-15T13:32:00Z">
              <w:rPr>
                <w:w w:val="100"/>
              </w:rPr>
            </w:rPrChange>
          </w:rPr>
          <w:delText xml:space="preserve">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w:delText>
        </w:r>
      </w:del>
      <w:del w:id="405" w:author="Cariou, Laurent" w:date="2019-03-11T14:26:00Z">
        <w:r w:rsidRPr="00597512" w:rsidDel="00174CFA">
          <w:rPr>
            <w:w w:val="100"/>
            <w:highlight w:val="green"/>
            <w:rPrChange w:id="406" w:author="Cariou, Laurent" w:date="2019-05-15T13:32:00Z">
              <w:rPr>
                <w:w w:val="100"/>
              </w:rPr>
            </w:rPrChange>
          </w:rPr>
          <w:delText xml:space="preserve">is </w:delText>
        </w:r>
      </w:del>
      <w:del w:id="407" w:author="Cariou, Laurent" w:date="2019-05-15T13:31:00Z">
        <w:r w:rsidRPr="00597512" w:rsidDel="00597512">
          <w:rPr>
            <w:w w:val="100"/>
            <w:highlight w:val="green"/>
            <w:rPrChange w:id="408" w:author="Cariou, Laurent" w:date="2019-05-15T13:32:00Z">
              <w:rPr>
                <w:w w:val="100"/>
              </w:rPr>
            </w:rPrChange>
          </w:rPr>
          <w:delText>set to 1, 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delText>
        </w:r>
      </w:del>
    </w:p>
    <w:p w14:paraId="29429E30" w14:textId="163560B4" w:rsidR="0081163C" w:rsidRPr="00597512" w:rsidRDefault="0081163C" w:rsidP="0081163C">
      <w:pPr>
        <w:pStyle w:val="T"/>
        <w:rPr>
          <w:ins w:id="409" w:author="Cariou, Laurent" w:date="2019-05-14T21:15:00Z"/>
          <w:w w:val="100"/>
          <w:highlight w:val="green"/>
          <w:rPrChange w:id="410" w:author="Cariou, Laurent" w:date="2019-05-15T13:32:00Z">
            <w:rPr>
              <w:ins w:id="411" w:author="Cariou, Laurent" w:date="2019-05-14T21:15:00Z"/>
              <w:w w:val="100"/>
            </w:rPr>
          </w:rPrChange>
        </w:rPr>
      </w:pPr>
      <w:ins w:id="412" w:author="Cariou, Laurent" w:date="2019-05-14T21:14:00Z">
        <w:r w:rsidRPr="00597512">
          <w:rPr>
            <w:w w:val="100"/>
            <w:highlight w:val="green"/>
            <w:rPrChange w:id="413" w:author="Cariou, Laurent" w:date="2019-05-15T13:32:00Z">
              <w:rPr>
                <w:w w:val="100"/>
              </w:rPr>
            </w:rPrChange>
          </w:rPr>
          <w:t>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t>
        </w:r>
      </w:ins>
      <w:ins w:id="414" w:author="Cariou, Laurent" w:date="2019-05-14T21:15:00Z">
        <w:r w:rsidRPr="00597512">
          <w:rPr>
            <w:w w:val="100"/>
            <w:highlight w:val="green"/>
            <w:rPrChange w:id="415" w:author="Cariou, Laurent" w:date="2019-05-15T13:32:00Z">
              <w:rPr>
                <w:w w:val="100"/>
              </w:rPr>
            </w:rPrChange>
          </w:rPr>
          <w:t xml:space="preserve"> the following applies:</w:t>
        </w:r>
      </w:ins>
      <w:ins w:id="416" w:author="Cariou, Laurent" w:date="2019-05-14T21:17:00Z">
        <w:r w:rsidRPr="00597512">
          <w:rPr>
            <w:w w:val="100"/>
            <w:highlight w:val="green"/>
            <w:rPrChange w:id="417" w:author="Cariou, Laurent" w:date="2019-05-15T13:32:00Z">
              <w:rPr>
                <w:w w:val="100"/>
              </w:rPr>
            </w:rPrChange>
          </w:rPr>
          <w:t xml:space="preserve"> (#20803)</w:t>
        </w:r>
      </w:ins>
    </w:p>
    <w:p w14:paraId="132FA6FC" w14:textId="00AB12CB" w:rsidR="00BB6BE9" w:rsidRPr="00597512" w:rsidDel="0081163C" w:rsidRDefault="0081163C" w:rsidP="00F431E2">
      <w:pPr>
        <w:pStyle w:val="T"/>
        <w:numPr>
          <w:ilvl w:val="0"/>
          <w:numId w:val="13"/>
        </w:numPr>
        <w:rPr>
          <w:del w:id="418" w:author="Cariou, Laurent" w:date="2019-05-14T21:15:00Z"/>
          <w:w w:val="100"/>
          <w:highlight w:val="green"/>
          <w:rPrChange w:id="419" w:author="Cariou, Laurent" w:date="2019-05-15T13:32:00Z">
            <w:rPr>
              <w:del w:id="420" w:author="Cariou, Laurent" w:date="2019-05-14T21:15:00Z"/>
              <w:w w:val="100"/>
            </w:rPr>
          </w:rPrChange>
        </w:rPr>
        <w:pPrChange w:id="421" w:author="Cariou, Laurent" w:date="2019-05-14T21:15:00Z">
          <w:pPr>
            <w:pStyle w:val="T"/>
          </w:pPr>
        </w:pPrChange>
      </w:pPr>
      <w:ins w:id="422" w:author="Cariou, Laurent" w:date="2019-05-14T21:15:00Z">
        <w:r w:rsidRPr="00597512">
          <w:rPr>
            <w:w w:val="100"/>
            <w:highlight w:val="green"/>
            <w:rPrChange w:id="423" w:author="Cariou, Laurent" w:date="2019-05-15T13:32:00Z">
              <w:rPr>
                <w:w w:val="100"/>
              </w:rPr>
            </w:rPrChange>
          </w:rPr>
          <w: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set to 1</w:t>
        </w:r>
      </w:ins>
      <w:ins w:id="424" w:author="Cariou, Laurent" w:date="2019-05-14T21:17:00Z">
        <w:r w:rsidRPr="00597512">
          <w:rPr>
            <w:w w:val="100"/>
            <w:highlight w:val="green"/>
            <w:rPrChange w:id="425" w:author="Cariou, Laurent" w:date="2019-05-15T13:32:00Z">
              <w:rPr>
                <w:w w:val="100"/>
              </w:rPr>
            </w:rPrChange>
          </w:rPr>
          <w:t xml:space="preserve"> (#20803)</w:t>
        </w:r>
      </w:ins>
    </w:p>
    <w:p w14:paraId="34B3844E" w14:textId="5F774824" w:rsidR="00F431E2" w:rsidRDefault="00F431E2" w:rsidP="0081163C">
      <w:pPr>
        <w:pStyle w:val="T"/>
        <w:numPr>
          <w:ilvl w:val="0"/>
          <w:numId w:val="13"/>
        </w:numPr>
        <w:rPr>
          <w:w w:val="100"/>
        </w:rPr>
        <w:pPrChange w:id="426" w:author="Cariou, Laurent" w:date="2019-05-14T21:15:00Z">
          <w:pPr>
            <w:pStyle w:val="T"/>
          </w:pPr>
        </w:pPrChange>
      </w:pPr>
      <w:r>
        <w:rPr>
          <w:w w:val="100"/>
        </w:rPr>
        <w:t xml:space="preserve">If an AP operating in the 2.4 GHz or 5 GHz bands has a co-located AP operating in the 6 GHz band with a different SSID, </w:t>
      </w:r>
      <w:ins w:id="427" w:author="Cariou, Laurent" w:date="2019-03-12T08:09:00Z">
        <w:r w:rsidR="0014042E">
          <w:rPr>
            <w:w w:val="100"/>
          </w:rPr>
          <w:t xml:space="preserve">and </w:t>
        </w:r>
      </w:ins>
      <w:ins w:id="428" w:author="Cariou, Laurent" w:date="2019-05-15T13:30:00Z">
        <w:r w:rsidR="00597512">
          <w:rPr>
            <w:w w:val="100"/>
          </w:rPr>
          <w:t>(#20805</w:t>
        </w:r>
        <w:r w:rsidR="00597512">
          <w:rPr>
            <w:w w:val="100"/>
          </w:rPr>
          <w:t xml:space="preserve">) </w:t>
        </w:r>
      </w:ins>
      <w:r>
        <w:rPr>
          <w:w w:val="100"/>
        </w:rPr>
        <w:t xml:space="preserve">no co-located AP operating in the 2.4 GHz or 5 GHz bands </w:t>
      </w:r>
      <w:del w:id="429" w:author="Cariou, Laurent" w:date="2019-03-12T08:10:00Z">
        <w:r w:rsidDel="0014042E">
          <w:rPr>
            <w:w w:val="100"/>
          </w:rPr>
          <w:delText xml:space="preserve">and </w:delText>
        </w:r>
      </w:del>
      <w:ins w:id="430" w:author="Cariou, Laurent" w:date="2019-05-15T13:30:00Z">
        <w:r w:rsidR="00597512">
          <w:rPr>
            <w:w w:val="100"/>
          </w:rPr>
          <w:t>(#20805)</w:t>
        </w:r>
        <w:r w:rsidR="00597512">
          <w:rPr>
            <w:w w:val="100"/>
          </w:rPr>
          <w:t xml:space="preserve"> </w:t>
        </w:r>
      </w:ins>
      <w:r>
        <w:rPr>
          <w:w w:val="100"/>
        </w:rPr>
        <w:t xml:space="preserve">is indicating the 6 GHz AP in a Reduced Neighbor Report </w:t>
      </w:r>
      <w:ins w:id="431" w:author="Cariou, Laurent" w:date="2019-03-11T21:59:00Z">
        <w:r w:rsidR="00F73DBF">
          <w:rPr>
            <w:w w:val="100"/>
          </w:rPr>
          <w:t xml:space="preserve">element </w:t>
        </w:r>
      </w:ins>
      <w:ins w:id="432" w:author="Cariou, Laurent" w:date="2019-05-15T13:30:00Z">
        <w:r w:rsidR="00597512">
          <w:rPr>
            <w:w w:val="100"/>
          </w:rPr>
          <w:t>(#20805)</w:t>
        </w:r>
        <w:r w:rsidR="00597512">
          <w:rPr>
            <w:w w:val="100"/>
          </w:rPr>
          <w:t xml:space="preserve">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433"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434" w:author="Cariou, Laurent" w:date="2019-05-14T21:17:00Z">
        <w:r w:rsidR="0081163C">
          <w:rPr>
            <w:w w:val="100"/>
          </w:rPr>
          <w:t>(#20803)</w:t>
        </w:r>
      </w:ins>
    </w:p>
    <w:p w14:paraId="65E77DA6" w14:textId="77777777" w:rsidR="00F431E2" w:rsidRDefault="00F431E2" w:rsidP="00F431E2">
      <w:pPr>
        <w:pStyle w:val="T"/>
        <w:rPr>
          <w:w w:val="100"/>
        </w:rPr>
      </w:pPr>
      <w:r>
        <w:rPr>
          <w:w w:val="10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p>
    <w:p w14:paraId="7CCC36EC" w14:textId="05215800" w:rsidR="00F431E2" w:rsidRDefault="00F431E2" w:rsidP="00F431E2">
      <w:pPr>
        <w:pStyle w:val="T"/>
        <w:rPr>
          <w:ins w:id="435" w:author="Cariou, Laurent" w:date="2019-03-11T21:37:00Z"/>
          <w:w w:val="100"/>
        </w:rPr>
      </w:pPr>
      <w:r>
        <w:rPr>
          <w:w w:val="100"/>
        </w:rPr>
        <w:t xml:space="preserve">A reporting AP should set the OCT Recommended subfield to 1 in the BSS Parameters subfield of a TBTT Information field in a Reduced Neighbor Report element if both the reporting AP and the reported AP </w:t>
      </w:r>
      <w:del w:id="436" w:author="Cariou, Laurent" w:date="2019-05-08T08:45:00Z">
        <w:r w:rsidDel="00BF2AC2">
          <w:rPr>
            <w:w w:val="100"/>
          </w:rPr>
          <w:delText xml:space="preserve">supports </w:delText>
        </w:r>
      </w:del>
      <w:ins w:id="437" w:author="Cariou, Laurent" w:date="2019-05-08T08:45:00Z">
        <w:r w:rsidR="00BF2AC2">
          <w:rPr>
            <w:w w:val="100"/>
          </w:rPr>
          <w:t>have the dot11OCTOptionImplemented equal to true</w:t>
        </w:r>
      </w:ins>
      <w:ins w:id="438" w:author="Cariou, Laurent" w:date="2019-05-08T08:47:00Z">
        <w:r w:rsidR="00BF2AC2">
          <w:rPr>
            <w:w w:val="100"/>
          </w:rPr>
          <w:t xml:space="preserve"> (#21533)</w:t>
        </w:r>
      </w:ins>
      <w:ins w:id="439" w:author="Cariou, Laurent" w:date="2019-05-08T08:45:00Z">
        <w:r w:rsidR="00BF2AC2">
          <w:rPr>
            <w:w w:val="100"/>
          </w:rPr>
          <w:t xml:space="preserve"> </w:t>
        </w:r>
      </w:ins>
      <w:del w:id="440" w:author="Cariou, Laurent" w:date="2019-05-08T08:45:00Z">
        <w:r w:rsidDel="00BF2AC2">
          <w:rPr>
            <w:w w:val="100"/>
          </w:rPr>
          <w:delText xml:space="preserve">OCT </w:delText>
        </w:r>
      </w:del>
      <w:r>
        <w:rPr>
          <w:w w:val="100"/>
        </w:rPr>
        <w: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t>
      </w:r>
      <w:ins w:id="441" w:author="Cariou, Laurent" w:date="2019-05-08T08:46:00Z">
        <w:r w:rsidR="00BF2AC2">
          <w:rPr>
            <w:w w:val="100"/>
          </w:rPr>
          <w:t>have the dot11OCTOptionImplemented equal to true</w:t>
        </w:r>
      </w:ins>
      <w:ins w:id="442" w:author="Cariou, Laurent" w:date="2019-05-08T08:47:00Z">
        <w:r w:rsidR="00BF2AC2">
          <w:rPr>
            <w:w w:val="100"/>
          </w:rPr>
          <w:t xml:space="preserve"> (#21533)</w:t>
        </w:r>
      </w:ins>
      <w:del w:id="443" w:author="Cariou, Laurent" w:date="2019-05-08T08:46:00Z">
        <w:r w:rsidDel="00BF2AC2">
          <w:rPr>
            <w:w w:val="100"/>
          </w:rPr>
          <w:delText>support OCT</w:delText>
        </w:r>
      </w:del>
      <w:r>
        <w:rPr>
          <w:w w:val="100"/>
        </w:rPr>
        <w:t xml:space="preserve"> and the Co-Located AP subfield is 0 in the TBTT Information Header subfield of the same Neighbor AP Information field. If the OCT Recommended subfield is set to 1</w:t>
      </w:r>
      <w:ins w:id="444" w:author="Cariou, Laurent" w:date="2019-03-12T08:21:00Z">
        <w:r w:rsidR="0014042E">
          <w:rPr>
            <w:w w:val="100"/>
          </w:rPr>
          <w:t xml:space="preserve"> and the Co-Located AP subfield is set to 1</w:t>
        </w:r>
      </w:ins>
      <w:r>
        <w:rPr>
          <w:w w:val="100"/>
        </w:rPr>
        <w:t xml:space="preserve"> in the Neighbor AP Information field describing a reported HE AP in the Reduced Neighbor Report element, then a non-AP STA that </w:t>
      </w:r>
      <w:ins w:id="445" w:author="Cariou, Laurent" w:date="2019-05-08T08:46:00Z">
        <w:r w:rsidR="00BF2AC2">
          <w:rPr>
            <w:w w:val="100"/>
          </w:rPr>
          <w:t>has the dot11OCTOptionImplemented equal to true</w:t>
        </w:r>
      </w:ins>
      <w:ins w:id="446" w:author="Cariou, Laurent" w:date="2019-05-08T08:47:00Z">
        <w:r w:rsidR="00BF2AC2">
          <w:rPr>
            <w:w w:val="100"/>
          </w:rPr>
          <w:t xml:space="preserve"> (#21533)</w:t>
        </w:r>
      </w:ins>
      <w:del w:id="447" w:author="Cariou, Laurent" w:date="2019-05-08T08:46:00Z">
        <w:r w:rsidDel="00BF2AC2">
          <w:rPr>
            <w:w w:val="100"/>
          </w:rPr>
          <w:delText>supports OCT</w:delText>
        </w:r>
      </w:del>
      <w:r>
        <w:rPr>
          <w:w w:val="100"/>
        </w:rPr>
        <w:t xml:space="preserve"> should use the OCT procedure described in 11.31.5 (On-channel Tunneling (OCT) operation) to perform active scanning, authentication and/or association with the reported AP through over-the-air transmissions with the AP that sent the Reduced Neighbor Report element.</w:t>
      </w:r>
      <w:ins w:id="448" w:author="Cariou, Laurent" w:date="2019-03-12T08:22:00Z">
        <w:r w:rsidR="0014042E">
          <w:rPr>
            <w:w w:val="100"/>
          </w:rPr>
          <w:t xml:space="preserve"> If the OCT Recommended subfield is set to 1 and the Co-Located AP subfield is set to 0 in the Neighbor AP Information field describing a reported HE AP in the Reduced Neighbor Report element, then a non-AP STA that </w:t>
        </w:r>
      </w:ins>
      <w:ins w:id="449" w:author="Cariou, Laurent" w:date="2019-05-08T08:46:00Z">
        <w:r w:rsidR="00BF2AC2">
          <w:rPr>
            <w:w w:val="100"/>
          </w:rPr>
          <w:t>has the dot11OCTOptionImplemented equal to true (#</w:t>
        </w:r>
      </w:ins>
      <w:ins w:id="450" w:author="Cariou, Laurent" w:date="2019-05-08T08:47:00Z">
        <w:r w:rsidR="00BF2AC2">
          <w:rPr>
            <w:w w:val="100"/>
          </w:rPr>
          <w:t>21533</w:t>
        </w:r>
      </w:ins>
      <w:ins w:id="451" w:author="Cariou, Laurent" w:date="2019-05-08T08:46:00Z">
        <w:r w:rsidR="00BF2AC2">
          <w:rPr>
            <w:w w:val="100"/>
          </w:rPr>
          <w:t>)</w:t>
        </w:r>
      </w:ins>
      <w:ins w:id="452" w:author="Cariou, Laurent" w:date="2019-03-12T08:22:00Z">
        <w:r w:rsidR="0014042E">
          <w:rPr>
            <w:w w:val="100"/>
          </w:rPr>
          <w:t xml:space="preserve"> may use the OCT procedure described in 11.31.5 (On-channel Tunneling (OCT) operation) to perform active scanning, authentication and/or association with the reported AP through over-the-air transmissions with the AP that sent the Reduced Neighbor Report element. (#21355)</w:t>
        </w:r>
      </w:ins>
      <w:ins w:id="453" w:author="Cariou, Laurent" w:date="2019-03-11T21:39:00Z">
        <w:r w:rsidR="00093656">
          <w:rPr>
            <w:w w:val="100"/>
          </w:rPr>
          <w:t xml:space="preserve"> </w:t>
        </w:r>
      </w:ins>
    </w:p>
    <w:p w14:paraId="4163F1F9" w14:textId="1962FBFF" w:rsidR="00F431E2" w:rsidRPr="0081163C" w:rsidRDefault="00F431E2" w:rsidP="00F431E2">
      <w:pPr>
        <w:pStyle w:val="T"/>
        <w:rPr>
          <w:w w:val="100"/>
          <w:highlight w:val="green"/>
          <w:rPrChange w:id="454" w:author="Cariou, Laurent" w:date="2019-05-14T21:22:00Z">
            <w:rPr>
              <w:w w:val="100"/>
            </w:rPr>
          </w:rPrChange>
        </w:rPr>
      </w:pPr>
      <w:r w:rsidRPr="0081163C">
        <w:rPr>
          <w:w w:val="100"/>
          <w:highlight w:val="green"/>
          <w:rPrChange w:id="455" w:author="Cariou, Laurent" w:date="2019-05-14T21:22:00Z">
            <w:rPr>
              <w:w w:val="100"/>
            </w:rPr>
          </w:rPrChange>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456" w:author="Cariou, Laurent" w:date="2019-05-15T13:43:00Z">
        <w:r w:rsidR="00F37512">
          <w:rPr>
            <w:w w:val="100"/>
            <w:highlight w:val="green"/>
          </w:rPr>
          <w:t>, except the co-located APs that don’t intend to be discovered</w:t>
        </w:r>
      </w:ins>
      <w:r w:rsidRPr="0081163C">
        <w:rPr>
          <w:w w:val="100"/>
          <w:highlight w:val="green"/>
          <w:rPrChange w:id="457" w:author="Cariou, Laurent" w:date="2019-05-14T21:22:00Z">
            <w:rPr>
              <w:w w:val="100"/>
            </w:rPr>
          </w:rPrChange>
        </w:rPr>
        <w:t>.</w:t>
      </w:r>
      <w:ins w:id="458" w:author="Cariou, Laurent" w:date="2019-05-15T13:45:00Z">
        <w:r w:rsidR="00F37512">
          <w:rPr>
            <w:w w:val="100"/>
            <w:highlight w:val="green"/>
          </w:rPr>
          <w:t xml:space="preserve"> (#21534)</w:t>
        </w:r>
      </w:ins>
      <w:ins w:id="459" w:author="Cariou, Laurent" w:date="2019-05-14T21:21:00Z">
        <w:r w:rsidR="0081163C" w:rsidRPr="0081163C">
          <w:rPr>
            <w:w w:val="100"/>
            <w:highlight w:val="green"/>
            <w:rPrChange w:id="460" w:author="Cariou, Laurent" w:date="2019-05-14T21:22:00Z">
              <w:rPr>
                <w:w w:val="100"/>
              </w:rPr>
            </w:rPrChange>
          </w:rPr>
          <w:t xml:space="preserve"> The AP should respond with a GAS comeback delay of zero. (#20804)</w:t>
        </w:r>
      </w:ins>
    </w:p>
    <w:p w14:paraId="3246A936" w14:textId="483F684A" w:rsidR="00F431E2" w:rsidRPr="0081163C" w:rsidRDefault="00F431E2" w:rsidP="00F431E2">
      <w:pPr>
        <w:pStyle w:val="Note"/>
        <w:rPr>
          <w:w w:val="100"/>
          <w:highlight w:val="green"/>
          <w:rPrChange w:id="461" w:author="Cariou, Laurent" w:date="2019-05-14T21:22:00Z">
            <w:rPr>
              <w:w w:val="100"/>
            </w:rPr>
          </w:rPrChange>
        </w:rPr>
      </w:pPr>
      <w:r w:rsidRPr="0081163C">
        <w:rPr>
          <w:w w:val="100"/>
          <w:highlight w:val="green"/>
          <w:rPrChange w:id="462" w:author="Cariou, Laurent" w:date="2019-05-14T21:22:00Z">
            <w:rPr>
              <w:w w:val="100"/>
            </w:rPr>
          </w:rPrChange>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463" w:author="Cariou, Laurent" w:date="2019-05-14T21:21:00Z"/>
          <w:w w:val="100"/>
        </w:rPr>
      </w:pPr>
      <w:del w:id="464" w:author="Cariou, Laurent" w:date="2019-05-14T21:21:00Z">
        <w:r w:rsidRPr="0081163C" w:rsidDel="0081163C">
          <w:rPr>
            <w:w w:val="100"/>
            <w:highlight w:val="green"/>
            <w:rPrChange w:id="465" w:author="Cariou, Laurent" w:date="2019-05-14T21:22:00Z">
              <w:rPr>
                <w:w w:val="100"/>
              </w:rPr>
            </w:rPrChange>
          </w:rPr>
          <w:delText>NOTE 2—It is recommended that the AP responds with a GAS comeback delay of zero.</w:delText>
        </w:r>
      </w:del>
      <w:ins w:id="466" w:author="Cariou, Laurent" w:date="2019-05-14T21:21:00Z">
        <w:r w:rsidR="0081163C" w:rsidRPr="0081163C">
          <w:rPr>
            <w:w w:val="100"/>
            <w:highlight w:val="green"/>
            <w:rPrChange w:id="467" w:author="Cariou, Laurent" w:date="2019-05-14T21:22:00Z">
              <w:rPr>
                <w:w w:val="100"/>
              </w:rPr>
            </w:rPrChange>
          </w:rPr>
          <w:t xml:space="preserve"> (#20804)</w:t>
        </w:r>
      </w:ins>
    </w:p>
    <w:p w14:paraId="669C7E9F" w14:textId="2905F5B5" w:rsidR="001F3346" w:rsidRPr="00ED6D90" w:rsidRDefault="001F3346" w:rsidP="00F431E2">
      <w:pPr>
        <w:pStyle w:val="Note"/>
        <w:rPr>
          <w:ins w:id="468" w:author="Cariou, Laurent" w:date="2019-05-14T21:28:00Z"/>
          <w:w w:val="100"/>
          <w:highlight w:val="cyan"/>
          <w:rPrChange w:id="469" w:author="Cariou, Laurent" w:date="2019-05-15T07:17:00Z">
            <w:rPr>
              <w:ins w:id="470" w:author="Cariou, Laurent" w:date="2019-05-14T21:28:00Z"/>
              <w:w w:val="100"/>
            </w:rPr>
          </w:rPrChange>
        </w:rPr>
      </w:pPr>
      <w:ins w:id="471" w:author="Cariou, Laurent" w:date="2019-05-14T21:28:00Z">
        <w:r w:rsidRPr="00ED6D90">
          <w:rPr>
            <w:w w:val="100"/>
            <w:highlight w:val="cyan"/>
            <w:rPrChange w:id="472" w:author="Cariou, Laurent" w:date="2019-05-15T07:17:00Z">
              <w:rPr>
                <w:w w:val="100"/>
              </w:rPr>
            </w:rPrChange>
          </w:rPr>
          <w:t>If a STA can not derive the SSID from the Short SSID field of a reported AP</w:t>
        </w:r>
      </w:ins>
      <w:ins w:id="473" w:author="Cariou, Laurent" w:date="2019-05-15T07:09:00Z">
        <w:r w:rsidR="004B4816" w:rsidRPr="00ED6D90">
          <w:rPr>
            <w:w w:val="100"/>
            <w:highlight w:val="cyan"/>
            <w:rPrChange w:id="474" w:author="Cariou, Laurent" w:date="2019-05-15T07:17:00Z">
              <w:rPr>
                <w:w w:val="100"/>
              </w:rPr>
            </w:rPrChange>
          </w:rPr>
          <w:t xml:space="preserve"> operating at 6 GHz</w:t>
        </w:r>
      </w:ins>
      <w:ins w:id="475" w:author="Cariou, Laurent" w:date="2019-05-14T21:28:00Z">
        <w:r w:rsidRPr="00ED6D90">
          <w:rPr>
            <w:w w:val="100"/>
            <w:highlight w:val="cyan"/>
            <w:rPrChange w:id="476" w:author="Cariou, Laurent" w:date="2019-05-15T07:17:00Z">
              <w:rPr>
                <w:w w:val="100"/>
              </w:rPr>
            </w:rPrChange>
          </w:rPr>
          <w:t>, it may:</w:t>
        </w:r>
      </w:ins>
    </w:p>
    <w:p w14:paraId="1C93087B" w14:textId="249FD8B5" w:rsidR="001F3346" w:rsidRPr="00ED6D90" w:rsidRDefault="00ED6D90" w:rsidP="001F3346">
      <w:pPr>
        <w:pStyle w:val="Note"/>
        <w:numPr>
          <w:ilvl w:val="0"/>
          <w:numId w:val="13"/>
        </w:numPr>
        <w:rPr>
          <w:ins w:id="477" w:author="Cariou, Laurent" w:date="2019-05-14T21:29:00Z"/>
          <w:w w:val="100"/>
          <w:highlight w:val="cyan"/>
          <w:rPrChange w:id="478" w:author="Cariou, Laurent" w:date="2019-05-15T07:17:00Z">
            <w:rPr>
              <w:ins w:id="479" w:author="Cariou, Laurent" w:date="2019-05-14T21:29:00Z"/>
              <w:w w:val="100"/>
            </w:rPr>
          </w:rPrChange>
        </w:rPr>
        <w:pPrChange w:id="480" w:author="Cariou, Laurent" w:date="2019-05-14T21:28:00Z">
          <w:pPr>
            <w:pStyle w:val="Note"/>
          </w:pPr>
        </w:pPrChange>
      </w:pPr>
      <w:ins w:id="481" w:author="Cariou, Laurent" w:date="2019-05-15T07:22:00Z">
        <w:r>
          <w:rPr>
            <w:w w:val="100"/>
            <w:highlight w:val="cyan"/>
          </w:rPr>
          <w:t>Use the ANQP procedure described in 11.</w:t>
        </w:r>
      </w:ins>
      <w:ins w:id="482" w:author="Cariou, Laurent" w:date="2019-05-15T07:23:00Z">
        <w:r>
          <w:rPr>
            <w:w w:val="100"/>
            <w:highlight w:val="cyan"/>
          </w:rPr>
          <w:t>23.3.3 (ANQP Procedure) to s</w:t>
        </w:r>
      </w:ins>
      <w:ins w:id="483" w:author="Cariou, Laurent" w:date="2019-05-14T21:28:00Z">
        <w:r w:rsidR="001F3346" w:rsidRPr="00ED6D90">
          <w:rPr>
            <w:w w:val="100"/>
            <w:highlight w:val="cyan"/>
            <w:rPrChange w:id="484" w:author="Cariou, Laurent" w:date="2019-05-15T07:17:00Z">
              <w:rPr>
                <w:w w:val="100"/>
              </w:rPr>
            </w:rPrChange>
          </w:rPr>
          <w:t>end</w:t>
        </w:r>
        <w:r w:rsidRPr="00ED6D90">
          <w:rPr>
            <w:w w:val="100"/>
            <w:highlight w:val="cyan"/>
          </w:rPr>
          <w:t xml:space="preserve"> an</w:t>
        </w:r>
        <w:r w:rsidR="001F3346" w:rsidRPr="00ED6D90">
          <w:rPr>
            <w:w w:val="100"/>
            <w:highlight w:val="cyan"/>
            <w:rPrChange w:id="485" w:author="Cariou, Laurent" w:date="2019-05-15T07:17:00Z">
              <w:rPr>
                <w:w w:val="100"/>
              </w:rPr>
            </w:rPrChange>
          </w:rPr>
          <w:t xml:space="preserve"> ANQP </w:t>
        </w:r>
      </w:ins>
      <w:ins w:id="486" w:author="Cariou, Laurent" w:date="2019-05-15T07:21:00Z">
        <w:r>
          <w:rPr>
            <w:w w:val="100"/>
            <w:highlight w:val="cyan"/>
          </w:rPr>
          <w:t>request with a Query</w:t>
        </w:r>
      </w:ins>
      <w:ins w:id="487" w:author="Cariou, Laurent" w:date="2019-05-15T07:22:00Z">
        <w:r>
          <w:rPr>
            <w:w w:val="100"/>
            <w:highlight w:val="cyan"/>
          </w:rPr>
          <w:t xml:space="preserve"> </w:t>
        </w:r>
      </w:ins>
      <w:ins w:id="488" w:author="Cariou, Laurent" w:date="2019-05-15T07:21:00Z">
        <w:r>
          <w:rPr>
            <w:w w:val="100"/>
            <w:highlight w:val="cyan"/>
          </w:rPr>
          <w:t>ID</w:t>
        </w:r>
      </w:ins>
      <w:ins w:id="489" w:author="Cariou, Laurent" w:date="2019-05-15T07:22:00Z">
        <w:r>
          <w:rPr>
            <w:w w:val="100"/>
            <w:highlight w:val="cyan"/>
          </w:rPr>
          <w:t xml:space="preserve"> corresponding to </w:t>
        </w:r>
      </w:ins>
      <w:ins w:id="490" w:author="Cariou, Laurent" w:date="2019-05-15T07:21:00Z">
        <w:r>
          <w:rPr>
            <w:w w:val="100"/>
            <w:highlight w:val="cyan"/>
          </w:rPr>
          <w:t>Neighbo</w:t>
        </w:r>
      </w:ins>
      <w:ins w:id="491" w:author="Cariou, Laurent" w:date="2019-05-15T07:22:00Z">
        <w:r>
          <w:rPr>
            <w:w w:val="100"/>
            <w:highlight w:val="cyan"/>
          </w:rPr>
          <w:t>r Report</w:t>
        </w:r>
      </w:ins>
      <w:ins w:id="492" w:author="Cariou, Laurent" w:date="2019-05-15T07:11:00Z">
        <w:r w:rsidR="004B4816" w:rsidRPr="00ED6D90">
          <w:rPr>
            <w:w w:val="100"/>
            <w:highlight w:val="cyan"/>
            <w:rPrChange w:id="493" w:author="Cariou, Laurent" w:date="2019-05-15T07:17:00Z">
              <w:rPr>
                <w:w w:val="100"/>
              </w:rPr>
            </w:rPrChange>
          </w:rPr>
          <w:t xml:space="preserve"> to the reporting AP</w:t>
        </w:r>
      </w:ins>
      <w:ins w:id="494" w:author="Cariou, Laurent" w:date="2019-05-15T07:15:00Z">
        <w:r w:rsidR="004B4816" w:rsidRPr="00ED6D90">
          <w:rPr>
            <w:w w:val="100"/>
            <w:highlight w:val="cyan"/>
            <w:rPrChange w:id="495" w:author="Cariou, Laurent" w:date="2019-05-15T07:17:00Z">
              <w:rPr>
                <w:w w:val="100"/>
              </w:rPr>
            </w:rPrChange>
          </w:rPr>
          <w:t xml:space="preserve"> to </w:t>
        </w:r>
      </w:ins>
      <w:ins w:id="496" w:author="Cariou, Laurent" w:date="2019-05-15T07:16:00Z">
        <w:r w:rsidR="004B4816" w:rsidRPr="00ED6D90">
          <w:rPr>
            <w:w w:val="100"/>
            <w:highlight w:val="cyan"/>
            <w:rPrChange w:id="497" w:author="Cariou, Laurent" w:date="2019-05-15T07:17:00Z">
              <w:rPr>
                <w:w w:val="100"/>
              </w:rPr>
            </w:rPrChange>
          </w:rPr>
          <w:t xml:space="preserve">retrieve the SSID of the </w:t>
        </w:r>
      </w:ins>
      <w:ins w:id="498" w:author="Cariou, Laurent" w:date="2019-05-15T09:36:00Z">
        <w:r w:rsidR="0011004C">
          <w:rPr>
            <w:w w:val="100"/>
            <w:highlight w:val="cyan"/>
          </w:rPr>
          <w:t>co-located</w:t>
        </w:r>
      </w:ins>
      <w:ins w:id="499" w:author="Cariou, Laurent" w:date="2019-05-15T07:16:00Z">
        <w:r w:rsidR="004B4816" w:rsidRPr="00ED6D90">
          <w:rPr>
            <w:w w:val="100"/>
            <w:highlight w:val="cyan"/>
            <w:rPrChange w:id="500" w:author="Cariou, Laurent" w:date="2019-05-15T07:17:00Z">
              <w:rPr>
                <w:w w:val="100"/>
              </w:rPr>
            </w:rPrChange>
          </w:rPr>
          <w:t xml:space="preserve"> AP</w:t>
        </w:r>
      </w:ins>
      <w:ins w:id="501" w:author="Cariou, Laurent" w:date="2019-05-15T09:36:00Z">
        <w:r w:rsidR="0011004C">
          <w:rPr>
            <w:w w:val="100"/>
            <w:highlight w:val="cyan"/>
          </w:rPr>
          <w:t>s operating in the 6 GHz band</w:t>
        </w:r>
      </w:ins>
      <w:ins w:id="502" w:author="Cariou, Laurent" w:date="2019-05-15T07:16:00Z">
        <w:r w:rsidR="004B4816" w:rsidRPr="00ED6D90">
          <w:rPr>
            <w:w w:val="100"/>
            <w:highlight w:val="cyan"/>
            <w:rPrChange w:id="503" w:author="Cariou, Laurent" w:date="2019-05-15T07:17:00Z">
              <w:rPr>
                <w:w w:val="100"/>
              </w:rPr>
            </w:rPrChange>
          </w:rPr>
          <w:t>.</w:t>
        </w:r>
      </w:ins>
    </w:p>
    <w:p w14:paraId="3B1B7621" w14:textId="30D2051D" w:rsidR="001F3346" w:rsidRPr="00ED6D90" w:rsidRDefault="001F3346" w:rsidP="001F3346">
      <w:pPr>
        <w:pStyle w:val="Note"/>
        <w:numPr>
          <w:ilvl w:val="0"/>
          <w:numId w:val="13"/>
        </w:numPr>
        <w:rPr>
          <w:ins w:id="504" w:author="Cariou, Laurent" w:date="2019-05-14T21:31:00Z"/>
          <w:w w:val="100"/>
          <w:highlight w:val="cyan"/>
          <w:rPrChange w:id="505" w:author="Cariou, Laurent" w:date="2019-05-15T07:17:00Z">
            <w:rPr>
              <w:ins w:id="506" w:author="Cariou, Laurent" w:date="2019-05-14T21:31:00Z"/>
              <w:w w:val="100"/>
            </w:rPr>
          </w:rPrChange>
        </w:rPr>
        <w:pPrChange w:id="507" w:author="Cariou, Laurent" w:date="2019-05-14T21:28:00Z">
          <w:pPr>
            <w:pStyle w:val="Note"/>
          </w:pPr>
        </w:pPrChange>
      </w:pPr>
      <w:ins w:id="508" w:author="Cariou, Laurent" w:date="2019-05-14T21:30:00Z">
        <w:r w:rsidRPr="00ED6D90">
          <w:rPr>
            <w:w w:val="100"/>
            <w:highlight w:val="cyan"/>
            <w:rPrChange w:id="509" w:author="Cariou, Laurent" w:date="2019-05-15T07:17:00Z">
              <w:rPr>
                <w:w w:val="100"/>
              </w:rPr>
            </w:rPrChange>
          </w:rPr>
          <w:t>use the OCT procedure described in 11.31.5 (On-channel Tunneling (OCT) operation) to send a Probe Request frame to the reported AP</w:t>
        </w:r>
      </w:ins>
      <w:ins w:id="510" w:author="Cariou, Laurent" w:date="2019-05-15T07:14:00Z">
        <w:r w:rsidR="004B4816" w:rsidRPr="00ED6D90">
          <w:rPr>
            <w:w w:val="100"/>
            <w:highlight w:val="cyan"/>
            <w:rPrChange w:id="511" w:author="Cariou, Laurent" w:date="2019-05-15T07:17:00Z">
              <w:rPr>
                <w:w w:val="100"/>
              </w:rPr>
            </w:rPrChange>
          </w:rPr>
          <w:t xml:space="preserve"> </w:t>
        </w:r>
      </w:ins>
      <w:ins w:id="512" w:author="Cariou, Laurent" w:date="2019-05-14T21:30:00Z">
        <w:r w:rsidRPr="00ED6D90">
          <w:rPr>
            <w:w w:val="100"/>
            <w:highlight w:val="cyan"/>
            <w:rPrChange w:id="513" w:author="Cariou, Laurent" w:date="2019-05-15T07:17:00Z">
              <w:rPr>
                <w:w w:val="100"/>
              </w:rPr>
            </w:rPrChange>
          </w:rPr>
          <w:t xml:space="preserve">through over-the-air transmissions with the </w:t>
        </w:r>
      </w:ins>
      <w:ins w:id="514" w:author="Cariou, Laurent" w:date="2019-05-15T07:24:00Z">
        <w:r w:rsidR="00ED6D90">
          <w:rPr>
            <w:w w:val="100"/>
            <w:highlight w:val="cyan"/>
          </w:rPr>
          <w:t xml:space="preserve">reporting </w:t>
        </w:r>
      </w:ins>
      <w:ins w:id="515" w:author="Cariou, Laurent" w:date="2019-05-14T21:30:00Z">
        <w:r w:rsidRPr="00ED6D90">
          <w:rPr>
            <w:w w:val="100"/>
            <w:highlight w:val="cyan"/>
            <w:rPrChange w:id="516" w:author="Cariou, Laurent" w:date="2019-05-15T07:17:00Z">
              <w:rPr>
                <w:w w:val="100"/>
              </w:rPr>
            </w:rPrChange>
          </w:rPr>
          <w:t>AP that sent the Reduced Neighbor Report element</w:t>
        </w:r>
      </w:ins>
      <w:ins w:id="517" w:author="Cariou, Laurent" w:date="2019-05-15T07:11:00Z">
        <w:r w:rsidR="004B4816" w:rsidRPr="00ED6D90">
          <w:rPr>
            <w:w w:val="100"/>
            <w:highlight w:val="cyan"/>
            <w:rPrChange w:id="518" w:author="Cariou, Laurent" w:date="2019-05-15T07:17:00Z">
              <w:rPr>
                <w:w w:val="100"/>
              </w:rPr>
            </w:rPrChange>
          </w:rPr>
          <w:t xml:space="preserve">, if the OCT </w:t>
        </w:r>
      </w:ins>
      <w:ins w:id="519" w:author="Cariou, Laurent" w:date="2019-05-15T07:12:00Z">
        <w:r w:rsidR="004B4816" w:rsidRPr="00ED6D90">
          <w:rPr>
            <w:w w:val="100"/>
            <w:highlight w:val="cyan"/>
            <w:rPrChange w:id="520" w:author="Cariou, Laurent" w:date="2019-05-15T07:17:00Z">
              <w:rPr>
                <w:w w:val="100"/>
              </w:rPr>
            </w:rPrChange>
          </w:rPr>
          <w:t>R</w:t>
        </w:r>
      </w:ins>
      <w:ins w:id="521" w:author="Cariou, Laurent" w:date="2019-05-15T07:11:00Z">
        <w:r w:rsidR="004B4816" w:rsidRPr="00ED6D90">
          <w:rPr>
            <w:w w:val="100"/>
            <w:highlight w:val="cyan"/>
            <w:rPrChange w:id="522" w:author="Cariou, Laurent" w:date="2019-05-15T07:17:00Z">
              <w:rPr>
                <w:w w:val="100"/>
              </w:rPr>
            </w:rPrChange>
          </w:rPr>
          <w:t>ecommended sub</w:t>
        </w:r>
      </w:ins>
      <w:ins w:id="523" w:author="Cariou, Laurent" w:date="2019-05-15T07:12:00Z">
        <w:r w:rsidR="004B4816" w:rsidRPr="00ED6D90">
          <w:rPr>
            <w:w w:val="100"/>
            <w:highlight w:val="cyan"/>
            <w:rPrChange w:id="524" w:author="Cariou, Laurent" w:date="2019-05-15T07:17:00Z">
              <w:rPr>
                <w:w w:val="100"/>
              </w:rPr>
            </w:rPrChange>
          </w:rPr>
          <w:t xml:space="preserve">field is set to 1 </w:t>
        </w:r>
        <w:r w:rsidR="004B4816" w:rsidRPr="00ED6D90">
          <w:rPr>
            <w:w w:val="100"/>
            <w:highlight w:val="cyan"/>
            <w:rPrChange w:id="525" w:author="Cariou, Laurent" w:date="2019-05-15T07:17:00Z">
              <w:rPr>
                <w:w w:val="100"/>
              </w:rPr>
            </w:rPrChange>
          </w:rPr>
          <w:t>in the Neighbor AP Information field</w:t>
        </w:r>
        <w:r w:rsidR="004B4816" w:rsidRPr="00ED6D90">
          <w:rPr>
            <w:w w:val="100"/>
            <w:highlight w:val="cyan"/>
            <w:rPrChange w:id="526" w:author="Cariou, Laurent" w:date="2019-05-15T07:17:00Z">
              <w:rPr>
                <w:w w:val="100"/>
              </w:rPr>
            </w:rPrChange>
          </w:rPr>
          <w:t xml:space="preserve"> describing the reported AP.</w:t>
        </w:r>
      </w:ins>
    </w:p>
    <w:p w14:paraId="0C327DB1" w14:textId="66764721" w:rsidR="001F3346" w:rsidRPr="00ED6D90" w:rsidRDefault="001F3346" w:rsidP="001F3346">
      <w:pPr>
        <w:pStyle w:val="Note"/>
        <w:numPr>
          <w:ilvl w:val="0"/>
          <w:numId w:val="13"/>
        </w:numPr>
        <w:rPr>
          <w:ins w:id="527" w:author="Cariou, Laurent" w:date="2019-05-15T07:15:00Z"/>
          <w:w w:val="100"/>
          <w:highlight w:val="cyan"/>
          <w:rPrChange w:id="528" w:author="Cariou, Laurent" w:date="2019-05-15T07:17:00Z">
            <w:rPr>
              <w:ins w:id="529" w:author="Cariou, Laurent" w:date="2019-05-15T07:15:00Z"/>
              <w:w w:val="100"/>
            </w:rPr>
          </w:rPrChange>
        </w:rPr>
        <w:pPrChange w:id="530" w:author="Cariou, Laurent" w:date="2019-05-14T21:28:00Z">
          <w:pPr>
            <w:pStyle w:val="Note"/>
          </w:pPr>
        </w:pPrChange>
      </w:pPr>
      <w:ins w:id="531" w:author="Cariou, Laurent" w:date="2019-05-14T21:29:00Z">
        <w:r w:rsidRPr="00ED6D90">
          <w:rPr>
            <w:w w:val="100"/>
            <w:highlight w:val="cyan"/>
            <w:rPrChange w:id="532" w:author="Cariou, Laurent" w:date="2019-05-15T07:17:00Z">
              <w:rPr>
                <w:w w:val="100"/>
              </w:rPr>
            </w:rPrChange>
          </w:rPr>
          <w:t xml:space="preserve">Send a </w:t>
        </w:r>
      </w:ins>
      <w:ins w:id="533" w:author="Cariou, Laurent" w:date="2019-05-14T21:30:00Z">
        <w:r w:rsidRPr="00ED6D90">
          <w:rPr>
            <w:w w:val="100"/>
            <w:highlight w:val="cyan"/>
            <w:rPrChange w:id="534" w:author="Cariou, Laurent" w:date="2019-05-15T07:17:00Z">
              <w:rPr>
                <w:w w:val="100"/>
              </w:rPr>
            </w:rPrChange>
          </w:rPr>
          <w:t>P</w:t>
        </w:r>
      </w:ins>
      <w:ins w:id="535" w:author="Cariou, Laurent" w:date="2019-05-14T21:29:00Z">
        <w:r w:rsidRPr="00ED6D90">
          <w:rPr>
            <w:w w:val="100"/>
            <w:highlight w:val="cyan"/>
            <w:rPrChange w:id="536" w:author="Cariou, Laurent" w:date="2019-05-15T07:17:00Z">
              <w:rPr>
                <w:w w:val="100"/>
              </w:rPr>
            </w:rPrChange>
          </w:rPr>
          <w:t xml:space="preserve">robe </w:t>
        </w:r>
      </w:ins>
      <w:ins w:id="537" w:author="Cariou, Laurent" w:date="2019-05-14T21:30:00Z">
        <w:r w:rsidRPr="00ED6D90">
          <w:rPr>
            <w:w w:val="100"/>
            <w:highlight w:val="cyan"/>
            <w:rPrChange w:id="538" w:author="Cariou, Laurent" w:date="2019-05-15T07:17:00Z">
              <w:rPr>
                <w:w w:val="100"/>
              </w:rPr>
            </w:rPrChange>
          </w:rPr>
          <w:t>R</w:t>
        </w:r>
      </w:ins>
      <w:ins w:id="539" w:author="Cariou, Laurent" w:date="2019-05-14T21:29:00Z">
        <w:r w:rsidRPr="00ED6D90">
          <w:rPr>
            <w:w w:val="100"/>
            <w:highlight w:val="cyan"/>
            <w:rPrChange w:id="540" w:author="Cariou, Laurent" w:date="2019-05-15T07:17:00Z">
              <w:rPr>
                <w:w w:val="100"/>
              </w:rPr>
            </w:rPrChange>
          </w:rPr>
          <w:t xml:space="preserve">equest </w:t>
        </w:r>
      </w:ins>
      <w:ins w:id="541" w:author="Cariou, Laurent" w:date="2019-05-14T21:30:00Z">
        <w:r w:rsidRPr="00ED6D90">
          <w:rPr>
            <w:w w:val="100"/>
            <w:highlight w:val="cyan"/>
            <w:rPrChange w:id="542" w:author="Cariou, Laurent" w:date="2019-05-15T07:17:00Z">
              <w:rPr>
                <w:w w:val="100"/>
              </w:rPr>
            </w:rPrChange>
          </w:rPr>
          <w:t xml:space="preserve">frame </w:t>
        </w:r>
      </w:ins>
      <w:ins w:id="543" w:author="Cariou, Laurent" w:date="2019-05-15T07:09:00Z">
        <w:r w:rsidR="004B4816" w:rsidRPr="00ED6D90">
          <w:rPr>
            <w:w w:val="100"/>
            <w:highlight w:val="cyan"/>
            <w:rPrChange w:id="544" w:author="Cariou, Laurent" w:date="2019-05-15T07:17:00Z">
              <w:rPr>
                <w:w w:val="100"/>
              </w:rPr>
            </w:rPrChange>
          </w:rPr>
          <w:t>to the 6 G</w:t>
        </w:r>
      </w:ins>
      <w:ins w:id="545" w:author="Cariou, Laurent" w:date="2019-05-15T07:12:00Z">
        <w:r w:rsidR="004B4816" w:rsidRPr="00ED6D90">
          <w:rPr>
            <w:w w:val="100"/>
            <w:highlight w:val="cyan"/>
            <w:rPrChange w:id="546" w:author="Cariou, Laurent" w:date="2019-05-15T07:17:00Z">
              <w:rPr>
                <w:w w:val="100"/>
              </w:rPr>
            </w:rPrChange>
          </w:rPr>
          <w:t>Hz AP</w:t>
        </w:r>
      </w:ins>
      <w:ins w:id="547" w:author="Cariou, Laurent" w:date="2019-05-15T07:13:00Z">
        <w:r w:rsidR="004B4816" w:rsidRPr="00ED6D90">
          <w:rPr>
            <w:w w:val="100"/>
            <w:highlight w:val="cyan"/>
            <w:rPrChange w:id="548" w:author="Cariou, Laurent" w:date="2019-05-15T07:17:00Z">
              <w:rPr>
                <w:w w:val="100"/>
              </w:rPr>
            </w:rPrChange>
          </w:rPr>
          <w:t xml:space="preserve"> </w:t>
        </w:r>
      </w:ins>
      <w:ins w:id="549" w:author="Cariou, Laurent" w:date="2019-05-15T07:24:00Z">
        <w:r w:rsidR="00ED6D90">
          <w:rPr>
            <w:w w:val="100"/>
            <w:highlight w:val="cyan"/>
          </w:rPr>
          <w:t>including</w:t>
        </w:r>
      </w:ins>
      <w:ins w:id="550" w:author="Cariou, Laurent" w:date="2019-05-15T07:13:00Z">
        <w:r w:rsidR="004B4816" w:rsidRPr="00ED6D90">
          <w:rPr>
            <w:w w:val="100"/>
            <w:highlight w:val="cyan"/>
            <w:rPrChange w:id="551" w:author="Cariou, Laurent" w:date="2019-05-15T07:17:00Z">
              <w:rPr>
                <w:w w:val="100"/>
              </w:rPr>
            </w:rPrChange>
          </w:rPr>
          <w:t xml:space="preserve"> the short SSID</w:t>
        </w:r>
      </w:ins>
      <w:ins w:id="552" w:author="Cariou, Laurent" w:date="2019-05-15T07:15:00Z">
        <w:r w:rsidR="004B4816" w:rsidRPr="00ED6D90">
          <w:rPr>
            <w:w w:val="100"/>
            <w:highlight w:val="cyan"/>
            <w:rPrChange w:id="553" w:author="Cariou, Laurent" w:date="2019-05-15T07:17:00Z">
              <w:rPr>
                <w:w w:val="100"/>
              </w:rPr>
            </w:rPrChange>
          </w:rPr>
          <w:t xml:space="preserve"> of the reported AP</w:t>
        </w:r>
      </w:ins>
      <w:ins w:id="554" w:author="Cariou, Laurent" w:date="2019-05-15T07:14:00Z">
        <w:r w:rsidR="004B4816" w:rsidRPr="00ED6D90">
          <w:rPr>
            <w:w w:val="100"/>
            <w:highlight w:val="cyan"/>
            <w:rPrChange w:id="555" w:author="Cariou, Laurent" w:date="2019-05-15T07:17:00Z">
              <w:rPr>
                <w:w w:val="100"/>
              </w:rPr>
            </w:rPrChange>
          </w:rPr>
          <w:t>.</w:t>
        </w:r>
      </w:ins>
    </w:p>
    <w:p w14:paraId="483B87A5" w14:textId="0621714F" w:rsidR="004B4816" w:rsidRPr="00ED6D90" w:rsidRDefault="004B4816" w:rsidP="001F3346">
      <w:pPr>
        <w:pStyle w:val="Note"/>
        <w:numPr>
          <w:ilvl w:val="0"/>
          <w:numId w:val="13"/>
        </w:numPr>
        <w:rPr>
          <w:ins w:id="556" w:author="Cariou, Laurent" w:date="2019-05-14T21:27:00Z"/>
          <w:w w:val="100"/>
          <w:highlight w:val="cyan"/>
          <w:rPrChange w:id="557" w:author="Cariou, Laurent" w:date="2019-05-15T07:17:00Z">
            <w:rPr>
              <w:ins w:id="558" w:author="Cariou, Laurent" w:date="2019-05-14T21:27:00Z"/>
              <w:w w:val="100"/>
            </w:rPr>
          </w:rPrChange>
        </w:rPr>
        <w:pPrChange w:id="559" w:author="Cariou, Laurent" w:date="2019-05-14T21:28:00Z">
          <w:pPr>
            <w:pStyle w:val="Note"/>
          </w:pPr>
        </w:pPrChange>
      </w:pPr>
      <w:ins w:id="560" w:author="Cariou, Laurent" w:date="2019-05-15T07:15:00Z">
        <w:r w:rsidRPr="00ED6D90">
          <w:rPr>
            <w:w w:val="100"/>
            <w:highlight w:val="cyan"/>
            <w:rPrChange w:id="561" w:author="Cariou, Laurent" w:date="2019-05-15T07:17:00Z">
              <w:rPr>
                <w:w w:val="100"/>
              </w:rPr>
            </w:rPrChange>
          </w:rPr>
          <w:t>Perfom passive scanning in the operating channel of the 6 GHz AP.</w:t>
        </w:r>
      </w:ins>
      <w:ins w:id="562" w:author="Cariou, Laurent" w:date="2019-05-15T13:29:00Z">
        <w:r w:rsidR="00597512">
          <w:rPr>
            <w:w w:val="100"/>
            <w:highlight w:val="cyan"/>
          </w:rPr>
          <w:t xml:space="preserve"> (#20083)</w:t>
        </w:r>
      </w:ins>
    </w:p>
    <w:p w14:paraId="46ABD01A" w14:textId="1C71C4C6" w:rsidR="00F431E2" w:rsidRDefault="00F431E2" w:rsidP="00F431E2">
      <w:pPr>
        <w:pStyle w:val="T"/>
        <w:rPr>
          <w:w w:val="100"/>
        </w:rPr>
      </w:pPr>
      <w:r>
        <w:rPr>
          <w:w w:val="100"/>
        </w:rPr>
        <w:t>An AP may set the 20 TU Probe Responses Active subfield to 1 in a Reduced Neighbor Report</w:t>
      </w:r>
      <w:ins w:id="563" w:author="Cariou, Laurent" w:date="2019-03-11T21:57:00Z">
        <w:r w:rsidR="00F73DBF">
          <w:rPr>
            <w:w w:val="100"/>
          </w:rPr>
          <w:t xml:space="preserve"> element</w:t>
        </w:r>
      </w:ins>
      <w:del w:id="564"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565"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566" w:author="Cariou, Laurent" w:date="2019-03-11T21:58:00Z">
        <w:r w:rsidR="00F73DBF">
          <w:rPr>
            <w:w w:val="100"/>
          </w:rPr>
          <w:t xml:space="preserve"> (#20805</w:t>
        </w:r>
      </w:ins>
      <w:ins w:id="567" w:author="Cariou, Laurent" w:date="2019-05-08T08:52:00Z">
        <w:r w:rsidR="00BF2AC2">
          <w:rPr>
            <w:w w:val="100"/>
          </w:rPr>
          <w:t>, #21535</w:t>
        </w:r>
      </w:ins>
      <w:ins w:id="568"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1EABF36F" w:rsidR="00F431E2" w:rsidRDefault="00F431E2" w:rsidP="00F431E2">
      <w:pPr>
        <w:pStyle w:val="T"/>
        <w:rPr>
          <w:ins w:id="569"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570" w:author="Cariou, Laurent" w:date="2019-03-12T08:31:00Z">
        <w:r w:rsidR="0014042E">
          <w:rPr>
            <w:w w:val="100"/>
          </w:rPr>
          <w:t>,</w:t>
        </w:r>
      </w:ins>
      <w:r>
        <w:rPr>
          <w:w w:val="100"/>
        </w:rPr>
        <w:t xml:space="preserve"> </w:t>
      </w:r>
      <w:ins w:id="571" w:author="Cariou, Laurent" w:date="2019-03-12T08:31:00Z">
        <w:r w:rsidR="0014042E">
          <w:rPr>
            <w:w w:val="100"/>
          </w:rPr>
          <w:t xml:space="preserve">that are </w:t>
        </w:r>
      </w:ins>
      <w:r>
        <w:rPr>
          <w:w w:val="100"/>
        </w:rPr>
        <w:t>operating in the same band as the reported AP</w:t>
      </w:r>
      <w:ins w:id="572" w:author="Cariou, Laurent" w:date="2019-03-12T08:31:00Z">
        <w:r w:rsidR="0014042E">
          <w:rPr>
            <w:w w:val="100"/>
          </w:rPr>
          <w:t>,</w:t>
        </w:r>
      </w:ins>
      <w:r>
        <w:rPr>
          <w:w w:val="100"/>
        </w:rPr>
        <w:t xml:space="preserve"> and that might be detected by a STA receiving this frame (irrespective of the operating channel)</w:t>
      </w:r>
      <w:ins w:id="573" w:author="Cariou, Laurent" w:date="2019-03-12T08:31:00Z">
        <w:r w:rsidR="0014042E">
          <w:rPr>
            <w:w w:val="100"/>
          </w:rPr>
          <w:t>,</w:t>
        </w:r>
      </w:ins>
      <w:r>
        <w:rPr>
          <w:w w:val="100"/>
        </w:rPr>
        <w:t xml:space="preserve"> have </w:t>
      </w:r>
      <w:ins w:id="574" w:author="Cariou, Laurent" w:date="2019-05-08T09:02:00Z">
        <w:r w:rsidR="00BF2AC2" w:rsidRPr="00BF2AC2">
          <w:rPr>
            <w:w w:val="100"/>
          </w:rPr>
          <w:t>dot11MemberOfColocatedESSOptionImplemented</w:t>
        </w:r>
        <w:r w:rsidR="00BF2AC2">
          <w:rPr>
            <w:w w:val="100"/>
          </w:rPr>
          <w:t xml:space="preserve"> equal to true and have</w:t>
        </w:r>
        <w:r w:rsidR="00BF2AC2" w:rsidRPr="00BF2AC2">
          <w:rPr>
            <w:w w:val="100"/>
          </w:rPr>
          <w:t xml:space="preserve"> </w:t>
        </w:r>
      </w:ins>
      <w:r>
        <w:rPr>
          <w:w w:val="100"/>
        </w:rPr>
        <w:t>a corresponding co-located AP operating in the 2.4 GHz or 5 GHz bands.</w:t>
      </w:r>
      <w:ins w:id="575" w:author="Cariou, Laurent" w:date="2019-03-12T08:31:00Z">
        <w:r w:rsidR="0014042E">
          <w:rPr>
            <w:w w:val="100"/>
          </w:rPr>
          <w:t xml:space="preserve"> (#21358)</w:t>
        </w:r>
      </w:ins>
    </w:p>
    <w:p w14:paraId="63BDB3AD" w14:textId="22E1B76D" w:rsidR="004A549C" w:rsidRDefault="004A549C" w:rsidP="004A549C">
      <w:pPr>
        <w:pStyle w:val="Note"/>
        <w:rPr>
          <w:ins w:id="576" w:author="Cariou, Laurent" w:date="2019-03-11T11:41:00Z"/>
          <w:w w:val="100"/>
        </w:rPr>
      </w:pPr>
      <w:ins w:id="577"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578" w:author="Cariou, Laurent" w:date="2019-03-12T08:34:00Z">
        <w:r w:rsidR="0014042E">
          <w:rPr>
            <w:w w:val="100"/>
          </w:rPr>
          <w:t>, #21505</w:t>
        </w:r>
      </w:ins>
      <w:ins w:id="579"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580" w:author="Cariou, Laurent" w:date="2019-05-01T13:55:00Z"/>
          <w:sz w:val="16"/>
        </w:rPr>
      </w:pPr>
    </w:p>
    <w:p w14:paraId="39AFEFC6" w14:textId="77777777" w:rsidR="00E94506" w:rsidRDefault="00E94506" w:rsidP="00CA0A57">
      <w:pPr>
        <w:rPr>
          <w:ins w:id="581" w:author="Cariou, Laurent" w:date="2019-05-01T13:55:00Z"/>
          <w:sz w:val="16"/>
        </w:rPr>
      </w:pPr>
    </w:p>
    <w:p w14:paraId="6DC2B05E" w14:textId="77777777" w:rsidR="00E94506" w:rsidRDefault="00E94506" w:rsidP="00CA0A57">
      <w:pPr>
        <w:rPr>
          <w:ins w:id="582" w:author="Cariou, Laurent" w:date="2019-05-01T13:55:00Z"/>
          <w:sz w:val="16"/>
        </w:rPr>
      </w:pPr>
    </w:p>
    <w:p w14:paraId="2E305400" w14:textId="6EDE6579" w:rsidR="00E94506" w:rsidRDefault="00E94506" w:rsidP="00E94506">
      <w:pPr>
        <w:rPr>
          <w:ins w:id="583" w:author="Cariou, Laurent" w:date="2019-05-01T13:55:00Z"/>
          <w:b/>
          <w:i/>
          <w:highlight w:val="yellow"/>
        </w:rPr>
      </w:pPr>
      <w:ins w:id="584" w:author="Cariou, Laurent" w:date="2019-05-01T13:55:00Z">
        <w:r>
          <w:rPr>
            <w:b/>
            <w:i/>
            <w:highlight w:val="yellow"/>
          </w:rPr>
          <w:t>TGax editor: Change the following section 26.17.2.</w:t>
        </w:r>
      </w:ins>
      <w:ins w:id="585" w:author="Cariou, Laurent" w:date="2019-05-01T13:56:00Z">
        <w:r>
          <w:rPr>
            <w:b/>
            <w:i/>
            <w:highlight w:val="yellow"/>
          </w:rPr>
          <w:t>1</w:t>
        </w:r>
      </w:ins>
      <w:ins w:id="586" w:author="Cariou, Laurent" w:date="2019-05-01T13:55:00Z">
        <w:r>
          <w:rPr>
            <w:b/>
            <w:i/>
            <w:highlight w:val="yellow"/>
          </w:rPr>
          <w:t xml:space="preserve"> </w:t>
        </w:r>
      </w:ins>
      <w:ins w:id="587" w:author="Cariou, Laurent" w:date="2019-05-01T13:56:00Z">
        <w:r>
          <w:rPr>
            <w:b/>
            <w:i/>
            <w:highlight w:val="yellow"/>
          </w:rPr>
          <w:t>General as follows</w:t>
        </w:r>
      </w:ins>
    </w:p>
    <w:p w14:paraId="60F4E634" w14:textId="77777777" w:rsidR="00E94506" w:rsidRDefault="00E94506" w:rsidP="00CA0A57">
      <w:pPr>
        <w:rPr>
          <w:ins w:id="588" w:author="Cariou, Laurent" w:date="2019-05-01T13:55:00Z"/>
          <w:sz w:val="16"/>
        </w:rPr>
      </w:pPr>
    </w:p>
    <w:p w14:paraId="2D8E5446" w14:textId="77777777" w:rsidR="00E94506" w:rsidRDefault="00E94506" w:rsidP="00CA0A57">
      <w:pPr>
        <w:rPr>
          <w:ins w:id="589" w:author="Cariou, Laurent" w:date="2019-05-01T13:55:00Z"/>
          <w:sz w:val="16"/>
        </w:rPr>
      </w:pPr>
    </w:p>
    <w:p w14:paraId="4843D6FF" w14:textId="77777777" w:rsidR="00E94506" w:rsidRDefault="00E94506" w:rsidP="00CA0A57">
      <w:pPr>
        <w:rPr>
          <w:ins w:id="590"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591"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592" w:author="Cariou, Laurent" w:date="2019-05-01T13:56:00Z"/>
          <w:sz w:val="20"/>
        </w:rPr>
      </w:pPr>
    </w:p>
    <w:p w14:paraId="2997047F" w14:textId="125F2A75" w:rsidR="00E94506" w:rsidRPr="000321A8" w:rsidRDefault="00E94506" w:rsidP="00E94506">
      <w:pPr>
        <w:rPr>
          <w:ins w:id="593" w:author="Cariou, Laurent" w:date="2019-05-08T08:18:00Z"/>
          <w:sz w:val="20"/>
        </w:rPr>
      </w:pPr>
      <w:ins w:id="594" w:author="Cariou, Laurent" w:date="2019-05-01T13:56:00Z">
        <w:r w:rsidRPr="000321A8">
          <w:rPr>
            <w:sz w:val="20"/>
          </w:rPr>
          <w:t xml:space="preserve">A 6 GHz HE STA shall </w:t>
        </w:r>
      </w:ins>
      <w:ins w:id="595" w:author="Cariou, Laurent" w:date="2019-05-01T13:57:00Z">
        <w:r w:rsidRPr="000321A8">
          <w:rPr>
            <w:sz w:val="20"/>
          </w:rPr>
          <w:t>have dot11ExtendedChannelSwitchActivated equal to true. (#</w:t>
        </w:r>
      </w:ins>
      <w:ins w:id="596" w:author="Cariou, Laurent" w:date="2019-05-01T14:00:00Z">
        <w:r w:rsidRPr="000321A8">
          <w:rPr>
            <w:sz w:val="20"/>
          </w:rPr>
          <w:t>20801, #20802</w:t>
        </w:r>
      </w:ins>
      <w:ins w:id="597" w:author="Cariou, Laurent" w:date="2019-05-01T13:57:00Z">
        <w:r w:rsidRPr="000321A8">
          <w:rPr>
            <w:sz w:val="20"/>
          </w:rPr>
          <w:t>)</w:t>
        </w:r>
      </w:ins>
    </w:p>
    <w:p w14:paraId="55514A6D" w14:textId="77777777" w:rsidR="000321A8" w:rsidRDefault="000321A8" w:rsidP="00E94506">
      <w:pPr>
        <w:rPr>
          <w:ins w:id="598" w:author="Cariou, Laurent" w:date="2019-05-08T08:23:00Z"/>
          <w:sz w:val="20"/>
        </w:rPr>
      </w:pPr>
    </w:p>
    <w:p w14:paraId="2AA120A6" w14:textId="77777777" w:rsidR="000321A8" w:rsidRPr="000321A8" w:rsidRDefault="000321A8" w:rsidP="00E94506">
      <w:pPr>
        <w:rPr>
          <w:ins w:id="599" w:author="Cariou, Laurent" w:date="2019-05-08T08:18:00Z"/>
          <w:sz w:val="20"/>
        </w:rPr>
      </w:pPr>
    </w:p>
    <w:p w14:paraId="7C23D793" w14:textId="00786503" w:rsidR="000321A8" w:rsidRDefault="000321A8" w:rsidP="000321A8">
      <w:pPr>
        <w:rPr>
          <w:ins w:id="600" w:author="Cariou, Laurent" w:date="2019-05-01T13:55:00Z"/>
          <w:b/>
          <w:i/>
          <w:highlight w:val="yellow"/>
        </w:rPr>
      </w:pPr>
      <w:ins w:id="601" w:author="Cariou, Laurent" w:date="2019-05-01T13:55:00Z">
        <w:r>
          <w:rPr>
            <w:b/>
            <w:i/>
            <w:highlight w:val="yellow"/>
          </w:rPr>
          <w:t xml:space="preserve">TGax editor: Change the following section </w:t>
        </w:r>
      </w:ins>
      <w:ins w:id="602" w:author="Cariou, Laurent" w:date="2019-05-08T08:21:00Z">
        <w:r>
          <w:rPr>
            <w:b/>
            <w:i/>
            <w:highlight w:val="yellow"/>
          </w:rPr>
          <w:t>11.50 Reduced neighbour report</w:t>
        </w:r>
      </w:ins>
      <w:ins w:id="603" w:author="Cariou, Laurent" w:date="2019-05-01T13:55:00Z">
        <w:r>
          <w:rPr>
            <w:b/>
            <w:i/>
            <w:highlight w:val="yellow"/>
          </w:rPr>
          <w:t xml:space="preserve"> </w:t>
        </w:r>
      </w:ins>
      <w:ins w:id="604" w:author="Cariou, Laurent" w:date="2019-05-01T13:56:00Z">
        <w:r>
          <w:rPr>
            <w:b/>
            <w:i/>
            <w:highlight w:val="yellow"/>
          </w:rPr>
          <w:t>as follows</w:t>
        </w:r>
      </w:ins>
    </w:p>
    <w:p w14:paraId="026E4D1C" w14:textId="77777777" w:rsidR="000321A8" w:rsidRPr="000321A8" w:rsidRDefault="000321A8" w:rsidP="00E94506">
      <w:pPr>
        <w:rPr>
          <w:ins w:id="605"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3DC5ABF4" w14:textId="5AECA83B" w:rsidR="000321A8" w:rsidRDefault="000321A8" w:rsidP="000321A8">
      <w:pPr>
        <w:rPr>
          <w:ins w:id="606" w:author="Cariou, Laurent" w:date="2019-05-08T08:29:00Z"/>
          <w:sz w:val="20"/>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607" w:author="Cariou, Laurent" w:date="2019-05-08T08:22:00Z">
        <w:r>
          <w:rPr>
            <w:sz w:val="20"/>
          </w:rPr>
          <w:t xml:space="preserve"> </w:t>
        </w:r>
        <w:r w:rsidRPr="00BF2AC2">
          <w:rPr>
            <w:sz w:val="20"/>
          </w:rPr>
          <w:t>An AP that operates in the 2.4 GHz or 5 GHz bands and that is co-located with one or more APs that operate in the 6 GHz band</w:t>
        </w:r>
      </w:ins>
      <w:ins w:id="608" w:author="Cariou, Laurent" w:date="2019-05-08T08:23:00Z">
        <w:r>
          <w:rPr>
            <w:sz w:val="20"/>
          </w:rPr>
          <w:t xml:space="preserve"> shall </w:t>
        </w:r>
      </w:ins>
      <w:ins w:id="609" w:author="Cariou, Laurent" w:date="2019-05-08T08:24:00Z">
        <w:r>
          <w:rPr>
            <w:sz w:val="20"/>
          </w:rPr>
          <w:t>incl</w:t>
        </w:r>
      </w:ins>
      <w:ins w:id="610" w:author="Cariou, Laurent" w:date="2019-05-08T08:25:00Z">
        <w:r>
          <w:rPr>
            <w:sz w:val="20"/>
          </w:rPr>
          <w:t xml:space="preserve">ude a Reduced Neighbor Report element in Beacon and Probe Response frames </w:t>
        </w:r>
      </w:ins>
      <w:ins w:id="611" w:author="Cariou, Laurent" w:date="2019-05-08T08:23:00Z">
        <w:r>
          <w:rPr>
            <w:sz w:val="20"/>
          </w:rPr>
          <w:t>follow</w:t>
        </w:r>
      </w:ins>
      <w:ins w:id="612" w:author="Cariou, Laurent" w:date="2019-05-08T08:25:00Z">
        <w:r>
          <w:rPr>
            <w:sz w:val="20"/>
          </w:rPr>
          <w:t>ing</w:t>
        </w:r>
      </w:ins>
      <w:ins w:id="613" w:author="Cariou, Laurent" w:date="2019-05-08T08:23:00Z">
        <w:r>
          <w:rPr>
            <w:sz w:val="20"/>
          </w:rPr>
          <w:t xml:space="preserve"> the rules defined in subclause 26.17.2.4</w:t>
        </w:r>
      </w:ins>
      <w:ins w:id="614" w:author="Cariou, Laurent" w:date="2019-05-08T08:24:00Z">
        <w:r>
          <w:rPr>
            <w:sz w:val="20"/>
          </w:rPr>
          <w:t xml:space="preserve"> (</w:t>
        </w:r>
        <w:r w:rsidRPr="000321A8">
          <w:rPr>
            <w:sz w:val="20"/>
          </w:rPr>
          <w:t>Out of band discovery of a 6 GHz BSS</w:t>
        </w:r>
        <w:r>
          <w:rPr>
            <w:sz w:val="20"/>
          </w:rPr>
          <w:t>).</w:t>
        </w:r>
      </w:ins>
      <w:ins w:id="615" w:author="Cariou, Laurent" w:date="2019-05-08T08:25:00Z">
        <w:r>
          <w:rPr>
            <w:sz w:val="20"/>
          </w:rPr>
          <w:t xml:space="preserve"> (#21442</w:t>
        </w:r>
      </w:ins>
      <w:ins w:id="616" w:author="Cariou, Laurent" w:date="2019-05-08T08:27:00Z">
        <w:r>
          <w:rPr>
            <w:sz w:val="20"/>
          </w:rPr>
          <w:t>, #21441</w:t>
        </w:r>
      </w:ins>
      <w:ins w:id="617"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618"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619" w:author="Cariou, Laurent" w:date="2019-05-08T08:29:00Z"/>
          <w:sz w:val="20"/>
        </w:rPr>
      </w:pPr>
    </w:p>
    <w:p w14:paraId="67F4EB6C" w14:textId="77777777" w:rsidR="000321A8" w:rsidRDefault="000321A8" w:rsidP="000321A8">
      <w:pPr>
        <w:rPr>
          <w:ins w:id="620" w:author="Cariou, Laurent" w:date="2019-05-08T08:29:00Z"/>
          <w:sz w:val="20"/>
        </w:rPr>
      </w:pPr>
    </w:p>
    <w:p w14:paraId="39F88585" w14:textId="77777777" w:rsidR="000321A8" w:rsidRDefault="000321A8" w:rsidP="000321A8">
      <w:pPr>
        <w:rPr>
          <w:ins w:id="621" w:author="Cariou, Laurent" w:date="2019-05-08T08:29:00Z"/>
          <w:sz w:val="20"/>
        </w:rPr>
      </w:pPr>
    </w:p>
    <w:p w14:paraId="0E271FC1" w14:textId="77777777" w:rsidR="000321A8" w:rsidRDefault="000321A8" w:rsidP="000321A8">
      <w:pPr>
        <w:rPr>
          <w:ins w:id="622" w:author="Cariou, Laurent" w:date="2019-05-08T08:29:00Z"/>
          <w:sz w:val="20"/>
        </w:rPr>
      </w:pPr>
    </w:p>
    <w:p w14:paraId="0C58BD66" w14:textId="10CBB964" w:rsidR="00BF2AC2" w:rsidRDefault="00BF2AC2" w:rsidP="00BF2AC2">
      <w:pPr>
        <w:rPr>
          <w:ins w:id="623" w:author="Cariou, Laurent" w:date="2019-05-08T08:41:00Z"/>
          <w:b/>
          <w:i/>
          <w:highlight w:val="yellow"/>
        </w:rPr>
      </w:pPr>
      <w:ins w:id="624"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625" w:author="Cariou, Laurent" w:date="2019-05-08T08:51:00Z">
        <w:r>
          <w:rPr>
            <w:b/>
            <w:i/>
            <w:highlight w:val="yellow"/>
          </w:rPr>
          <w:t>at the end of</w:t>
        </w:r>
      </w:ins>
      <w:ins w:id="626" w:author="Cariou, Laurent" w:date="2019-05-08T08:41:00Z">
        <w:r>
          <w:rPr>
            <w:b/>
            <w:i/>
            <w:highlight w:val="yellow"/>
          </w:rPr>
          <w:t xml:space="preserve"> the list of dot11Station ConfigEntry:</w:t>
        </w:r>
      </w:ins>
      <w:ins w:id="627" w:author="Cariou, Laurent" w:date="2019-05-08T08:42:00Z">
        <w:r>
          <w:rPr>
            <w:b/>
            <w:i/>
            <w:highlight w:val="yellow"/>
          </w:rPr>
          <w:t xml:space="preserve"> “dot11OCTOptionImplemented</w:t>
        </w:r>
        <w:r>
          <w:rPr>
            <w:b/>
            <w:i/>
            <w:highlight w:val="yellow"/>
          </w:rPr>
          <w:tab/>
          <w:t>TruthValue”</w:t>
        </w:r>
      </w:ins>
      <w:ins w:id="628" w:author="Cariou, Laurent" w:date="2019-05-08T08:44:00Z">
        <w:r>
          <w:rPr>
            <w:b/>
            <w:i/>
            <w:highlight w:val="yellow"/>
          </w:rPr>
          <w:t xml:space="preserve"> (#21533)</w:t>
        </w:r>
      </w:ins>
    </w:p>
    <w:p w14:paraId="436697BE" w14:textId="77777777" w:rsidR="00BF2AC2" w:rsidRDefault="00BF2AC2" w:rsidP="00BF2AC2">
      <w:pPr>
        <w:rPr>
          <w:ins w:id="629" w:author="Cariou, Laurent" w:date="2019-05-08T08:41:00Z"/>
          <w:sz w:val="20"/>
        </w:rPr>
      </w:pPr>
    </w:p>
    <w:p w14:paraId="0DF9D9D3" w14:textId="77777777" w:rsidR="000321A8" w:rsidRDefault="000321A8" w:rsidP="000321A8">
      <w:pPr>
        <w:rPr>
          <w:ins w:id="630" w:author="Cariou, Laurent" w:date="2019-05-08T08:41:00Z"/>
          <w:sz w:val="20"/>
        </w:rPr>
      </w:pPr>
    </w:p>
    <w:p w14:paraId="45263BA9" w14:textId="77777777" w:rsidR="000321A8" w:rsidRDefault="000321A8" w:rsidP="000321A8">
      <w:pPr>
        <w:rPr>
          <w:ins w:id="631" w:author="Cariou, Laurent" w:date="2019-05-08T08:29:00Z"/>
          <w:sz w:val="20"/>
        </w:rPr>
      </w:pPr>
    </w:p>
    <w:p w14:paraId="0C477203" w14:textId="2F4BFBCE" w:rsidR="00BF2AC2" w:rsidRPr="00BF2AC2" w:rsidRDefault="00BF2AC2" w:rsidP="00BF2AC2">
      <w:pPr>
        <w:rPr>
          <w:ins w:id="632" w:author="Cariou, Laurent" w:date="2019-05-08T08:36:00Z"/>
          <w:b/>
          <w:i/>
          <w:highlight w:val="yellow"/>
        </w:rPr>
      </w:pPr>
      <w:ins w:id="633" w:author="Cariou, Laurent" w:date="2019-05-08T08:36:00Z">
        <w:r w:rsidRPr="00BF2AC2">
          <w:rPr>
            <w:b/>
            <w:i/>
            <w:highlight w:val="yellow"/>
          </w:rPr>
          <w:t xml:space="preserve">TGax editor: Add the following text in section C-3 MIB detail </w:t>
        </w:r>
      </w:ins>
      <w:ins w:id="634" w:author="Cariou, Laurent" w:date="2019-05-08T08:37:00Z">
        <w:r w:rsidRPr="00BF2AC2">
          <w:rPr>
            <w:b/>
            <w:i/>
            <w:highlight w:val="yellow"/>
          </w:rPr>
          <w:t>before</w:t>
        </w:r>
      </w:ins>
      <w:ins w:id="635" w:author="Cariou, Laurent" w:date="2019-05-08T08:36:00Z">
        <w:r w:rsidRPr="00BF2AC2">
          <w:rPr>
            <w:b/>
            <w:i/>
            <w:highlight w:val="yellow"/>
          </w:rPr>
          <w:t xml:space="preserve"> the “</w:t>
        </w:r>
      </w:ins>
      <w:ins w:id="636" w:author="Cariou, Laurent" w:date="2019-05-08T08:37:00Z">
        <w:r w:rsidRPr="00BF2AC2">
          <w:rPr>
            <w:b/>
            <w:i/>
            <w:highlight w:val="yellow"/>
          </w:rPr>
          <w:t>End of dot11StationConfigTable TABLE</w:t>
        </w:r>
      </w:ins>
      <w:ins w:id="637" w:author="Cariou, Laurent" w:date="2019-05-08T08:36:00Z">
        <w:r w:rsidRPr="00BF2AC2">
          <w:rPr>
            <w:b/>
            <w:i/>
            <w:highlight w:val="yellow"/>
          </w:rPr>
          <w:t>”:</w:t>
        </w:r>
      </w:ins>
      <w:ins w:id="638" w:author="Cariou, Laurent" w:date="2019-05-08T08:44:00Z">
        <w:r>
          <w:rPr>
            <w:b/>
            <w:i/>
            <w:highlight w:val="yellow"/>
          </w:rPr>
          <w:t xml:space="preserve"> (21533)</w:t>
        </w:r>
      </w:ins>
    </w:p>
    <w:p w14:paraId="66CB8B39" w14:textId="77777777" w:rsidR="000321A8" w:rsidRDefault="000321A8" w:rsidP="000321A8">
      <w:pPr>
        <w:rPr>
          <w:ins w:id="639" w:author="Cariou, Laurent" w:date="2019-05-08T08:29:00Z"/>
          <w:sz w:val="20"/>
        </w:rPr>
      </w:pPr>
    </w:p>
    <w:p w14:paraId="3C782673" w14:textId="77777777" w:rsidR="00BF2AC2" w:rsidRPr="000321A8" w:rsidRDefault="00BF2AC2" w:rsidP="00BF2AC2">
      <w:pPr>
        <w:rPr>
          <w:ins w:id="640" w:author="Cariou, Laurent" w:date="2019-05-08T08:44:00Z"/>
          <w:rFonts w:ascii="Courier New" w:hAnsi="Courier New" w:cs="Courier New"/>
          <w:sz w:val="20"/>
        </w:rPr>
      </w:pPr>
      <w:ins w:id="641"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642" w:author="Cariou, Laurent" w:date="2019-05-08T08:44:00Z"/>
          <w:rFonts w:ascii="Courier New" w:hAnsi="Courier New" w:cs="Courier New"/>
          <w:sz w:val="20"/>
        </w:rPr>
      </w:pPr>
      <w:ins w:id="643"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644" w:author="Cariou, Laurent" w:date="2019-05-08T08:44:00Z"/>
          <w:rFonts w:ascii="Courier New" w:hAnsi="Courier New" w:cs="Courier New"/>
          <w:sz w:val="20"/>
        </w:rPr>
      </w:pPr>
      <w:ins w:id="645"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646" w:author="Cariou, Laurent" w:date="2019-05-08T08:44:00Z"/>
          <w:rFonts w:ascii="Courier New" w:hAnsi="Courier New" w:cs="Courier New"/>
          <w:sz w:val="20"/>
        </w:rPr>
      </w:pPr>
      <w:ins w:id="647"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648" w:author="Cariou, Laurent" w:date="2019-05-08T08:44:00Z"/>
          <w:rFonts w:ascii="Courier New" w:hAnsi="Courier New" w:cs="Courier New"/>
          <w:sz w:val="20"/>
        </w:rPr>
      </w:pPr>
      <w:ins w:id="649"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650" w:author="Cariou, Laurent" w:date="2019-05-08T08:44:00Z"/>
          <w:rFonts w:ascii="Courier New" w:hAnsi="Courier New" w:cs="Courier New"/>
          <w:sz w:val="20"/>
        </w:rPr>
      </w:pPr>
      <w:ins w:id="651"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652" w:author="Cariou, Laurent" w:date="2019-05-08T08:44:00Z"/>
          <w:rFonts w:ascii="Courier New" w:hAnsi="Courier New" w:cs="Courier New"/>
          <w:sz w:val="20"/>
        </w:rPr>
      </w:pPr>
      <w:ins w:id="653"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654" w:author="Cariou, Laurent" w:date="2019-05-08T08:44:00Z"/>
          <w:rFonts w:ascii="Courier New" w:hAnsi="Courier New" w:cs="Courier New"/>
          <w:sz w:val="20"/>
        </w:rPr>
      </w:pPr>
      <w:ins w:id="655" w:author="Cariou, Laurent" w:date="2019-05-08T08:44:00Z">
        <w:r w:rsidRPr="000321A8">
          <w:rPr>
            <w:rFonts w:ascii="Courier New" w:hAnsi="Courier New" w:cs="Courier New"/>
            <w:sz w:val="20"/>
          </w:rPr>
          <w:t>This attribute, when true, indicates that the station implementation is</w:t>
        </w:r>
      </w:ins>
    </w:p>
    <w:p w14:paraId="06401849" w14:textId="77777777" w:rsidR="00BF2AC2" w:rsidRPr="000321A8" w:rsidRDefault="00BF2AC2" w:rsidP="00BF2AC2">
      <w:pPr>
        <w:rPr>
          <w:ins w:id="656" w:author="Cariou, Laurent" w:date="2019-05-08T08:44:00Z"/>
          <w:rFonts w:ascii="Courier New" w:hAnsi="Courier New" w:cs="Courier New"/>
          <w:sz w:val="20"/>
        </w:rPr>
      </w:pPr>
      <w:ins w:id="657" w:author="Cariou, Laurent" w:date="2019-05-08T08:44:00Z">
        <w:r w:rsidRPr="000321A8">
          <w:rPr>
            <w:rFonts w:ascii="Courier New" w:hAnsi="Courier New" w:cs="Courier New"/>
            <w:sz w:val="20"/>
          </w:rPr>
          <w:t xml:space="preserve">capable of </w:t>
        </w:r>
        <w:r>
          <w:rPr>
            <w:rFonts w:ascii="Courier New" w:hAnsi="Courier New" w:cs="Courier New"/>
            <w:sz w:val="20"/>
          </w:rPr>
          <w:t>On-Channel tunnelling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658" w:author="Cariou, Laurent" w:date="2019-05-08T08:44:00Z"/>
          <w:rFonts w:ascii="Courier New" w:hAnsi="Courier New" w:cs="Courier New"/>
          <w:sz w:val="20"/>
        </w:rPr>
      </w:pPr>
      <w:ins w:id="659" w:author="Cariou, Laurent" w:date="2019-05-08T08:44:00Z">
        <w:r w:rsidRPr="000321A8">
          <w:rPr>
            <w:rFonts w:ascii="Courier New" w:hAnsi="Courier New" w:cs="Courier New"/>
            <w:sz w:val="20"/>
          </w:rPr>
          <w:t>disabled otherwise."</w:t>
        </w:r>
      </w:ins>
    </w:p>
    <w:p w14:paraId="1895A556" w14:textId="77777777" w:rsidR="00BF2AC2" w:rsidRPr="000321A8" w:rsidRDefault="00BF2AC2" w:rsidP="00BF2AC2">
      <w:pPr>
        <w:rPr>
          <w:ins w:id="660" w:author="Cariou, Laurent" w:date="2019-05-08T08:44:00Z"/>
          <w:rFonts w:ascii="Courier New" w:hAnsi="Courier New" w:cs="Courier New"/>
          <w:sz w:val="20"/>
        </w:rPr>
      </w:pPr>
      <w:ins w:id="661" w:author="Cariou, Laurent" w:date="2019-05-08T08:44:00Z">
        <w:r w:rsidRPr="000321A8">
          <w:rPr>
            <w:rFonts w:ascii="Courier New" w:hAnsi="Courier New" w:cs="Courier New"/>
            <w:sz w:val="20"/>
          </w:rPr>
          <w:t>DEFVAL { false }</w:t>
        </w:r>
      </w:ins>
    </w:p>
    <w:p w14:paraId="3FF489E4" w14:textId="77777777" w:rsidR="00BF2AC2" w:rsidRPr="000321A8" w:rsidRDefault="00BF2AC2" w:rsidP="00BF2AC2">
      <w:pPr>
        <w:rPr>
          <w:ins w:id="662" w:author="Cariou, Laurent" w:date="2019-05-08T08:44:00Z"/>
          <w:rFonts w:ascii="Courier New" w:hAnsi="Courier New" w:cs="Courier New"/>
          <w:sz w:val="20"/>
        </w:rPr>
      </w:pPr>
      <w:ins w:id="663" w:author="Cariou, Laurent" w:date="2019-05-08T08:44:00Z">
        <w:r w:rsidRPr="000321A8">
          <w:rPr>
            <w:rFonts w:ascii="Courier New" w:hAnsi="Courier New" w:cs="Courier New"/>
            <w:sz w:val="20"/>
          </w:rPr>
          <w:t>::= { dot11StationConfigEntry 2}</w:t>
        </w:r>
      </w:ins>
    </w:p>
    <w:p w14:paraId="29A8F8D4" w14:textId="591958FF" w:rsidR="000321A8" w:rsidDel="00BF2AC2" w:rsidRDefault="000321A8" w:rsidP="00BF2AC2">
      <w:pPr>
        <w:rPr>
          <w:del w:id="664" w:author="Cariou, Laurent" w:date="2019-05-08T08:44:00Z"/>
          <w:sz w:val="20"/>
        </w:rPr>
      </w:pPr>
    </w:p>
    <w:p w14:paraId="525E9ECD" w14:textId="50474470" w:rsidR="000321A8" w:rsidRDefault="000321A8" w:rsidP="00BF2AC2">
      <w:pPr>
        <w:rPr>
          <w:ins w:id="665" w:author="Cariou, Laurent" w:date="2019-05-08T08:48:00Z"/>
          <w:rFonts w:ascii="Courier New" w:hAnsi="Courier New" w:cs="Courier New"/>
          <w:sz w:val="20"/>
        </w:rPr>
      </w:pPr>
    </w:p>
    <w:p w14:paraId="3B41118C" w14:textId="77777777" w:rsidR="00BF2AC2" w:rsidRDefault="00BF2AC2" w:rsidP="00BF2AC2">
      <w:pPr>
        <w:rPr>
          <w:ins w:id="666" w:author="Cariou, Laurent" w:date="2019-05-08T08:48:00Z"/>
          <w:rFonts w:ascii="Courier New" w:hAnsi="Courier New" w:cs="Courier New"/>
          <w:sz w:val="20"/>
        </w:rPr>
      </w:pPr>
    </w:p>
    <w:p w14:paraId="4A4AF602" w14:textId="77777777" w:rsidR="00BF2AC2" w:rsidRDefault="00BF2AC2" w:rsidP="00BF2AC2">
      <w:pPr>
        <w:rPr>
          <w:ins w:id="667" w:author="Cariou, Laurent" w:date="2019-05-08T08:48:00Z"/>
          <w:rFonts w:ascii="Courier New" w:hAnsi="Courier New" w:cs="Courier New"/>
          <w:sz w:val="20"/>
        </w:rPr>
      </w:pPr>
    </w:p>
    <w:p w14:paraId="5C6EE478" w14:textId="08582D94" w:rsidR="00BF2AC2" w:rsidRDefault="00BF2AC2" w:rsidP="00BF2AC2">
      <w:pPr>
        <w:rPr>
          <w:ins w:id="668" w:author="Cariou, Laurent" w:date="2019-05-08T08:51:00Z"/>
          <w:b/>
          <w:i/>
          <w:highlight w:val="yellow"/>
        </w:rPr>
      </w:pPr>
      <w:ins w:id="669"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670" w:author="Cariou, Laurent" w:date="2019-05-08T08:52:00Z">
        <w:r>
          <w:rPr>
            <w:b/>
            <w:i/>
            <w:highlight w:val="yellow"/>
          </w:rPr>
          <w:t>5</w:t>
        </w:r>
      </w:ins>
      <w:ins w:id="671" w:author="Cariou, Laurent" w:date="2019-05-08T08:51:00Z">
        <w:r>
          <w:rPr>
            <w:b/>
            <w:i/>
            <w:highlight w:val="yellow"/>
          </w:rPr>
          <w:t>)</w:t>
        </w:r>
      </w:ins>
    </w:p>
    <w:p w14:paraId="38CC95E0" w14:textId="320A9E7D" w:rsidR="00BF2AC2" w:rsidRDefault="00BF2AC2" w:rsidP="00BF2AC2">
      <w:pPr>
        <w:rPr>
          <w:ins w:id="672" w:author="Cariou, Laurent" w:date="2019-05-08T08:49:00Z"/>
          <w:rFonts w:ascii="Arial" w:eastAsia="Times New Roman" w:hAnsi="Arial" w:cs="Arial"/>
          <w:sz w:val="20"/>
          <w:lang w:val="en-US"/>
        </w:rPr>
      </w:pPr>
    </w:p>
    <w:p w14:paraId="6368697C" w14:textId="77777777" w:rsidR="00BF2AC2" w:rsidRDefault="00BF2AC2" w:rsidP="00BF2AC2">
      <w:pPr>
        <w:rPr>
          <w:ins w:id="673" w:author="Cariou, Laurent" w:date="2019-05-08T08:49:00Z"/>
          <w:rFonts w:ascii="Arial" w:eastAsia="Times New Roman" w:hAnsi="Arial" w:cs="Arial"/>
          <w:sz w:val="20"/>
          <w:lang w:val="en-US"/>
        </w:rPr>
      </w:pPr>
    </w:p>
    <w:p w14:paraId="1AC62D9F" w14:textId="5DEF8A71" w:rsidR="00BF2AC2" w:rsidRPr="00BF2AC2" w:rsidRDefault="00BF2AC2" w:rsidP="00BF2AC2">
      <w:pPr>
        <w:rPr>
          <w:ins w:id="674" w:author="Cariou, Laurent" w:date="2019-05-08T08:49:00Z"/>
          <w:b/>
          <w:i/>
          <w:highlight w:val="yellow"/>
        </w:rPr>
      </w:pPr>
      <w:ins w:id="675"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676" w:author="Cariou, Laurent" w:date="2019-05-08T08:52:00Z">
        <w:r>
          <w:rPr>
            <w:b/>
            <w:i/>
            <w:highlight w:val="yellow"/>
          </w:rPr>
          <w:t>5</w:t>
        </w:r>
      </w:ins>
      <w:ins w:id="677" w:author="Cariou, Laurent" w:date="2019-05-08T08:49:00Z">
        <w:r>
          <w:rPr>
            <w:b/>
            <w:i/>
            <w:highlight w:val="yellow"/>
          </w:rPr>
          <w:t>)</w:t>
        </w:r>
      </w:ins>
    </w:p>
    <w:p w14:paraId="3FD0E3FC" w14:textId="77777777" w:rsidR="00BF2AC2" w:rsidRDefault="00BF2AC2" w:rsidP="00BF2AC2">
      <w:pPr>
        <w:rPr>
          <w:ins w:id="678" w:author="Cariou, Laurent" w:date="2019-05-08T08:49:00Z"/>
          <w:sz w:val="20"/>
        </w:rPr>
      </w:pPr>
    </w:p>
    <w:p w14:paraId="4BC70F5E" w14:textId="688B2262" w:rsidR="00BF2AC2" w:rsidRPr="000321A8" w:rsidRDefault="00BF2AC2" w:rsidP="00BF2AC2">
      <w:pPr>
        <w:rPr>
          <w:ins w:id="679" w:author="Cariou, Laurent" w:date="2019-05-08T08:49:00Z"/>
          <w:rFonts w:ascii="Courier New" w:hAnsi="Courier New" w:cs="Courier New"/>
          <w:sz w:val="20"/>
        </w:rPr>
      </w:pPr>
      <w:ins w:id="680"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681" w:author="Cariou, Laurent" w:date="2019-05-08T08:49:00Z"/>
          <w:rFonts w:ascii="Courier New" w:hAnsi="Courier New" w:cs="Courier New"/>
          <w:sz w:val="20"/>
        </w:rPr>
      </w:pPr>
      <w:ins w:id="682"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683" w:author="Cariou, Laurent" w:date="2019-05-08T08:49:00Z"/>
          <w:rFonts w:ascii="Courier New" w:hAnsi="Courier New" w:cs="Courier New"/>
          <w:sz w:val="20"/>
        </w:rPr>
      </w:pPr>
      <w:ins w:id="684"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685" w:author="Cariou, Laurent" w:date="2019-05-08T08:49:00Z"/>
          <w:rFonts w:ascii="Courier New" w:hAnsi="Courier New" w:cs="Courier New"/>
          <w:sz w:val="20"/>
        </w:rPr>
      </w:pPr>
      <w:ins w:id="686"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687" w:author="Cariou, Laurent" w:date="2019-05-08T08:49:00Z"/>
          <w:rFonts w:ascii="Courier New" w:hAnsi="Courier New" w:cs="Courier New"/>
          <w:sz w:val="20"/>
        </w:rPr>
      </w:pPr>
      <w:ins w:id="688"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689" w:author="Cariou, Laurent" w:date="2019-05-08T08:49:00Z"/>
          <w:rFonts w:ascii="Courier New" w:hAnsi="Courier New" w:cs="Courier New"/>
          <w:sz w:val="20"/>
        </w:rPr>
      </w:pPr>
      <w:ins w:id="690"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691" w:author="Cariou, Laurent" w:date="2019-05-08T08:49:00Z"/>
          <w:rFonts w:ascii="Courier New" w:hAnsi="Courier New" w:cs="Courier New"/>
          <w:sz w:val="20"/>
        </w:rPr>
      </w:pPr>
      <w:ins w:id="692" w:author="Cariou, Laurent" w:date="2019-05-08T08:49:00Z">
        <w:r w:rsidRPr="000321A8">
          <w:rPr>
            <w:rFonts w:ascii="Courier New" w:hAnsi="Courier New" w:cs="Courier New"/>
            <w:sz w:val="20"/>
          </w:rPr>
          <w:t>Its value is determined by device capabilities.</w:t>
        </w:r>
      </w:ins>
    </w:p>
    <w:p w14:paraId="35688D2A" w14:textId="4D853CAF" w:rsidR="00BF2AC2" w:rsidRPr="000321A8" w:rsidRDefault="00BF2AC2" w:rsidP="00BF2AC2">
      <w:pPr>
        <w:rPr>
          <w:ins w:id="693" w:author="Cariou, Laurent" w:date="2019-05-08T08:49:00Z"/>
          <w:rFonts w:ascii="Courier New" w:hAnsi="Courier New" w:cs="Courier New"/>
          <w:sz w:val="20"/>
        </w:rPr>
      </w:pPr>
      <w:ins w:id="694" w:author="Cariou, Laurent" w:date="2019-05-08T08:49:00Z">
        <w:r w:rsidRPr="000321A8">
          <w:rPr>
            <w:rFonts w:ascii="Courier New" w:hAnsi="Courier New" w:cs="Courier New"/>
            <w:sz w:val="20"/>
          </w:rPr>
          <w:t>This attribute, when true, indicates that the station implementation is</w:t>
        </w:r>
      </w:ins>
      <w:ins w:id="695" w:author="Cariou, Laurent" w:date="2019-05-08T08:50:00Z">
        <w:r>
          <w:rPr>
            <w:rFonts w:ascii="Courier New" w:hAnsi="Courier New" w:cs="Courier New"/>
            <w:sz w:val="20"/>
          </w:rPr>
          <w:t xml:space="preserve"> an AP and is t</w:t>
        </w:r>
      </w:ins>
      <w:ins w:id="696" w:author="Cariou, Laurent" w:date="2019-05-08T08:49:00Z">
        <w:r>
          <w:rPr>
            <w:rFonts w:ascii="Courier New" w:hAnsi="Courier New" w:cs="Courier New"/>
            <w:sz w:val="20"/>
          </w:rPr>
          <w:t xml:space="preserve">ransmitting </w:t>
        </w:r>
      </w:ins>
      <w:ins w:id="697" w:author="Cariou, Laurent" w:date="2019-05-08T08:50:00Z">
        <w:r>
          <w:rPr>
            <w:rFonts w:ascii="Courier New" w:hAnsi="Courier New" w:cs="Courier New"/>
            <w:sz w:val="20"/>
          </w:rPr>
          <w:t>unsolicited Probe Response farmes every 20 TUs (see 26.17.2.3.2 (Fast passive scanning))</w:t>
        </w:r>
      </w:ins>
      <w:ins w:id="698" w:author="Cariou, Laurent" w:date="2019-05-08T08:49:00Z">
        <w:r w:rsidRPr="000321A8">
          <w:rPr>
            <w:rFonts w:ascii="Courier New" w:hAnsi="Courier New" w:cs="Courier New"/>
            <w:sz w:val="20"/>
          </w:rPr>
          <w:t>. The capability is</w:t>
        </w:r>
      </w:ins>
      <w:ins w:id="699" w:author="Cariou, Laurent" w:date="2019-05-08T08:50:00Z">
        <w:r>
          <w:rPr>
            <w:rFonts w:ascii="Courier New" w:hAnsi="Courier New" w:cs="Courier New"/>
            <w:sz w:val="20"/>
          </w:rPr>
          <w:t xml:space="preserve"> </w:t>
        </w:r>
      </w:ins>
      <w:ins w:id="700" w:author="Cariou, Laurent" w:date="2019-05-08T08:49:00Z">
        <w:r w:rsidRPr="000321A8">
          <w:rPr>
            <w:rFonts w:ascii="Courier New" w:hAnsi="Courier New" w:cs="Courier New"/>
            <w:sz w:val="20"/>
          </w:rPr>
          <w:t>disabled otherwise."</w:t>
        </w:r>
      </w:ins>
    </w:p>
    <w:p w14:paraId="06FC5509" w14:textId="77777777" w:rsidR="00BF2AC2" w:rsidRPr="000321A8" w:rsidRDefault="00BF2AC2" w:rsidP="00BF2AC2">
      <w:pPr>
        <w:rPr>
          <w:ins w:id="701" w:author="Cariou, Laurent" w:date="2019-05-08T08:49:00Z"/>
          <w:rFonts w:ascii="Courier New" w:hAnsi="Courier New" w:cs="Courier New"/>
          <w:sz w:val="20"/>
        </w:rPr>
      </w:pPr>
      <w:ins w:id="702" w:author="Cariou, Laurent" w:date="2019-05-08T08:49:00Z">
        <w:r w:rsidRPr="000321A8">
          <w:rPr>
            <w:rFonts w:ascii="Courier New" w:hAnsi="Courier New" w:cs="Courier New"/>
            <w:sz w:val="20"/>
          </w:rPr>
          <w:t>DEFVAL { false }</w:t>
        </w:r>
      </w:ins>
    </w:p>
    <w:p w14:paraId="1956E668" w14:textId="0B75E004" w:rsidR="00BF2AC2" w:rsidRPr="000321A8" w:rsidRDefault="00BF2AC2" w:rsidP="00BF2AC2">
      <w:pPr>
        <w:rPr>
          <w:ins w:id="703" w:author="Cariou, Laurent" w:date="2019-05-08T08:49:00Z"/>
          <w:rFonts w:ascii="Courier New" w:hAnsi="Courier New" w:cs="Courier New"/>
          <w:sz w:val="20"/>
        </w:rPr>
      </w:pPr>
      <w:ins w:id="704" w:author="Cariou, Laurent" w:date="2019-05-08T08:49:00Z">
        <w:r w:rsidRPr="000321A8">
          <w:rPr>
            <w:rFonts w:ascii="Courier New" w:hAnsi="Courier New" w:cs="Courier New"/>
            <w:sz w:val="20"/>
          </w:rPr>
          <w:t>::= { dot11</w:t>
        </w:r>
      </w:ins>
      <w:ins w:id="705" w:author="Cariou, Laurent" w:date="2019-05-08T08:51:00Z">
        <w:r>
          <w:rPr>
            <w:rFonts w:ascii="Courier New" w:hAnsi="Courier New" w:cs="Courier New"/>
            <w:sz w:val="20"/>
          </w:rPr>
          <w:t>HE</w:t>
        </w:r>
      </w:ins>
      <w:ins w:id="706" w:author="Cariou, Laurent" w:date="2019-05-08T08:49:00Z">
        <w:r w:rsidRPr="000321A8">
          <w:rPr>
            <w:rFonts w:ascii="Courier New" w:hAnsi="Courier New" w:cs="Courier New"/>
            <w:sz w:val="20"/>
          </w:rPr>
          <w:t>StationConfigEntry 2}</w:t>
        </w:r>
      </w:ins>
    </w:p>
    <w:p w14:paraId="37A39CE1" w14:textId="77777777" w:rsidR="00BF2AC2" w:rsidRDefault="00BF2AC2" w:rsidP="00BF2AC2">
      <w:pPr>
        <w:rPr>
          <w:ins w:id="707" w:author="Cariou, Laurent" w:date="2019-05-08T08:58:00Z"/>
          <w:rFonts w:ascii="Courier New" w:hAnsi="Courier New" w:cs="Courier New"/>
          <w:sz w:val="20"/>
        </w:rPr>
      </w:pPr>
    </w:p>
    <w:p w14:paraId="62C4F6E8" w14:textId="77777777" w:rsidR="00BF2AC2" w:rsidRDefault="00BF2AC2" w:rsidP="00BF2AC2">
      <w:pPr>
        <w:rPr>
          <w:ins w:id="708" w:author="Cariou, Laurent" w:date="2019-05-08T08:59:00Z"/>
          <w:rFonts w:ascii="Courier New" w:hAnsi="Courier New" w:cs="Courier New"/>
          <w:sz w:val="20"/>
        </w:rPr>
      </w:pPr>
    </w:p>
    <w:p w14:paraId="5E60C963" w14:textId="77777777" w:rsidR="00BF2AC2" w:rsidRDefault="00BF2AC2" w:rsidP="00BF2AC2">
      <w:pPr>
        <w:rPr>
          <w:ins w:id="709" w:author="Cariou, Laurent" w:date="2019-05-08T08:58:00Z"/>
          <w:rFonts w:ascii="Courier New" w:hAnsi="Courier New" w:cs="Courier New"/>
          <w:sz w:val="20"/>
        </w:rPr>
      </w:pPr>
    </w:p>
    <w:p w14:paraId="0E9071DE" w14:textId="304291DA" w:rsidR="00BF2AC2" w:rsidRDefault="00BF2AC2" w:rsidP="00BF2AC2">
      <w:pPr>
        <w:rPr>
          <w:ins w:id="710" w:author="Cariou, Laurent" w:date="2019-05-08T08:58:00Z"/>
          <w:b/>
          <w:i/>
          <w:highlight w:val="yellow"/>
        </w:rPr>
      </w:pPr>
      <w:ins w:id="711"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712" w:author="Cariou, Laurent" w:date="2019-05-08T08:59:00Z">
        <w:r>
          <w:rPr>
            <w:b/>
            <w:i/>
            <w:highlight w:val="yellow"/>
          </w:rPr>
          <w:t>MemberOfColocatedESS</w:t>
        </w:r>
      </w:ins>
      <w:ins w:id="713"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714" w:author="Cariou, Laurent" w:date="2019-05-15T13:47:00Z">
        <w:r w:rsidR="00F37512">
          <w:rPr>
            <w:b/>
            <w:i/>
            <w:highlight w:val="yellow"/>
          </w:rPr>
          <w:t>6</w:t>
        </w:r>
      </w:ins>
      <w:ins w:id="715" w:author="Cariou, Laurent" w:date="2019-05-08T08:58:00Z">
        <w:r>
          <w:rPr>
            <w:b/>
            <w:i/>
            <w:highlight w:val="yellow"/>
          </w:rPr>
          <w:t>)</w:t>
        </w:r>
      </w:ins>
    </w:p>
    <w:p w14:paraId="566CFDC8" w14:textId="77777777" w:rsidR="00BF2AC2" w:rsidRDefault="00BF2AC2" w:rsidP="00BF2AC2">
      <w:pPr>
        <w:rPr>
          <w:ins w:id="716" w:author="Cariou, Laurent" w:date="2019-05-08T08:58:00Z"/>
          <w:rFonts w:ascii="Arial" w:eastAsia="Times New Roman" w:hAnsi="Arial" w:cs="Arial"/>
          <w:sz w:val="20"/>
          <w:lang w:val="en-US"/>
        </w:rPr>
      </w:pPr>
    </w:p>
    <w:p w14:paraId="2E50BAF9" w14:textId="77777777" w:rsidR="00BF2AC2" w:rsidRDefault="00BF2AC2" w:rsidP="00BF2AC2">
      <w:pPr>
        <w:rPr>
          <w:ins w:id="717" w:author="Cariou, Laurent" w:date="2019-05-08T08:58:00Z"/>
          <w:rFonts w:ascii="Arial" w:eastAsia="Times New Roman" w:hAnsi="Arial" w:cs="Arial"/>
          <w:sz w:val="20"/>
          <w:lang w:val="en-US"/>
        </w:rPr>
      </w:pPr>
    </w:p>
    <w:p w14:paraId="6A21A9B6" w14:textId="72C36AAA" w:rsidR="00BF2AC2" w:rsidRPr="00BF2AC2" w:rsidRDefault="00BF2AC2" w:rsidP="00BF2AC2">
      <w:pPr>
        <w:rPr>
          <w:ins w:id="718" w:author="Cariou, Laurent" w:date="2019-05-08T08:58:00Z"/>
          <w:b/>
          <w:i/>
          <w:highlight w:val="yellow"/>
        </w:rPr>
      </w:pPr>
      <w:ins w:id="719"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720" w:author="Cariou, Laurent" w:date="2019-05-15T13:47:00Z">
        <w:r w:rsidR="00F37512">
          <w:rPr>
            <w:b/>
            <w:i/>
            <w:highlight w:val="yellow"/>
          </w:rPr>
          <w:t>6</w:t>
        </w:r>
      </w:ins>
      <w:ins w:id="721" w:author="Cariou, Laurent" w:date="2019-05-08T08:58:00Z">
        <w:r>
          <w:rPr>
            <w:b/>
            <w:i/>
            <w:highlight w:val="yellow"/>
          </w:rPr>
          <w:t>)</w:t>
        </w:r>
      </w:ins>
    </w:p>
    <w:p w14:paraId="2878A15B" w14:textId="77777777" w:rsidR="00BF2AC2" w:rsidRDefault="00BF2AC2" w:rsidP="00BF2AC2">
      <w:pPr>
        <w:rPr>
          <w:ins w:id="722" w:author="Cariou, Laurent" w:date="2019-05-08T08:58:00Z"/>
          <w:sz w:val="20"/>
        </w:rPr>
      </w:pPr>
    </w:p>
    <w:p w14:paraId="36D2EBAA" w14:textId="4A481F6D" w:rsidR="00BF2AC2" w:rsidRPr="000321A8" w:rsidRDefault="00BF2AC2" w:rsidP="00BF2AC2">
      <w:pPr>
        <w:rPr>
          <w:ins w:id="723" w:author="Cariou, Laurent" w:date="2019-05-08T08:58:00Z"/>
          <w:rFonts w:ascii="Courier New" w:hAnsi="Courier New" w:cs="Courier New"/>
          <w:sz w:val="20"/>
        </w:rPr>
      </w:pPr>
      <w:ins w:id="724" w:author="Cariou, Laurent" w:date="2019-05-08T08:59:00Z">
        <w:r w:rsidRPr="00BF2AC2">
          <w:rPr>
            <w:rFonts w:ascii="Courier New" w:hAnsi="Courier New" w:cs="Courier New"/>
            <w:sz w:val="20"/>
          </w:rPr>
          <w:t xml:space="preserve">dot11MemberOfColocatedESSOptionImplemented </w:t>
        </w:r>
      </w:ins>
      <w:ins w:id="725"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726" w:author="Cariou, Laurent" w:date="2019-05-08T08:58:00Z"/>
          <w:rFonts w:ascii="Courier New" w:hAnsi="Courier New" w:cs="Courier New"/>
          <w:sz w:val="20"/>
        </w:rPr>
      </w:pPr>
      <w:ins w:id="727"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728" w:author="Cariou, Laurent" w:date="2019-05-08T08:58:00Z"/>
          <w:rFonts w:ascii="Courier New" w:hAnsi="Courier New" w:cs="Courier New"/>
          <w:sz w:val="20"/>
        </w:rPr>
      </w:pPr>
      <w:ins w:id="729"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730" w:author="Cariou, Laurent" w:date="2019-05-08T08:58:00Z"/>
          <w:rFonts w:ascii="Courier New" w:hAnsi="Courier New" w:cs="Courier New"/>
          <w:sz w:val="20"/>
        </w:rPr>
      </w:pPr>
      <w:ins w:id="731"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732" w:author="Cariou, Laurent" w:date="2019-05-08T08:58:00Z"/>
          <w:rFonts w:ascii="Courier New" w:hAnsi="Courier New" w:cs="Courier New"/>
          <w:sz w:val="20"/>
        </w:rPr>
      </w:pPr>
      <w:ins w:id="733"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734" w:author="Cariou, Laurent" w:date="2019-05-08T08:58:00Z"/>
          <w:rFonts w:ascii="Courier New" w:hAnsi="Courier New" w:cs="Courier New"/>
          <w:sz w:val="20"/>
        </w:rPr>
      </w:pPr>
      <w:ins w:id="735"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736" w:author="Cariou, Laurent" w:date="2019-05-08T08:58:00Z"/>
          <w:rFonts w:ascii="Courier New" w:hAnsi="Courier New" w:cs="Courier New"/>
          <w:sz w:val="20"/>
        </w:rPr>
      </w:pPr>
      <w:ins w:id="737"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738" w:author="Cariou, Laurent" w:date="2019-05-08T08:58:00Z"/>
          <w:rFonts w:ascii="Courier New" w:hAnsi="Courier New" w:cs="Courier New"/>
          <w:sz w:val="20"/>
        </w:rPr>
      </w:pPr>
      <w:ins w:id="739"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740"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741" w:author="Cariou, Laurent" w:date="2019-05-08T09:01:00Z">
        <w:r>
          <w:rPr>
            <w:rFonts w:ascii="Courier New" w:hAnsi="Courier New" w:cs="Courier New"/>
            <w:sz w:val="20"/>
          </w:rPr>
          <w:t xml:space="preserve"> </w:t>
        </w:r>
      </w:ins>
      <w:ins w:id="742" w:author="Cariou, Laurent" w:date="2019-05-08T08:58:00Z">
        <w:r>
          <w:rPr>
            <w:rFonts w:ascii="Courier New" w:hAnsi="Courier New" w:cs="Courier New"/>
            <w:sz w:val="20"/>
          </w:rPr>
          <w:t>(see 26.17.2.</w:t>
        </w:r>
      </w:ins>
      <w:ins w:id="743" w:author="Cariou, Laurent" w:date="2019-05-08T09:01:00Z">
        <w:r>
          <w:rPr>
            <w:rFonts w:ascii="Courier New" w:hAnsi="Courier New" w:cs="Courier New"/>
            <w:sz w:val="20"/>
          </w:rPr>
          <w:t>4</w:t>
        </w:r>
      </w:ins>
      <w:ins w:id="744" w:author="Cariou, Laurent" w:date="2019-05-08T08:58:00Z">
        <w:r>
          <w:rPr>
            <w:rFonts w:ascii="Courier New" w:hAnsi="Courier New" w:cs="Courier New"/>
            <w:sz w:val="20"/>
          </w:rPr>
          <w:t xml:space="preserve"> (</w:t>
        </w:r>
      </w:ins>
      <w:ins w:id="745" w:author="Cariou, Laurent" w:date="2019-05-08T09:01:00Z">
        <w:r>
          <w:rPr>
            <w:rFonts w:ascii="Courier New" w:hAnsi="Courier New" w:cs="Courier New"/>
            <w:sz w:val="20"/>
          </w:rPr>
          <w:t>Out of band discovery of 6 GHz BSS</w:t>
        </w:r>
      </w:ins>
      <w:ins w:id="746"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1197707D" w14:textId="77777777" w:rsidR="00BF2AC2" w:rsidRPr="000321A8" w:rsidRDefault="00BF2AC2" w:rsidP="00BF2AC2">
      <w:pPr>
        <w:rPr>
          <w:ins w:id="747" w:author="Cariou, Laurent" w:date="2019-05-08T08:58:00Z"/>
          <w:rFonts w:ascii="Courier New" w:hAnsi="Courier New" w:cs="Courier New"/>
          <w:sz w:val="20"/>
        </w:rPr>
      </w:pPr>
      <w:ins w:id="748" w:author="Cariou, Laurent" w:date="2019-05-08T08:58:00Z">
        <w:r w:rsidRPr="000321A8">
          <w:rPr>
            <w:rFonts w:ascii="Courier New" w:hAnsi="Courier New" w:cs="Courier New"/>
            <w:sz w:val="20"/>
          </w:rPr>
          <w:t>DEFVAL { false }</w:t>
        </w:r>
      </w:ins>
    </w:p>
    <w:p w14:paraId="79C327A6" w14:textId="77777777" w:rsidR="00BF2AC2" w:rsidRPr="000321A8" w:rsidRDefault="00BF2AC2" w:rsidP="00BF2AC2">
      <w:pPr>
        <w:rPr>
          <w:ins w:id="749" w:author="Cariou, Laurent" w:date="2019-05-08T08:58:00Z"/>
          <w:rFonts w:ascii="Courier New" w:hAnsi="Courier New" w:cs="Courier New"/>
          <w:sz w:val="20"/>
        </w:rPr>
      </w:pPr>
      <w:ins w:id="750"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StationConfigEntry 2}</w:t>
        </w:r>
      </w:ins>
    </w:p>
    <w:p w14:paraId="4ED50D01" w14:textId="77777777" w:rsidR="00BF2AC2" w:rsidRPr="000321A8" w:rsidRDefault="00BF2AC2" w:rsidP="00BF2AC2">
      <w:pPr>
        <w:rPr>
          <w:ins w:id="751" w:author="Cariou, Laurent" w:date="2019-05-08T08:58:00Z"/>
          <w:rFonts w:ascii="Courier New" w:hAnsi="Courier New" w:cs="Courier New"/>
          <w:sz w:val="20"/>
        </w:rPr>
      </w:pPr>
    </w:p>
    <w:p w14:paraId="39410603" w14:textId="77777777" w:rsidR="00BF2AC2" w:rsidRDefault="00BF2AC2" w:rsidP="00BF2AC2">
      <w:pPr>
        <w:rPr>
          <w:ins w:id="752" w:author="Cariou, Laurent" w:date="2019-05-14T20:57:00Z"/>
          <w:rFonts w:ascii="Courier New" w:hAnsi="Courier New" w:cs="Courier New"/>
          <w:sz w:val="20"/>
        </w:rPr>
      </w:pPr>
    </w:p>
    <w:p w14:paraId="342B5FC6" w14:textId="77777777" w:rsidR="007D5B00" w:rsidRDefault="007D5B00" w:rsidP="00BF2AC2">
      <w:pPr>
        <w:rPr>
          <w:ins w:id="753" w:author="Cariou, Laurent" w:date="2019-05-14T20:57:00Z"/>
          <w:rFonts w:ascii="Courier New" w:hAnsi="Courier New" w:cs="Courier New"/>
          <w:sz w:val="20"/>
        </w:rPr>
      </w:pPr>
    </w:p>
    <w:p w14:paraId="7F05FB6E" w14:textId="77777777" w:rsidR="007D5B00" w:rsidRDefault="007D5B00" w:rsidP="00BF2AC2">
      <w:pPr>
        <w:rPr>
          <w:ins w:id="754" w:author="Cariou, Laurent" w:date="2019-05-14T20:57:00Z"/>
          <w:rFonts w:ascii="Courier New" w:hAnsi="Courier New" w:cs="Courier New"/>
          <w:sz w:val="20"/>
        </w:rPr>
      </w:pPr>
    </w:p>
    <w:p w14:paraId="238B9643" w14:textId="77777777" w:rsidR="007D5B00" w:rsidRDefault="007D5B00" w:rsidP="00BF2AC2">
      <w:pPr>
        <w:rPr>
          <w:ins w:id="755" w:author="Cariou, Laurent" w:date="2019-05-14T20:57:00Z"/>
          <w:rFonts w:ascii="Courier New" w:hAnsi="Courier New" w:cs="Courier New"/>
          <w:sz w:val="20"/>
        </w:rPr>
      </w:pPr>
    </w:p>
    <w:p w14:paraId="3D104003" w14:textId="77777777" w:rsidR="007D5B00" w:rsidRDefault="007D5B00" w:rsidP="00BF2AC2">
      <w:pPr>
        <w:rPr>
          <w:ins w:id="756" w:author="Cariou, Laurent" w:date="2019-05-14T20:57:00Z"/>
          <w:rFonts w:ascii="Courier New" w:hAnsi="Courier New" w:cs="Courier New"/>
          <w:sz w:val="20"/>
        </w:rPr>
      </w:pPr>
    </w:p>
    <w:p w14:paraId="33748B5B" w14:textId="77777777" w:rsidR="007D5B00" w:rsidRDefault="007D5B00" w:rsidP="00BF2AC2">
      <w:pPr>
        <w:rPr>
          <w:ins w:id="757" w:author="Cariou, Laurent" w:date="2019-05-14T20:57:00Z"/>
          <w:rFonts w:ascii="Courier New" w:hAnsi="Courier New" w:cs="Courier New"/>
          <w:sz w:val="20"/>
        </w:rPr>
      </w:pPr>
    </w:p>
    <w:p w14:paraId="063BEFCD" w14:textId="333E082E" w:rsidR="00824B9A" w:rsidRDefault="00824B9A" w:rsidP="00824B9A">
      <w:pPr>
        <w:rPr>
          <w:ins w:id="758" w:author="Cariou, Laurent" w:date="2019-05-08T15:42:00Z"/>
          <w:b/>
          <w:i/>
          <w:highlight w:val="yellow"/>
        </w:rPr>
      </w:pPr>
      <w:ins w:id="759" w:author="Cariou, Laurent" w:date="2019-05-08T15:42:00Z">
        <w:r>
          <w:rPr>
            <w:b/>
            <w:i/>
            <w:highlight w:val="yellow"/>
          </w:rPr>
          <w:t>TGax editor: Modify Table 9-</w:t>
        </w:r>
      </w:ins>
      <w:ins w:id="760" w:author="Cariou, Laurent" w:date="2019-05-14T21:02:00Z">
        <w:r>
          <w:rPr>
            <w:b/>
            <w:i/>
            <w:highlight w:val="yellow"/>
          </w:rPr>
          <w:t>40</w:t>
        </w:r>
      </w:ins>
      <w:ins w:id="761" w:author="Cariou, Laurent" w:date="2019-05-08T15:42:00Z">
        <w:r>
          <w:rPr>
            <w:b/>
            <w:i/>
            <w:highlight w:val="yellow"/>
          </w:rPr>
          <w:t xml:space="preserve"> – </w:t>
        </w:r>
      </w:ins>
      <w:ins w:id="762" w:author="Cariou, Laurent" w:date="2019-05-14T21:02:00Z">
        <w:r>
          <w:rPr>
            <w:b/>
            <w:i/>
            <w:highlight w:val="yellow"/>
          </w:rPr>
          <w:t>Probe</w:t>
        </w:r>
      </w:ins>
      <w:ins w:id="763" w:author="Cariou, Laurent" w:date="2019-05-08T15:42:00Z">
        <w:r>
          <w:rPr>
            <w:b/>
            <w:i/>
            <w:highlight w:val="yellow"/>
          </w:rPr>
          <w:t xml:space="preserve"> Response fra</w:t>
        </w:r>
      </w:ins>
      <w:ins w:id="764" w:author="Cariou, Laurent" w:date="2019-05-08T15:43:00Z">
        <w:r>
          <w:rPr>
            <w:b/>
            <w:i/>
            <w:highlight w:val="yellow"/>
          </w:rPr>
          <w:t>me body as follows</w:t>
        </w:r>
      </w:ins>
      <w:ins w:id="765" w:author="Cariou, Laurent" w:date="2019-05-08T15:42:00Z">
        <w:r>
          <w:rPr>
            <w:b/>
            <w:i/>
            <w:highlight w:val="yellow"/>
          </w:rPr>
          <w:t>:</w:t>
        </w:r>
      </w:ins>
      <w:r>
        <w:rPr>
          <w:b/>
          <w:i/>
          <w:highlight w:val="yellow"/>
        </w:rPr>
        <w:t xml:space="preserve"> (#20801)</w:t>
      </w:r>
    </w:p>
    <w:p w14:paraId="446B3702" w14:textId="77777777" w:rsidR="00824B9A" w:rsidRDefault="00824B9A" w:rsidP="00824B9A">
      <w:pPr>
        <w:rPr>
          <w:b/>
          <w:sz w:val="18"/>
        </w:rPr>
      </w:pPr>
    </w:p>
    <w:p w14:paraId="602A0FA8" w14:textId="77777777" w:rsidR="00824B9A" w:rsidRDefault="00824B9A" w:rsidP="00824B9A">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824B9A" w14:paraId="5E2318DA" w14:textId="77777777" w:rsidTr="001F334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8A78842" w14:textId="77777777" w:rsidR="00824B9A" w:rsidRDefault="00824B9A" w:rsidP="001F3346">
            <w:pPr>
              <w:pStyle w:val="TableTitle"/>
            </w:pPr>
            <w:bookmarkStart w:id="766" w:name="RTF34373632343a205461626c65"/>
            <w:r>
              <w:rPr>
                <w:w w:val="100"/>
              </w:rPr>
              <w:t>Table 9-40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6"/>
          </w:p>
        </w:tc>
      </w:tr>
      <w:tr w:rsidR="00824B9A" w14:paraId="2BA11C8D"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7D4AFA" w14:textId="77777777" w:rsidR="00824B9A" w:rsidRDefault="00824B9A" w:rsidP="001F3346">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8B1FBE2" w14:textId="77777777" w:rsidR="00824B9A" w:rsidRDefault="00824B9A" w:rsidP="001F3346">
            <w:pPr>
              <w:pStyle w:val="TableText"/>
              <w:rPr>
                <w:b/>
                <w:bCs/>
              </w:rPr>
            </w:pPr>
            <w:r>
              <w:rPr>
                <w:b/>
                <w:bCs/>
                <w:w w:val="100"/>
              </w:rPr>
              <w:t>Information</w:t>
            </w:r>
          </w:p>
          <w:p w14:paraId="5F190D9A" w14:textId="77777777" w:rsidR="00824B9A" w:rsidRPr="007503F5" w:rsidRDefault="00824B9A" w:rsidP="001F3346"/>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2BBA90" w14:textId="77777777" w:rsidR="00824B9A" w:rsidRDefault="00824B9A" w:rsidP="001F3346">
            <w:pPr>
              <w:pStyle w:val="TableText"/>
              <w:rPr>
                <w:b/>
                <w:bCs/>
              </w:rPr>
            </w:pPr>
            <w:r>
              <w:rPr>
                <w:b/>
                <w:bCs/>
                <w:w w:val="100"/>
              </w:rPr>
              <w:t>Notes</w:t>
            </w:r>
          </w:p>
        </w:tc>
      </w:tr>
      <w:tr w:rsidR="00824B9A" w14:paraId="0E83FA55"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D118D3" w14:textId="77777777" w:rsidR="00824B9A" w:rsidRPr="00DF2357" w:rsidRDefault="00824B9A" w:rsidP="001F3346">
            <w:pPr>
              <w:pStyle w:val="TableText"/>
              <w:rPr>
                <w:b/>
                <w:bCs/>
                <w:w w:val="100"/>
              </w:rPr>
            </w:pPr>
            <w:r w:rsidRPr="00DF2357">
              <w:rPr>
                <w:b/>
                <w:bCs/>
                <w:w w:val="100"/>
              </w:rPr>
              <w:t>6</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B23B0F" w14:textId="77777777" w:rsidR="00824B9A" w:rsidRPr="00DF2357" w:rsidRDefault="00824B9A" w:rsidP="001F3346">
            <w:pPr>
              <w:pStyle w:val="TableText"/>
              <w:rPr>
                <w:b/>
                <w:bCs/>
                <w:w w:val="100"/>
              </w:rPr>
            </w:pPr>
            <w:r w:rsidRPr="00DF2357">
              <w:rPr>
                <w:b/>
                <w:bCs/>
                <w:w w:val="100"/>
              </w:rPr>
              <w:t>Supported Operating Classes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907136" w14:textId="77777777" w:rsidR="00824B9A" w:rsidRPr="00DF2357" w:rsidRDefault="00824B9A" w:rsidP="001F3346">
            <w:pPr>
              <w:pStyle w:val="TableText"/>
              <w:rPr>
                <w:b/>
                <w:bCs/>
                <w:w w:val="100"/>
                <w:rPrChange w:id="767" w:author="Cariou, Laurent" w:date="2019-05-14T21:00:00Z">
                  <w:rPr>
                    <w:bCs/>
                    <w:w w:val="100"/>
                  </w:rPr>
                </w:rPrChange>
              </w:rPr>
            </w:pPr>
            <w:r w:rsidRPr="00DF2357">
              <w:rPr>
                <w:b/>
                <w:bCs/>
                <w:w w:val="100"/>
                <w:rPrChange w:id="768" w:author="Cariou, Laurent" w:date="2019-05-14T21:00:00Z">
                  <w:rPr>
                    <w:bCs/>
                    <w:w w:val="100"/>
                  </w:rPr>
                </w:rPrChange>
              </w:rPr>
              <w:t>The Supported Operating Classes element is present if</w:t>
            </w:r>
          </w:p>
          <w:p w14:paraId="1653F864" w14:textId="77777777" w:rsidR="00824B9A" w:rsidRPr="00DF2357" w:rsidRDefault="00824B9A" w:rsidP="001F3346">
            <w:pPr>
              <w:pStyle w:val="TableText"/>
              <w:rPr>
                <w:b/>
                <w:bCs/>
                <w:w w:val="100"/>
                <w:rPrChange w:id="769" w:author="Cariou, Laurent" w:date="2019-05-14T21:00:00Z">
                  <w:rPr>
                    <w:bCs/>
                    <w:w w:val="100"/>
                  </w:rPr>
                </w:rPrChange>
              </w:rPr>
            </w:pPr>
            <w:r w:rsidRPr="00DF2357">
              <w:rPr>
                <w:b/>
                <w:bCs/>
                <w:w w:val="100"/>
                <w:rPrChange w:id="770" w:author="Cariou, Laurent" w:date="2019-05-14T21:00:00Z">
                  <w:rPr>
                    <w:bCs/>
                    <w:w w:val="100"/>
                  </w:rPr>
                </w:rPrChange>
              </w:rPr>
              <w:t>dot11ExtendedChannelSwitchActivated is true.</w:t>
            </w:r>
          </w:p>
          <w:p w14:paraId="2E6CCAA7" w14:textId="77777777" w:rsidR="00824B9A" w:rsidRPr="00DF2357" w:rsidRDefault="00824B9A" w:rsidP="001F3346">
            <w:pPr>
              <w:pStyle w:val="TableText"/>
              <w:rPr>
                <w:b/>
                <w:bCs/>
                <w:w w:val="100"/>
                <w:rPrChange w:id="771" w:author="Cariou, Laurent" w:date="2019-05-14T21:00:00Z">
                  <w:rPr>
                    <w:bCs/>
                    <w:w w:val="100"/>
                  </w:rPr>
                </w:rPrChange>
              </w:rPr>
            </w:pPr>
            <w:r w:rsidRPr="00DF2357">
              <w:rPr>
                <w:b/>
                <w:bCs/>
                <w:w w:val="100"/>
                <w:rPrChange w:id="772" w:author="Cariou, Laurent" w:date="2019-05-14T21:00:00Z">
                  <w:rPr>
                    <w:bCs/>
                    <w:w w:val="100"/>
                  </w:rPr>
                </w:rPrChange>
              </w:rPr>
              <w:t>The Supported Operating Classes element is optionally present if</w:t>
            </w:r>
          </w:p>
          <w:p w14:paraId="1EA73699" w14:textId="77777777" w:rsidR="00824B9A" w:rsidRPr="00AC1220" w:rsidRDefault="00824B9A" w:rsidP="001F3346">
            <w:pPr>
              <w:pStyle w:val="TableText"/>
              <w:rPr>
                <w:ins w:id="773" w:author="Cariou, Laurent" w:date="2019-05-14T21:06:00Z"/>
                <w:b/>
                <w:bCs/>
                <w:w w:val="100"/>
              </w:rPr>
            </w:pPr>
            <w:r w:rsidRPr="00DF2357">
              <w:rPr>
                <w:b/>
                <w:bCs/>
                <w:w w:val="100"/>
                <w:rPrChange w:id="774" w:author="Cariou, Laurent" w:date="2019-05-14T21:00:00Z">
                  <w:rPr>
                    <w:bCs/>
                    <w:w w:val="100"/>
                  </w:rPr>
                </w:rPrChange>
              </w:rPr>
              <w:t>dot11TVHTOptionImplemented is true.</w:t>
            </w:r>
            <w:r>
              <w:rPr>
                <w:b/>
                <w:bCs/>
                <w:w w:val="100"/>
              </w:rPr>
              <w:t xml:space="preserve"> </w:t>
            </w:r>
            <w:ins w:id="775" w:author="Cariou, Laurent" w:date="2019-05-14T21:06:00Z">
              <w:r w:rsidRPr="00AC1220">
                <w:rPr>
                  <w:b/>
                  <w:bCs/>
                  <w:w w:val="100"/>
                </w:rPr>
                <w:t>The Supported Operating Classes element is optionally present if</w:t>
              </w:r>
            </w:ins>
          </w:p>
          <w:p w14:paraId="0FE63B77" w14:textId="77777777" w:rsidR="00824B9A" w:rsidRPr="00DF2357" w:rsidRDefault="00824B9A" w:rsidP="001F3346">
            <w:pPr>
              <w:pStyle w:val="TableText"/>
              <w:rPr>
                <w:b/>
                <w:bCs/>
                <w:w w:val="100"/>
              </w:rPr>
            </w:pPr>
            <w:ins w:id="776" w:author="Cariou, Laurent" w:date="2019-05-14T21:00:00Z">
              <w:r w:rsidRPr="00AC1220">
                <w:rPr>
                  <w:b/>
                  <w:bCs/>
                  <w:w w:val="100"/>
                </w:rPr>
                <w:t>dot11</w:t>
              </w:r>
              <w:r>
                <w:rPr>
                  <w:b/>
                  <w:bCs/>
                  <w:w w:val="100"/>
                </w:rPr>
                <w:t>HE</w:t>
              </w:r>
              <w:r w:rsidRPr="00AC1220">
                <w:rPr>
                  <w:b/>
                  <w:bCs/>
                  <w:w w:val="100"/>
                </w:rPr>
                <w:t>OptionImplemented</w:t>
              </w:r>
            </w:ins>
            <w:ins w:id="777" w:author="Cariou, Laurent" w:date="2019-05-14T21:06:00Z">
              <w:r>
                <w:rPr>
                  <w:b/>
                  <w:bCs/>
                  <w:w w:val="100"/>
                </w:rPr>
                <w:t xml:space="preserve"> is true</w:t>
              </w:r>
            </w:ins>
            <w:r w:rsidRPr="00AC1220">
              <w:rPr>
                <w:b/>
                <w:bCs/>
                <w:w w:val="100"/>
              </w:rPr>
              <w:t>.</w:t>
            </w:r>
          </w:p>
        </w:tc>
      </w:tr>
    </w:tbl>
    <w:p w14:paraId="782747E5" w14:textId="77777777" w:rsidR="00824B9A" w:rsidRDefault="00824B9A" w:rsidP="00824B9A">
      <w:pPr>
        <w:rPr>
          <w:ins w:id="778" w:author="Cariou, Laurent" w:date="2019-05-08T15:44:00Z"/>
          <w:b/>
          <w:sz w:val="18"/>
        </w:rPr>
      </w:pPr>
    </w:p>
    <w:p w14:paraId="15FE252A" w14:textId="77777777" w:rsidR="00824B9A" w:rsidRDefault="00824B9A" w:rsidP="00824B9A">
      <w:pPr>
        <w:rPr>
          <w:ins w:id="779" w:author="Cariou, Laurent" w:date="2019-05-08T15:44:00Z"/>
          <w:b/>
          <w:sz w:val="18"/>
        </w:rPr>
      </w:pPr>
    </w:p>
    <w:p w14:paraId="51E4713B" w14:textId="6F5A8A0C" w:rsidR="00824B9A" w:rsidRDefault="00824B9A" w:rsidP="00824B9A">
      <w:pPr>
        <w:rPr>
          <w:ins w:id="780" w:author="Cariou, Laurent" w:date="2019-05-08T18:04:00Z"/>
          <w:b/>
          <w:i/>
          <w:highlight w:val="yellow"/>
        </w:rPr>
      </w:pPr>
      <w:ins w:id="781" w:author="Cariou, Laurent" w:date="2019-05-08T18:04:00Z">
        <w:r>
          <w:rPr>
            <w:b/>
            <w:i/>
            <w:highlight w:val="yellow"/>
          </w:rPr>
          <w:t>TGax editor: Modify Table 9-3</w:t>
        </w:r>
      </w:ins>
      <w:ins w:id="782" w:author="Cariou, Laurent" w:date="2019-05-14T21:07:00Z">
        <w:r>
          <w:rPr>
            <w:b/>
            <w:i/>
            <w:highlight w:val="yellow"/>
          </w:rPr>
          <w:t>6</w:t>
        </w:r>
      </w:ins>
      <w:ins w:id="783" w:author="Cariou, Laurent" w:date="2019-05-08T18:04:00Z">
        <w:r>
          <w:rPr>
            <w:b/>
            <w:i/>
            <w:highlight w:val="yellow"/>
          </w:rPr>
          <w:t xml:space="preserve"> – </w:t>
        </w:r>
      </w:ins>
      <w:ins w:id="784" w:author="Cariou, Laurent" w:date="2019-05-14T21:07:00Z">
        <w:r>
          <w:rPr>
            <w:b/>
            <w:i/>
            <w:highlight w:val="yellow"/>
          </w:rPr>
          <w:t>A</w:t>
        </w:r>
      </w:ins>
      <w:ins w:id="785" w:author="Cariou, Laurent" w:date="2019-05-08T18:04:00Z">
        <w:r>
          <w:rPr>
            <w:b/>
            <w:i/>
            <w:highlight w:val="yellow"/>
          </w:rPr>
          <w:t>ssociation Re</w:t>
        </w:r>
      </w:ins>
      <w:ins w:id="786" w:author="Cariou, Laurent" w:date="2019-05-14T21:08:00Z">
        <w:r>
          <w:rPr>
            <w:b/>
            <w:i/>
            <w:highlight w:val="yellow"/>
          </w:rPr>
          <w:t>quest</w:t>
        </w:r>
      </w:ins>
      <w:ins w:id="787" w:author="Cariou, Laurent" w:date="2019-05-08T18:04:00Z">
        <w:r>
          <w:rPr>
            <w:b/>
            <w:i/>
            <w:highlight w:val="yellow"/>
          </w:rPr>
          <w:t xml:space="preserve"> frame body as follows:</w:t>
        </w:r>
      </w:ins>
      <w:r>
        <w:rPr>
          <w:b/>
          <w:i/>
          <w:highlight w:val="yellow"/>
        </w:rPr>
        <w:t xml:space="preserve"> (#20801)</w:t>
      </w:r>
    </w:p>
    <w:p w14:paraId="43D8CE62" w14:textId="77777777" w:rsidR="00824B9A" w:rsidRDefault="00824B9A" w:rsidP="00824B9A">
      <w:pPr>
        <w:rPr>
          <w:b/>
          <w:sz w:val="18"/>
        </w:rPr>
      </w:pPr>
    </w:p>
    <w:p w14:paraId="6F72594B" w14:textId="77777777" w:rsidR="00824B9A" w:rsidRDefault="00824B9A" w:rsidP="00824B9A">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824B9A" w14:paraId="5ED8FE90" w14:textId="77777777" w:rsidTr="001F334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0D88E55" w14:textId="77777777" w:rsidR="00824B9A" w:rsidRDefault="00824B9A" w:rsidP="001F3346">
            <w:pPr>
              <w:pStyle w:val="TableTitle"/>
            </w:pPr>
            <w:r>
              <w:rPr>
                <w:w w:val="100"/>
              </w:rPr>
              <w:t>Table 9-36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B9A" w14:paraId="10407CFC"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5AAB02E" w14:textId="77777777" w:rsidR="00824B9A" w:rsidRDefault="00824B9A" w:rsidP="001F3346">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35B4B2" w14:textId="77777777" w:rsidR="00824B9A" w:rsidRDefault="00824B9A" w:rsidP="001F3346">
            <w:pPr>
              <w:pStyle w:val="TableText"/>
              <w:rPr>
                <w:b/>
                <w:bCs/>
              </w:rPr>
            </w:pPr>
            <w:r>
              <w:rPr>
                <w:b/>
                <w:bCs/>
                <w:w w:val="100"/>
              </w:rPr>
              <w:t>Information</w:t>
            </w:r>
          </w:p>
          <w:p w14:paraId="6761DE4A" w14:textId="77777777" w:rsidR="00824B9A" w:rsidRPr="007503F5" w:rsidRDefault="00824B9A" w:rsidP="001F3346"/>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999D9E" w14:textId="77777777" w:rsidR="00824B9A" w:rsidRDefault="00824B9A" w:rsidP="001F3346">
            <w:pPr>
              <w:pStyle w:val="TableText"/>
              <w:rPr>
                <w:b/>
                <w:bCs/>
              </w:rPr>
            </w:pPr>
            <w:r>
              <w:rPr>
                <w:b/>
                <w:bCs/>
                <w:w w:val="100"/>
              </w:rPr>
              <w:t>Notes</w:t>
            </w:r>
          </w:p>
        </w:tc>
      </w:tr>
      <w:tr w:rsidR="00824B9A" w14:paraId="334B40BF"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5078712" w14:textId="77777777" w:rsidR="00824B9A" w:rsidRPr="00DF2357" w:rsidRDefault="00824B9A" w:rsidP="001F3346">
            <w:pPr>
              <w:pStyle w:val="TableText"/>
              <w:rPr>
                <w:b/>
                <w:bCs/>
                <w:w w:val="100"/>
              </w:rPr>
            </w:pPr>
            <w:r>
              <w:rPr>
                <w:b/>
                <w:bCs/>
                <w:w w:val="100"/>
              </w:rPr>
              <w:t>12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CD587DE" w14:textId="77777777" w:rsidR="00824B9A" w:rsidRPr="00DF2357" w:rsidRDefault="00824B9A" w:rsidP="001F3346">
            <w:pPr>
              <w:pStyle w:val="TableText"/>
              <w:rPr>
                <w:b/>
                <w:bCs/>
                <w:w w:val="100"/>
              </w:rPr>
            </w:pPr>
            <w:r w:rsidRPr="00DF2357">
              <w:rPr>
                <w:b/>
                <w:bCs/>
                <w:w w:val="100"/>
              </w:rPr>
              <w:t>Supported Operating Classes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6CA30AF" w14:textId="77777777" w:rsidR="00824B9A" w:rsidRPr="00DF2357" w:rsidRDefault="00824B9A" w:rsidP="001F3346">
            <w:pPr>
              <w:pStyle w:val="TableText"/>
              <w:rPr>
                <w:b/>
                <w:bCs/>
                <w:w w:val="100"/>
              </w:rPr>
            </w:pPr>
            <w:r w:rsidRPr="00DF2357">
              <w:rPr>
                <w:b/>
                <w:bCs/>
                <w:w w:val="100"/>
              </w:rPr>
              <w:t>The Supported Operating Classes element is present if</w:t>
            </w:r>
          </w:p>
          <w:p w14:paraId="15BA65AB" w14:textId="77777777" w:rsidR="00824B9A" w:rsidRDefault="00824B9A" w:rsidP="001F3346">
            <w:pPr>
              <w:pStyle w:val="TableText"/>
              <w:rPr>
                <w:b/>
                <w:bCs/>
                <w:w w:val="100"/>
              </w:rPr>
            </w:pPr>
            <w:r w:rsidRPr="00DF2357">
              <w:rPr>
                <w:b/>
                <w:bCs/>
                <w:w w:val="100"/>
              </w:rPr>
              <w:t>dot11ExtendedChannelSwitchActivated is true.</w:t>
            </w:r>
          </w:p>
          <w:p w14:paraId="2ADB1E86" w14:textId="77777777" w:rsidR="00824B9A" w:rsidRPr="00AC1220" w:rsidRDefault="00824B9A" w:rsidP="001F3346">
            <w:pPr>
              <w:pStyle w:val="TableText"/>
              <w:rPr>
                <w:ins w:id="788" w:author="Cariou, Laurent" w:date="2019-05-14T21:06:00Z"/>
                <w:b/>
                <w:bCs/>
                <w:w w:val="100"/>
              </w:rPr>
            </w:pPr>
            <w:r>
              <w:rPr>
                <w:b/>
                <w:bCs/>
                <w:w w:val="100"/>
              </w:rPr>
              <w:t xml:space="preserve"> </w:t>
            </w:r>
            <w:ins w:id="789" w:author="Cariou, Laurent" w:date="2019-05-14T21:06:00Z">
              <w:r w:rsidRPr="00AC1220">
                <w:rPr>
                  <w:b/>
                  <w:bCs/>
                  <w:w w:val="100"/>
                </w:rPr>
                <w:t>The Supported Operating Classes element is optionally present if</w:t>
              </w:r>
            </w:ins>
          </w:p>
          <w:p w14:paraId="332EC682" w14:textId="77777777" w:rsidR="00824B9A" w:rsidRPr="00DF2357" w:rsidRDefault="00824B9A" w:rsidP="001F3346">
            <w:pPr>
              <w:pStyle w:val="TableText"/>
              <w:rPr>
                <w:b/>
                <w:bCs/>
                <w:w w:val="100"/>
              </w:rPr>
            </w:pPr>
            <w:ins w:id="790" w:author="Cariou, Laurent" w:date="2019-05-14T21:06:00Z">
              <w:r w:rsidRPr="00AC1220">
                <w:rPr>
                  <w:b/>
                  <w:bCs/>
                  <w:w w:val="100"/>
                </w:rPr>
                <w:t>dot11</w:t>
              </w:r>
              <w:r>
                <w:rPr>
                  <w:b/>
                  <w:bCs/>
                  <w:w w:val="100"/>
                </w:rPr>
                <w:t>HE</w:t>
              </w:r>
              <w:r w:rsidRPr="00AC1220">
                <w:rPr>
                  <w:b/>
                  <w:bCs/>
                  <w:w w:val="100"/>
                </w:rPr>
                <w:t>OptionImplemented is true.</w:t>
              </w:r>
            </w:ins>
          </w:p>
          <w:p w14:paraId="24823C2D" w14:textId="77777777" w:rsidR="00824B9A" w:rsidRPr="00DF2357" w:rsidRDefault="00824B9A" w:rsidP="001F3346">
            <w:pPr>
              <w:pStyle w:val="TableText"/>
              <w:rPr>
                <w:b/>
                <w:bCs/>
                <w:w w:val="100"/>
              </w:rPr>
            </w:pPr>
          </w:p>
        </w:tc>
      </w:tr>
    </w:tbl>
    <w:p w14:paraId="68FFB447" w14:textId="77777777" w:rsidR="00824B9A" w:rsidRDefault="00824B9A" w:rsidP="00824B9A">
      <w:pPr>
        <w:rPr>
          <w:b/>
          <w:sz w:val="18"/>
        </w:rPr>
      </w:pPr>
    </w:p>
    <w:p w14:paraId="34B40047" w14:textId="77777777" w:rsidR="00824B9A" w:rsidRDefault="00824B9A" w:rsidP="00824B9A">
      <w:pPr>
        <w:rPr>
          <w:b/>
          <w:sz w:val="18"/>
        </w:rPr>
      </w:pPr>
    </w:p>
    <w:p w14:paraId="787B80A0" w14:textId="77777777" w:rsidR="00824B9A" w:rsidRDefault="00824B9A" w:rsidP="00824B9A">
      <w:pPr>
        <w:rPr>
          <w:ins w:id="791" w:author="Cariou, Laurent" w:date="2019-05-14T21:08:00Z"/>
          <w:b/>
          <w:sz w:val="18"/>
        </w:rPr>
      </w:pPr>
    </w:p>
    <w:p w14:paraId="35027C5A" w14:textId="77777777" w:rsidR="00824B9A" w:rsidRDefault="00824B9A" w:rsidP="00824B9A">
      <w:pPr>
        <w:rPr>
          <w:ins w:id="792" w:author="Cariou, Laurent" w:date="2019-05-14T21:08:00Z"/>
          <w:b/>
          <w:sz w:val="18"/>
        </w:rPr>
      </w:pPr>
    </w:p>
    <w:p w14:paraId="3B6956D9" w14:textId="5CC307A5" w:rsidR="00824B9A" w:rsidRDefault="00824B9A" w:rsidP="00824B9A">
      <w:pPr>
        <w:rPr>
          <w:b/>
          <w:i/>
          <w:highlight w:val="yellow"/>
        </w:rPr>
      </w:pPr>
      <w:r>
        <w:rPr>
          <w:b/>
          <w:i/>
          <w:highlight w:val="yellow"/>
        </w:rPr>
        <w:t>TGax editor: Modify Table 9-38 – Reassociation Request frame body as follows: (#20801)</w:t>
      </w:r>
    </w:p>
    <w:p w14:paraId="5335879E" w14:textId="77777777" w:rsidR="00824B9A" w:rsidRDefault="00824B9A" w:rsidP="00824B9A">
      <w:pPr>
        <w:rPr>
          <w:b/>
          <w:sz w:val="18"/>
        </w:rPr>
      </w:pPr>
    </w:p>
    <w:p w14:paraId="47A0887F" w14:textId="77777777" w:rsidR="00824B9A" w:rsidRDefault="00824B9A" w:rsidP="00824B9A">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824B9A" w14:paraId="6B9FA1FB" w14:textId="77777777" w:rsidTr="001F334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4A150A4" w14:textId="77777777" w:rsidR="00824B9A" w:rsidRDefault="00824B9A" w:rsidP="001F3346">
            <w:pPr>
              <w:pStyle w:val="TableTitle"/>
            </w:pPr>
            <w:r>
              <w:rPr>
                <w:w w:val="100"/>
              </w:rPr>
              <w:t>Table 9-38 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B9A" w14:paraId="16BA16B9"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160481" w14:textId="77777777" w:rsidR="00824B9A" w:rsidRDefault="00824B9A" w:rsidP="001F3346">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B7BF79" w14:textId="77777777" w:rsidR="00824B9A" w:rsidRDefault="00824B9A" w:rsidP="001F3346">
            <w:pPr>
              <w:pStyle w:val="TableText"/>
              <w:rPr>
                <w:b/>
                <w:bCs/>
              </w:rPr>
            </w:pPr>
            <w:r>
              <w:rPr>
                <w:b/>
                <w:bCs/>
                <w:w w:val="100"/>
              </w:rPr>
              <w:t>Information</w:t>
            </w:r>
          </w:p>
          <w:p w14:paraId="25397367" w14:textId="77777777" w:rsidR="00824B9A" w:rsidRPr="007503F5" w:rsidRDefault="00824B9A" w:rsidP="001F3346"/>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80D065E" w14:textId="77777777" w:rsidR="00824B9A" w:rsidRDefault="00824B9A" w:rsidP="001F3346">
            <w:pPr>
              <w:pStyle w:val="TableText"/>
              <w:rPr>
                <w:b/>
                <w:bCs/>
              </w:rPr>
            </w:pPr>
            <w:r>
              <w:rPr>
                <w:b/>
                <w:bCs/>
                <w:w w:val="100"/>
              </w:rPr>
              <w:t>Notes</w:t>
            </w:r>
          </w:p>
        </w:tc>
      </w:tr>
      <w:tr w:rsidR="00824B9A" w14:paraId="47CE2165" w14:textId="77777777" w:rsidTr="001F334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C067120" w14:textId="77777777" w:rsidR="00824B9A" w:rsidRPr="00DF2357" w:rsidRDefault="00824B9A" w:rsidP="001F3346">
            <w:pPr>
              <w:pStyle w:val="TableText"/>
              <w:rPr>
                <w:b/>
                <w:bCs/>
                <w:w w:val="100"/>
              </w:rPr>
            </w:pPr>
            <w:r>
              <w:rPr>
                <w:b/>
                <w:bCs/>
                <w:w w:val="100"/>
              </w:rPr>
              <w:t>15</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2EC220" w14:textId="77777777" w:rsidR="00824B9A" w:rsidRPr="00DF2357" w:rsidRDefault="00824B9A" w:rsidP="001F3346">
            <w:pPr>
              <w:pStyle w:val="TableText"/>
              <w:rPr>
                <w:b/>
                <w:bCs/>
                <w:w w:val="100"/>
              </w:rPr>
            </w:pPr>
            <w:r w:rsidRPr="00DF2357">
              <w:rPr>
                <w:b/>
                <w:bCs/>
                <w:w w:val="100"/>
              </w:rPr>
              <w:t>Supported Operating Classes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DA15E1" w14:textId="77777777" w:rsidR="00824B9A" w:rsidRPr="00DF2357" w:rsidRDefault="00824B9A" w:rsidP="001F3346">
            <w:pPr>
              <w:pStyle w:val="TableText"/>
              <w:rPr>
                <w:b/>
                <w:bCs/>
                <w:w w:val="100"/>
              </w:rPr>
            </w:pPr>
            <w:r w:rsidRPr="00DF2357">
              <w:rPr>
                <w:b/>
                <w:bCs/>
                <w:w w:val="100"/>
              </w:rPr>
              <w:t>The Supported Operating Classes element is present if</w:t>
            </w:r>
          </w:p>
          <w:p w14:paraId="0385FA76" w14:textId="77777777" w:rsidR="00824B9A" w:rsidRDefault="00824B9A" w:rsidP="001F3346">
            <w:pPr>
              <w:pStyle w:val="TableText"/>
              <w:rPr>
                <w:b/>
                <w:bCs/>
                <w:w w:val="100"/>
              </w:rPr>
            </w:pPr>
            <w:r w:rsidRPr="00DF2357">
              <w:rPr>
                <w:b/>
                <w:bCs/>
                <w:w w:val="100"/>
              </w:rPr>
              <w:t>dot11ExtendedChannelSwitchActivated is true.</w:t>
            </w:r>
          </w:p>
          <w:p w14:paraId="45E62A4E" w14:textId="77777777" w:rsidR="00824B9A" w:rsidRPr="00AC1220" w:rsidRDefault="00824B9A" w:rsidP="001F3346">
            <w:pPr>
              <w:pStyle w:val="TableText"/>
              <w:rPr>
                <w:ins w:id="793" w:author="Cariou, Laurent" w:date="2019-05-14T21:09:00Z"/>
                <w:b/>
                <w:bCs/>
                <w:w w:val="100"/>
              </w:rPr>
            </w:pPr>
            <w:ins w:id="794" w:author="Cariou, Laurent" w:date="2019-05-14T21:09:00Z">
              <w:r w:rsidRPr="00AC1220">
                <w:rPr>
                  <w:b/>
                  <w:bCs/>
                  <w:w w:val="100"/>
                </w:rPr>
                <w:t>The Supported Operating Classes element is optionally present if</w:t>
              </w:r>
            </w:ins>
          </w:p>
          <w:p w14:paraId="29F1CDF7" w14:textId="77777777" w:rsidR="00824B9A" w:rsidRPr="00DF2357" w:rsidRDefault="00824B9A" w:rsidP="001F3346">
            <w:pPr>
              <w:pStyle w:val="TableText"/>
              <w:rPr>
                <w:ins w:id="795" w:author="Cariou, Laurent" w:date="2019-05-14T21:09:00Z"/>
                <w:b/>
                <w:bCs/>
                <w:w w:val="100"/>
              </w:rPr>
            </w:pPr>
            <w:ins w:id="796" w:author="Cariou, Laurent" w:date="2019-05-14T21:09:00Z">
              <w:r w:rsidRPr="00AC1220">
                <w:rPr>
                  <w:b/>
                  <w:bCs/>
                  <w:w w:val="100"/>
                </w:rPr>
                <w:t>dot11</w:t>
              </w:r>
              <w:r>
                <w:rPr>
                  <w:b/>
                  <w:bCs/>
                  <w:w w:val="100"/>
                </w:rPr>
                <w:t>HE</w:t>
              </w:r>
              <w:r w:rsidRPr="00AC1220">
                <w:rPr>
                  <w:b/>
                  <w:bCs/>
                  <w:w w:val="100"/>
                </w:rPr>
                <w:t>OptionImplemented is true.</w:t>
              </w:r>
            </w:ins>
          </w:p>
          <w:p w14:paraId="3C774CE7" w14:textId="77777777" w:rsidR="00824B9A" w:rsidRPr="00DF2357" w:rsidRDefault="00824B9A" w:rsidP="001F3346">
            <w:pPr>
              <w:pStyle w:val="TableText"/>
              <w:rPr>
                <w:b/>
                <w:bCs/>
                <w:w w:val="100"/>
              </w:rPr>
            </w:pPr>
          </w:p>
        </w:tc>
      </w:tr>
    </w:tbl>
    <w:p w14:paraId="49E3F39C" w14:textId="77777777" w:rsidR="00824B9A" w:rsidRDefault="00824B9A" w:rsidP="00824B9A">
      <w:pPr>
        <w:rPr>
          <w:b/>
          <w:sz w:val="18"/>
        </w:rPr>
      </w:pPr>
    </w:p>
    <w:p w14:paraId="4905924B" w14:textId="77777777" w:rsidR="00824B9A" w:rsidRDefault="00824B9A" w:rsidP="00824B9A">
      <w:pPr>
        <w:rPr>
          <w:b/>
          <w:sz w:val="18"/>
        </w:rPr>
      </w:pPr>
    </w:p>
    <w:p w14:paraId="1912FADA" w14:textId="77777777" w:rsidR="007D5B00" w:rsidRPr="000321A8" w:rsidRDefault="007D5B00" w:rsidP="00BF2AC2">
      <w:pPr>
        <w:rPr>
          <w:rFonts w:ascii="Courier New" w:hAnsi="Courier New" w:cs="Courier New"/>
          <w:sz w:val="20"/>
        </w:rPr>
      </w:pPr>
    </w:p>
    <w:sectPr w:rsidR="007D5B00" w:rsidRPr="000321A8"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 w:author="Cariou, Laurent" w:date="2019-05-14T15:00:00Z" w:initials="CL">
    <w:p w14:paraId="300F8F4B" w14:textId="6DB49A4D" w:rsidR="001F3346" w:rsidRDefault="001F3346">
      <w:pPr>
        <w:pStyle w:val="CommentText"/>
      </w:pPr>
      <w:r>
        <w:rPr>
          <w:rStyle w:val="CommentReference"/>
        </w:rPr>
        <w:annotationRef/>
      </w:r>
      <w:r>
        <w:rPr>
          <w:rStyle w:val="CommentReference"/>
        </w:rPr>
        <w:t>deferred</w:t>
      </w:r>
    </w:p>
  </w:comment>
  <w:comment w:id="104" w:author="Cariou, Laurent" w:date="2019-05-14T15:05:00Z" w:initials="CL">
    <w:p w14:paraId="7F4E257A" w14:textId="599B09B5" w:rsidR="001F3346" w:rsidRDefault="001F3346">
      <w:pPr>
        <w:pStyle w:val="CommentText"/>
      </w:pPr>
      <w:r>
        <w:rPr>
          <w:rStyle w:val="CommentReference"/>
        </w:rPr>
        <w:annotationRef/>
      </w:r>
      <w:r>
        <w:t>deferred</w:t>
      </w:r>
    </w:p>
  </w:comment>
  <w:comment w:id="114" w:author="Cariou, Laurent" w:date="2019-05-14T15:19:00Z" w:initials="CL">
    <w:p w14:paraId="69E11526" w14:textId="2CE38EEA" w:rsidR="001F3346" w:rsidRDefault="001F3346">
      <w:pPr>
        <w:pStyle w:val="CommentText"/>
      </w:pPr>
      <w:r>
        <w:rPr>
          <w:rStyle w:val="CommentReference"/>
        </w:rPr>
        <w:annotationRef/>
      </w:r>
      <w:r>
        <w:t>ANQP deferred</w:t>
      </w:r>
    </w:p>
  </w:comment>
  <w:comment w:id="127" w:author="Cariou, Laurent" w:date="2019-05-14T15:27:00Z" w:initials="CL">
    <w:p w14:paraId="70F92B27" w14:textId="6063C4DC" w:rsidR="001F3346" w:rsidRDefault="001F3346">
      <w:pPr>
        <w:pStyle w:val="CommentText"/>
      </w:pPr>
      <w:r>
        <w:rPr>
          <w:rStyle w:val="CommentReference"/>
        </w:rPr>
        <w:annotationRef/>
      </w:r>
      <w:r>
        <w:t>Deferred - ANQP</w:t>
      </w:r>
    </w:p>
  </w:comment>
  <w:comment w:id="136" w:author="Cariou, Laurent" w:date="2019-03-12T08:35:00Z" w:initials="CL">
    <w:p w14:paraId="48469994" w14:textId="7A6C3D7E" w:rsidR="001F3346" w:rsidRDefault="001F3346">
      <w:pPr>
        <w:pStyle w:val="CommentText"/>
      </w:pPr>
      <w:r>
        <w:rPr>
          <w:rStyle w:val="CommentReference"/>
        </w:rPr>
        <w:annotationRef/>
      </w:r>
      <w:r>
        <w:t>Add a note that brings awareness to this, or propose to have a TxPower difference field in RNR</w:t>
      </w:r>
    </w:p>
  </w:comment>
  <w:comment w:id="137" w:author="Cariou, Laurent" w:date="2019-05-15T07:18:00Z" w:initials="CL">
    <w:p w14:paraId="7A065CB5" w14:textId="16120B0F" w:rsidR="00ED6D90" w:rsidRDefault="00ED6D90">
      <w:pPr>
        <w:pStyle w:val="CommentText"/>
      </w:pPr>
      <w:r>
        <w:rPr>
          <w:rStyle w:val="CommentReference"/>
        </w:rPr>
        <w:annotationRef/>
      </w:r>
      <w:r>
        <w:t>deferred</w:t>
      </w:r>
    </w:p>
  </w:comment>
  <w:comment w:id="163" w:author="Cariou, Laurent" w:date="2019-05-15T07:18:00Z" w:initials="CL">
    <w:p w14:paraId="4D3EFC6A" w14:textId="1342D607" w:rsidR="00ED6D90" w:rsidRDefault="00ED6D90">
      <w:pPr>
        <w:pStyle w:val="CommentText"/>
      </w:pPr>
      <w:r>
        <w:rPr>
          <w:rStyle w:val="CommentReference"/>
        </w:rPr>
        <w:annotationRef/>
      </w:r>
      <w:r>
        <w:t>Deferred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F8F4B" w15:done="0"/>
  <w15:commentEx w15:paraId="7F4E257A" w15:done="0"/>
  <w15:commentEx w15:paraId="69E11526" w15:done="0"/>
  <w15:commentEx w15:paraId="70F92B27" w15:done="0"/>
  <w15:commentEx w15:paraId="48469994" w15:done="0"/>
  <w15:commentEx w15:paraId="7A065CB5" w15:done="0"/>
  <w15:commentEx w15:paraId="4D3EF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BA23" w14:textId="77777777" w:rsidR="00FD1837" w:rsidRDefault="00FD1837">
      <w:r>
        <w:separator/>
      </w:r>
    </w:p>
  </w:endnote>
  <w:endnote w:type="continuationSeparator" w:id="0">
    <w:p w14:paraId="0BA5BC2B" w14:textId="77777777" w:rsidR="00FD1837" w:rsidRDefault="00FD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F3346" w:rsidRDefault="001F33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D1837">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1F3346" w:rsidRDefault="001F3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06C8" w14:textId="77777777" w:rsidR="00FD1837" w:rsidRDefault="00FD1837">
      <w:r>
        <w:separator/>
      </w:r>
    </w:p>
  </w:footnote>
  <w:footnote w:type="continuationSeparator" w:id="0">
    <w:p w14:paraId="748E0016" w14:textId="77777777" w:rsidR="00FD1837" w:rsidRDefault="00FD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1A762DD" w:rsidR="001F3346" w:rsidRDefault="001F3346">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2019</w:t>
    </w:r>
    <w:r>
      <w:fldChar w:fldCharType="end"/>
    </w:r>
    <w:r>
      <w:tab/>
    </w:r>
    <w:r>
      <w:tab/>
    </w:r>
    <w:r w:rsidR="00597512">
      <w:fldChar w:fldCharType="begin"/>
    </w:r>
    <w:r w:rsidR="00597512">
      <w:instrText xml:space="preserve"> TITLE  \* MERGEFORMAT </w:instrText>
    </w:r>
    <w:r w:rsidR="00597512">
      <w:fldChar w:fldCharType="separate"/>
    </w:r>
    <w:r w:rsidR="00597512">
      <w:t>doc.: IEEE 802.11-18/0417r</w:t>
    </w:r>
    <w:r w:rsidR="00597512">
      <w:fldChar w:fldCharType="end"/>
    </w:r>
    <w:r w:rsidR="0059751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51832"/>
    <w:rsid w:val="000552BF"/>
    <w:rsid w:val="0005656D"/>
    <w:rsid w:val="000568B0"/>
    <w:rsid w:val="0005694E"/>
    <w:rsid w:val="00061C3D"/>
    <w:rsid w:val="0006290F"/>
    <w:rsid w:val="0006639B"/>
    <w:rsid w:val="00066D8A"/>
    <w:rsid w:val="00071F86"/>
    <w:rsid w:val="00072045"/>
    <w:rsid w:val="0007395E"/>
    <w:rsid w:val="00073B29"/>
    <w:rsid w:val="000763E2"/>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445"/>
    <w:rsid w:val="000A4F79"/>
    <w:rsid w:val="000A6647"/>
    <w:rsid w:val="000A6B90"/>
    <w:rsid w:val="000B04BD"/>
    <w:rsid w:val="000B2409"/>
    <w:rsid w:val="000B657A"/>
    <w:rsid w:val="000B784B"/>
    <w:rsid w:val="000B79CD"/>
    <w:rsid w:val="000C113D"/>
    <w:rsid w:val="000C2EF6"/>
    <w:rsid w:val="000C4C38"/>
    <w:rsid w:val="000C5F3E"/>
    <w:rsid w:val="000D01A8"/>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B7945"/>
    <w:rsid w:val="002C24B0"/>
    <w:rsid w:val="002C522E"/>
    <w:rsid w:val="002D02D7"/>
    <w:rsid w:val="002D08AC"/>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145F"/>
    <w:rsid w:val="006E3E56"/>
    <w:rsid w:val="006E3FDC"/>
    <w:rsid w:val="006E4DDB"/>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12CE"/>
    <w:rsid w:val="007B2246"/>
    <w:rsid w:val="007B4D64"/>
    <w:rsid w:val="007B600D"/>
    <w:rsid w:val="007C0CF5"/>
    <w:rsid w:val="007C19F6"/>
    <w:rsid w:val="007C25D1"/>
    <w:rsid w:val="007C2C14"/>
    <w:rsid w:val="007C5A1F"/>
    <w:rsid w:val="007C6872"/>
    <w:rsid w:val="007C7BDC"/>
    <w:rsid w:val="007D0610"/>
    <w:rsid w:val="007D0688"/>
    <w:rsid w:val="007D2973"/>
    <w:rsid w:val="007D4358"/>
    <w:rsid w:val="007D443C"/>
    <w:rsid w:val="007D5244"/>
    <w:rsid w:val="007D5B0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5FFE"/>
    <w:rsid w:val="00996581"/>
    <w:rsid w:val="00996B1F"/>
    <w:rsid w:val="00997D2E"/>
    <w:rsid w:val="009A03D6"/>
    <w:rsid w:val="009A0E12"/>
    <w:rsid w:val="009A2575"/>
    <w:rsid w:val="009A2582"/>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647"/>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58EF"/>
    <w:rsid w:val="00BB62E4"/>
    <w:rsid w:val="00BB6BE9"/>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383C"/>
    <w:rsid w:val="00C24F87"/>
    <w:rsid w:val="00C30506"/>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3DBF"/>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EF"/>
    <w:rsid w:val="00FA67E2"/>
    <w:rsid w:val="00FA7007"/>
    <w:rsid w:val="00FB0CDC"/>
    <w:rsid w:val="00FB131D"/>
    <w:rsid w:val="00FB1663"/>
    <w:rsid w:val="00FB2A39"/>
    <w:rsid w:val="00FB6463"/>
    <w:rsid w:val="00FB77CC"/>
    <w:rsid w:val="00FB7AED"/>
    <w:rsid w:val="00FC0792"/>
    <w:rsid w:val="00FC707A"/>
    <w:rsid w:val="00FD072A"/>
    <w:rsid w:val="00FD0AA2"/>
    <w:rsid w:val="00FD16C8"/>
    <w:rsid w:val="00FD1837"/>
    <w:rsid w:val="00FD217F"/>
    <w:rsid w:val="00FD2B81"/>
    <w:rsid w:val="00FD4359"/>
    <w:rsid w:val="00FD46FD"/>
    <w:rsid w:val="00FD63D0"/>
    <w:rsid w:val="00FD709D"/>
    <w:rsid w:val="00FE0D53"/>
    <w:rsid w:val="00FE191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402C15"/>
    <w:rsid w:val="00417C1F"/>
    <w:rsid w:val="00676EC6"/>
    <w:rsid w:val="006875FE"/>
    <w:rsid w:val="006E6D43"/>
    <w:rsid w:val="007502BD"/>
    <w:rsid w:val="0086709F"/>
    <w:rsid w:val="00924E1B"/>
    <w:rsid w:val="009363AA"/>
    <w:rsid w:val="00A329D0"/>
    <w:rsid w:val="00B25987"/>
    <w:rsid w:val="00B93B63"/>
    <w:rsid w:val="00BF4BB9"/>
    <w:rsid w:val="00C21714"/>
    <w:rsid w:val="00C73FFD"/>
    <w:rsid w:val="00E560A9"/>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5681D23-F760-45D7-9F5E-A1FB6A2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931</TotalTime>
  <Pages>30</Pages>
  <Words>10759</Words>
  <Characters>51537</Characters>
  <Application>Microsoft Office Word</Application>
  <DocSecurity>0</DocSecurity>
  <Lines>2863</Lines>
  <Paragraphs>853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19</cp:revision>
  <cp:lastPrinted>2014-09-06T00:13:00Z</cp:lastPrinted>
  <dcterms:created xsi:type="dcterms:W3CDTF">2019-05-15T00:41:00Z</dcterms:created>
  <dcterms:modified xsi:type="dcterms:W3CDTF">2019-05-15T17:49:00Z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2019-05-15 17:49:22Z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