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60C9" w:rsidRDefault="006960C9">
                            <w:pPr>
                              <w:pStyle w:val="T1"/>
                              <w:spacing w:after="120"/>
                            </w:pPr>
                            <w:r>
                              <w:t>Abstract</w:t>
                            </w:r>
                          </w:p>
                          <w:p w14:paraId="14609433" w14:textId="77777777" w:rsidR="006960C9" w:rsidRDefault="006960C9" w:rsidP="00E22591">
                            <w:pPr>
                              <w:rPr>
                                <w:ins w:id="0" w:author="Cariou, Laurent" w:date="2019-05-09T09:57:00Z"/>
                              </w:rPr>
                            </w:pPr>
                            <w:r>
                              <w:t>This document provides CR for CIDs:</w:t>
                            </w:r>
                          </w:p>
                          <w:p w14:paraId="2F3D282D" w14:textId="77777777" w:rsidR="006960C9" w:rsidRDefault="006960C9" w:rsidP="00D81CBF">
                            <w:r w:rsidRPr="00EE3D12">
                              <w:rPr>
                                <w:color w:val="FF0000"/>
                              </w:rPr>
                              <w:t>20017</w:t>
                            </w:r>
                            <w:r>
                              <w:t xml:space="preserve">, 20019, </w:t>
                            </w:r>
                            <w:r w:rsidRPr="006960C9">
                              <w:rPr>
                                <w:color w:val="FF0000"/>
                                <w:rPrChange w:id="1" w:author="Cariou, Laurent" w:date="2019-05-14T11:37:00Z">
                                  <w:rPr/>
                                </w:rPrChange>
                              </w:rPr>
                              <w:t>20022</w:t>
                            </w:r>
                            <w:r>
                              <w:t xml:space="preserve">, 20040, 20041, 20244, </w:t>
                            </w:r>
                            <w:r w:rsidRPr="00EE3D12">
                              <w:rPr>
                                <w:color w:val="FF0000"/>
                              </w:rPr>
                              <w:t>20252, 20253, 20255, 20264, 20265,</w:t>
                            </w:r>
                            <w:r>
                              <w:t xml:space="preserve"> 20290, 20365, 20366, 20369 ,20370, 20371, 20800, 20801, 20802, </w:t>
                            </w:r>
                            <w:r w:rsidRPr="00EE3D12">
                              <w:rPr>
                                <w:color w:val="FF0000"/>
                              </w:rPr>
                              <w:t>20803,</w:t>
                            </w:r>
                            <w:r>
                              <w:t xml:space="preserve"> 20804, 20805, 20806, 21161, 21162, 21355, 21356, 21357, 21358, 21442, 21505, </w:t>
                            </w:r>
                            <w:r w:rsidRPr="00EE3D12">
                              <w:rPr>
                                <w:color w:val="FF0000"/>
                              </w:rPr>
                              <w:t>21506</w:t>
                            </w:r>
                            <w:r>
                              <w:t>, 21533, 21534, 21535 ,21536, 21583, 21584, 20081, 20082, 20083, 21285, 21286, 21335, 21441</w:t>
                            </w:r>
                          </w:p>
                          <w:p w14:paraId="419BC152" w14:textId="583B0A28" w:rsidR="006960C9" w:rsidRDefault="006960C9" w:rsidP="00E22591"/>
                          <w:p w14:paraId="3717481B" w14:textId="1E94883B" w:rsidR="006960C9" w:rsidRDefault="006960C9" w:rsidP="00E13F8F"/>
                          <w:p w14:paraId="5D5B8AD0" w14:textId="1B586DF3" w:rsidR="006960C9" w:rsidRDefault="006960C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60C9" w:rsidRDefault="006960C9">
                      <w:pPr>
                        <w:pStyle w:val="T1"/>
                        <w:spacing w:after="120"/>
                      </w:pPr>
                      <w:r>
                        <w:t>Abstract</w:t>
                      </w:r>
                    </w:p>
                    <w:p w14:paraId="14609433" w14:textId="77777777" w:rsidR="006960C9" w:rsidRDefault="006960C9" w:rsidP="00E22591">
                      <w:pPr>
                        <w:rPr>
                          <w:ins w:id="2" w:author="Cariou, Laurent" w:date="2019-05-09T09:57:00Z"/>
                        </w:rPr>
                      </w:pPr>
                      <w:r>
                        <w:t>This document provides CR for CIDs:</w:t>
                      </w:r>
                    </w:p>
                    <w:p w14:paraId="2F3D282D" w14:textId="77777777" w:rsidR="006960C9" w:rsidRDefault="006960C9" w:rsidP="00D81CBF">
                      <w:r w:rsidRPr="00EE3D12">
                        <w:rPr>
                          <w:color w:val="FF0000"/>
                        </w:rPr>
                        <w:t>20017</w:t>
                      </w:r>
                      <w:r>
                        <w:t xml:space="preserve">, 20019, </w:t>
                      </w:r>
                      <w:r w:rsidRPr="006960C9">
                        <w:rPr>
                          <w:color w:val="FF0000"/>
                          <w:rPrChange w:id="3" w:author="Cariou, Laurent" w:date="2019-05-14T11:37:00Z">
                            <w:rPr/>
                          </w:rPrChange>
                        </w:rPr>
                        <w:t>20022</w:t>
                      </w:r>
                      <w:r>
                        <w:t xml:space="preserve">, 20040, 20041, 20244, </w:t>
                      </w:r>
                      <w:r w:rsidRPr="00EE3D12">
                        <w:rPr>
                          <w:color w:val="FF0000"/>
                        </w:rPr>
                        <w:t>20252, 20253, 20255, 20264, 20265,</w:t>
                      </w:r>
                      <w:r>
                        <w:t xml:space="preserve"> 20290, 20365, 20366, 20369 ,20370, 20371, 20800, 20801, 20802, </w:t>
                      </w:r>
                      <w:r w:rsidRPr="00EE3D12">
                        <w:rPr>
                          <w:color w:val="FF0000"/>
                        </w:rPr>
                        <w:t>20803,</w:t>
                      </w:r>
                      <w:r>
                        <w:t xml:space="preserve"> 20804, 20805, 20806, 21161, 21162, 21355, 21356, 21357, 21358, 21442, 21505, </w:t>
                      </w:r>
                      <w:r w:rsidRPr="00EE3D12">
                        <w:rPr>
                          <w:color w:val="FF0000"/>
                        </w:rPr>
                        <w:t>21506</w:t>
                      </w:r>
                      <w:r>
                        <w:t>, 21533, 21534, 21535 ,21536, 21583, 21584, 20081, 20082, 20083, 21285, 21286, 21335, 21441</w:t>
                      </w:r>
                    </w:p>
                    <w:p w14:paraId="419BC152" w14:textId="583B0A28" w:rsidR="006960C9" w:rsidRDefault="006960C9" w:rsidP="00E22591"/>
                    <w:p w14:paraId="3717481B" w14:textId="1E94883B" w:rsidR="006960C9" w:rsidRDefault="006960C9" w:rsidP="00E13F8F"/>
                    <w:p w14:paraId="5D5B8AD0" w14:textId="1B586DF3" w:rsidR="006960C9" w:rsidRDefault="006960C9"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77777777" w:rsidR="00352BAA" w:rsidRPr="00352BAA" w:rsidRDefault="00352BAA" w:rsidP="00352BAA">
            <w:pPr>
              <w:jc w:val="left"/>
              <w:rPr>
                <w:rFonts w:ascii="Arial" w:eastAsia="Times New Roman" w:hAnsi="Arial" w:cs="Arial"/>
                <w:sz w:val="20"/>
                <w:lang w:val="en-US"/>
              </w:rPr>
            </w:pPr>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xml:space="preserve">An option of Length = 2 (i.e., TBTT Offset and BSS Parameter subfield) can be beneficial in scenarios where an AP </w:t>
            </w:r>
            <w:bookmarkStart w:id="4" w:name="_GoBack"/>
            <w:bookmarkEnd w:id="4"/>
            <w:r w:rsidRPr="00352BAA">
              <w:rPr>
                <w:rFonts w:ascii="Arial" w:eastAsia="Times New Roman" w:hAnsi="Arial" w:cs="Arial"/>
                <w:sz w:val="20"/>
                <w:lang w:val="en-US"/>
              </w:rPr>
              <w:t>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21A040BC"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77777777" w:rsidR="00352BAA" w:rsidRPr="00352BAA" w:rsidRDefault="00352BAA" w:rsidP="00352BAA">
            <w:pPr>
              <w:jc w:val="left"/>
              <w:rPr>
                <w:rFonts w:ascii="Arial" w:eastAsia="Times New Roman" w:hAnsi="Arial" w:cs="Arial"/>
                <w:sz w:val="20"/>
                <w:lang w:val="en-US"/>
              </w:rPr>
            </w:pPr>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0101972A"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6359FE8A" w:rsidR="00CE3CF0" w:rsidRPr="00352BAA" w:rsidRDefault="00CE3CF0" w:rsidP="00CE3CF0">
            <w:pPr>
              <w:jc w:val="left"/>
              <w:rPr>
                <w:rFonts w:ascii="Arial" w:eastAsia="Times New Roman" w:hAnsi="Arial" w:cs="Arial"/>
                <w:sz w:val="20"/>
                <w:lang w:val="en-US"/>
              </w:rPr>
            </w:pPr>
            <w:r>
              <w:rPr>
                <w:rFonts w:ascii="Arial" w:eastAsia="Times New Roman" w:hAnsi="Arial" w:cs="Arial"/>
                <w:sz w:val="20"/>
                <w:lang w:val="en-US"/>
              </w:rPr>
              <w:t>Propose to define a Co-located With Preceeding Reported AP field in the Neighbor report element describing that the reported AP is collocated with the AP reported in the immediately preceeding Neighbor report element in the same frame. And define an OCT With Preceeding Reported AP Recommended field to indicate that OCT is recommended between the 2 reported APs.</w:t>
            </w:r>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63556945"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718DF729" w:rsidR="00352BAA" w:rsidRPr="00352BAA" w:rsidRDefault="009A4E05"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5ABC165A"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63055F0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601C45D2"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37AF69C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Jarkko has a submission</w:t>
            </w:r>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48A51797"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50B81437" w:rsidR="00352BAA" w:rsidRPr="00352BAA" w:rsidRDefault="00174CFA" w:rsidP="00174CF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Add another way to indicate that the reported AP has the same SSID as the reporing AP, by using the Filtered Neighbor AP subfield set to 1. Make the changes marked as CID20365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736A1C9D" w14:textId="451B74FB" w:rsidR="00352BAA" w:rsidRPr="00352BAA" w:rsidRDefault="009A4E05" w:rsidP="006D51F2">
            <w:pPr>
              <w:jc w:val="left"/>
              <w:rPr>
                <w:rFonts w:ascii="Arial" w:eastAsia="Times New Roman" w:hAnsi="Arial" w:cs="Arial"/>
                <w:sz w:val="20"/>
                <w:lang w:val="en-US"/>
              </w:rPr>
            </w:pPr>
            <w:r>
              <w:rPr>
                <w:rFonts w:ascii="Arial" w:eastAsia="Times New Roman" w:hAnsi="Arial" w:cs="Arial"/>
                <w:sz w:val="20"/>
                <w:lang w:val="en-US"/>
              </w:rPr>
              <w:t>Revised – 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reporting AP and the reported AP, and between the reported AP and its co-located APs</w:t>
            </w:r>
            <w:r>
              <w:rPr>
                <w:rFonts w:ascii="Arial" w:eastAsia="Times New Roman" w:hAnsi="Arial" w:cs="Arial"/>
                <w:sz w:val="20"/>
                <w:lang w:val="en-US"/>
              </w:rPr>
              <w:t xml:space="preserve">, and modify section 11.32 to describe this behavior. Apply the changes marked as CID20366 as proposed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0A8A4606" w:rsidR="00352BAA" w:rsidRPr="00352BAA" w:rsidRDefault="009A4E05" w:rsidP="009A4E0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Define a new field in Neighbor Report to indicate that the reported AP is collocated with the immediately preceeding reported AP, and a new field to indicate that OCT is recommended with the collocated AP. Apply the changes as proposed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20370</w:t>
            </w:r>
          </w:p>
        </w:tc>
        <w:tc>
          <w:tcPr>
            <w:tcW w:w="450" w:type="dxa"/>
            <w:hideMark/>
          </w:tcPr>
          <w:p w14:paraId="61B418B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216AB53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420AB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19B941F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HE STA that is capable of operating at 6 GHz should be mandated to support OCT. This is anyway very beneficial for STA for seamless switching, and this will reduce the options, which cause interop issues in testing.</w:t>
            </w:r>
          </w:p>
        </w:tc>
        <w:tc>
          <w:tcPr>
            <w:tcW w:w="2790" w:type="dxa"/>
            <w:hideMark/>
          </w:tcPr>
          <w:p w14:paraId="732423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5671DB"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CID20370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Same as comment</w:t>
            </w:r>
          </w:p>
        </w:tc>
        <w:tc>
          <w:tcPr>
            <w:tcW w:w="2700" w:type="dxa"/>
            <w:hideMark/>
          </w:tcPr>
          <w:p w14:paraId="080DE659" w14:textId="4FE59B9D" w:rsidR="00352BAA" w:rsidRPr="00352BAA" w:rsidRDefault="00E94506" w:rsidP="00E94506">
            <w:pPr>
              <w:jc w:val="left"/>
              <w:rPr>
                <w:rFonts w:ascii="Arial" w:eastAsia="Times New Roman" w:hAnsi="Arial" w:cs="Arial"/>
                <w:sz w:val="20"/>
                <w:lang w:val="en-US"/>
              </w:rPr>
            </w:pPr>
            <w:r>
              <w:rPr>
                <w:rFonts w:ascii="Arial" w:eastAsia="Times New Roman" w:hAnsi="Arial" w:cs="Arial"/>
                <w:sz w:val="20"/>
                <w:lang w:val="en-US"/>
              </w:rPr>
              <w:t xml:space="preserve">Revised – remove the need for an AP to support the </w:t>
            </w:r>
            <w:r w:rsidRPr="00352BAA">
              <w:rPr>
                <w:rFonts w:ascii="Arial" w:eastAsia="Times New Roman" w:hAnsi="Arial" w:cs="Arial"/>
                <w:sz w:val="20"/>
                <w:lang w:val="en-US"/>
              </w:rPr>
              <w:t xml:space="preserve">Neighbor Report ANQP protocol to </w:t>
            </w:r>
            <w:r>
              <w:rPr>
                <w:rFonts w:ascii="Arial" w:eastAsia="Times New Roman" w:hAnsi="Arial" w:cs="Arial"/>
                <w:sz w:val="20"/>
                <w:lang w:val="en-US"/>
              </w:rPr>
              <w:t>provide</w:t>
            </w:r>
            <w:r w:rsidRPr="00352BAA">
              <w:rPr>
                <w:rFonts w:ascii="Arial" w:eastAsia="Times New Roman" w:hAnsi="Arial" w:cs="Arial"/>
                <w:sz w:val="20"/>
                <w:lang w:val="en-US"/>
              </w:rPr>
              <w:t xml:space="preserve"> the SSID</w:t>
            </w:r>
            <w:r>
              <w:rPr>
                <w:rFonts w:ascii="Arial" w:eastAsia="Times New Roman" w:hAnsi="Arial" w:cs="Arial"/>
                <w:sz w:val="20"/>
                <w:lang w:val="en-US"/>
              </w:rPr>
              <w:t>.</w:t>
            </w:r>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303CC4FB"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3BC7B820"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as proposed in this document.</w:t>
            </w:r>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163F182E" w:rsidR="00352BAA" w:rsidRPr="00352BAA" w:rsidRDefault="00E94506" w:rsidP="00E94506">
            <w:pPr>
              <w:jc w:val="left"/>
              <w:rPr>
                <w:rFonts w:ascii="Arial" w:eastAsia="Times New Roman" w:hAnsi="Arial" w:cs="Arial"/>
                <w:sz w:val="20"/>
                <w:lang w:val="en-US"/>
              </w:rPr>
            </w:pPr>
            <w:r>
              <w:rPr>
                <w:rFonts w:ascii="Arial" w:eastAsia="Times New Roman" w:hAnsi="Arial" w:cs="Arial"/>
                <w:sz w:val="20"/>
                <w:lang w:val="en-US"/>
              </w:rPr>
              <w:t>Revised – agree with the commenter in principle. Make EDCA support required for 6 GHz HE STAs. Apply the changes as porposed in this document.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7777777" w:rsidR="00352BAA" w:rsidRPr="00352BAA" w:rsidRDefault="00352BAA" w:rsidP="00352BAA">
            <w:pPr>
              <w:jc w:val="left"/>
              <w:rPr>
                <w:rFonts w:ascii="Arial" w:eastAsia="Times New Roman" w:hAnsi="Arial" w:cs="Arial"/>
                <w:sz w:val="20"/>
                <w:lang w:val="en-US"/>
              </w:rPr>
            </w:pPr>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3E92FDAB" w14:textId="5A9BC874"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CID20371 resolves this comment by removing this note.</w:t>
            </w:r>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6E7D44A1"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72095B03"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409D96B8"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r w:rsidR="00FB77CC">
              <w:rPr>
                <w:rFonts w:ascii="Arial" w:eastAsia="Times New Roman" w:hAnsi="Arial" w:cs="Arial"/>
                <w:sz w:val="20"/>
                <w:lang w:val="en-US"/>
              </w:rPr>
              <w:t>0417r1</w:t>
            </w:r>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77E97B23"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6D20D39F"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w:t>
            </w:r>
            <w:r w:rsidR="00E94506">
              <w:rPr>
                <w:rFonts w:ascii="Arial" w:eastAsia="Times New Roman" w:hAnsi="Arial" w:cs="Arial"/>
                <w:sz w:val="20"/>
                <w:lang w:val="en-US"/>
              </w:rPr>
              <w:t xml:space="preserve"> – Although these 2 features are not doing the same thing, resolution to CID 20731 is removing ANQP concept.</w:t>
            </w:r>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70E02538"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1A02FE8F"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this document.</w:t>
            </w:r>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539A5E5D"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5F437F77" w14:textId="77777777" w:rsidTr="005A067E">
        <w:trPr>
          <w:trHeight w:val="4080"/>
        </w:trPr>
        <w:tc>
          <w:tcPr>
            <w:tcW w:w="630" w:type="dxa"/>
            <w:hideMark/>
          </w:tcPr>
          <w:p w14:paraId="4437636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21506</w:t>
            </w:r>
          </w:p>
        </w:tc>
        <w:tc>
          <w:tcPr>
            <w:tcW w:w="450" w:type="dxa"/>
            <w:hideMark/>
          </w:tcPr>
          <w:p w14:paraId="1BEDCF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65C7702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6845F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5300AE0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t>
            </w:r>
            <w:commentRangeStart w:id="5"/>
            <w:r w:rsidRPr="00352BAA">
              <w:rPr>
                <w:rFonts w:ascii="Arial" w:eastAsia="Times New Roman" w:hAnsi="Arial" w:cs="Arial"/>
                <w:sz w:val="20"/>
                <w:lang w:val="en-US"/>
              </w:rPr>
              <w:t>issue</w:t>
            </w:r>
            <w:commentRangeEnd w:id="5"/>
            <w:r w:rsidR="0014042E">
              <w:rPr>
                <w:rStyle w:val="CommentReference"/>
                <w:rFonts w:ascii="Times New Roman" w:eastAsiaTheme="minorEastAsia" w:hAnsi="Times New Roman"/>
                <w:color w:val="000000"/>
                <w:w w:val="0"/>
              </w:rPr>
              <w:commentReference w:id="5"/>
            </w:r>
            <w:r w:rsidRPr="00352BAA">
              <w:rPr>
                <w:rFonts w:ascii="Arial" w:eastAsia="Times New Roman" w:hAnsi="Arial" w:cs="Arial"/>
                <w:sz w:val="20"/>
                <w:lang w:val="en-US"/>
              </w:rPr>
              <w:t>.</w:t>
            </w:r>
          </w:p>
        </w:tc>
        <w:tc>
          <w:tcPr>
            <w:tcW w:w="2790" w:type="dxa"/>
            <w:hideMark/>
          </w:tcPr>
          <w:p w14:paraId="5C21E09E" w14:textId="77777777" w:rsidR="00352BAA" w:rsidRPr="00352BAA" w:rsidRDefault="00352BAA" w:rsidP="00352BAA">
            <w:pPr>
              <w:jc w:val="left"/>
              <w:rPr>
                <w:rFonts w:ascii="Arial" w:eastAsia="Times New Roman" w:hAnsi="Arial" w:cs="Arial"/>
                <w:sz w:val="20"/>
                <w:lang w:val="en-US"/>
              </w:rPr>
            </w:pPr>
          </w:p>
        </w:tc>
        <w:tc>
          <w:tcPr>
            <w:tcW w:w="2700" w:type="dxa"/>
            <w:hideMark/>
          </w:tcPr>
          <w:p w14:paraId="1AB2FA92" w14:textId="77777777" w:rsidR="00352BAA" w:rsidRPr="00352BAA" w:rsidRDefault="00352BAA" w:rsidP="00352BAA">
            <w:pPr>
              <w:jc w:val="left"/>
              <w:rPr>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4AB1E25C"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Revised – apply the changes as proposed in this document.</w:t>
            </w:r>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2B9DA0F2" w:rsidR="00352BAA" w:rsidRPr="00352BAA" w:rsidRDefault="00E94506" w:rsidP="00352BAA">
            <w:pPr>
              <w:jc w:val="left"/>
              <w:rPr>
                <w:rFonts w:ascii="Arial" w:eastAsia="Times New Roman" w:hAnsi="Arial" w:cs="Arial"/>
                <w:sz w:val="20"/>
                <w:lang w:val="en-US"/>
              </w:rPr>
            </w:pPr>
            <w:r>
              <w:rPr>
                <w:rFonts w:ascii="Arial" w:eastAsia="Times New Roman" w:hAnsi="Arial" w:cs="Arial"/>
                <w:sz w:val="20"/>
                <w:lang w:val="en-US"/>
              </w:rPr>
              <w:t>Revised – resolution to CID20371 removes the ANQP concept.</w:t>
            </w:r>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93EC72"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42318469" w:rsidR="00352BAA" w:rsidRPr="00352BAA" w:rsidRDefault="00BF2AC2" w:rsidP="00352BAA">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as proposed in this document.</w:t>
            </w:r>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3FFA13CD"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787D54CD"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szCs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szCs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szCs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641066C6" w:rsidR="00B2133E" w:rsidRPr="00352BAA" w:rsidRDefault="002E7472" w:rsidP="00B2133E">
            <w:pPr>
              <w:jc w:val="left"/>
              <w:rPr>
                <w:rFonts w:ascii="Arial" w:eastAsia="Times New Roman" w:hAnsi="Arial" w:cs="Arial"/>
                <w:sz w:val="20"/>
                <w:lang w:val="en-US"/>
              </w:rPr>
            </w:pPr>
            <w:r>
              <w:rPr>
                <w:rFonts w:ascii="Arial" w:eastAsia="Times New Roman" w:hAnsi="Arial" w:cs="Arial"/>
                <w:sz w:val="20"/>
                <w:lang w:val="en-US"/>
              </w:rPr>
              <w:t>Reject – the rules currently say that all probe responses transmitted by this AP shall include the RNR. That therefore applies also for the case the probe response is sent in response to a probe request.</w:t>
            </w:r>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szCs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szCs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szCs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1E75B3F4" w14:textId="614A90EC" w:rsidR="00B2133E" w:rsidRPr="00352BAA" w:rsidRDefault="00995FFE" w:rsidP="00B2133E">
            <w:pPr>
              <w:jc w:val="left"/>
              <w:rPr>
                <w:rFonts w:ascii="Arial" w:eastAsia="Times New Roman" w:hAnsi="Arial" w:cs="Arial"/>
                <w:sz w:val="20"/>
                <w:lang w:val="en-US"/>
              </w:rPr>
            </w:pPr>
            <w:r>
              <w:rPr>
                <w:rFonts w:ascii="Arial" w:eastAsia="Times New Roman" w:hAnsi="Arial" w:cs="Arial"/>
                <w:sz w:val="20"/>
                <w:lang w:val="en-US"/>
              </w:rPr>
              <w:t>Reject – the suggested resolution does not match the comment. The commenter is asking whether the use of OCT with a non-co-located AP to discover a 6 GHz AP is considered as Out-of-band discovery, which is the title</w:t>
            </w:r>
            <w:r w:rsidR="006C13E5">
              <w:rPr>
                <w:rFonts w:ascii="Arial" w:eastAsia="Times New Roman" w:hAnsi="Arial" w:cs="Arial"/>
                <w:sz w:val="20"/>
                <w:lang w:val="en-US"/>
              </w:rPr>
              <w:t xml:space="preserve"> of the subclause. The response is yes.</w:t>
            </w:r>
          </w:p>
        </w:tc>
      </w:tr>
      <w:tr w:rsidR="00B2133E" w:rsidRPr="00352BAA" w14:paraId="577E2F92" w14:textId="77777777" w:rsidTr="005A067E">
        <w:trPr>
          <w:trHeight w:val="1275"/>
        </w:trPr>
        <w:tc>
          <w:tcPr>
            <w:tcW w:w="630" w:type="dxa"/>
          </w:tcPr>
          <w:p w14:paraId="23701D18" w14:textId="4D2A6D70" w:rsidR="00B2133E" w:rsidRPr="00352BAA" w:rsidRDefault="00B2133E" w:rsidP="00B2133E">
            <w:pPr>
              <w:jc w:val="right"/>
              <w:rPr>
                <w:rFonts w:ascii="Arial" w:eastAsia="Times New Roman" w:hAnsi="Arial" w:cs="Arial"/>
                <w:sz w:val="20"/>
                <w:lang w:val="en-US"/>
              </w:rPr>
            </w:pPr>
            <w:r>
              <w:rPr>
                <w:rFonts w:ascii="Arial" w:hAnsi="Arial" w:cs="Arial"/>
                <w:sz w:val="20"/>
                <w:szCs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szCs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szCs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szCs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szCs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szCs w:val="20"/>
              </w:rPr>
              <w:t>The spec needs to describe the details how a non-AP STA uses ANQP mechanism to gather additional information of a 6GHz AP.</w:t>
            </w:r>
          </w:p>
        </w:tc>
        <w:tc>
          <w:tcPr>
            <w:tcW w:w="2700" w:type="dxa"/>
          </w:tcPr>
          <w:p w14:paraId="581C79EC" w14:textId="38CCC759" w:rsidR="00B2133E" w:rsidRPr="00352BAA" w:rsidRDefault="00E94506" w:rsidP="00B2133E">
            <w:pPr>
              <w:jc w:val="left"/>
              <w:rPr>
                <w:rFonts w:ascii="Arial" w:eastAsia="Times New Roman" w:hAnsi="Arial" w:cs="Arial"/>
                <w:sz w:val="20"/>
                <w:lang w:val="en-US"/>
              </w:rPr>
            </w:pPr>
            <w:r>
              <w:rPr>
                <w:rFonts w:ascii="Arial" w:eastAsia="Times New Roman" w:hAnsi="Arial" w:cs="Arial"/>
                <w:sz w:val="20"/>
                <w:lang w:val="en-US"/>
              </w:rPr>
              <w:t>Revised – CID20371 removes this ANQP concept.</w:t>
            </w:r>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szCs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szCs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szCs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szCs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5560EEF7" w:rsidR="00F431E2" w:rsidRPr="00352BAA" w:rsidRDefault="006C13E5" w:rsidP="006C13E5">
            <w:pPr>
              <w:jc w:val="left"/>
              <w:rPr>
                <w:rFonts w:ascii="Arial" w:eastAsia="Times New Roman" w:hAnsi="Arial" w:cs="Arial"/>
                <w:sz w:val="20"/>
                <w:lang w:val="en-US"/>
              </w:rPr>
            </w:pPr>
            <w:r>
              <w:rPr>
                <w:rFonts w:ascii="Arial" w:eastAsia="Times New Roman" w:hAnsi="Arial" w:cs="Arial"/>
                <w:sz w:val="20"/>
                <w:lang w:val="en-US"/>
              </w:rPr>
              <w:t xml:space="preserve">Reject – the commenter fails to identify an issue.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6DF2D226" w:rsidR="00F431E2" w:rsidRPr="00352BAA" w:rsidRDefault="00F431E2" w:rsidP="00F431E2">
            <w:pPr>
              <w:jc w:val="right"/>
              <w:rPr>
                <w:rFonts w:ascii="Arial" w:eastAsia="Times New Roman" w:hAnsi="Arial" w:cs="Arial"/>
                <w:sz w:val="20"/>
                <w:lang w:val="en-US"/>
              </w:rPr>
            </w:pPr>
            <w:r>
              <w:rPr>
                <w:rFonts w:ascii="Arial" w:hAnsi="Arial" w:cs="Arial"/>
                <w:sz w:val="20"/>
                <w:szCs w:val="20"/>
              </w:rPr>
              <w:t>21286</w:t>
            </w:r>
          </w:p>
        </w:tc>
        <w:tc>
          <w:tcPr>
            <w:tcW w:w="450" w:type="dxa"/>
          </w:tcPr>
          <w:p w14:paraId="296E22AE" w14:textId="2524955F" w:rsidR="00F431E2" w:rsidRPr="00352BAA" w:rsidRDefault="00F431E2" w:rsidP="00F431E2">
            <w:pPr>
              <w:jc w:val="left"/>
              <w:rPr>
                <w:rFonts w:ascii="Arial" w:eastAsia="Times New Roman" w:hAnsi="Arial" w:cs="Arial"/>
                <w:sz w:val="20"/>
                <w:lang w:val="en-US"/>
              </w:rPr>
            </w:pPr>
            <w:r>
              <w:rPr>
                <w:rFonts w:ascii="Arial" w:hAnsi="Arial" w:cs="Arial"/>
                <w:sz w:val="20"/>
                <w:szCs w:val="20"/>
              </w:rPr>
              <w:t>Robert Stacey</w:t>
            </w:r>
          </w:p>
        </w:tc>
        <w:tc>
          <w:tcPr>
            <w:tcW w:w="630" w:type="dxa"/>
          </w:tcPr>
          <w:p w14:paraId="0135434F" w14:textId="4CC5A4F6" w:rsidR="00F431E2" w:rsidRPr="00352BAA" w:rsidRDefault="00F431E2" w:rsidP="00F431E2">
            <w:pPr>
              <w:jc w:val="left"/>
              <w:rPr>
                <w:rFonts w:ascii="Arial" w:eastAsia="Times New Roman" w:hAnsi="Arial" w:cs="Arial"/>
                <w:sz w:val="20"/>
                <w:lang w:val="en-US"/>
              </w:rPr>
            </w:pPr>
            <w:r>
              <w:rPr>
                <w:rFonts w:ascii="Arial" w:hAnsi="Arial" w:cs="Arial"/>
                <w:sz w:val="20"/>
                <w:szCs w:val="20"/>
              </w:rPr>
              <w:t>26.17.2.3.1</w:t>
            </w:r>
          </w:p>
        </w:tc>
        <w:tc>
          <w:tcPr>
            <w:tcW w:w="720" w:type="dxa"/>
          </w:tcPr>
          <w:p w14:paraId="7363D5DC" w14:textId="73670638" w:rsidR="00F431E2" w:rsidRPr="00352BAA" w:rsidRDefault="00F431E2" w:rsidP="00F431E2">
            <w:pPr>
              <w:jc w:val="right"/>
              <w:rPr>
                <w:rFonts w:ascii="Arial" w:eastAsia="Times New Roman" w:hAnsi="Arial" w:cs="Arial"/>
                <w:sz w:val="20"/>
                <w:lang w:val="en-US"/>
              </w:rPr>
            </w:pPr>
            <w:r>
              <w:rPr>
                <w:rFonts w:ascii="Arial" w:hAnsi="Arial" w:cs="Arial"/>
                <w:sz w:val="20"/>
                <w:szCs w:val="20"/>
              </w:rPr>
              <w:t>431.07</w:t>
            </w:r>
          </w:p>
        </w:tc>
        <w:tc>
          <w:tcPr>
            <w:tcW w:w="2250" w:type="dxa"/>
          </w:tcPr>
          <w:p w14:paraId="5810408C" w14:textId="44829044" w:rsidR="00F431E2" w:rsidRPr="00352BAA" w:rsidRDefault="00F431E2" w:rsidP="00F431E2">
            <w:pPr>
              <w:jc w:val="left"/>
              <w:rPr>
                <w:rFonts w:ascii="Arial" w:eastAsia="Times New Roman" w:hAnsi="Arial" w:cs="Arial"/>
                <w:sz w:val="20"/>
                <w:lang w:val="en-US"/>
              </w:rPr>
            </w:pPr>
            <w:r>
              <w:rPr>
                <w:rFonts w:ascii="Arial" w:hAnsi="Arial" w:cs="Arial"/>
                <w:sz w:val="20"/>
                <w:szCs w:val="20"/>
              </w:rPr>
              <w:t>The requirement on co-located APs is not testable without a definition of "co-located". Co-located, in lay terms, could mean in the same buidling.</w:t>
            </w:r>
          </w:p>
        </w:tc>
        <w:tc>
          <w:tcPr>
            <w:tcW w:w="2790" w:type="dxa"/>
          </w:tcPr>
          <w:p w14:paraId="02892855" w14:textId="021927EE"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"An AP in the same device as an AP operating in the 6 GHz band shall set..."</w:t>
            </w:r>
          </w:p>
        </w:tc>
        <w:tc>
          <w:tcPr>
            <w:tcW w:w="2700" w:type="dxa"/>
          </w:tcPr>
          <w:p w14:paraId="62DD06D0" w14:textId="45C07F37" w:rsidR="00F431E2" w:rsidRPr="00352BAA" w:rsidRDefault="006C13E5" w:rsidP="00F431E2">
            <w:pPr>
              <w:jc w:val="left"/>
              <w:rPr>
                <w:rFonts w:ascii="Arial" w:eastAsia="Times New Roman" w:hAnsi="Arial" w:cs="Arial"/>
                <w:sz w:val="20"/>
                <w:lang w:val="en-US"/>
              </w:rPr>
            </w:pPr>
            <w:r>
              <w:rPr>
                <w:rFonts w:ascii="Arial" w:eastAsia="Times New Roman" w:hAnsi="Arial" w:cs="Arial"/>
                <w:sz w:val="20"/>
                <w:lang w:val="en-US"/>
              </w:rPr>
              <w:t xml:space="preserve">Revised – create a new definition for a Co-located AP in section 3.2. Apply the changes marked as CID21286 in doc </w:t>
            </w:r>
            <w:r w:rsidR="00FB77CC">
              <w:rPr>
                <w:rFonts w:ascii="Arial" w:eastAsia="Times New Roman" w:hAnsi="Arial" w:cs="Arial"/>
                <w:sz w:val="20"/>
                <w:lang w:val="en-US"/>
              </w:rPr>
              <w:t>0417r1</w:t>
            </w:r>
            <w:r>
              <w:rPr>
                <w:rFonts w:ascii="Arial" w:eastAsia="Times New Roman" w:hAnsi="Arial" w:cs="Arial"/>
                <w:sz w:val="20"/>
                <w:lang w:val="en-US"/>
              </w:rPr>
              <w:t>.</w:t>
            </w:r>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szCs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szCs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szCs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szCs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szCs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szCs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szCs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szCs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szCs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szCs w:val="20"/>
              </w:rPr>
              <w:t>"An AP that is co-located with an AP operating in the 6 GHz band"</w:t>
            </w:r>
            <w:r>
              <w:rPr>
                <w:rFonts w:ascii="Arial" w:hAnsi="Arial" w:cs="Arial"/>
                <w:sz w:val="20"/>
                <w:szCs w:val="20"/>
              </w:rPr>
              <w:br/>
              <w:t>The AP this requirement applies to is not operating in 6 GHz band, nor is it necessarily an HE AP.</w:t>
            </w:r>
            <w:r>
              <w:rPr>
                <w:rFonts w:ascii="Arial" w:hAnsi="Arial" w:cs="Arial"/>
                <w:sz w:val="20"/>
                <w:szCs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szCs w:val="20"/>
              </w:rPr>
              <w:t>Move requirement to a new suitably-named section in clause 11</w:t>
            </w:r>
          </w:p>
        </w:tc>
        <w:tc>
          <w:tcPr>
            <w:tcW w:w="2700" w:type="dxa"/>
          </w:tcPr>
          <w:p w14:paraId="635BED5B" w14:textId="4C061C40"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Revised – Following the new editing style, keep the section 26.17.2.4 as is, and include a reference to this subclause in subclause 11.50 Reduced Neighbor report. Apply the changes as proposed in this document.</w:t>
            </w:r>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6" w:author="Cariou, Laurent" w:date="2019-03-05T14:21:00Z"/>
          <w:sz w:val="16"/>
        </w:rPr>
      </w:pPr>
    </w:p>
    <w:p w14:paraId="52C3D9D0" w14:textId="77777777" w:rsidR="00174D2A" w:rsidRDefault="00174D2A" w:rsidP="00CA0A57">
      <w:pPr>
        <w:rPr>
          <w:ins w:id="7" w:author="Cariou, Laurent" w:date="2019-03-05T14:21:00Z"/>
          <w:sz w:val="16"/>
        </w:rPr>
      </w:pPr>
    </w:p>
    <w:p w14:paraId="3E87DFCC" w14:textId="77777777" w:rsidR="00174D2A" w:rsidRDefault="00174D2A" w:rsidP="00CA0A57">
      <w:pPr>
        <w:rPr>
          <w:ins w:id="8" w:author="Cariou, Laurent" w:date="2019-03-11T21:46:00Z"/>
          <w:sz w:val="16"/>
        </w:rPr>
      </w:pPr>
    </w:p>
    <w:p w14:paraId="0810AA07" w14:textId="77777777" w:rsidR="00093656" w:rsidRDefault="00093656" w:rsidP="00CA0A57">
      <w:pPr>
        <w:rPr>
          <w:ins w:id="9"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48B9728F" w:rsidR="00093656" w:rsidRPr="00093656" w:rsidRDefault="00093656" w:rsidP="00093656">
      <w:pPr>
        <w:rPr>
          <w:ins w:id="10" w:author="Cariou, Laurent" w:date="2019-03-05T15:23:00Z"/>
          <w:b/>
          <w:i/>
          <w:highlight w:val="yellow"/>
        </w:rPr>
      </w:pPr>
      <w:ins w:id="11" w:author="Cariou, Laurent" w:date="2019-03-05T15:23:00Z">
        <w:r>
          <w:rPr>
            <w:b/>
            <w:i/>
            <w:highlight w:val="yellow"/>
          </w:rPr>
          <w:t xml:space="preserve">TGax </w:t>
        </w:r>
        <w:r w:rsidRPr="00093656">
          <w:rPr>
            <w:b/>
            <w:i/>
            <w:highlight w:val="yellow"/>
          </w:rPr>
          <w:t xml:space="preserve">editor: </w:t>
        </w:r>
      </w:ins>
      <w:ins w:id="12" w:author="Cariou, Laurent" w:date="2019-03-11T21:46:00Z">
        <w:r w:rsidRPr="00093656">
          <w:rPr>
            <w:b/>
            <w:i/>
            <w:highlight w:val="yellow"/>
          </w:rPr>
          <w:t>Add the following definition</w:t>
        </w:r>
        <w:r>
          <w:rPr>
            <w:b/>
            <w:i/>
            <w:highlight w:val="yellow"/>
          </w:rPr>
          <w:t xml:space="preserve"> to subclaus</w:t>
        </w:r>
      </w:ins>
      <w:ins w:id="13" w:author="Cariou, Laurent" w:date="2019-03-11T21:47:00Z">
        <w:r>
          <w:rPr>
            <w:b/>
            <w:i/>
            <w:highlight w:val="yellow"/>
          </w:rPr>
          <w:t>e 3.2 Definitions specific to IEEE 802.11</w:t>
        </w:r>
      </w:ins>
      <w:ins w:id="14" w:author="Cariou, Laurent" w:date="2019-03-11T21:50:00Z">
        <w:r>
          <w:rPr>
            <w:b/>
            <w:i/>
            <w:highlight w:val="yellow"/>
          </w:rPr>
          <w:t xml:space="preserve"> (#20800</w:t>
        </w:r>
      </w:ins>
      <w:ins w:id="15" w:author="Cariou, Laurent" w:date="2019-03-12T08:52:00Z">
        <w:r w:rsidR="002E7472">
          <w:rPr>
            <w:b/>
            <w:i/>
            <w:highlight w:val="yellow"/>
          </w:rPr>
          <w:t>, #21583</w:t>
        </w:r>
      </w:ins>
      <w:ins w:id="16" w:author="Cariou, Laurent" w:date="2019-03-13T10:44:00Z">
        <w:r w:rsidR="006C13E5">
          <w:rPr>
            <w:b/>
            <w:i/>
            <w:highlight w:val="yellow"/>
          </w:rPr>
          <w:t>,</w:t>
        </w:r>
      </w:ins>
      <w:ins w:id="17" w:author="Cariou, Laurent" w:date="2019-03-13T10:51:00Z">
        <w:r w:rsidR="006C13E5">
          <w:rPr>
            <w:b/>
            <w:i/>
            <w:highlight w:val="yellow"/>
          </w:rPr>
          <w:t xml:space="preserve"> #21286,</w:t>
        </w:r>
      </w:ins>
      <w:ins w:id="18" w:author="Cariou, Laurent" w:date="2019-03-13T10:44:00Z">
        <w:r w:rsidR="006C13E5">
          <w:rPr>
            <w:b/>
            <w:i/>
            <w:highlight w:val="yellow"/>
          </w:rPr>
          <w:t xml:space="preserve"> #20382</w:t>
        </w:r>
      </w:ins>
      <w:ins w:id="19" w:author="Cariou, Laurent" w:date="2019-03-11T21:50:00Z">
        <w:r>
          <w:rPr>
            <w:b/>
            <w:i/>
            <w:highlight w:val="yellow"/>
          </w:rPr>
          <w:t>)</w:t>
        </w:r>
      </w:ins>
      <w:ins w:id="20" w:author="Cariou, Laurent" w:date="2019-03-05T15:24:00Z">
        <w:r w:rsidRPr="00093656">
          <w:rPr>
            <w:b/>
            <w:i/>
            <w:highlight w:val="yellow"/>
          </w:rPr>
          <w:t xml:space="preserve"> </w:t>
        </w:r>
      </w:ins>
    </w:p>
    <w:p w14:paraId="5F91499D" w14:textId="77777777" w:rsidR="008F43E5" w:rsidRDefault="008F43E5" w:rsidP="00CA0A57">
      <w:pPr>
        <w:rPr>
          <w:ins w:id="21" w:author="Cariou, Laurent" w:date="2019-03-05T14:57:00Z"/>
          <w:sz w:val="16"/>
        </w:rPr>
      </w:pPr>
    </w:p>
    <w:p w14:paraId="30CB6BCD" w14:textId="6CA6B1B1" w:rsidR="00093656" w:rsidRDefault="00093656" w:rsidP="00F431E2">
      <w:pPr>
        <w:rPr>
          <w:ins w:id="22" w:author="Cariou, Laurent" w:date="2019-03-12T08:49:00Z"/>
          <w:color w:val="000000" w:themeColor="text1"/>
          <w:sz w:val="20"/>
        </w:rPr>
      </w:pPr>
      <w:ins w:id="23" w:author="Cariou, Laurent" w:date="2019-03-11T21:48:00Z">
        <w:r>
          <w:rPr>
            <w:b/>
            <w:bCs/>
            <w:color w:val="000000" w:themeColor="text1"/>
            <w:sz w:val="20"/>
          </w:rPr>
          <w:t xml:space="preserve">Detected </w:t>
        </w:r>
      </w:ins>
      <w:ins w:id="24" w:author="Cariou, Laurent" w:date="2019-03-11T21:49:00Z">
        <w:r>
          <w:rPr>
            <w:b/>
            <w:bCs/>
            <w:color w:val="000000" w:themeColor="text1"/>
            <w:sz w:val="20"/>
          </w:rPr>
          <w:t>a</w:t>
        </w:r>
      </w:ins>
      <w:ins w:id="25" w:author="Cariou, Laurent" w:date="2019-03-11T21:48:00Z">
        <w:r>
          <w:rPr>
            <w:b/>
            <w:bCs/>
            <w:color w:val="000000" w:themeColor="text1"/>
            <w:sz w:val="20"/>
          </w:rPr>
          <w:t xml:space="preserve">ccess </w:t>
        </w:r>
      </w:ins>
      <w:ins w:id="26" w:author="Cariou, Laurent" w:date="2019-03-11T21:49:00Z">
        <w:r>
          <w:rPr>
            <w:b/>
            <w:bCs/>
            <w:color w:val="000000" w:themeColor="text1"/>
            <w:sz w:val="20"/>
          </w:rPr>
          <w:t>p</w:t>
        </w:r>
      </w:ins>
      <w:ins w:id="27" w:author="Cariou, Laurent" w:date="2019-03-11T21:48:00Z">
        <w:r>
          <w:rPr>
            <w:b/>
            <w:bCs/>
            <w:color w:val="000000" w:themeColor="text1"/>
            <w:sz w:val="20"/>
          </w:rPr>
          <w:t>oint (AP)</w:t>
        </w:r>
      </w:ins>
      <w:ins w:id="28" w:author="Cariou, Laurent" w:date="2019-03-11T21:47:00Z">
        <w:r w:rsidRPr="00093656">
          <w:rPr>
            <w:b/>
            <w:bCs/>
            <w:color w:val="000000" w:themeColor="text1"/>
            <w:sz w:val="20"/>
          </w:rPr>
          <w:t xml:space="preserve">: </w:t>
        </w:r>
      </w:ins>
      <w:ins w:id="29" w:author="Cariou, Laurent" w:date="2019-03-11T21:48:00Z">
        <w:r w:rsidRPr="00093656">
          <w:rPr>
            <w:color w:val="000000" w:themeColor="text1"/>
            <w:sz w:val="20"/>
          </w:rPr>
          <w:t xml:space="preserve">An AP might be detected by a </w:t>
        </w:r>
      </w:ins>
      <w:ins w:id="30" w:author="Cariou, Laurent" w:date="2019-03-11T21:49:00Z">
        <w:r>
          <w:rPr>
            <w:color w:val="000000" w:themeColor="text1"/>
            <w:sz w:val="20"/>
          </w:rPr>
          <w:t>station (</w:t>
        </w:r>
      </w:ins>
      <w:ins w:id="31" w:author="Cariou, Laurent" w:date="2019-03-11T21:48:00Z">
        <w:r w:rsidRPr="00093656">
          <w:rPr>
            <w:color w:val="000000" w:themeColor="text1"/>
            <w:sz w:val="20"/>
          </w:rPr>
          <w:t>STA</w:t>
        </w:r>
      </w:ins>
      <w:ins w:id="32" w:author="Cariou, Laurent" w:date="2019-03-11T21:49:00Z">
        <w:r>
          <w:rPr>
            <w:color w:val="000000" w:themeColor="text1"/>
            <w:sz w:val="20"/>
          </w:rPr>
          <w:t>)</w:t>
        </w:r>
      </w:ins>
      <w:ins w:id="33" w:author="Cariou, Laurent" w:date="2019-03-11T21:48:00Z">
        <w:r w:rsidRPr="00093656">
          <w:rPr>
            <w:color w:val="000000" w:themeColor="text1"/>
            <w:sz w:val="20"/>
          </w:rPr>
          <w:t xml:space="preserve"> if the STA and the AP are on the same channel and in range.</w:t>
        </w:r>
      </w:ins>
    </w:p>
    <w:p w14:paraId="03499362" w14:textId="77777777" w:rsidR="002E7472" w:rsidRDefault="002E7472" w:rsidP="00F431E2">
      <w:pPr>
        <w:rPr>
          <w:ins w:id="34" w:author="Cariou, Laurent" w:date="2019-03-12T08:49:00Z"/>
          <w:color w:val="000000" w:themeColor="text1"/>
          <w:sz w:val="20"/>
        </w:rPr>
      </w:pPr>
    </w:p>
    <w:p w14:paraId="38A7D6F7" w14:textId="30232F3C" w:rsidR="002E7472" w:rsidRDefault="002E7472" w:rsidP="00F431E2">
      <w:pPr>
        <w:rPr>
          <w:ins w:id="35" w:author="Cariou, Laurent" w:date="2019-03-11T21:49:00Z"/>
          <w:color w:val="000000" w:themeColor="text1"/>
          <w:sz w:val="20"/>
        </w:rPr>
      </w:pPr>
      <w:ins w:id="36" w:author="Cariou, Laurent" w:date="2019-03-12T08:49:00Z">
        <w:r>
          <w:rPr>
            <w:b/>
            <w:bCs/>
            <w:color w:val="000000" w:themeColor="text1"/>
            <w:sz w:val="20"/>
          </w:rPr>
          <w:t>Reported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described in an element</w:t>
        </w:r>
      </w:ins>
      <w:ins w:id="37" w:author="Cariou, Laurent" w:date="2019-03-12T08:50:00Z">
        <w:r>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8" w:author="Cariou, Laurent" w:date="2019-03-11T21:47:00Z"/>
          <w:b/>
          <w:i/>
          <w:color w:val="000000" w:themeColor="text1"/>
          <w:highlight w:val="yellow"/>
        </w:rPr>
      </w:pPr>
    </w:p>
    <w:p w14:paraId="06F3555E" w14:textId="398E36BC" w:rsidR="00093656" w:rsidRDefault="002E7472" w:rsidP="00F431E2">
      <w:pPr>
        <w:rPr>
          <w:ins w:id="39" w:author="Cariou, Laurent" w:date="2019-03-12T08:50:00Z"/>
          <w:color w:val="000000" w:themeColor="text1"/>
          <w:sz w:val="20"/>
        </w:rPr>
      </w:pPr>
      <w:ins w:id="40" w:author="Cariou, Laurent" w:date="2019-03-12T08:50:00Z">
        <w:r>
          <w:rPr>
            <w:b/>
            <w:bCs/>
            <w:color w:val="000000" w:themeColor="text1"/>
            <w:sz w:val="20"/>
          </w:rPr>
          <w:t>Reporting access point (AP)</w:t>
        </w:r>
        <w:r w:rsidRPr="00093656">
          <w:rPr>
            <w:b/>
            <w:bCs/>
            <w:color w:val="000000" w:themeColor="text1"/>
            <w:sz w:val="20"/>
          </w:rPr>
          <w:t xml:space="preserve">: </w:t>
        </w:r>
        <w:r w:rsidRPr="00093656">
          <w:rPr>
            <w:color w:val="000000" w:themeColor="text1"/>
            <w:sz w:val="20"/>
          </w:rPr>
          <w:t xml:space="preserve">An AP </w:t>
        </w:r>
        <w:r>
          <w:rPr>
            <w:color w:val="000000" w:themeColor="text1"/>
            <w:sz w:val="20"/>
          </w:rPr>
          <w:t>that is transmitting an element</w:t>
        </w:r>
      </w:ins>
      <w:ins w:id="41" w:author="Cariou, Laurent" w:date="2019-03-12T08:51:00Z">
        <w:r>
          <w:rPr>
            <w:color w:val="000000" w:themeColor="text1"/>
            <w:sz w:val="20"/>
          </w:rPr>
          <w:t>,</w:t>
        </w:r>
      </w:ins>
      <w:ins w:id="42" w:author="Cariou, Laurent" w:date="2019-03-12T08:50:00Z">
        <w:r w:rsidRPr="002E7472">
          <w:rPr>
            <w:color w:val="000000" w:themeColor="text1"/>
            <w:sz w:val="20"/>
          </w:rPr>
          <w:t xml:space="preserve"> </w:t>
        </w:r>
        <w:r>
          <w:rPr>
            <w:color w:val="000000" w:themeColor="text1"/>
            <w:sz w:val="20"/>
          </w:rPr>
          <w:t>such as a Neighbor Report element or a Reduced Neighbor Report element, describing a reported AP</w:t>
        </w:r>
      </w:ins>
      <w:ins w:id="43" w:author="Cariou, Laurent" w:date="2019-03-12T08:51:00Z">
        <w:r>
          <w:rPr>
            <w:color w:val="000000" w:themeColor="text1"/>
            <w:sz w:val="20"/>
          </w:rPr>
          <w:t>.</w:t>
        </w:r>
      </w:ins>
      <w:ins w:id="44" w:author="Cariou, Laurent" w:date="2019-03-12T08:50:00Z">
        <w:r>
          <w:rPr>
            <w:color w:val="000000" w:themeColor="text1"/>
            <w:sz w:val="20"/>
          </w:rPr>
          <w:t xml:space="preserve"> </w:t>
        </w:r>
      </w:ins>
    </w:p>
    <w:p w14:paraId="32BAC3AA" w14:textId="5208070C" w:rsidR="006C13E5" w:rsidRDefault="006C13E5" w:rsidP="006C13E5">
      <w:pPr>
        <w:keepNext/>
        <w:autoSpaceDE w:val="0"/>
        <w:autoSpaceDN w:val="0"/>
        <w:spacing w:before="240" w:after="240" w:line="240" w:lineRule="atLeast"/>
        <w:rPr>
          <w:ins w:id="45" w:author="Cariou, Laurent" w:date="2019-03-13T10:44:00Z"/>
          <w:i/>
          <w:iCs/>
          <w:sz w:val="20"/>
          <w:u w:val="single"/>
        </w:rPr>
      </w:pPr>
      <w:ins w:id="46" w:author="Cariou, Laurent" w:date="2019-03-13T10:44:00Z">
        <w:r>
          <w:rPr>
            <w:b/>
            <w:bCs/>
            <w:sz w:val="20"/>
            <w:u w:val="single"/>
          </w:rPr>
          <w:t xml:space="preserve">Co-located access point (AP): </w:t>
        </w:r>
        <w:r>
          <w:rPr>
            <w:sz w:val="20"/>
            <w:u w:val="single"/>
          </w:rPr>
          <w:t>An AP that is a member of a co-located BSSID set.</w:t>
        </w:r>
        <w:r>
          <w:rPr>
            <w:i/>
            <w:iCs/>
            <w:sz w:val="20"/>
            <w:highlight w:val="yellow"/>
            <w:u w:val="single"/>
          </w:rPr>
          <w:t>(#20382, 21286)</w:t>
        </w:r>
      </w:ins>
    </w:p>
    <w:p w14:paraId="3F10CDF4" w14:textId="77777777" w:rsidR="006C13E5" w:rsidRDefault="006C13E5" w:rsidP="00F431E2">
      <w:pPr>
        <w:rPr>
          <w:ins w:id="47" w:author="Cariou, Laurent" w:date="2019-03-12T08:50:00Z"/>
          <w:color w:val="000000" w:themeColor="text1"/>
          <w:sz w:val="20"/>
        </w:rPr>
      </w:pPr>
    </w:p>
    <w:p w14:paraId="13E45162" w14:textId="77777777" w:rsidR="002E7472" w:rsidRDefault="002E7472" w:rsidP="00F431E2">
      <w:pPr>
        <w:rPr>
          <w:ins w:id="48" w:author="Cariou, Laurent" w:date="2019-03-11T21:47:00Z"/>
          <w:b/>
          <w:i/>
          <w:highlight w:val="yellow"/>
        </w:rPr>
      </w:pPr>
    </w:p>
    <w:p w14:paraId="4D740092" w14:textId="3E658A0A" w:rsidR="00F431E2" w:rsidRDefault="00F431E2" w:rsidP="00F431E2">
      <w:pPr>
        <w:rPr>
          <w:ins w:id="49" w:author="Cariou, Laurent" w:date="2019-03-05T15:23:00Z"/>
          <w:b/>
          <w:i/>
          <w:highlight w:val="yellow"/>
        </w:rPr>
      </w:pPr>
      <w:ins w:id="50" w:author="Cariou, Laurent" w:date="2019-03-05T15:23:00Z">
        <w:r>
          <w:rPr>
            <w:b/>
            <w:i/>
            <w:highlight w:val="yellow"/>
          </w:rPr>
          <w:t xml:space="preserve">TGax editor: Change </w:t>
        </w:r>
      </w:ins>
      <w:ins w:id="51" w:author="Cariou, Laurent" w:date="2019-03-05T15:24:00Z">
        <w:r>
          <w:rPr>
            <w:b/>
            <w:i/>
            <w:highlight w:val="yellow"/>
          </w:rPr>
          <w:t>the following section</w:t>
        </w:r>
      </w:ins>
      <w:ins w:id="52" w:author="Cariou, Laurent" w:date="2019-03-11T21:49:00Z">
        <w:r w:rsidR="00093656">
          <w:rPr>
            <w:b/>
            <w:i/>
            <w:highlight w:val="yellow"/>
          </w:rPr>
          <w:t xml:space="preserve"> 9.4.2.36 Neighbor Report element</w:t>
        </w:r>
      </w:ins>
      <w:ins w:id="53" w:author="Cariou, Laurent" w:date="2019-03-05T15:24:00Z">
        <w:r>
          <w:rPr>
            <w:b/>
            <w:i/>
            <w:highlight w:val="yellow"/>
          </w:rPr>
          <w:t xml:space="preserve"> </w:t>
        </w:r>
      </w:ins>
    </w:p>
    <w:p w14:paraId="1B5897FC" w14:textId="77777777" w:rsidR="00093656" w:rsidRDefault="00093656" w:rsidP="00CA0A57">
      <w:pPr>
        <w:rPr>
          <w:ins w:id="54" w:author="Cariou, Laurent" w:date="2019-03-05T14:57:00Z"/>
          <w:sz w:val="16"/>
        </w:rPr>
      </w:pPr>
    </w:p>
    <w:p w14:paraId="216E6A9C" w14:textId="77777777" w:rsidR="008F43E5" w:rsidRDefault="008F43E5" w:rsidP="00CA0A57">
      <w:pPr>
        <w:rPr>
          <w:ins w:id="55" w:author="Cariou, Laurent" w:date="2019-03-05T14:57:00Z"/>
          <w:sz w:val="16"/>
        </w:rPr>
      </w:pPr>
    </w:p>
    <w:p w14:paraId="5E8E136F" w14:textId="77777777" w:rsidR="00F431E2" w:rsidRDefault="00F431E2" w:rsidP="004C7362">
      <w:pPr>
        <w:pStyle w:val="H4"/>
        <w:numPr>
          <w:ilvl w:val="0"/>
          <w:numId w:val="5"/>
        </w:numPr>
        <w:rPr>
          <w:w w:val="100"/>
        </w:rPr>
      </w:pPr>
      <w:bookmarkStart w:id="56" w:name="RTF34313032363a2048342c312e"/>
      <w:r>
        <w:rPr>
          <w:w w:val="100"/>
        </w:rPr>
        <w:t>Neighbor Report element</w:t>
      </w:r>
      <w:bookmarkEnd w:id="56"/>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740"/>
        <w:gridCol w:w="100"/>
        <w:gridCol w:w="780"/>
        <w:gridCol w:w="1000"/>
        <w:gridCol w:w="1140"/>
        <w:gridCol w:w="1180"/>
        <w:gridCol w:w="1180"/>
        <w:gridCol w:w="1180"/>
        <w:gridCol w:w="1180"/>
        <w:gridCol w:w="1180"/>
      </w:tblGrid>
      <w:tr w:rsidR="00BF2AC2" w14:paraId="365BD6CD" w14:textId="77777777" w:rsidTr="00BF2AC2">
        <w:trPr>
          <w:trHeight w:val="320"/>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BF2AC2" w:rsidRDefault="00BF2AC2" w:rsidP="000B657A">
            <w:pPr>
              <w:pStyle w:val="Body"/>
              <w:spacing w:before="400" w:line="200" w:lineRule="atLeast"/>
              <w:rPr>
                <w:sz w:val="16"/>
                <w:szCs w:val="16"/>
              </w:rPr>
            </w:pPr>
          </w:p>
        </w:tc>
        <w:tc>
          <w:tcPr>
            <w:tcW w:w="840" w:type="dxa"/>
            <w:gridSpan w:val="2"/>
            <w:tcBorders>
              <w:top w:val="nil"/>
              <w:left w:val="nil"/>
              <w:bottom w:val="nil"/>
              <w:right w:val="nil"/>
            </w:tcBorders>
            <w:tcMar>
              <w:top w:w="120" w:type="dxa"/>
              <w:left w:w="40" w:type="dxa"/>
              <w:bottom w:w="60" w:type="dxa"/>
              <w:right w:w="40" w:type="dxa"/>
            </w:tcMar>
          </w:tcPr>
          <w:p w14:paraId="13F0CADD" w14:textId="77777777" w:rsidR="00BF2AC2" w:rsidRDefault="00BF2AC2"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BF2AC2" w:rsidRDefault="00BF2AC2"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BF2AC2" w:rsidRDefault="00BF2AC2"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BF2AC2" w:rsidRDefault="00BF2AC2"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BF2AC2" w:rsidRDefault="00BF2AC2" w:rsidP="000B657A">
            <w:pPr>
              <w:pStyle w:val="Body"/>
              <w:tabs>
                <w:tab w:val="right" w:pos="720"/>
              </w:tabs>
              <w:spacing w:before="400" w:line="200" w:lineRule="atLeast"/>
              <w:jc w:val="left"/>
              <w:rPr>
                <w:ins w:id="57" w:author="Cariou, Laurent" w:date="2019-05-08T09:03:00Z"/>
                <w:w w:val="100"/>
                <w:sz w:val="16"/>
                <w:szCs w:val="16"/>
              </w:rPr>
            </w:pPr>
            <w:ins w:id="58"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BF2AC2" w:rsidRDefault="00BF2AC2" w:rsidP="00BF2AC2">
            <w:pPr>
              <w:pStyle w:val="Body"/>
              <w:tabs>
                <w:tab w:val="right" w:pos="720"/>
              </w:tabs>
              <w:spacing w:before="400" w:line="200" w:lineRule="atLeast"/>
              <w:jc w:val="left"/>
              <w:rPr>
                <w:ins w:id="59" w:author="Cariou, Laurent" w:date="2019-03-11T14:30:00Z"/>
                <w:w w:val="100"/>
                <w:sz w:val="16"/>
                <w:szCs w:val="16"/>
              </w:rPr>
            </w:pPr>
            <w:ins w:id="60" w:author="Cariou, Laurent" w:date="2019-03-11T14:30:00Z">
              <w:r>
                <w:rPr>
                  <w:w w:val="100"/>
                  <w:sz w:val="16"/>
                  <w:szCs w:val="16"/>
                </w:rPr>
                <w:t>B1</w:t>
              </w:r>
            </w:ins>
            <w:ins w:id="61" w:author="Cariou, Laurent" w:date="2019-05-08T09:03:00Z">
              <w:r>
                <w:rPr>
                  <w:w w:val="100"/>
                  <w:sz w:val="16"/>
                  <w:szCs w:val="16"/>
                </w:rPr>
                <w:t>9</w:t>
              </w:r>
            </w:ins>
          </w:p>
        </w:tc>
        <w:tc>
          <w:tcPr>
            <w:tcW w:w="1180" w:type="dxa"/>
            <w:tcBorders>
              <w:top w:val="nil"/>
              <w:left w:val="nil"/>
              <w:bottom w:val="nil"/>
              <w:right w:val="nil"/>
            </w:tcBorders>
          </w:tcPr>
          <w:p w14:paraId="3ACC8FD7" w14:textId="75EA0F3F" w:rsidR="00BF2AC2" w:rsidRDefault="00BF2AC2" w:rsidP="00BF2AC2">
            <w:pPr>
              <w:pStyle w:val="Body"/>
              <w:tabs>
                <w:tab w:val="right" w:pos="720"/>
              </w:tabs>
              <w:spacing w:before="400" w:line="200" w:lineRule="atLeast"/>
              <w:jc w:val="left"/>
              <w:rPr>
                <w:ins w:id="62" w:author="Cariou, Laurent" w:date="2019-03-11T17:49:00Z"/>
                <w:w w:val="100"/>
                <w:sz w:val="16"/>
                <w:szCs w:val="16"/>
              </w:rPr>
            </w:pPr>
            <w:ins w:id="63" w:author="Cariou, Laurent" w:date="2019-03-11T17:51:00Z">
              <w:r>
                <w:rPr>
                  <w:w w:val="100"/>
                  <w:sz w:val="16"/>
                  <w:szCs w:val="16"/>
                </w:rPr>
                <w:t>B</w:t>
              </w:r>
            </w:ins>
            <w:ins w:id="64" w:author="Cariou, Laurent" w:date="2019-05-08T09:03:00Z">
              <w:r>
                <w:rPr>
                  <w:w w:val="100"/>
                  <w:sz w:val="16"/>
                  <w:szCs w:val="16"/>
                </w:rPr>
                <w:t>20</w:t>
              </w:r>
            </w:ins>
          </w:p>
        </w:tc>
        <w:tc>
          <w:tcPr>
            <w:tcW w:w="1180" w:type="dxa"/>
            <w:tcBorders>
              <w:top w:val="nil"/>
              <w:left w:val="nil"/>
              <w:bottom w:val="nil"/>
              <w:right w:val="nil"/>
            </w:tcBorders>
          </w:tcPr>
          <w:p w14:paraId="4FA99FEB" w14:textId="568EBDDD" w:rsidR="00BF2AC2" w:rsidRDefault="00BF2AC2" w:rsidP="00BF2AC2">
            <w:pPr>
              <w:pStyle w:val="Body"/>
              <w:tabs>
                <w:tab w:val="right" w:pos="720"/>
              </w:tabs>
              <w:spacing w:before="400" w:line="200" w:lineRule="atLeast"/>
              <w:jc w:val="left"/>
              <w:rPr>
                <w:ins w:id="65" w:author="Cariou, Laurent" w:date="2019-03-11T17:49:00Z"/>
                <w:w w:val="100"/>
                <w:sz w:val="16"/>
                <w:szCs w:val="16"/>
              </w:rPr>
            </w:pPr>
            <w:ins w:id="66" w:author="Cariou, Laurent" w:date="2019-03-11T17:51:00Z">
              <w:r>
                <w:rPr>
                  <w:w w:val="100"/>
                  <w:sz w:val="16"/>
                  <w:szCs w:val="16"/>
                </w:rPr>
                <w:t>B2</w:t>
              </w:r>
            </w:ins>
            <w:ins w:id="67" w:author="Cariou, Laurent" w:date="2019-05-08T09:03:00Z">
              <w:r>
                <w:rPr>
                  <w:w w:val="100"/>
                  <w:sz w:val="16"/>
                  <w:szCs w:val="16"/>
                </w:rPr>
                <w:t>1</w:t>
              </w:r>
            </w:ins>
          </w:p>
        </w:tc>
        <w:tc>
          <w:tcPr>
            <w:tcW w:w="1180" w:type="dxa"/>
            <w:tcBorders>
              <w:top w:val="nil"/>
              <w:left w:val="nil"/>
              <w:bottom w:val="nil"/>
              <w:right w:val="nil"/>
            </w:tcBorders>
            <w:tcMar>
              <w:top w:w="120" w:type="dxa"/>
              <w:left w:w="40" w:type="dxa"/>
              <w:bottom w:w="60" w:type="dxa"/>
              <w:right w:w="40" w:type="dxa"/>
            </w:tcMar>
          </w:tcPr>
          <w:p w14:paraId="544D58FD" w14:textId="348060AF" w:rsidR="00BF2AC2" w:rsidRDefault="00BF2AC2" w:rsidP="00BF2AC2">
            <w:pPr>
              <w:pStyle w:val="Body"/>
              <w:tabs>
                <w:tab w:val="right" w:pos="720"/>
              </w:tabs>
              <w:spacing w:before="400" w:line="200" w:lineRule="atLeast"/>
              <w:jc w:val="left"/>
              <w:rPr>
                <w:sz w:val="16"/>
                <w:szCs w:val="16"/>
              </w:rPr>
            </w:pPr>
            <w:r>
              <w:rPr>
                <w:w w:val="100"/>
                <w:sz w:val="16"/>
                <w:szCs w:val="16"/>
              </w:rPr>
              <w:t>B</w:t>
            </w:r>
            <w:ins w:id="68" w:author="Cariou, Laurent" w:date="2019-05-08T09:03:00Z">
              <w:r>
                <w:rPr>
                  <w:w w:val="100"/>
                  <w:sz w:val="16"/>
                  <w:szCs w:val="16"/>
                </w:rPr>
                <w:t>22</w:t>
              </w:r>
            </w:ins>
            <w:del w:id="69" w:author="Cariou, Laurent" w:date="2019-05-08T09:03:00Z">
              <w:r w:rsidDel="00BF2AC2">
                <w:rPr>
                  <w:w w:val="100"/>
                  <w:sz w:val="16"/>
                  <w:szCs w:val="16"/>
                </w:rPr>
                <w:delText>1</w:delText>
              </w:r>
            </w:del>
            <w:del w:id="70"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BF2AC2"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BF2AC2" w:rsidRDefault="00BF2AC2" w:rsidP="000B657A">
            <w:pPr>
              <w:pStyle w:val="figuretext"/>
            </w:pPr>
          </w:p>
        </w:tc>
        <w:tc>
          <w:tcPr>
            <w:tcW w:w="84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BF2AC2" w:rsidRDefault="00BF2AC2"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BF2AC2" w:rsidRDefault="00BF2AC2"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BF2AC2" w:rsidRDefault="00BF2AC2"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BF2AC2" w:rsidRDefault="00BF2AC2"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BF2AC2" w:rsidRDefault="00BF2AC2" w:rsidP="0039343E">
            <w:pPr>
              <w:pStyle w:val="figuretext"/>
              <w:rPr>
                <w:w w:val="100"/>
              </w:rPr>
            </w:pPr>
            <w:ins w:id="71"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BF2AC2" w:rsidRDefault="00BF2AC2" w:rsidP="0039343E">
            <w:pPr>
              <w:pStyle w:val="figuretext"/>
              <w:rPr>
                <w:w w:val="100"/>
              </w:rPr>
            </w:pPr>
            <w:ins w:id="72" w:author="Cariou, Laurent" w:date="2019-03-11T14:30:00Z">
              <w:r>
                <w:rPr>
                  <w:w w:val="100"/>
                </w:rPr>
                <w:t>OCT Supported</w:t>
              </w:r>
            </w:ins>
            <w:ins w:id="73" w:author="Cariou, Laurent" w:date="2019-03-11T17:50:00Z">
              <w:r>
                <w:rPr>
                  <w:w w:val="100"/>
                </w:rPr>
                <w:t xml:space="preserve"> </w:t>
              </w:r>
            </w:ins>
            <w:ins w:id="74" w:author="Cariou, Laurent" w:date="2019-03-11T17:51:00Z">
              <w:r>
                <w:rPr>
                  <w:w w:val="100"/>
                </w:rPr>
                <w:t>W</w:t>
              </w:r>
            </w:ins>
            <w:ins w:id="75" w:author="Cariou, Laurent" w:date="2019-03-11T17:50:00Z">
              <w:r>
                <w:rPr>
                  <w:w w:val="100"/>
                </w:rPr>
                <w:t xml:space="preserve">ith </w:t>
              </w:r>
            </w:ins>
            <w:ins w:id="76"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4B50853B" w:rsidR="00BF2AC2" w:rsidRDefault="00BF2AC2" w:rsidP="0039343E">
            <w:pPr>
              <w:pStyle w:val="figuretext"/>
              <w:rPr>
                <w:w w:val="100"/>
              </w:rPr>
            </w:pPr>
            <w:ins w:id="77" w:author="Cariou, Laurent" w:date="2019-03-11T17:49:00Z">
              <w:r>
                <w:rPr>
                  <w:w w:val="100"/>
                </w:rPr>
                <w:t>Co-located With Preceding Reported AP</w:t>
              </w:r>
            </w:ins>
          </w:p>
        </w:tc>
        <w:tc>
          <w:tcPr>
            <w:tcW w:w="1180" w:type="dxa"/>
            <w:tcBorders>
              <w:top w:val="single" w:sz="10" w:space="0" w:color="000000"/>
              <w:left w:val="single" w:sz="10" w:space="0" w:color="000000"/>
              <w:bottom w:val="single" w:sz="10" w:space="0" w:color="000000"/>
              <w:right w:val="single" w:sz="10" w:space="0" w:color="000000"/>
            </w:tcBorders>
          </w:tcPr>
          <w:p w14:paraId="059F0D6C" w14:textId="2E171C10" w:rsidR="00BF2AC2" w:rsidRDefault="00BF2AC2" w:rsidP="000B657A">
            <w:pPr>
              <w:pStyle w:val="figuretext"/>
              <w:rPr>
                <w:ins w:id="78" w:author="Cariou, Laurent" w:date="2019-03-11T17:49:00Z"/>
                <w:w w:val="100"/>
              </w:rPr>
            </w:pPr>
            <w:ins w:id="79" w:author="Cariou, Laurent" w:date="2019-03-11T17:50:00Z">
              <w:r>
                <w:rPr>
                  <w:w w:val="100"/>
                </w:rPr>
                <w:t>OCT Recommended With Co-located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BF2AC2" w:rsidRDefault="00BF2AC2" w:rsidP="000B657A">
            <w:pPr>
              <w:pStyle w:val="figuretext"/>
            </w:pPr>
            <w:r>
              <w:rPr>
                <w:w w:val="100"/>
              </w:rPr>
              <w:t>Reserved</w:t>
            </w:r>
          </w:p>
        </w:tc>
      </w:tr>
      <w:tr w:rsidR="00BF2AC2" w14:paraId="14316497" w14:textId="77777777" w:rsidTr="00BF2AC2">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7C4B0B68" w14:textId="77777777" w:rsidR="00BF2AC2" w:rsidRDefault="00BF2AC2" w:rsidP="000B657A">
            <w:pPr>
              <w:pStyle w:val="figuretext"/>
            </w:pPr>
            <w:r>
              <w:rPr>
                <w:w w:val="100"/>
              </w:rPr>
              <w:t>Bits:</w:t>
            </w:r>
          </w:p>
        </w:tc>
        <w:tc>
          <w:tcPr>
            <w:tcW w:w="840" w:type="dxa"/>
            <w:gridSpan w:val="2"/>
            <w:tcBorders>
              <w:top w:val="nil"/>
              <w:left w:val="nil"/>
              <w:bottom w:val="nil"/>
              <w:right w:val="nil"/>
            </w:tcBorders>
            <w:tcMar>
              <w:top w:w="160" w:type="dxa"/>
              <w:left w:w="40" w:type="dxa"/>
              <w:bottom w:w="100" w:type="dxa"/>
              <w:right w:w="40" w:type="dxa"/>
            </w:tcMar>
            <w:vAlign w:val="center"/>
          </w:tcPr>
          <w:p w14:paraId="66018818" w14:textId="77777777" w:rsidR="00BF2AC2" w:rsidRDefault="00BF2AC2"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
          <w:p w14:paraId="63CEFB13" w14:textId="77777777" w:rsidR="00BF2AC2" w:rsidRDefault="00BF2AC2"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
          <w:p w14:paraId="1682F97F" w14:textId="77777777" w:rsidR="00BF2AC2" w:rsidRDefault="00BF2AC2"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
          <w:p w14:paraId="39AA3EB3" w14:textId="77777777" w:rsidR="00BF2AC2" w:rsidRDefault="00BF2AC2" w:rsidP="000B657A">
            <w:pPr>
              <w:pStyle w:val="figuretext"/>
              <w:rPr>
                <w:strike/>
                <w:u w:val="thick"/>
              </w:rPr>
            </w:pPr>
            <w:r>
              <w:rPr>
                <w:w w:val="100"/>
                <w:u w:val="thick"/>
              </w:rPr>
              <w:t>1</w:t>
            </w:r>
          </w:p>
        </w:tc>
        <w:tc>
          <w:tcPr>
            <w:tcW w:w="1180" w:type="dxa"/>
            <w:tcBorders>
              <w:top w:val="nil"/>
              <w:left w:val="nil"/>
              <w:bottom w:val="nil"/>
              <w:right w:val="nil"/>
            </w:tcBorders>
          </w:tcPr>
          <w:p w14:paraId="204B27EF" w14:textId="3D689286" w:rsidR="00BF2AC2" w:rsidRPr="00BF2AC2" w:rsidRDefault="00BF2AC2" w:rsidP="000B657A">
            <w:pPr>
              <w:pStyle w:val="figuretext"/>
              <w:rPr>
                <w:ins w:id="80" w:author="Cariou, Laurent" w:date="2019-05-08T09:03:00Z"/>
                <w:w w:val="100"/>
              </w:rPr>
            </w:pPr>
            <w:ins w:id="81" w:author="Cariou, Laurent" w:date="2019-05-08T09:04:00Z">
              <w:r>
                <w:rPr>
                  <w:w w:val="100"/>
                </w:rPr>
                <w:t>1</w:t>
              </w:r>
            </w:ins>
          </w:p>
        </w:tc>
        <w:tc>
          <w:tcPr>
            <w:tcW w:w="1180" w:type="dxa"/>
            <w:tcBorders>
              <w:top w:val="nil"/>
              <w:left w:val="nil"/>
              <w:bottom w:val="nil"/>
              <w:right w:val="nil"/>
            </w:tcBorders>
          </w:tcPr>
          <w:p w14:paraId="46D537D1" w14:textId="60D32BFB" w:rsidR="00BF2AC2" w:rsidRPr="0039343E" w:rsidRDefault="00BF2AC2" w:rsidP="000B657A">
            <w:pPr>
              <w:pStyle w:val="figuretext"/>
              <w:rPr>
                <w:w w:val="100"/>
              </w:rPr>
            </w:pPr>
            <w:ins w:id="82" w:author="Cariou, Laurent" w:date="2019-03-11T17:53:00Z">
              <w:r w:rsidRPr="00BF2AC2">
                <w:rPr>
                  <w:w w:val="100"/>
                </w:rPr>
                <w:t>1</w:t>
              </w:r>
            </w:ins>
          </w:p>
        </w:tc>
        <w:tc>
          <w:tcPr>
            <w:tcW w:w="1180" w:type="dxa"/>
            <w:tcBorders>
              <w:top w:val="nil"/>
              <w:left w:val="nil"/>
              <w:bottom w:val="nil"/>
              <w:right w:val="nil"/>
            </w:tcBorders>
          </w:tcPr>
          <w:p w14:paraId="71CFA5E4" w14:textId="46BDF7F4" w:rsidR="00BF2AC2" w:rsidRPr="0039343E" w:rsidDel="00174CFA" w:rsidRDefault="00BF2AC2" w:rsidP="00174CFA">
            <w:pPr>
              <w:pStyle w:val="figuretext"/>
              <w:rPr>
                <w:ins w:id="83" w:author="Cariou, Laurent" w:date="2019-03-11T17:49:00Z"/>
                <w:w w:val="100"/>
              </w:rPr>
            </w:pPr>
            <w:ins w:id="84" w:author="Cariou, Laurent" w:date="2019-03-11T17:53:00Z">
              <w:r w:rsidRPr="0039343E">
                <w:rPr>
                  <w:w w:val="100"/>
                </w:rPr>
                <w:t>1</w:t>
              </w:r>
            </w:ins>
          </w:p>
        </w:tc>
        <w:tc>
          <w:tcPr>
            <w:tcW w:w="1180" w:type="dxa"/>
            <w:tcBorders>
              <w:top w:val="nil"/>
              <w:left w:val="nil"/>
              <w:bottom w:val="nil"/>
              <w:right w:val="nil"/>
            </w:tcBorders>
          </w:tcPr>
          <w:p w14:paraId="48394074" w14:textId="00DE2E1A" w:rsidR="00BF2AC2" w:rsidRPr="0039343E" w:rsidDel="00174CFA" w:rsidRDefault="00BF2AC2" w:rsidP="00174CFA">
            <w:pPr>
              <w:pStyle w:val="figuretext"/>
              <w:rPr>
                <w:ins w:id="85" w:author="Cariou, Laurent" w:date="2019-03-11T17:49:00Z"/>
                <w:w w:val="100"/>
              </w:rPr>
            </w:pPr>
            <w:ins w:id="86" w:author="Cariou, Laurent" w:date="2019-03-11T17:53:00Z">
              <w:r w:rsidRPr="0039343E">
                <w:rPr>
                  <w:w w:val="100"/>
                </w:rPr>
                <w:t>1</w:t>
              </w:r>
            </w:ins>
          </w:p>
        </w:tc>
        <w:tc>
          <w:tcPr>
            <w:tcW w:w="1180" w:type="dxa"/>
            <w:tcBorders>
              <w:top w:val="nil"/>
              <w:left w:val="nil"/>
              <w:bottom w:val="nil"/>
              <w:right w:val="nil"/>
            </w:tcBorders>
            <w:tcMar>
              <w:top w:w="160" w:type="dxa"/>
              <w:left w:w="40" w:type="dxa"/>
              <w:bottom w:w="100" w:type="dxa"/>
              <w:right w:w="40" w:type="dxa"/>
            </w:tcMar>
            <w:vAlign w:val="center"/>
          </w:tcPr>
          <w:p w14:paraId="53343065" w14:textId="17020862" w:rsidR="00BF2AC2" w:rsidRDefault="00BF2AC2" w:rsidP="00BF2AC2">
            <w:pPr>
              <w:pStyle w:val="figuretext"/>
            </w:pPr>
            <w:r>
              <w:rPr>
                <w:strike/>
                <w:w w:val="100"/>
              </w:rPr>
              <w:t>18</w:t>
            </w:r>
            <w:r>
              <w:rPr>
                <w:w w:val="100"/>
                <w:u w:val="thick"/>
              </w:rPr>
              <w:t>1</w:t>
            </w:r>
            <w:ins w:id="87" w:author="Cariou, Laurent" w:date="2019-03-11T17:52:00Z">
              <w:r>
                <w:rPr>
                  <w:w w:val="100"/>
                  <w:u w:val="thick"/>
                </w:rPr>
                <w:t>1</w:t>
              </w:r>
            </w:ins>
            <w:ins w:id="88" w:author="Cariou, Laurent" w:date="2019-05-08T09:04:00Z">
              <w:r>
                <w:rPr>
                  <w:w w:val="100"/>
                  <w:u w:val="thick"/>
                </w:rPr>
                <w:t>0</w:t>
              </w:r>
            </w:ins>
            <w:del w:id="89" w:author="Cariou, Laurent" w:date="2019-03-11T17:52:00Z">
              <w:r w:rsidDel="0039343E">
                <w:rPr>
                  <w:w w:val="100"/>
                  <w:u w:val="thick"/>
                </w:rPr>
                <w:delText>4</w:delText>
              </w:r>
            </w:del>
          </w:p>
        </w:tc>
      </w:tr>
      <w:tr w:rsidR="00BF2AC2" w14:paraId="2613533F" w14:textId="77777777" w:rsidTr="00BF2AC2">
        <w:trPr>
          <w:jc w:val="center"/>
        </w:trPr>
        <w:tc>
          <w:tcPr>
            <w:tcW w:w="1180" w:type="dxa"/>
            <w:gridSpan w:val="2"/>
            <w:tcBorders>
              <w:top w:val="nil"/>
              <w:left w:val="nil"/>
              <w:bottom w:val="nil"/>
              <w:right w:val="nil"/>
            </w:tcBorders>
          </w:tcPr>
          <w:p w14:paraId="20422175" w14:textId="77777777" w:rsidR="00BF2AC2" w:rsidRDefault="00BF2AC2" w:rsidP="00BF2AC2">
            <w:pPr>
              <w:pStyle w:val="FigTitle"/>
              <w:rPr>
                <w:w w:val="100"/>
              </w:rPr>
            </w:pPr>
          </w:p>
        </w:tc>
        <w:tc>
          <w:tcPr>
            <w:tcW w:w="8920" w:type="dxa"/>
            <w:gridSpan w:val="9"/>
            <w:tcBorders>
              <w:top w:val="nil"/>
              <w:left w:val="nil"/>
              <w:bottom w:val="nil"/>
              <w:right w:val="nil"/>
            </w:tcBorders>
          </w:tcPr>
          <w:p w14:paraId="45ECBCC9" w14:textId="7E47B6F0" w:rsidR="00BF2AC2" w:rsidRDefault="00BF2AC2" w:rsidP="004C7362">
            <w:pPr>
              <w:pStyle w:val="FigTitle"/>
              <w:numPr>
                <w:ilvl w:val="0"/>
                <w:numId w:val="6"/>
              </w:numPr>
            </w:pPr>
            <w:bookmarkStart w:id="90" w:name="RTF37313333343a204669675469"/>
            <w:r>
              <w:rPr>
                <w:w w:val="100"/>
              </w:rPr>
              <w:t>BSSID Information field</w:t>
            </w:r>
            <w:bookmarkEnd w:id="90"/>
          </w:p>
        </w:tc>
      </w:tr>
    </w:tbl>
    <w:p w14:paraId="4E6D64C3" w14:textId="77777777" w:rsidR="00F431E2" w:rsidRDefault="00F431E2" w:rsidP="00F431E2">
      <w:pPr>
        <w:pStyle w:val="EditiingInstruction"/>
        <w:rPr>
          <w:w w:val="100"/>
          <w:lang w:val="en-GB"/>
        </w:rPr>
      </w:pPr>
      <w:r>
        <w:rPr>
          <w:vanish/>
          <w:w w:val="100"/>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4A23CF6A" w:rsidR="000B657A" w:rsidRDefault="00F431E2" w:rsidP="000B657A">
      <w:pPr>
        <w:pStyle w:val="T"/>
        <w:rPr>
          <w:ins w:id="91" w:author="Cariou, Laurent" w:date="2019-05-08T09:06:00Z"/>
          <w:w w:val="100"/>
        </w:rPr>
      </w:pPr>
      <w:del w:id="92"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93"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94" w:author="Cariou, Laurent" w:date="2019-05-08T08:56:00Z">
        <w:r w:rsidR="00BF2AC2" w:rsidRPr="00BF2AC2">
          <w:rPr>
            <w:w w:val="100"/>
          </w:rPr>
          <w:t xml:space="preserve"> </w:t>
        </w:r>
        <w:r w:rsidR="00BF2AC2">
          <w:rPr>
            <w:w w:val="100"/>
          </w:rPr>
          <w:t>have dot1120TUProbeResponseOptionImplemented equal to true and have</w:t>
        </w:r>
      </w:ins>
      <w:ins w:id="95" w:author="Cariou, Laurent" w:date="2019-03-11T14:22:00Z">
        <w:r w:rsidR="000B657A">
          <w:rPr>
            <w:w w:val="100"/>
          </w:rPr>
          <w:t xml:space="preserve"> are transmitting unsolicited Probe Response frames every 20 TUs (see 26.17.2.3 (Scanning in the 6 GHz band)). It is set to 0 otherwise or if it does not have that information.</w:t>
        </w:r>
      </w:ins>
      <w:ins w:id="96" w:author="Cariou, Laurent" w:date="2019-03-11T14:23:00Z">
        <w:r w:rsidR="000B657A">
          <w:rPr>
            <w:w w:val="100"/>
          </w:rPr>
          <w:t xml:space="preserve"> (#20290</w:t>
        </w:r>
      </w:ins>
      <w:ins w:id="97" w:author="Cariou, Laurent" w:date="2019-05-08T08:56:00Z">
        <w:r w:rsidR="00BF2AC2">
          <w:rPr>
            <w:w w:val="100"/>
          </w:rPr>
          <w:t>, #</w:t>
        </w:r>
      </w:ins>
      <w:ins w:id="98" w:author="Cariou, Laurent" w:date="2019-05-08T08:57:00Z">
        <w:r w:rsidR="00BF2AC2">
          <w:rPr>
            <w:w w:val="100"/>
          </w:rPr>
          <w:t>21535</w:t>
        </w:r>
      </w:ins>
      <w:ins w:id="99" w:author="Cariou, Laurent" w:date="2019-03-11T14:23:00Z">
        <w:r w:rsidR="000B657A">
          <w:rPr>
            <w:w w:val="100"/>
          </w:rPr>
          <w:t>)</w:t>
        </w:r>
      </w:ins>
    </w:p>
    <w:p w14:paraId="01A3A89E" w14:textId="73FA4AF6" w:rsidR="00BF2AC2" w:rsidRDefault="00BF2AC2" w:rsidP="00BF2AC2">
      <w:pPr>
        <w:pStyle w:val="T"/>
        <w:rPr>
          <w:ins w:id="100" w:author="Cariou, Laurent" w:date="2019-05-08T09:06:00Z"/>
          <w:w w:val="100"/>
        </w:rPr>
      </w:pPr>
      <w:ins w:id="101"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 have a corresponding co-located AP operating in the 2.4 GHz or 5 GHz bands. It is set to 0 otherwise or if it does not have that information. It is reserved if the reported AP is operating in the 2.4 GHz or 5 GHz bands. (#21536)</w:t>
        </w:r>
      </w:ins>
    </w:p>
    <w:p w14:paraId="7E8859A9" w14:textId="77777777" w:rsidR="00BF2AC2" w:rsidRDefault="00BF2AC2" w:rsidP="00BF2AC2">
      <w:pPr>
        <w:pStyle w:val="Note"/>
        <w:rPr>
          <w:ins w:id="102" w:author="Cariou, Laurent" w:date="2019-05-08T09:06:00Z"/>
          <w:w w:val="100"/>
        </w:rPr>
      </w:pPr>
      <w:ins w:id="103"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p>
    <w:p w14:paraId="4FE4A54D" w14:textId="77777777" w:rsidR="00BF2AC2" w:rsidRDefault="00BF2AC2" w:rsidP="00BF2AC2">
      <w:pPr>
        <w:pStyle w:val="Note"/>
        <w:rPr>
          <w:ins w:id="104" w:author="Cariou, Laurent" w:date="2019-05-08T09:06:00Z"/>
          <w:w w:val="100"/>
        </w:rPr>
      </w:pPr>
      <w:ins w:id="105" w:author="Cariou, Laurent" w:date="2019-05-08T09:06:00Z">
        <w:r>
          <w:rPr>
            <w:w w:val="100"/>
          </w:rPr>
          <w:t>NOTE 2—An AP might be detected by a STA if the STA and the AP are on the same channel and in range.</w:t>
        </w:r>
      </w:ins>
    </w:p>
    <w:p w14:paraId="637459BE" w14:textId="77777777" w:rsidR="00BF2AC2" w:rsidRDefault="00BF2AC2" w:rsidP="000B657A">
      <w:pPr>
        <w:pStyle w:val="T"/>
        <w:rPr>
          <w:ins w:id="106" w:author="Cariou, Laurent" w:date="2019-03-11T14:22:00Z"/>
          <w:w w:val="100"/>
        </w:rPr>
      </w:pPr>
    </w:p>
    <w:p w14:paraId="09C50BDD" w14:textId="1374DAF1" w:rsidR="009A4E05" w:rsidRDefault="009A4E05" w:rsidP="009A4E05">
      <w:pPr>
        <w:pStyle w:val="T"/>
        <w:rPr>
          <w:ins w:id="107" w:author="Cariou, Laurent" w:date="2019-03-11T17:37:00Z"/>
          <w:w w:val="100"/>
        </w:rPr>
      </w:pPr>
      <w:ins w:id="108" w:author="Cariou, Laurent" w:date="2019-03-11T17:37:00Z">
        <w:r>
          <w:rPr>
            <w:w w:val="100"/>
          </w:rPr>
          <w:t>The OCT Supported</w:t>
        </w:r>
      </w:ins>
      <w:ins w:id="109" w:author="Cariou, Laurent" w:date="2019-05-01T13:48:00Z">
        <w:r w:rsidR="00E94506">
          <w:rPr>
            <w:w w:val="100"/>
          </w:rPr>
          <w:t xml:space="preserve"> with Reported AP</w:t>
        </w:r>
      </w:ins>
      <w:ins w:id="110" w:author="Cariou, Laurent" w:date="2019-03-11T17:37:00Z">
        <w:r>
          <w:rPr>
            <w:w w:val="100"/>
          </w:rPr>
          <w:t xml:space="preserve"> subfield is set to 1 to indicate that OCT is </w:t>
        </w:r>
      </w:ins>
      <w:ins w:id="111" w:author="Cariou, Laurent" w:date="2019-03-11T17:38:00Z">
        <w:r>
          <w:rPr>
            <w:w w:val="100"/>
          </w:rPr>
          <w:t>support</w:t>
        </w:r>
      </w:ins>
      <w:ins w:id="112" w:author="Cariou, Laurent" w:date="2019-03-11T17:37:00Z">
        <w:r>
          <w:rPr>
            <w:w w:val="100"/>
          </w:rPr>
          <w:t xml:space="preserve">ed to exchange MMPDUs with the AP </w:t>
        </w:r>
      </w:ins>
      <w:ins w:id="113" w:author="Cariou, Laurent" w:date="2019-03-11T17:38:00Z">
        <w:r>
          <w:rPr>
            <w:w w:val="100"/>
          </w:rPr>
          <w:t>reported in the Neigbor Report element</w:t>
        </w:r>
      </w:ins>
      <w:ins w:id="114" w:author="Cariou, Laurent" w:date="2019-03-11T17:37:00Z">
        <w:r>
          <w:rPr>
            <w:w w:val="100"/>
          </w:rPr>
          <w:t xml:space="preserve"> (see 11.31.5 (On-channel Tunneling (OCT) operation)), through over-the-air transmissions with the AP sending the Neighbor Report element. It is set to 0 otherwise.</w:t>
        </w:r>
      </w:ins>
      <w:ins w:id="115" w:author="Cariou, Laurent" w:date="2019-03-11T18:14:00Z">
        <w:r w:rsidR="0039343E">
          <w:rPr>
            <w:w w:val="100"/>
          </w:rPr>
          <w:t xml:space="preserve"> </w:t>
        </w:r>
      </w:ins>
      <w:ins w:id="116" w:author="Cariou, Laurent" w:date="2019-03-11T18:15:00Z">
        <w:r w:rsidR="0039343E">
          <w:rPr>
            <w:w w:val="100"/>
          </w:rPr>
          <w:t>(#20366)</w:t>
        </w:r>
      </w:ins>
    </w:p>
    <w:p w14:paraId="57C6D54A" w14:textId="74F590D1" w:rsidR="000B657A" w:rsidRDefault="0039343E" w:rsidP="00F431E2">
      <w:pPr>
        <w:pStyle w:val="T"/>
        <w:rPr>
          <w:ins w:id="117" w:author="Cariou, Laurent" w:date="2019-03-11T17:53:00Z"/>
          <w:w w:val="100"/>
        </w:rPr>
      </w:pPr>
      <w:ins w:id="118" w:author="Cariou, Laurent" w:date="2019-03-11T17:58:00Z">
        <w:r>
          <w:rPr>
            <w:w w:val="100"/>
          </w:rPr>
          <w:t xml:space="preserve">The Co-located With Preceding Reported AP field </w:t>
        </w:r>
      </w:ins>
      <w:ins w:id="119" w:author="Cariou, Laurent" w:date="2019-03-11T18:08:00Z">
        <w:r>
          <w:rPr>
            <w:w w:val="100"/>
          </w:rPr>
          <w:t xml:space="preserve">is set to 1 to </w:t>
        </w:r>
      </w:ins>
      <w:ins w:id="120" w:author="Cariou, Laurent" w:date="2019-03-11T17:58:00Z">
        <w:r>
          <w:rPr>
            <w:w w:val="100"/>
          </w:rPr>
          <w:t xml:space="preserve">indicate that the AP reported by this </w:t>
        </w:r>
      </w:ins>
      <w:ins w:id="121" w:author="Cariou, Laurent" w:date="2019-03-11T18:12:00Z">
        <w:r>
          <w:rPr>
            <w:w w:val="100"/>
          </w:rPr>
          <w:t>N</w:t>
        </w:r>
      </w:ins>
      <w:ins w:id="122" w:author="Cariou, Laurent" w:date="2019-03-11T17:58:00Z">
        <w:r>
          <w:rPr>
            <w:w w:val="100"/>
          </w:rPr>
          <w:t xml:space="preserve">eighbor </w:t>
        </w:r>
      </w:ins>
      <w:ins w:id="123" w:author="Cariou, Laurent" w:date="2019-03-11T18:12:00Z">
        <w:r>
          <w:rPr>
            <w:w w:val="100"/>
          </w:rPr>
          <w:t>R</w:t>
        </w:r>
      </w:ins>
      <w:ins w:id="124" w:author="Cariou, Laurent" w:date="2019-03-11T17:58:00Z">
        <w:r>
          <w:rPr>
            <w:w w:val="100"/>
          </w:rPr>
          <w:t xml:space="preserve">eport element in a frame is co-located with the AP reported in the immediately preceding </w:t>
        </w:r>
      </w:ins>
      <w:ins w:id="125" w:author="Cariou, Laurent" w:date="2019-03-11T18:12:00Z">
        <w:r>
          <w:rPr>
            <w:w w:val="100"/>
          </w:rPr>
          <w:t>N</w:t>
        </w:r>
      </w:ins>
      <w:ins w:id="126" w:author="Cariou, Laurent" w:date="2019-03-11T17:58:00Z">
        <w:r>
          <w:rPr>
            <w:w w:val="100"/>
          </w:rPr>
          <w:t xml:space="preserve">eighbor </w:t>
        </w:r>
      </w:ins>
      <w:ins w:id="127" w:author="Cariou, Laurent" w:date="2019-03-11T18:12:00Z">
        <w:r>
          <w:rPr>
            <w:w w:val="100"/>
          </w:rPr>
          <w:t>R</w:t>
        </w:r>
      </w:ins>
      <w:ins w:id="128" w:author="Cariou, Laurent" w:date="2019-03-11T17:58:00Z">
        <w:r>
          <w:rPr>
            <w:w w:val="100"/>
          </w:rPr>
          <w:t>eport element in the frame.</w:t>
        </w:r>
      </w:ins>
      <w:ins w:id="129" w:author="Cariou, Laurent" w:date="2019-03-11T18:09:00Z">
        <w:r>
          <w:rPr>
            <w:w w:val="100"/>
          </w:rPr>
          <w:t xml:space="preserve"> It is set to 0 otherwise.</w:t>
        </w:r>
      </w:ins>
      <w:ins w:id="130" w:author="Cariou, Laurent" w:date="2019-03-11T18:04:00Z">
        <w:r>
          <w:rPr>
            <w:w w:val="100"/>
          </w:rPr>
          <w:t xml:space="preserve"> (#20369</w:t>
        </w:r>
      </w:ins>
      <w:ins w:id="131" w:author="Cariou, Laurent" w:date="2019-03-11T18:14:00Z">
        <w:r>
          <w:rPr>
            <w:w w:val="100"/>
          </w:rPr>
          <w:t>, #20041</w:t>
        </w:r>
      </w:ins>
      <w:ins w:id="132" w:author="Cariou, Laurent" w:date="2019-03-11T18:04:00Z">
        <w:r>
          <w:rPr>
            <w:w w:val="100"/>
          </w:rPr>
          <w:t>)</w:t>
        </w:r>
      </w:ins>
    </w:p>
    <w:p w14:paraId="12EE75AC" w14:textId="3971E08F" w:rsidR="0039343E" w:rsidRDefault="0039343E" w:rsidP="0039343E">
      <w:pPr>
        <w:pStyle w:val="T"/>
        <w:rPr>
          <w:ins w:id="133" w:author="Cariou, Laurent" w:date="2019-03-11T18:05:00Z"/>
          <w:w w:val="100"/>
        </w:rPr>
      </w:pPr>
      <w:ins w:id="134" w:author="Cariou, Laurent" w:date="2019-03-11T18:00:00Z">
        <w:r>
          <w:rPr>
            <w:w w:val="100"/>
          </w:rPr>
          <w:t>The OCT Recommended With Co-located AP field is set to 1 to indicate that OCT is supported to exchange MMPDUs with the AP reported in the Neig</w:t>
        </w:r>
      </w:ins>
      <w:ins w:id="135" w:author="Cariou, Laurent" w:date="2019-03-11T18:12:00Z">
        <w:r>
          <w:rPr>
            <w:w w:val="100"/>
          </w:rPr>
          <w:t>h</w:t>
        </w:r>
      </w:ins>
      <w:ins w:id="136" w:author="Cariou, Laurent" w:date="2019-03-11T18:00:00Z">
        <w:r>
          <w:rPr>
            <w:w w:val="100"/>
          </w:rPr>
          <w:t xml:space="preserve">bor Report element (see 11.31.5 (On-channel Tunneling (OCT) operation)), through over-the-air transmissions with </w:t>
        </w:r>
      </w:ins>
      <w:ins w:id="137" w:author="Cariou, Laurent" w:date="2019-03-11T18:01:00Z">
        <w:r>
          <w:rPr>
            <w:w w:val="100"/>
          </w:rPr>
          <w:t>its co-located APs</w:t>
        </w:r>
      </w:ins>
      <w:ins w:id="138" w:author="Cariou, Laurent" w:date="2019-03-11T18:00:00Z">
        <w:r>
          <w:rPr>
            <w:w w:val="100"/>
          </w:rPr>
          <w:t>.</w:t>
        </w:r>
      </w:ins>
      <w:ins w:id="139" w:author="Cariou, Laurent" w:date="2019-03-11T18:01:00Z">
        <w:r>
          <w:rPr>
            <w:w w:val="100"/>
          </w:rPr>
          <w:t xml:space="preserve"> </w:t>
        </w:r>
      </w:ins>
      <w:ins w:id="140" w:author="Cariou, Laurent" w:date="2019-03-11T18:00:00Z">
        <w:r>
          <w:rPr>
            <w:w w:val="100"/>
          </w:rPr>
          <w:t>It is set to 0 otherwise.</w:t>
        </w:r>
      </w:ins>
      <w:ins w:id="141" w:author="Cariou, Laurent" w:date="2019-03-11T18:05:00Z">
        <w:r>
          <w:rPr>
            <w:w w:val="100"/>
          </w:rPr>
          <w:t xml:space="preserve"> </w:t>
        </w:r>
      </w:ins>
      <w:ins w:id="142" w:author="Cariou, Laurent" w:date="2019-05-09T09:16:00Z">
        <w:r w:rsidR="006D51F2">
          <w:rPr>
            <w:w w:val="100"/>
          </w:rPr>
          <w:t xml:space="preserve">Its co-located APs may be reported in the same frame. </w:t>
        </w:r>
      </w:ins>
      <w:ins w:id="143" w:author="Cariou, Laurent" w:date="2019-03-11T18:05:00Z">
        <w:r>
          <w:rPr>
            <w:w w:val="100"/>
          </w:rPr>
          <w:t>(#20369</w:t>
        </w:r>
      </w:ins>
      <w:ins w:id="144" w:author="Cariou, Laurent" w:date="2019-03-11T18:14:00Z">
        <w:r>
          <w:rPr>
            <w:w w:val="100"/>
          </w:rPr>
          <w:t>, #20041</w:t>
        </w:r>
      </w:ins>
      <w:ins w:id="145" w:author="Cariou, Laurent" w:date="2019-03-11T18:05:00Z">
        <w:r>
          <w:rPr>
            <w:w w:val="100"/>
          </w:rPr>
          <w:t>)</w:t>
        </w:r>
      </w:ins>
    </w:p>
    <w:p w14:paraId="0B7521CA" w14:textId="0F678F3B" w:rsidR="0039343E" w:rsidRDefault="0039343E" w:rsidP="00F431E2">
      <w:pPr>
        <w:pStyle w:val="T"/>
        <w:rPr>
          <w:ins w:id="146" w:author="Cariou, Laurent" w:date="2019-03-11T18:02:00Z"/>
          <w:w w:val="100"/>
        </w:rPr>
      </w:pPr>
    </w:p>
    <w:p w14:paraId="619FEDD7" w14:textId="4016AD9B" w:rsidR="0039343E" w:rsidRDefault="0039343E" w:rsidP="0039343E">
      <w:pPr>
        <w:pStyle w:val="T"/>
        <w:rPr>
          <w:ins w:id="147" w:author="Cariou, Laurent" w:date="2019-03-11T18:05:00Z"/>
          <w:w w:val="100"/>
        </w:rPr>
      </w:pPr>
      <w:ins w:id="148" w:author="Cariou, Laurent" w:date="2019-03-11T18:02:00Z">
        <w:r>
          <w:rPr>
            <w:w w:val="100"/>
          </w:rPr>
          <w:t>N</w:t>
        </w:r>
      </w:ins>
      <w:ins w:id="149" w:author="Cariou, Laurent" w:date="2019-05-09T09:16:00Z">
        <w:r w:rsidR="006D51F2">
          <w:rPr>
            <w:w w:val="100"/>
          </w:rPr>
          <w:t>OTE</w:t>
        </w:r>
      </w:ins>
      <w:ins w:id="150" w:author="Cariou, Laurent" w:date="2019-03-11T18:02:00Z">
        <w:r>
          <w:rPr>
            <w:w w:val="100"/>
          </w:rPr>
          <w:t xml:space="preserve"> – Th</w:t>
        </w:r>
      </w:ins>
      <w:ins w:id="151" w:author="Cariou, Laurent" w:date="2019-03-11T18:03:00Z">
        <w:r>
          <w:rPr>
            <w:w w:val="100"/>
          </w:rPr>
          <w:t>e</w:t>
        </w:r>
      </w:ins>
      <w:ins w:id="152" w:author="Cariou, Laurent" w:date="2019-03-11T18:02:00Z">
        <w:r>
          <w:rPr>
            <w:w w:val="100"/>
          </w:rPr>
          <w:t xml:space="preserve"> OCT Recommended With Co-located AP field does not indicate that OCT procedure</w:t>
        </w:r>
      </w:ins>
      <w:ins w:id="153" w:author="Cariou, Laurent" w:date="2019-03-11T18:03:00Z">
        <w:r>
          <w:rPr>
            <w:w w:val="100"/>
          </w:rPr>
          <w:t xml:space="preserve"> (see 11.31.5 (On-channel Tunneling (OCT) operation))</w:t>
        </w:r>
      </w:ins>
      <w:ins w:id="154" w:author="Cariou, Laurent" w:date="2019-03-11T18:02:00Z">
        <w:r>
          <w:rPr>
            <w:w w:val="100"/>
          </w:rPr>
          <w:t xml:space="preserve"> can be used to exchange MMPDUs with the AP reported in the Neig</w:t>
        </w:r>
      </w:ins>
      <w:ins w:id="155" w:author="Cariou, Laurent" w:date="2019-03-11T18:12:00Z">
        <w:r>
          <w:rPr>
            <w:w w:val="100"/>
          </w:rPr>
          <w:t>h</w:t>
        </w:r>
      </w:ins>
      <w:ins w:id="156" w:author="Cariou, Laurent" w:date="2019-03-11T18:02:00Z">
        <w:r>
          <w:rPr>
            <w:w w:val="100"/>
          </w:rPr>
          <w:t xml:space="preserve">bor Report element, through over-the-air transmissions with </w:t>
        </w:r>
      </w:ins>
      <w:ins w:id="157" w:author="Cariou, Laurent" w:date="2019-03-11T18:03:00Z">
        <w:r>
          <w:rPr>
            <w:w w:val="100"/>
          </w:rPr>
          <w:t>the reporting AP if the reporting AP is not co-located with the reported AP.</w:t>
        </w:r>
      </w:ins>
      <w:ins w:id="158" w:author="Cariou, Laurent" w:date="2019-03-11T18:05:00Z">
        <w:r>
          <w:rPr>
            <w:w w:val="100"/>
          </w:rPr>
          <w:t xml:space="preserve"> (#20369</w:t>
        </w:r>
      </w:ins>
      <w:ins w:id="159" w:author="Cariou, Laurent" w:date="2019-03-11T18:14:00Z">
        <w:r>
          <w:rPr>
            <w:w w:val="100"/>
          </w:rPr>
          <w:t>, #20041</w:t>
        </w:r>
      </w:ins>
      <w:ins w:id="160" w:author="Cariou, Laurent" w:date="2019-03-11T18:05:00Z">
        <w:r>
          <w:rPr>
            <w:w w:val="100"/>
          </w:rPr>
          <w:t>)</w:t>
        </w:r>
      </w:ins>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161" w:name="RTF37373534343a205461626c65"/>
            <w:r>
              <w:rPr>
                <w:w w:val="100"/>
              </w:rPr>
              <w:t>Optional subelement IDs for Neighbor report</w:t>
            </w:r>
            <w:bookmarkEnd w:id="161"/>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162" w:name="RTF31373034333a204669675469"/>
            <w:r>
              <w:rPr>
                <w:w w:val="100"/>
              </w:rPr>
              <w:t>TBTT Information Header subfield</w:t>
            </w:r>
            <w:bookmarkEnd w:id="162"/>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163"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3"/>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164"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165" w:author="Cariou, Laurent" w:date="2019-03-11T11:22:00Z"/>
                <w:w w:val="100"/>
              </w:rPr>
            </w:pPr>
            <w:ins w:id="166"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167" w:author="Cariou, Laurent" w:date="2019-03-11T11:22:00Z"/>
                <w:w w:val="100"/>
              </w:rPr>
            </w:pPr>
            <w:ins w:id="168" w:author="Cariou, Laurent" w:date="2019-03-11T11:22:00Z">
              <w:r>
                <w:rPr>
                  <w:w w:val="100"/>
                </w:rPr>
                <w:t>The Neighbor AP TBTT Offset subfield and the BSS Parameters subfield (</w:t>
              </w:r>
            </w:ins>
            <w:ins w:id="169" w:author="Cariou, Laurent" w:date="2019-03-11T11:23:00Z">
              <w:r>
                <w:rPr>
                  <w:w w:val="100"/>
                </w:rPr>
                <w:t>#20019</w:t>
              </w:r>
            </w:ins>
            <w:ins w:id="170"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171" w:author="Cariou, Laurent" w:date="2019-03-11T11:22:00Z">
              <w:r w:rsidR="004A549C">
                <w:rPr>
                  <w:w w:val="100"/>
                </w:rPr>
                <w:t>1</w:t>
              </w:r>
            </w:ins>
            <w:del w:id="172"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173" w:author="Cariou, Laurent" w:date="2019-05-08T08:12:00Z"/>
          <w:w w:val="100"/>
          <w:sz w:val="24"/>
          <w:szCs w:val="24"/>
        </w:rPr>
      </w:pPr>
    </w:p>
    <w:p w14:paraId="7433D826" w14:textId="77FD2537" w:rsidR="000321A8" w:rsidRPr="000321A8" w:rsidRDefault="000321A8" w:rsidP="000321A8">
      <w:pPr>
        <w:pStyle w:val="T"/>
        <w:rPr>
          <w:b/>
          <w:i/>
          <w:w w:val="100"/>
        </w:rPr>
      </w:pPr>
      <w:ins w:id="174" w:author="Cariou, Laurent" w:date="2019-05-08T08:13:00Z">
        <w:r w:rsidRPr="000321A8">
          <w:rPr>
            <w:b/>
            <w:i/>
            <w:w w:val="100"/>
          </w:rPr>
          <w:t>Change Figure 9-625 – TBTT Information field format as follows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175" w:author="Cariou, Laurent" w:date="2019-05-08T08:13:00Z"/>
                <w:rFonts w:ascii="Arial" w:hAnsi="Arial" w:cs="Arial"/>
                <w:w w:val="100"/>
                <w:sz w:val="16"/>
                <w:szCs w:val="16"/>
              </w:rPr>
            </w:pPr>
            <w:ins w:id="176"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177" w:author="Cariou, Laurent" w:date="2019-05-08T08:13:00Z"/>
                <w:rFonts w:ascii="Arial" w:hAnsi="Arial" w:cs="Arial"/>
                <w:w w:val="100"/>
                <w:sz w:val="16"/>
                <w:szCs w:val="16"/>
              </w:rPr>
            </w:pPr>
            <w:ins w:id="178"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179" w:name="RTF38363632323a204669675469"/>
            <w:r>
              <w:rPr>
                <w:w w:val="100"/>
              </w:rPr>
              <w:t xml:space="preserve">TBTT Information field </w:t>
            </w:r>
            <w:bookmarkEnd w:id="179"/>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180" w:name="RTF35383936323a204669675469"/>
            <w:r>
              <w:rPr>
                <w:w w:val="100"/>
              </w:rPr>
              <w:t>BSS Parameters subfield</w:t>
            </w:r>
            <w:bookmarkEnd w:id="180"/>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6098B600"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181" w:author="Cariou, Laurent" w:date="2019-05-08T08:55:00Z">
        <w:r w:rsidR="00BF2AC2">
          <w:rPr>
            <w:w w:val="100"/>
          </w:rPr>
          <w:t xml:space="preserve"> dot11MemberOfColocatedESSOptionImplemented equal to true and have</w:t>
        </w:r>
      </w:ins>
      <w:r>
        <w:rPr>
          <w:w w:val="100"/>
        </w:rPr>
        <w:t xml:space="preserve"> a corresponding co-located AP operating in the 2.4 GHz or 5 GHz bands. It is set to 0 otherwise or if it does not have that information. It is reserved if the reported AP is operating in the 2.4 GHz or 5 GHz bands.</w:t>
      </w:r>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49B66B96"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182"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are transmitting unsolicited Probe Response frames every 20 TUs (see 26.17.2.3 (Scanning in the 6 GHz band)). It is set to 0 otherwise or if it does not have that information.</w:t>
      </w:r>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61ECD5BA" w:rsidR="0039343E" w:rsidRDefault="0039343E" w:rsidP="0039343E">
      <w:pPr>
        <w:pStyle w:val="T"/>
        <w:rPr>
          <w:ins w:id="183"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ins w:id="184" w:author="Cariou, Laurent" w:date="2018-07-09T11:51:00Z">
        <w:r>
          <w:rPr>
            <w:w w:val="100"/>
          </w:rPr>
          <w:t>The Neighbor Report</w:t>
        </w:r>
      </w:ins>
      <w:ins w:id="185" w:author="Cariou, Laurent" w:date="2019-03-11T18:11:00Z">
        <w:r>
          <w:rPr>
            <w:w w:val="100"/>
          </w:rPr>
          <w:t xml:space="preserve"> element</w:t>
        </w:r>
      </w:ins>
      <w:ins w:id="186" w:author="Cariou, Laurent" w:date="2018-07-09T11:51:00Z">
        <w:r>
          <w:rPr>
            <w:w w:val="100"/>
          </w:rPr>
          <w:t xml:space="preserve">s describing </w:t>
        </w:r>
      </w:ins>
      <w:ins w:id="187" w:author="Cariou, Laurent" w:date="2019-03-11T18:06:00Z">
        <w:r>
          <w:rPr>
            <w:w w:val="100"/>
          </w:rPr>
          <w:t>co-located</w:t>
        </w:r>
      </w:ins>
      <w:ins w:id="188" w:author="Cariou, Laurent" w:date="2018-07-09T11:51:00Z">
        <w:r>
          <w:rPr>
            <w:w w:val="100"/>
          </w:rPr>
          <w:t xml:space="preserve"> </w:t>
        </w:r>
      </w:ins>
      <w:ins w:id="189" w:author="Cariou, Laurent" w:date="2019-03-11T18:06:00Z">
        <w:r>
          <w:rPr>
            <w:w w:val="100"/>
          </w:rPr>
          <w:t>AP</w:t>
        </w:r>
      </w:ins>
      <w:ins w:id="190" w:author="Cariou, Laurent" w:date="2018-07-09T11:51:00Z">
        <w:r>
          <w:rPr>
            <w:w w:val="100"/>
          </w:rPr>
          <w:t xml:space="preserve">s </w:t>
        </w:r>
      </w:ins>
      <w:ins w:id="191" w:author="Cariou, Laurent" w:date="2018-07-09T11:52:00Z">
        <w:r>
          <w:rPr>
            <w:w w:val="100"/>
          </w:rPr>
          <w:t xml:space="preserve">shall be transmitted </w:t>
        </w:r>
      </w:ins>
      <w:ins w:id="192" w:author="Cariou, Laurent" w:date="2018-07-09T12:40:00Z">
        <w:r>
          <w:rPr>
            <w:w w:val="100"/>
          </w:rPr>
          <w:t xml:space="preserve">one after the other </w:t>
        </w:r>
      </w:ins>
      <w:ins w:id="193" w:author="Cariou, Laurent" w:date="2018-07-09T11:52:00Z">
        <w:r>
          <w:rPr>
            <w:w w:val="100"/>
          </w:rPr>
          <w:t>in a con</w:t>
        </w:r>
      </w:ins>
      <w:ins w:id="194" w:author="Cariou, Laurent" w:date="2018-07-09T12:41:00Z">
        <w:r>
          <w:rPr>
            <w:w w:val="100"/>
          </w:rPr>
          <w:t xml:space="preserve">secutive </w:t>
        </w:r>
      </w:ins>
      <w:ins w:id="195" w:author="Cariou, Laurent" w:date="2018-07-09T11:52:00Z">
        <w:r>
          <w:rPr>
            <w:w w:val="100"/>
          </w:rPr>
          <w:t>way.</w:t>
        </w:r>
      </w:ins>
      <w:ins w:id="196" w:author="Cariou, Laurent" w:date="2018-07-09T12:40:00Z">
        <w:r>
          <w:rPr>
            <w:w w:val="100"/>
          </w:rPr>
          <w:t xml:space="preserve"> </w:t>
        </w:r>
      </w:ins>
      <w:ins w:id="197" w:author="Cariou, Laurent" w:date="2019-03-11T18:09:00Z">
        <w:r>
          <w:rPr>
            <w:w w:val="100"/>
          </w:rPr>
          <w:t xml:space="preserve">The Co-located With Preceding Reported AP </w:t>
        </w:r>
      </w:ins>
      <w:ins w:id="198" w:author="Cariou, Laurent" w:date="2019-03-11T18:11:00Z">
        <w:r>
          <w:rPr>
            <w:w w:val="100"/>
          </w:rPr>
          <w:t>subfiel</w:t>
        </w:r>
      </w:ins>
      <w:ins w:id="199" w:author="Cariou, Laurent" w:date="2019-03-11T18:09:00Z">
        <w:r>
          <w:rPr>
            <w:w w:val="100"/>
          </w:rPr>
          <w:t>d in the BSSID Inform</w:t>
        </w:r>
      </w:ins>
      <w:ins w:id="200" w:author="Cariou, Laurent" w:date="2019-03-11T18:10:00Z">
        <w:r>
          <w:rPr>
            <w:w w:val="100"/>
          </w:rPr>
          <w:t xml:space="preserve">ation field of </w:t>
        </w:r>
      </w:ins>
      <w:ins w:id="201" w:author="Cariou, Laurent" w:date="2019-03-11T18:11:00Z">
        <w:r>
          <w:rPr>
            <w:w w:val="100"/>
          </w:rPr>
          <w:t>a</w:t>
        </w:r>
      </w:ins>
      <w:ins w:id="202" w:author="Cariou, Laurent" w:date="2019-03-11T18:10:00Z">
        <w:r>
          <w:rPr>
            <w:w w:val="100"/>
          </w:rPr>
          <w:t xml:space="preserve"> Neighbor </w:t>
        </w:r>
      </w:ins>
      <w:ins w:id="203" w:author="Cariou, Laurent" w:date="2019-03-11T18:11:00Z">
        <w:r>
          <w:rPr>
            <w:w w:val="100"/>
          </w:rPr>
          <w:t>R</w:t>
        </w:r>
      </w:ins>
      <w:ins w:id="204" w:author="Cariou, Laurent" w:date="2019-03-11T18:10:00Z">
        <w:r>
          <w:rPr>
            <w:w w:val="100"/>
          </w:rPr>
          <w:t>eport element shall be</w:t>
        </w:r>
      </w:ins>
      <w:ins w:id="205" w:author="Cariou, Laurent" w:date="2019-03-11T18:09:00Z">
        <w:r>
          <w:rPr>
            <w:w w:val="100"/>
          </w:rPr>
          <w:t xml:space="preserve"> set to 1 </w:t>
        </w:r>
      </w:ins>
      <w:ins w:id="206" w:author="Cariou, Laurent" w:date="2019-03-11T18:10:00Z">
        <w:r>
          <w:rPr>
            <w:w w:val="100"/>
          </w:rPr>
          <w:t>if</w:t>
        </w:r>
      </w:ins>
      <w:ins w:id="207" w:author="Cariou, Laurent" w:date="2019-03-11T18:09:00Z">
        <w:r>
          <w:rPr>
            <w:w w:val="100"/>
          </w:rPr>
          <w:t xml:space="preserve"> the AP </w:t>
        </w:r>
      </w:ins>
      <w:ins w:id="208" w:author="Cariou, Laurent" w:date="2019-03-11T18:11:00Z">
        <w:r>
          <w:rPr>
            <w:w w:val="100"/>
          </w:rPr>
          <w:t>described</w:t>
        </w:r>
      </w:ins>
      <w:ins w:id="209" w:author="Cariou, Laurent" w:date="2019-03-11T18:09:00Z">
        <w:r>
          <w:rPr>
            <w:w w:val="100"/>
          </w:rPr>
          <w:t xml:space="preserve"> by th</w:t>
        </w:r>
      </w:ins>
      <w:ins w:id="210" w:author="Cariou, Laurent" w:date="2019-03-11T18:11:00Z">
        <w:r>
          <w:rPr>
            <w:w w:val="100"/>
          </w:rPr>
          <w:t>e</w:t>
        </w:r>
      </w:ins>
      <w:ins w:id="211" w:author="Cariou, Laurent" w:date="2019-03-11T18:09:00Z">
        <w:r>
          <w:rPr>
            <w:w w:val="100"/>
          </w:rPr>
          <w:t xml:space="preserve"> </w:t>
        </w:r>
      </w:ins>
      <w:ins w:id="212" w:author="Cariou, Laurent" w:date="2019-03-11T18:11:00Z">
        <w:r>
          <w:rPr>
            <w:w w:val="100"/>
          </w:rPr>
          <w:t>N</w:t>
        </w:r>
      </w:ins>
      <w:ins w:id="213" w:author="Cariou, Laurent" w:date="2019-03-11T18:09:00Z">
        <w:r>
          <w:rPr>
            <w:w w:val="100"/>
          </w:rPr>
          <w:t xml:space="preserve">eighbor </w:t>
        </w:r>
      </w:ins>
      <w:ins w:id="214" w:author="Cariou, Laurent" w:date="2019-03-11T18:11:00Z">
        <w:r>
          <w:rPr>
            <w:w w:val="100"/>
          </w:rPr>
          <w:t>R</w:t>
        </w:r>
      </w:ins>
      <w:ins w:id="215" w:author="Cariou, Laurent" w:date="2019-03-11T18:09:00Z">
        <w:r>
          <w:rPr>
            <w:w w:val="100"/>
          </w:rPr>
          <w:t xml:space="preserve">eport element in a frame is co-located with the AP reported in the immediately preceding </w:t>
        </w:r>
      </w:ins>
      <w:ins w:id="216" w:author="Cariou, Laurent" w:date="2019-03-11T18:13:00Z">
        <w:r>
          <w:rPr>
            <w:w w:val="100"/>
          </w:rPr>
          <w:t>N</w:t>
        </w:r>
      </w:ins>
      <w:ins w:id="217" w:author="Cariou, Laurent" w:date="2019-03-11T18:09:00Z">
        <w:r>
          <w:rPr>
            <w:w w:val="100"/>
          </w:rPr>
          <w:t xml:space="preserve">eighbor </w:t>
        </w:r>
      </w:ins>
      <w:ins w:id="218" w:author="Cariou, Laurent" w:date="2019-03-11T18:13:00Z">
        <w:r>
          <w:rPr>
            <w:w w:val="100"/>
          </w:rPr>
          <w:t>R</w:t>
        </w:r>
      </w:ins>
      <w:ins w:id="219" w:author="Cariou, Laurent" w:date="2019-03-11T18:09:00Z">
        <w:r>
          <w:rPr>
            <w:w w:val="100"/>
          </w:rPr>
          <w:t xml:space="preserve">eport element in the frame. </w:t>
        </w:r>
      </w:ins>
      <w:ins w:id="220" w:author="Cariou, Laurent" w:date="2019-03-11T18:13:00Z">
        <w:r>
          <w:rPr>
            <w:w w:val="100"/>
          </w:rPr>
          <w:t>(#20369, #20041)</w:t>
        </w:r>
      </w:ins>
    </w:p>
    <w:p w14:paraId="6501AAAD" w14:textId="77777777" w:rsidR="00F431E2" w:rsidRDefault="00F431E2" w:rsidP="00CA0A57">
      <w:pPr>
        <w:rPr>
          <w:ins w:id="221"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222" w:author="Cariou, Laurent" w:date="2019-03-11T11:32:00Z"/>
          <w:sz w:val="20"/>
        </w:rPr>
      </w:pPr>
      <w:ins w:id="223" w:author="Cariou, Laurent" w:date="2019-03-11T11:32:00Z">
        <w:r>
          <w:rPr>
            <w:sz w:val="20"/>
          </w:rPr>
          <w:t>Either of the following conditions indicates that a STA supports OCT</w:t>
        </w:r>
      </w:ins>
      <w:ins w:id="224" w:author="Cariou, Laurent" w:date="2019-03-11T11:33:00Z">
        <w:r>
          <w:rPr>
            <w:sz w:val="20"/>
          </w:rPr>
          <w:t xml:space="preserve"> </w:t>
        </w:r>
      </w:ins>
      <w:ins w:id="225"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226" w:author="Cariou, Laurent" w:date="2019-03-11T11:33:00Z">
        <w:r>
          <w:rPr>
            <w:sz w:val="20"/>
          </w:rPr>
          <w:t>(#20040</w:t>
        </w:r>
      </w:ins>
      <w:ins w:id="227" w:author="Cariou, Laurent" w:date="2019-03-11T22:04:00Z">
        <w:r w:rsidR="00F73DBF">
          <w:rPr>
            <w:sz w:val="20"/>
          </w:rPr>
          <w:t>, #20806</w:t>
        </w:r>
      </w:ins>
      <w:ins w:id="228" w:author="Cariou, Laurent" w:date="2019-05-08T08:35:00Z">
        <w:r w:rsidR="00BF2AC2">
          <w:rPr>
            <w:sz w:val="20"/>
          </w:rPr>
          <w:t>, #21533</w:t>
        </w:r>
      </w:ins>
      <w:ins w:id="229" w:author="Cariou, Laurent" w:date="2019-03-11T11:33:00Z">
        <w:r>
          <w:rPr>
            <w:sz w:val="20"/>
          </w:rPr>
          <w:t>)</w:t>
        </w:r>
      </w:ins>
      <w:ins w:id="230" w:author="Cariou, Laurent" w:date="2019-03-11T11:32:00Z">
        <w:r>
          <w:rPr>
            <w:sz w:val="20"/>
          </w:rPr>
          <w:t>:</w:t>
        </w:r>
      </w:ins>
    </w:p>
    <w:p w14:paraId="07B26346" w14:textId="5AF8FD17" w:rsidR="004A549C" w:rsidRPr="004A549C" w:rsidRDefault="004A549C" w:rsidP="004A549C">
      <w:pPr>
        <w:pStyle w:val="ListParagraph"/>
        <w:numPr>
          <w:ilvl w:val="0"/>
          <w:numId w:val="13"/>
        </w:numPr>
        <w:rPr>
          <w:ins w:id="231" w:author="Cariou, Laurent" w:date="2019-03-11T11:33:00Z"/>
          <w:sz w:val="16"/>
        </w:rPr>
      </w:pPr>
      <w:r w:rsidRPr="004A549C">
        <w:rPr>
          <w:sz w:val="20"/>
        </w:rPr>
        <w:t>A STA supports the OCT if the OCT Not Supported subfield within the STA's Multi-band element is 0</w:t>
      </w:r>
      <w:del w:id="232"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7EAC2368" w14:textId="77777777" w:rsidR="004A549C" w:rsidRPr="00BF2AC2" w:rsidRDefault="004A549C" w:rsidP="004A549C">
      <w:pPr>
        <w:pStyle w:val="ListParagraph"/>
        <w:numPr>
          <w:ilvl w:val="0"/>
          <w:numId w:val="13"/>
        </w:numPr>
        <w:rPr>
          <w:ins w:id="233"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457BE6AA" w:rsidR="00174CFA" w:rsidRPr="00BF2AC2" w:rsidRDefault="00174CFA" w:rsidP="006D51F2">
      <w:pPr>
        <w:pStyle w:val="ListParagraph"/>
        <w:numPr>
          <w:ilvl w:val="0"/>
          <w:numId w:val="13"/>
        </w:numPr>
        <w:rPr>
          <w:ins w:id="234" w:author="Cariou, Laurent" w:date="2019-03-11T21:34:00Z"/>
          <w:sz w:val="16"/>
        </w:rPr>
      </w:pPr>
      <w:ins w:id="235" w:author="Cariou, Laurent" w:date="2019-03-11T14:29:00Z">
        <w:r w:rsidRPr="004A549C">
          <w:rPr>
            <w:sz w:val="20"/>
            <w:u w:val="single"/>
          </w:rPr>
          <w:t xml:space="preserve">If a reporting AP sends a frame with a Neighbor Report element describing a reported AP that has the OCT </w:t>
        </w:r>
      </w:ins>
      <w:ins w:id="236" w:author="Cariou, Laurent" w:date="2019-03-11T14:30:00Z">
        <w:r>
          <w:rPr>
            <w:sz w:val="20"/>
            <w:u w:val="single"/>
          </w:rPr>
          <w:t>Support</w:t>
        </w:r>
      </w:ins>
      <w:ins w:id="237" w:author="Cariou, Laurent" w:date="2019-03-11T14:29:00Z">
        <w:r w:rsidRPr="004A549C">
          <w:rPr>
            <w:sz w:val="20"/>
            <w:u w:val="single"/>
          </w:rPr>
          <w:t xml:space="preserve">ed </w:t>
        </w:r>
      </w:ins>
      <w:ins w:id="238" w:author="Cariou, Laurent" w:date="2019-05-09T09:20:00Z">
        <w:r w:rsidR="006D51F2" w:rsidRPr="006D51F2">
          <w:rPr>
            <w:sz w:val="20"/>
            <w:u w:val="single"/>
          </w:rPr>
          <w:t xml:space="preserve">With Reporting AP </w:t>
        </w:r>
      </w:ins>
      <w:ins w:id="239" w:author="Cariou, Laurent" w:date="2019-03-11T14:29:00Z">
        <w:r w:rsidRPr="004A549C">
          <w:rPr>
            <w:sz w:val="20"/>
            <w:u w:val="single"/>
          </w:rPr>
          <w:t>subfield equal to 1, then both the reporting AP and the reported AP support the OCT.</w:t>
        </w:r>
      </w:ins>
      <w:ins w:id="240" w:author="Cariou, Laurent" w:date="2019-03-11T17:48:00Z">
        <w:r w:rsidR="0039343E">
          <w:rPr>
            <w:sz w:val="20"/>
            <w:u w:val="single"/>
          </w:rPr>
          <w:t xml:space="preserve"> (#20369)</w:t>
        </w:r>
      </w:ins>
    </w:p>
    <w:p w14:paraId="565B8D3E" w14:textId="7B0200A9" w:rsidR="00093656" w:rsidRPr="004A549C" w:rsidRDefault="00093656" w:rsidP="00093656">
      <w:pPr>
        <w:pStyle w:val="ListParagraph"/>
        <w:numPr>
          <w:ilvl w:val="0"/>
          <w:numId w:val="13"/>
        </w:numPr>
        <w:rPr>
          <w:ins w:id="241" w:author="Cariou, Laurent" w:date="2019-03-11T21:34:00Z"/>
          <w:sz w:val="16"/>
        </w:rPr>
      </w:pPr>
      <w:ins w:id="242" w:author="Cariou, Laurent" w:date="2019-03-11T21:34:00Z">
        <w:r w:rsidRPr="004A549C">
          <w:rPr>
            <w:sz w:val="20"/>
            <w:u w:val="single"/>
          </w:rPr>
          <w:t xml:space="preserve">If a reporting AP sends a frame with a Neighbor Report element </w:t>
        </w:r>
        <w:r>
          <w:rPr>
            <w:sz w:val="20"/>
            <w:u w:val="single"/>
          </w:rPr>
          <w:t>describing</w:t>
        </w:r>
        <w:r w:rsidRPr="004A549C">
          <w:rPr>
            <w:sz w:val="20"/>
            <w:u w:val="single"/>
          </w:rPr>
          <w:t xml:space="preserve"> </w:t>
        </w:r>
      </w:ins>
      <w:ins w:id="243" w:author="Cariou, Laurent" w:date="2019-05-09T09:21:00Z">
        <w:r w:rsidR="006D51F2">
          <w:rPr>
            <w:sz w:val="20"/>
            <w:u w:val="single"/>
          </w:rPr>
          <w:t>a</w:t>
        </w:r>
      </w:ins>
      <w:ins w:id="244" w:author="Cariou, Laurent" w:date="2019-03-11T21:34:00Z">
        <w:r>
          <w:rPr>
            <w:sz w:val="20"/>
            <w:u w:val="single"/>
          </w:rPr>
          <w:t xml:space="preserve"> reported AP that ha</w:t>
        </w:r>
      </w:ins>
      <w:ins w:id="245" w:author="Cariou, Laurent" w:date="2019-05-09T09:21:00Z">
        <w:r w:rsidR="006D51F2">
          <w:rPr>
            <w:sz w:val="20"/>
            <w:u w:val="single"/>
          </w:rPr>
          <w:t>s</w:t>
        </w:r>
      </w:ins>
      <w:ins w:id="246" w:author="Cariou, Laurent" w:date="2019-03-11T21:34:00Z">
        <w:r w:rsidRPr="004A549C">
          <w:rPr>
            <w:sz w:val="20"/>
            <w:u w:val="single"/>
          </w:rPr>
          <w:t xml:space="preserve"> the </w:t>
        </w:r>
      </w:ins>
      <w:ins w:id="247" w:author="Cariou, Laurent" w:date="2019-03-11T21:35:00Z">
        <w:r w:rsidRPr="00093656">
          <w:rPr>
            <w:sz w:val="20"/>
            <w:u w:val="single"/>
          </w:rPr>
          <w:t xml:space="preserve">OCT Recommended With Co-located AP </w:t>
        </w:r>
      </w:ins>
      <w:ins w:id="248" w:author="Cariou, Laurent" w:date="2019-03-11T21:34:00Z">
        <w:r w:rsidRPr="004A549C">
          <w:rPr>
            <w:sz w:val="20"/>
            <w:u w:val="single"/>
          </w:rPr>
          <w:t xml:space="preserve">subfield equal to 1, then </w:t>
        </w:r>
      </w:ins>
      <w:ins w:id="249" w:author="Cariou, Laurent" w:date="2019-05-09T09:21:00Z">
        <w:r w:rsidR="006D51F2">
          <w:rPr>
            <w:sz w:val="20"/>
            <w:u w:val="single"/>
          </w:rPr>
          <w:t xml:space="preserve">the reported AP and its co-located APs </w:t>
        </w:r>
      </w:ins>
      <w:ins w:id="250" w:author="Cariou, Laurent" w:date="2019-03-11T21:34:00Z">
        <w:r w:rsidRPr="004A549C">
          <w:rPr>
            <w:sz w:val="20"/>
            <w:u w:val="single"/>
          </w:rPr>
          <w:t>support the OCT.</w:t>
        </w:r>
        <w:r>
          <w:rPr>
            <w:sz w:val="20"/>
            <w:u w:val="single"/>
          </w:rPr>
          <w:t xml:space="preserve"> (#20369)</w:t>
        </w:r>
      </w:ins>
    </w:p>
    <w:p w14:paraId="03A26AA4" w14:textId="77777777" w:rsidR="00093656" w:rsidRPr="004A549C" w:rsidRDefault="00093656" w:rsidP="00BF2AC2">
      <w:pPr>
        <w:pStyle w:val="ListParagraph"/>
        <w:rPr>
          <w:ins w:id="251"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252"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7FC00D0C"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253"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254" w:author="Cariou, Laurent" w:date="2019-03-11T17:48:00Z">
        <w:r>
          <w:rPr>
            <w:sz w:val="20"/>
          </w:rPr>
          <w:t>(#20369)</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255" w:author="Cariou, Laurent" w:date="2019-03-11T11:27:00Z"/>
          <w:sz w:val="16"/>
        </w:rPr>
      </w:pPr>
    </w:p>
    <w:p w14:paraId="4075FC90" w14:textId="77777777" w:rsidR="004A549C" w:rsidRDefault="004A549C" w:rsidP="00CA0A57">
      <w:pPr>
        <w:rPr>
          <w:ins w:id="256" w:author="Cariou, Laurent" w:date="2019-03-11T11:27:00Z"/>
          <w:sz w:val="16"/>
        </w:rPr>
      </w:pPr>
    </w:p>
    <w:p w14:paraId="0966E7CC" w14:textId="77777777" w:rsidR="004A549C" w:rsidRDefault="004A549C" w:rsidP="00CA0A57">
      <w:pPr>
        <w:rPr>
          <w:ins w:id="257"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258" w:author="Cariou, Laurent" w:date="2019-03-05T15:23:00Z"/>
          <w:b/>
          <w:i/>
          <w:highlight w:val="yellow"/>
        </w:rPr>
      </w:pPr>
      <w:ins w:id="259" w:author="Cariou, Laurent" w:date="2019-03-05T15:23:00Z">
        <w:r>
          <w:rPr>
            <w:b/>
            <w:i/>
            <w:highlight w:val="yellow"/>
          </w:rPr>
          <w:t xml:space="preserve">TGax editor: Change </w:t>
        </w:r>
      </w:ins>
      <w:ins w:id="260" w:author="Cariou, Laurent" w:date="2019-03-05T15:24:00Z">
        <w:r>
          <w:rPr>
            <w:b/>
            <w:i/>
            <w:highlight w:val="yellow"/>
          </w:rPr>
          <w:t xml:space="preserve">the following section </w:t>
        </w:r>
      </w:ins>
      <w:ins w:id="261" w:author="Cariou, Laurent" w:date="2019-03-07T10:10:00Z">
        <w:r w:rsidR="006C3BC2">
          <w:rPr>
            <w:b/>
            <w:i/>
            <w:highlight w:val="yellow"/>
          </w:rPr>
          <w:t>26.</w:t>
        </w:r>
      </w:ins>
      <w:ins w:id="262" w:author="Cariou, Laurent" w:date="2019-03-07T14:37:00Z">
        <w:r w:rsidR="00F431E2">
          <w:rPr>
            <w:b/>
            <w:i/>
            <w:highlight w:val="yellow"/>
          </w:rPr>
          <w:t>17.2.4 Out</w:t>
        </w:r>
      </w:ins>
      <w:ins w:id="263"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264" w:name="RTF38393233313a2048342c312e"/>
      <w:r>
        <w:rPr>
          <w:w w:val="100"/>
        </w:rPr>
        <w:t>Out of band discovery of a 6 GHz BSS</w:t>
      </w:r>
      <w:bookmarkEnd w:id="264"/>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w w:val="100"/>
        </w:rPr>
      </w:pPr>
      <w:r>
        <w:rPr>
          <w:w w:val="100"/>
        </w:rPr>
        <w:t>NOTE—The Reduced Neighbor Report element might contain information on APs that are operating in the 6 GHz band that are not co-located with the transmitting AP. In this case the Co-Located AP subfield is set to 0.</w:t>
      </w:r>
    </w:p>
    <w:p w14:paraId="57F6DE1B" w14:textId="5F5947AB" w:rsidR="00F431E2" w:rsidRDefault="00F431E2" w:rsidP="00F431E2">
      <w:pPr>
        <w:pStyle w:val="T"/>
        <w:rPr>
          <w:ins w:id="265" w:author="Cariou, Laurent" w:date="2019-05-09T09:27:00Z"/>
          <w:w w:val="100"/>
        </w:rPr>
      </w:pPr>
      <w:r>
        <w:rPr>
          <w:w w:val="100"/>
        </w:rPr>
        <w:t xml:space="preserve">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w:t>
      </w:r>
      <w:del w:id="266" w:author="Cariou, Laurent" w:date="2019-03-11T14:26:00Z">
        <w:r w:rsidDel="00174CFA">
          <w:rPr>
            <w:w w:val="100"/>
          </w:rPr>
          <w:delText xml:space="preserve">is </w:delText>
        </w:r>
      </w:del>
      <w:r>
        <w:rPr>
          <w:w w:val="100"/>
        </w:rPr>
        <w:t>set to 1</w:t>
      </w:r>
      <w:ins w:id="267" w:author="Cariou, Laurent" w:date="2019-03-11T14:25:00Z">
        <w:r w:rsidR="00174CFA">
          <w:rPr>
            <w:w w:val="100"/>
          </w:rPr>
          <w:t xml:space="preserve"> or the Filtered Neighbor AP subfield set to 1</w:t>
        </w:r>
      </w:ins>
      <w:ins w:id="268" w:author="Cariou, Laurent" w:date="2019-03-11T14:27:00Z">
        <w:r w:rsidR="00174CFA">
          <w:rPr>
            <w:w w:val="100"/>
          </w:rPr>
          <w:t xml:space="preserve"> (#20365)</w:t>
        </w:r>
      </w:ins>
      <w:r>
        <w:rPr>
          <w:w w:val="100"/>
        </w:rPr>
        <w:t>, except if the AP transmits an individually addressed Probe Response frame to a STA that has signaled that it does not support operating in the 6 GHz band (see 9.4.2.53 (Supported Operating Classes element)) or if the AP operating in the 6 GHz band does not intend to be discovered by STAs.</w:t>
      </w:r>
    </w:p>
    <w:p w14:paraId="11662FF8" w14:textId="2AB1E77B" w:rsidR="00BB6BE9" w:rsidRDefault="00BB6BE9" w:rsidP="00BB6BE9">
      <w:pPr>
        <w:pStyle w:val="T"/>
        <w:rPr>
          <w:ins w:id="269" w:author="Cariou, Laurent" w:date="2019-05-09T09:31:00Z"/>
          <w:w w:val="100"/>
        </w:rPr>
      </w:pPr>
      <w:commentRangeStart w:id="270"/>
      <w:ins w:id="271" w:author="Cariou, Laurent" w:date="2019-05-09T09:28:00Z">
        <w:r>
          <w:rPr>
            <w:w w:val="100"/>
          </w:rPr>
          <w:t xml:space="preserve">An AP, or the transmitted BSSID of the same Multiple </w:t>
        </w:r>
      </w:ins>
      <w:ins w:id="272" w:author="Cariou, Laurent" w:date="2019-05-09T09:29:00Z">
        <w:r>
          <w:rPr>
            <w:w w:val="100"/>
          </w:rPr>
          <w:t>BSSID set,</w:t>
        </w:r>
      </w:ins>
      <w:ins w:id="273" w:author="Cariou, Laurent" w:date="2019-05-09T09:28:00Z">
        <w:r>
          <w:rPr>
            <w:w w:val="100"/>
          </w:rPr>
          <w:t xml:space="preserve"> shall include in the Beacon frames and Probe Response frames it transmits</w:t>
        </w:r>
      </w:ins>
      <w:ins w:id="274" w:author="Cariou, Laurent" w:date="2019-05-09T09:29:00Z">
        <w:r>
          <w:rPr>
            <w:w w:val="100"/>
          </w:rPr>
          <w:t>,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set to 1 or the Filtered Neighbor AP subfield set to 1 (#20365),</w:t>
        </w:r>
      </w:ins>
      <w:ins w:id="275" w:author="Cariou, Laurent" w:date="2019-05-09T09:30:00Z">
        <w:r>
          <w:rPr>
            <w:w w:val="100"/>
          </w:rPr>
          <w:t xml:space="preserve"> if the f</w:t>
        </w:r>
      </w:ins>
      <w:ins w:id="276" w:author="Cariou, Laurent" w:date="2019-05-09T09:31:00Z">
        <w:r>
          <w:rPr>
            <w:w w:val="100"/>
          </w:rPr>
          <w:t>ollowing conditions are met:</w:t>
        </w:r>
      </w:ins>
    </w:p>
    <w:p w14:paraId="4802B3A0" w14:textId="3483381D" w:rsidR="00BB6BE9" w:rsidRDefault="00BB6BE9" w:rsidP="00C01CD2">
      <w:pPr>
        <w:pStyle w:val="T"/>
        <w:numPr>
          <w:ilvl w:val="0"/>
          <w:numId w:val="13"/>
        </w:numPr>
        <w:rPr>
          <w:ins w:id="277" w:author="Cariou, Laurent" w:date="2019-05-09T09:31:00Z"/>
          <w:w w:val="100"/>
        </w:rPr>
      </w:pPr>
      <w:ins w:id="278" w:author="Cariou, Laurent" w:date="2019-05-09T09:31:00Z">
        <w:r>
          <w:rPr>
            <w:w w:val="100"/>
          </w:rPr>
          <w:t>The AP is operating in the 2.4 or 5 GHz bands</w:t>
        </w:r>
      </w:ins>
    </w:p>
    <w:p w14:paraId="290C898D" w14:textId="3BEB06C7" w:rsidR="00BB6BE9" w:rsidRDefault="00BB6BE9" w:rsidP="00C01CD2">
      <w:pPr>
        <w:pStyle w:val="T"/>
        <w:numPr>
          <w:ilvl w:val="0"/>
          <w:numId w:val="13"/>
        </w:numPr>
        <w:rPr>
          <w:ins w:id="279" w:author="Cariou, Laurent" w:date="2019-05-09T09:31:00Z"/>
          <w:w w:val="100"/>
        </w:rPr>
      </w:pPr>
      <w:ins w:id="280" w:author="Cariou, Laurent" w:date="2019-05-09T09:31:00Z">
        <w:r>
          <w:rPr>
            <w:w w:val="100"/>
          </w:rPr>
          <w:t>The AP has one or more co-located APs operating in the 6 GHz band with the same SSID</w:t>
        </w:r>
      </w:ins>
    </w:p>
    <w:p w14:paraId="426FE2AD" w14:textId="1CE64872" w:rsidR="00BB6BE9" w:rsidRDefault="00BB6BE9" w:rsidP="00C01CD2">
      <w:pPr>
        <w:pStyle w:val="T"/>
        <w:numPr>
          <w:ilvl w:val="0"/>
          <w:numId w:val="13"/>
        </w:numPr>
        <w:rPr>
          <w:ins w:id="281" w:author="Cariou, Laurent" w:date="2019-05-09T09:32:00Z"/>
          <w:w w:val="100"/>
        </w:rPr>
      </w:pPr>
      <w:ins w:id="282" w:author="Cariou, Laurent" w:date="2019-05-09T09:32:00Z">
        <w:r>
          <w:rPr>
            <w:w w:val="100"/>
          </w:rPr>
          <w:t>The Probe response sent by the AP is not individually addressed to a STA</w:t>
        </w:r>
        <w:r w:rsidRPr="00BB6BE9">
          <w:rPr>
            <w:w w:val="100"/>
          </w:rPr>
          <w:t xml:space="preserve"> </w:t>
        </w:r>
        <w:r>
          <w:rPr>
            <w:w w:val="100"/>
          </w:rPr>
          <w:t>that has signaled that it does not support operating in the 6 GHz band (see 9.4.2.53 (Supported Operating Classes element))</w:t>
        </w:r>
      </w:ins>
    </w:p>
    <w:p w14:paraId="4975F60F" w14:textId="18DC50DB" w:rsidR="00BB6BE9" w:rsidRDefault="00BB6BE9" w:rsidP="00C01CD2">
      <w:pPr>
        <w:pStyle w:val="T"/>
        <w:numPr>
          <w:ilvl w:val="0"/>
          <w:numId w:val="13"/>
        </w:numPr>
        <w:rPr>
          <w:ins w:id="283" w:author="Cariou, Laurent" w:date="2019-05-09T09:28:00Z"/>
          <w:w w:val="100"/>
        </w:rPr>
      </w:pPr>
      <w:ins w:id="284" w:author="Cariou, Laurent" w:date="2019-05-09T09:32:00Z">
        <w:r>
          <w:rPr>
            <w:w w:val="100"/>
          </w:rPr>
          <w:t>The AP</w:t>
        </w:r>
      </w:ins>
      <w:ins w:id="285" w:author="Cariou, Laurent" w:date="2019-05-09T09:33:00Z">
        <w:r>
          <w:rPr>
            <w:w w:val="100"/>
          </w:rPr>
          <w:t xml:space="preserve"> operating in the 6 GHz band intends to be discovered by STAs.</w:t>
        </w:r>
      </w:ins>
      <w:commentRangeEnd w:id="270"/>
      <w:ins w:id="286" w:author="Cariou, Laurent" w:date="2019-05-09T09:36:00Z">
        <w:r w:rsidR="00C01CD2">
          <w:rPr>
            <w:rStyle w:val="CommentReference"/>
            <w:lang w:val="en-GB"/>
          </w:rPr>
          <w:commentReference w:id="270"/>
        </w:r>
      </w:ins>
    </w:p>
    <w:p w14:paraId="2625C0E7" w14:textId="73824F05" w:rsidR="00BB6BE9" w:rsidRDefault="00BB6BE9" w:rsidP="00BB6BE9">
      <w:pPr>
        <w:pStyle w:val="T"/>
        <w:rPr>
          <w:ins w:id="287" w:author="Cariou, Laurent" w:date="2019-05-09T09:27:00Z"/>
          <w:w w:val="100"/>
        </w:rPr>
      </w:pPr>
    </w:p>
    <w:p w14:paraId="132FA6FC" w14:textId="77777777" w:rsidR="00BB6BE9" w:rsidRDefault="00BB6BE9" w:rsidP="00F431E2">
      <w:pPr>
        <w:pStyle w:val="T"/>
        <w:rPr>
          <w:w w:val="100"/>
        </w:rPr>
      </w:pPr>
    </w:p>
    <w:p w14:paraId="34B3844E" w14:textId="06064AC2" w:rsidR="00F431E2" w:rsidRDefault="00F431E2" w:rsidP="00F431E2">
      <w:pPr>
        <w:pStyle w:val="T"/>
        <w:rPr>
          <w:w w:val="100"/>
        </w:rPr>
      </w:pPr>
      <w:r>
        <w:rPr>
          <w:w w:val="100"/>
        </w:rPr>
        <w:t xml:space="preserve">If an AP operating in the 2.4 GHz or 5 GHz bands has a co-located AP operating in the 6 GHz band with a different SSID, </w:t>
      </w:r>
      <w:ins w:id="288" w:author="Cariou, Laurent" w:date="2019-03-12T08:09:00Z">
        <w:r w:rsidR="0014042E">
          <w:rPr>
            <w:w w:val="100"/>
          </w:rPr>
          <w:t xml:space="preserve">and </w:t>
        </w:r>
      </w:ins>
      <w:r>
        <w:rPr>
          <w:w w:val="100"/>
        </w:rPr>
        <w:t xml:space="preserve">no co-located AP operating in the 2.4 GHz or 5 GHz bands </w:t>
      </w:r>
      <w:del w:id="289" w:author="Cariou, Laurent" w:date="2019-03-12T08:10:00Z">
        <w:r w:rsidDel="0014042E">
          <w:rPr>
            <w:w w:val="100"/>
          </w:rPr>
          <w:delText xml:space="preserve">and </w:delText>
        </w:r>
      </w:del>
      <w:r>
        <w:rPr>
          <w:w w:val="100"/>
        </w:rPr>
        <w:t xml:space="preserve">is indicating the 6 GHz AP in a Reduced Neighbor Report </w:t>
      </w:r>
      <w:ins w:id="290" w:author="Cariou, Laurent" w:date="2019-03-11T21:59:00Z">
        <w:r w:rsidR="00F73DBF">
          <w:rPr>
            <w:w w:val="100"/>
          </w:rPr>
          <w:t xml:space="preserve">element </w:t>
        </w:r>
      </w:ins>
      <w:r>
        <w:rPr>
          <w:w w:val="100"/>
        </w:rPr>
        <w:t xml:space="preserve">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 except if the AP transmits an individually addressed Probe Response frame to a STA that has signalled that it does not support operating in the 6 GHz band (see 9.4.2.53 (Supported Operating Classes element)) or if the AP operating at 6 GHz does not intend to be discovered by STAs. </w:t>
      </w:r>
    </w:p>
    <w:p w14:paraId="65E77DA6" w14:textId="77777777" w:rsidR="00F431E2" w:rsidRDefault="00F431E2" w:rsidP="00F431E2">
      <w:pPr>
        <w:pStyle w:val="T"/>
        <w:rPr>
          <w:w w:val="100"/>
        </w:rPr>
      </w:pPr>
      <w:r>
        <w:rPr>
          <w:w w:val="10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p>
    <w:p w14:paraId="7CCC36EC" w14:textId="05215800" w:rsidR="00F431E2" w:rsidRDefault="00F431E2" w:rsidP="00F431E2">
      <w:pPr>
        <w:pStyle w:val="T"/>
        <w:rPr>
          <w:ins w:id="291" w:author="Cariou, Laurent" w:date="2019-03-11T21:37:00Z"/>
          <w:w w:val="100"/>
        </w:rPr>
      </w:pPr>
      <w:r>
        <w:rPr>
          <w:w w:val="100"/>
        </w:rPr>
        <w:t xml:space="preserve">A reporting AP should set the OCT Recommended subfield to 1 in the BSS Parameters subfield of a TBTT Information field in a Reduced Neighbor Report element if both the reporting AP and the reported AP </w:t>
      </w:r>
      <w:del w:id="292" w:author="Cariou, Laurent" w:date="2019-05-08T08:45:00Z">
        <w:r w:rsidDel="00BF2AC2">
          <w:rPr>
            <w:w w:val="100"/>
          </w:rPr>
          <w:delText xml:space="preserve">supports </w:delText>
        </w:r>
      </w:del>
      <w:ins w:id="293" w:author="Cariou, Laurent" w:date="2019-05-08T08:45:00Z">
        <w:r w:rsidR="00BF2AC2">
          <w:rPr>
            <w:w w:val="100"/>
          </w:rPr>
          <w:t>have the dot11OCTOptionImplemented equal to true</w:t>
        </w:r>
      </w:ins>
      <w:ins w:id="294" w:author="Cariou, Laurent" w:date="2019-05-08T08:47:00Z">
        <w:r w:rsidR="00BF2AC2">
          <w:rPr>
            <w:w w:val="100"/>
          </w:rPr>
          <w:t xml:space="preserve"> (#21533)</w:t>
        </w:r>
      </w:ins>
      <w:ins w:id="295" w:author="Cariou, Laurent" w:date="2019-05-08T08:45:00Z">
        <w:r w:rsidR="00BF2AC2">
          <w:rPr>
            <w:w w:val="100"/>
          </w:rPr>
          <w:t xml:space="preserve"> </w:t>
        </w:r>
      </w:ins>
      <w:del w:id="296" w:author="Cariou, Laurent" w:date="2019-05-08T08:45:00Z">
        <w:r w:rsidDel="00BF2AC2">
          <w:rPr>
            <w:w w:val="100"/>
          </w:rPr>
          <w:delText xml:space="preserve">OCT </w:delText>
        </w:r>
      </w:del>
      <w:r>
        <w:rPr>
          <w:w w:val="100"/>
        </w:rPr>
        <w: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t>
      </w:r>
      <w:ins w:id="297" w:author="Cariou, Laurent" w:date="2019-05-08T08:46:00Z">
        <w:r w:rsidR="00BF2AC2">
          <w:rPr>
            <w:w w:val="100"/>
          </w:rPr>
          <w:t>have the dot11OCTOptionImplemented equal to true</w:t>
        </w:r>
      </w:ins>
      <w:ins w:id="298" w:author="Cariou, Laurent" w:date="2019-05-08T08:47:00Z">
        <w:r w:rsidR="00BF2AC2">
          <w:rPr>
            <w:w w:val="100"/>
          </w:rPr>
          <w:t xml:space="preserve"> (#21533)</w:t>
        </w:r>
      </w:ins>
      <w:del w:id="299" w:author="Cariou, Laurent" w:date="2019-05-08T08:46:00Z">
        <w:r w:rsidDel="00BF2AC2">
          <w:rPr>
            <w:w w:val="100"/>
          </w:rPr>
          <w:delText>support OCT</w:delText>
        </w:r>
      </w:del>
      <w:r>
        <w:rPr>
          <w:w w:val="100"/>
        </w:rPr>
        <w:t xml:space="preserve"> and the Co-Located AP subfield is 0 in the TBTT Information Header subfield of the same Neighbor AP Information field. If the OCT Recommended subfield is set to 1</w:t>
      </w:r>
      <w:ins w:id="300" w:author="Cariou, Laurent" w:date="2019-03-12T08:21:00Z">
        <w:r w:rsidR="0014042E">
          <w:rPr>
            <w:w w:val="100"/>
          </w:rPr>
          <w:t xml:space="preserve"> and the Co-Located AP subfield is set to 1</w:t>
        </w:r>
      </w:ins>
      <w:r>
        <w:rPr>
          <w:w w:val="100"/>
        </w:rPr>
        <w:t xml:space="preserve"> in the Neighbor AP Information field describing a reported HE AP in the Reduced Neighbor Report element, then a non-AP STA that </w:t>
      </w:r>
      <w:ins w:id="301" w:author="Cariou, Laurent" w:date="2019-05-08T08:46:00Z">
        <w:r w:rsidR="00BF2AC2">
          <w:rPr>
            <w:w w:val="100"/>
          </w:rPr>
          <w:t>has the dot11OCTOptionImplemented equal to true</w:t>
        </w:r>
      </w:ins>
      <w:ins w:id="302" w:author="Cariou, Laurent" w:date="2019-05-08T08:47:00Z">
        <w:r w:rsidR="00BF2AC2">
          <w:rPr>
            <w:w w:val="100"/>
          </w:rPr>
          <w:t xml:space="preserve"> (#21533)</w:t>
        </w:r>
      </w:ins>
      <w:del w:id="303" w:author="Cariou, Laurent" w:date="2019-05-08T08:46:00Z">
        <w:r w:rsidDel="00BF2AC2">
          <w:rPr>
            <w:w w:val="100"/>
          </w:rPr>
          <w:delText>supports OCT</w:delText>
        </w:r>
      </w:del>
      <w:r>
        <w:rPr>
          <w:w w:val="100"/>
        </w:rPr>
        <w:t xml:space="preserve"> should use the OCT procedure described in 11.31.5 (On-channel Tunneling (OCT) operation) to perform active scanning, authentication and/or association with the reported AP through over-the-air transmissions with the AP that sent the Reduced Neighbor Report element.</w:t>
      </w:r>
      <w:ins w:id="304" w:author="Cariou, Laurent" w:date="2019-03-12T08:22:00Z">
        <w:r w:rsidR="0014042E">
          <w:rPr>
            <w:w w:val="100"/>
          </w:rPr>
          <w:t xml:space="preserve"> If the OCT Recommended subfield is set to 1 and the Co-Located AP subfield is set to 0 in the Neighbor AP Information field describing a reported HE AP in the Reduced Neighbor Report element, then a non-AP STA that </w:t>
        </w:r>
      </w:ins>
      <w:ins w:id="305" w:author="Cariou, Laurent" w:date="2019-05-08T08:46:00Z">
        <w:r w:rsidR="00BF2AC2">
          <w:rPr>
            <w:w w:val="100"/>
          </w:rPr>
          <w:t>has the dot11OCTOptionImplemented equal to true (#</w:t>
        </w:r>
      </w:ins>
      <w:ins w:id="306" w:author="Cariou, Laurent" w:date="2019-05-08T08:47:00Z">
        <w:r w:rsidR="00BF2AC2">
          <w:rPr>
            <w:w w:val="100"/>
          </w:rPr>
          <w:t>21533</w:t>
        </w:r>
      </w:ins>
      <w:ins w:id="307" w:author="Cariou, Laurent" w:date="2019-05-08T08:46:00Z">
        <w:r w:rsidR="00BF2AC2">
          <w:rPr>
            <w:w w:val="100"/>
          </w:rPr>
          <w:t>)</w:t>
        </w:r>
      </w:ins>
      <w:ins w:id="308" w:author="Cariou, Laurent" w:date="2019-03-12T08:22:00Z">
        <w:r w:rsidR="0014042E">
          <w:rPr>
            <w:w w:val="100"/>
          </w:rPr>
          <w:t xml:space="preserve"> may use the OCT procedure described in 11.31.5 (On-channel Tunneling (OCT) operation) to perform active scanning, authentication and/or association with the reported AP through over-the-air transmissions with the AP that sent the Reduced Neighbor Report element. (#21355)</w:t>
        </w:r>
      </w:ins>
      <w:ins w:id="309" w:author="Cariou, Laurent" w:date="2019-03-11T21:39:00Z">
        <w:r w:rsidR="00093656">
          <w:rPr>
            <w:w w:val="100"/>
          </w:rPr>
          <w:t xml:space="preserve"> </w:t>
        </w:r>
      </w:ins>
    </w:p>
    <w:p w14:paraId="4163F1F9" w14:textId="3D7E39D0" w:rsidR="00F431E2" w:rsidDel="00E94506" w:rsidRDefault="00F431E2" w:rsidP="00F431E2">
      <w:pPr>
        <w:pStyle w:val="T"/>
        <w:rPr>
          <w:del w:id="310" w:author="Cariou, Laurent" w:date="2019-05-01T13:50:00Z"/>
          <w:w w:val="100"/>
        </w:rPr>
      </w:pPr>
      <w:del w:id="311" w:author="Cariou, Laurent" w:date="2019-05-01T13:50:00Z">
        <w:r w:rsidDel="00E94506">
          <w:rPr>
            <w:w w:val="100"/>
          </w:rPr>
          <w:delTex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delText>
        </w:r>
      </w:del>
    </w:p>
    <w:p w14:paraId="3246A936" w14:textId="483F684A" w:rsidR="00F431E2" w:rsidDel="00E94506" w:rsidRDefault="00F431E2" w:rsidP="00F431E2">
      <w:pPr>
        <w:pStyle w:val="Note"/>
        <w:rPr>
          <w:del w:id="312" w:author="Cariou, Laurent" w:date="2019-05-01T13:50:00Z"/>
          <w:w w:val="100"/>
        </w:rPr>
      </w:pPr>
      <w:del w:id="313" w:author="Cariou, Laurent" w:date="2019-05-01T13:50:00Z">
        <w:r w:rsidDel="00E94506">
          <w:rPr>
            <w:w w:val="100"/>
          </w:rPr>
          <w:delText>NOTE 1—The Neighbor Report ANQP-element can also carry Neighbor Report elements containing information on 6 GHz APs that are not co-located.</w:delText>
        </w:r>
      </w:del>
    </w:p>
    <w:p w14:paraId="5BD64898" w14:textId="493F60DA" w:rsidR="00F431E2" w:rsidDel="00E94506" w:rsidRDefault="00F431E2" w:rsidP="00F431E2">
      <w:pPr>
        <w:pStyle w:val="Note"/>
        <w:rPr>
          <w:del w:id="314" w:author="Cariou, Laurent" w:date="2019-05-01T13:50:00Z"/>
          <w:w w:val="100"/>
        </w:rPr>
      </w:pPr>
      <w:del w:id="315" w:author="Cariou, Laurent" w:date="2019-05-01T13:50:00Z">
        <w:r w:rsidDel="00E94506">
          <w:rPr>
            <w:w w:val="100"/>
          </w:rPr>
          <w:delText>NOTE 2—It is recommended that the AP responds with a GAS comeback delay of zero.</w:delText>
        </w:r>
      </w:del>
      <w:ins w:id="316" w:author="Cariou, Laurent" w:date="2019-05-01T13:50:00Z">
        <w:r w:rsidR="00E94506">
          <w:rPr>
            <w:w w:val="100"/>
          </w:rPr>
          <w:t xml:space="preserve"> (#20371)</w:t>
        </w:r>
      </w:ins>
    </w:p>
    <w:p w14:paraId="46ABD01A" w14:textId="1C71C4C6" w:rsidR="00F431E2" w:rsidRDefault="00F431E2" w:rsidP="00F431E2">
      <w:pPr>
        <w:pStyle w:val="T"/>
        <w:rPr>
          <w:w w:val="100"/>
        </w:rPr>
      </w:pPr>
      <w:r>
        <w:rPr>
          <w:w w:val="100"/>
        </w:rPr>
        <w:t>An AP may set the 20 TU Probe Responses Active subfield to 1 in a Reduced Neighbor Report</w:t>
      </w:r>
      <w:ins w:id="317" w:author="Cariou, Laurent" w:date="2019-03-11T21:57:00Z">
        <w:r w:rsidR="00F73DBF">
          <w:rPr>
            <w:w w:val="100"/>
          </w:rPr>
          <w:t xml:space="preserve"> element</w:t>
        </w:r>
      </w:ins>
      <w:del w:id="318"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319"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320" w:author="Cariou, Laurent" w:date="2019-03-11T21:58:00Z">
        <w:r w:rsidR="00F73DBF">
          <w:rPr>
            <w:w w:val="100"/>
          </w:rPr>
          <w:t xml:space="preserve"> (#20805</w:t>
        </w:r>
      </w:ins>
      <w:ins w:id="321" w:author="Cariou, Laurent" w:date="2019-05-08T08:52:00Z">
        <w:r w:rsidR="00BF2AC2">
          <w:rPr>
            <w:w w:val="100"/>
          </w:rPr>
          <w:t>, #21535</w:t>
        </w:r>
      </w:ins>
      <w:ins w:id="322"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1EABF36F" w:rsidR="00F431E2" w:rsidRDefault="00F431E2" w:rsidP="00F431E2">
      <w:pPr>
        <w:pStyle w:val="T"/>
        <w:rPr>
          <w:ins w:id="323"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324" w:author="Cariou, Laurent" w:date="2019-03-12T08:31:00Z">
        <w:r w:rsidR="0014042E">
          <w:rPr>
            <w:w w:val="100"/>
          </w:rPr>
          <w:t>,</w:t>
        </w:r>
      </w:ins>
      <w:r>
        <w:rPr>
          <w:w w:val="100"/>
        </w:rPr>
        <w:t xml:space="preserve"> </w:t>
      </w:r>
      <w:ins w:id="325" w:author="Cariou, Laurent" w:date="2019-03-12T08:31:00Z">
        <w:r w:rsidR="0014042E">
          <w:rPr>
            <w:w w:val="100"/>
          </w:rPr>
          <w:t xml:space="preserve">that are </w:t>
        </w:r>
      </w:ins>
      <w:r>
        <w:rPr>
          <w:w w:val="100"/>
        </w:rPr>
        <w:t>operating in the same band as the reported AP</w:t>
      </w:r>
      <w:ins w:id="326" w:author="Cariou, Laurent" w:date="2019-03-12T08:31:00Z">
        <w:r w:rsidR="0014042E">
          <w:rPr>
            <w:w w:val="100"/>
          </w:rPr>
          <w:t>,</w:t>
        </w:r>
      </w:ins>
      <w:r>
        <w:rPr>
          <w:w w:val="100"/>
        </w:rPr>
        <w:t xml:space="preserve"> and that might be detected by a STA receiving this frame (irrespective of the operating channel)</w:t>
      </w:r>
      <w:ins w:id="327" w:author="Cariou, Laurent" w:date="2019-03-12T08:31:00Z">
        <w:r w:rsidR="0014042E">
          <w:rPr>
            <w:w w:val="100"/>
          </w:rPr>
          <w:t>,</w:t>
        </w:r>
      </w:ins>
      <w:r>
        <w:rPr>
          <w:w w:val="100"/>
        </w:rPr>
        <w:t xml:space="preserve"> have </w:t>
      </w:r>
      <w:ins w:id="328" w:author="Cariou, Laurent" w:date="2019-05-08T09:02:00Z">
        <w:r w:rsidR="00BF2AC2" w:rsidRPr="00BF2AC2">
          <w:rPr>
            <w:w w:val="100"/>
          </w:rPr>
          <w:t>dot11MemberOfColocatedESSOptionImplemented</w:t>
        </w:r>
        <w:r w:rsidR="00BF2AC2">
          <w:rPr>
            <w:w w:val="100"/>
          </w:rPr>
          <w:t xml:space="preserve"> equal to true and have</w:t>
        </w:r>
        <w:r w:rsidR="00BF2AC2" w:rsidRPr="00BF2AC2">
          <w:rPr>
            <w:w w:val="100"/>
          </w:rPr>
          <w:t xml:space="preserve"> </w:t>
        </w:r>
      </w:ins>
      <w:r>
        <w:rPr>
          <w:w w:val="100"/>
        </w:rPr>
        <w:t>a corresponding co-located AP operating in the 2.4 GHz or 5 GHz bands.</w:t>
      </w:r>
      <w:ins w:id="329" w:author="Cariou, Laurent" w:date="2019-03-12T08:31:00Z">
        <w:r w:rsidR="0014042E">
          <w:rPr>
            <w:w w:val="100"/>
          </w:rPr>
          <w:t xml:space="preserve"> (#21358)</w:t>
        </w:r>
      </w:ins>
    </w:p>
    <w:p w14:paraId="63BDB3AD" w14:textId="22E1B76D" w:rsidR="004A549C" w:rsidRDefault="004A549C" w:rsidP="004A549C">
      <w:pPr>
        <w:pStyle w:val="Note"/>
        <w:rPr>
          <w:ins w:id="330" w:author="Cariou, Laurent" w:date="2019-03-11T11:41:00Z"/>
          <w:w w:val="100"/>
        </w:rPr>
      </w:pPr>
      <w:ins w:id="331"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332" w:author="Cariou, Laurent" w:date="2019-03-12T08:34:00Z">
        <w:r w:rsidR="0014042E">
          <w:rPr>
            <w:w w:val="100"/>
          </w:rPr>
          <w:t>, #21505</w:t>
        </w:r>
      </w:ins>
      <w:ins w:id="333"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334" w:author="Cariou, Laurent" w:date="2019-05-01T13:55:00Z"/>
          <w:sz w:val="16"/>
        </w:rPr>
      </w:pPr>
    </w:p>
    <w:p w14:paraId="39AFEFC6" w14:textId="77777777" w:rsidR="00E94506" w:rsidRDefault="00E94506" w:rsidP="00CA0A57">
      <w:pPr>
        <w:rPr>
          <w:ins w:id="335" w:author="Cariou, Laurent" w:date="2019-05-01T13:55:00Z"/>
          <w:sz w:val="16"/>
        </w:rPr>
      </w:pPr>
    </w:p>
    <w:p w14:paraId="6DC2B05E" w14:textId="77777777" w:rsidR="00E94506" w:rsidRDefault="00E94506" w:rsidP="00CA0A57">
      <w:pPr>
        <w:rPr>
          <w:ins w:id="336" w:author="Cariou, Laurent" w:date="2019-05-01T13:55:00Z"/>
          <w:sz w:val="16"/>
        </w:rPr>
      </w:pPr>
    </w:p>
    <w:p w14:paraId="2E305400" w14:textId="6EDE6579" w:rsidR="00E94506" w:rsidRDefault="00E94506" w:rsidP="00E94506">
      <w:pPr>
        <w:rPr>
          <w:ins w:id="337" w:author="Cariou, Laurent" w:date="2019-05-01T13:55:00Z"/>
          <w:b/>
          <w:i/>
          <w:highlight w:val="yellow"/>
        </w:rPr>
      </w:pPr>
      <w:ins w:id="338" w:author="Cariou, Laurent" w:date="2019-05-01T13:55:00Z">
        <w:r>
          <w:rPr>
            <w:b/>
            <w:i/>
            <w:highlight w:val="yellow"/>
          </w:rPr>
          <w:t>TGax editor: Change the following section 26.17.2.</w:t>
        </w:r>
      </w:ins>
      <w:ins w:id="339" w:author="Cariou, Laurent" w:date="2019-05-01T13:56:00Z">
        <w:r>
          <w:rPr>
            <w:b/>
            <w:i/>
            <w:highlight w:val="yellow"/>
          </w:rPr>
          <w:t>1</w:t>
        </w:r>
      </w:ins>
      <w:ins w:id="340" w:author="Cariou, Laurent" w:date="2019-05-01T13:55:00Z">
        <w:r>
          <w:rPr>
            <w:b/>
            <w:i/>
            <w:highlight w:val="yellow"/>
          </w:rPr>
          <w:t xml:space="preserve"> </w:t>
        </w:r>
      </w:ins>
      <w:ins w:id="341" w:author="Cariou, Laurent" w:date="2019-05-01T13:56:00Z">
        <w:r>
          <w:rPr>
            <w:b/>
            <w:i/>
            <w:highlight w:val="yellow"/>
          </w:rPr>
          <w:t>General as follows</w:t>
        </w:r>
      </w:ins>
    </w:p>
    <w:p w14:paraId="60F4E634" w14:textId="77777777" w:rsidR="00E94506" w:rsidRDefault="00E94506" w:rsidP="00CA0A57">
      <w:pPr>
        <w:rPr>
          <w:ins w:id="342" w:author="Cariou, Laurent" w:date="2019-05-01T13:55:00Z"/>
          <w:sz w:val="16"/>
        </w:rPr>
      </w:pPr>
    </w:p>
    <w:p w14:paraId="2D8E5446" w14:textId="77777777" w:rsidR="00E94506" w:rsidRDefault="00E94506" w:rsidP="00CA0A57">
      <w:pPr>
        <w:rPr>
          <w:ins w:id="343" w:author="Cariou, Laurent" w:date="2019-05-01T13:55:00Z"/>
          <w:sz w:val="16"/>
        </w:rPr>
      </w:pPr>
    </w:p>
    <w:p w14:paraId="4843D6FF" w14:textId="77777777" w:rsidR="00E94506" w:rsidRDefault="00E94506" w:rsidP="00CA0A57">
      <w:pPr>
        <w:rPr>
          <w:ins w:id="344"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345"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346" w:author="Cariou, Laurent" w:date="2019-05-01T13:56:00Z"/>
          <w:sz w:val="20"/>
        </w:rPr>
      </w:pPr>
    </w:p>
    <w:p w14:paraId="2997047F" w14:textId="125F2A75" w:rsidR="00E94506" w:rsidRPr="000321A8" w:rsidRDefault="00E94506" w:rsidP="00E94506">
      <w:pPr>
        <w:rPr>
          <w:ins w:id="347" w:author="Cariou, Laurent" w:date="2019-05-08T08:18:00Z"/>
          <w:sz w:val="20"/>
        </w:rPr>
      </w:pPr>
      <w:ins w:id="348" w:author="Cariou, Laurent" w:date="2019-05-01T13:56:00Z">
        <w:r w:rsidRPr="000321A8">
          <w:rPr>
            <w:sz w:val="20"/>
          </w:rPr>
          <w:t xml:space="preserve">A 6 GHz HE STA shall </w:t>
        </w:r>
      </w:ins>
      <w:ins w:id="349" w:author="Cariou, Laurent" w:date="2019-05-01T13:57:00Z">
        <w:r w:rsidRPr="000321A8">
          <w:rPr>
            <w:sz w:val="20"/>
          </w:rPr>
          <w:t>have dot11ExtendedChannelSwitchActivated equal to true. (#</w:t>
        </w:r>
      </w:ins>
      <w:ins w:id="350" w:author="Cariou, Laurent" w:date="2019-05-01T14:00:00Z">
        <w:r w:rsidRPr="000321A8">
          <w:rPr>
            <w:sz w:val="20"/>
          </w:rPr>
          <w:t>20801, #20802</w:t>
        </w:r>
      </w:ins>
      <w:ins w:id="351" w:author="Cariou, Laurent" w:date="2019-05-01T13:57:00Z">
        <w:r w:rsidRPr="000321A8">
          <w:rPr>
            <w:sz w:val="20"/>
          </w:rPr>
          <w:t>)</w:t>
        </w:r>
      </w:ins>
    </w:p>
    <w:p w14:paraId="55514A6D" w14:textId="77777777" w:rsidR="000321A8" w:rsidRDefault="000321A8" w:rsidP="00E94506">
      <w:pPr>
        <w:rPr>
          <w:ins w:id="352" w:author="Cariou, Laurent" w:date="2019-05-08T08:23:00Z"/>
          <w:sz w:val="20"/>
        </w:rPr>
      </w:pPr>
    </w:p>
    <w:p w14:paraId="558D1C4C" w14:textId="64A6C105" w:rsidR="000321A8" w:rsidRPr="000321A8" w:rsidRDefault="005309D0" w:rsidP="00E94506">
      <w:pPr>
        <w:rPr>
          <w:ins w:id="353" w:author="Cariou, Laurent" w:date="2019-05-08T08:18:00Z"/>
          <w:sz w:val="20"/>
        </w:rPr>
      </w:pPr>
      <w:ins w:id="354" w:author="Cariou, Laurent" w:date="2019-05-09T09:25:00Z">
        <w:r w:rsidRPr="005309D0">
          <w:rPr>
            <w:sz w:val="20"/>
          </w:rPr>
          <w:t>A 6 GHz HE non-AP STA shall have dot11OCTOptionImplemented equal to true and support the OCT procedure. (#20370)</w:t>
        </w:r>
      </w:ins>
    </w:p>
    <w:p w14:paraId="2AA120A6" w14:textId="77777777" w:rsidR="000321A8" w:rsidRPr="000321A8" w:rsidRDefault="000321A8" w:rsidP="00E94506">
      <w:pPr>
        <w:rPr>
          <w:ins w:id="355" w:author="Cariou, Laurent" w:date="2019-05-08T08:18:00Z"/>
          <w:sz w:val="20"/>
        </w:rPr>
      </w:pPr>
    </w:p>
    <w:p w14:paraId="7C23D793" w14:textId="00786503" w:rsidR="000321A8" w:rsidRDefault="000321A8" w:rsidP="000321A8">
      <w:pPr>
        <w:rPr>
          <w:ins w:id="356" w:author="Cariou, Laurent" w:date="2019-05-01T13:55:00Z"/>
          <w:b/>
          <w:i/>
          <w:highlight w:val="yellow"/>
        </w:rPr>
      </w:pPr>
      <w:ins w:id="357" w:author="Cariou, Laurent" w:date="2019-05-01T13:55:00Z">
        <w:r>
          <w:rPr>
            <w:b/>
            <w:i/>
            <w:highlight w:val="yellow"/>
          </w:rPr>
          <w:t xml:space="preserve">TGax editor: Change the following section </w:t>
        </w:r>
      </w:ins>
      <w:ins w:id="358" w:author="Cariou, Laurent" w:date="2019-05-08T08:21:00Z">
        <w:r>
          <w:rPr>
            <w:b/>
            <w:i/>
            <w:highlight w:val="yellow"/>
          </w:rPr>
          <w:t>11.50 Reduced neighbour report</w:t>
        </w:r>
      </w:ins>
      <w:ins w:id="359" w:author="Cariou, Laurent" w:date="2019-05-01T13:55:00Z">
        <w:r>
          <w:rPr>
            <w:b/>
            <w:i/>
            <w:highlight w:val="yellow"/>
          </w:rPr>
          <w:t xml:space="preserve"> </w:t>
        </w:r>
      </w:ins>
      <w:ins w:id="360" w:author="Cariou, Laurent" w:date="2019-05-01T13:56:00Z">
        <w:r>
          <w:rPr>
            <w:b/>
            <w:i/>
            <w:highlight w:val="yellow"/>
          </w:rPr>
          <w:t>as follows</w:t>
        </w:r>
      </w:ins>
    </w:p>
    <w:p w14:paraId="026E4D1C" w14:textId="77777777" w:rsidR="000321A8" w:rsidRPr="000321A8" w:rsidRDefault="000321A8" w:rsidP="00E94506">
      <w:pPr>
        <w:rPr>
          <w:ins w:id="361"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3DC5ABF4" w14:textId="5AECA83B" w:rsidR="000321A8" w:rsidRDefault="000321A8" w:rsidP="000321A8">
      <w:pPr>
        <w:rPr>
          <w:ins w:id="362" w:author="Cariou, Laurent" w:date="2019-05-08T08:29:00Z"/>
          <w:sz w:val="20"/>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363" w:author="Cariou, Laurent" w:date="2019-05-08T08:22:00Z">
        <w:r>
          <w:rPr>
            <w:sz w:val="20"/>
          </w:rPr>
          <w:t xml:space="preserve"> </w:t>
        </w:r>
        <w:r w:rsidRPr="00BF2AC2">
          <w:rPr>
            <w:sz w:val="20"/>
          </w:rPr>
          <w:t>An AP that operates in the 2.4 GHz or 5 GHz bands and that is co-located with one or more APs that operate in the 6 GHz band</w:t>
        </w:r>
      </w:ins>
      <w:ins w:id="364" w:author="Cariou, Laurent" w:date="2019-05-08T08:23:00Z">
        <w:r>
          <w:rPr>
            <w:sz w:val="20"/>
          </w:rPr>
          <w:t xml:space="preserve"> shall </w:t>
        </w:r>
      </w:ins>
      <w:ins w:id="365" w:author="Cariou, Laurent" w:date="2019-05-08T08:24:00Z">
        <w:r>
          <w:rPr>
            <w:sz w:val="20"/>
          </w:rPr>
          <w:t>incl</w:t>
        </w:r>
      </w:ins>
      <w:ins w:id="366" w:author="Cariou, Laurent" w:date="2019-05-08T08:25:00Z">
        <w:r>
          <w:rPr>
            <w:sz w:val="20"/>
          </w:rPr>
          <w:t xml:space="preserve">ude a Reduced Neighbor Report element in Beacon and Probe Response frames </w:t>
        </w:r>
      </w:ins>
      <w:ins w:id="367" w:author="Cariou, Laurent" w:date="2019-05-08T08:23:00Z">
        <w:r>
          <w:rPr>
            <w:sz w:val="20"/>
          </w:rPr>
          <w:t>follow</w:t>
        </w:r>
      </w:ins>
      <w:ins w:id="368" w:author="Cariou, Laurent" w:date="2019-05-08T08:25:00Z">
        <w:r>
          <w:rPr>
            <w:sz w:val="20"/>
          </w:rPr>
          <w:t>ing</w:t>
        </w:r>
      </w:ins>
      <w:ins w:id="369" w:author="Cariou, Laurent" w:date="2019-05-08T08:23:00Z">
        <w:r>
          <w:rPr>
            <w:sz w:val="20"/>
          </w:rPr>
          <w:t xml:space="preserve"> the rules defined in subclause 26.17.2.4</w:t>
        </w:r>
      </w:ins>
      <w:ins w:id="370" w:author="Cariou, Laurent" w:date="2019-05-08T08:24:00Z">
        <w:r>
          <w:rPr>
            <w:sz w:val="20"/>
          </w:rPr>
          <w:t xml:space="preserve"> (</w:t>
        </w:r>
        <w:r w:rsidRPr="000321A8">
          <w:rPr>
            <w:sz w:val="20"/>
          </w:rPr>
          <w:t>Out of band discovery of a 6 GHz BSS</w:t>
        </w:r>
        <w:r>
          <w:rPr>
            <w:sz w:val="20"/>
          </w:rPr>
          <w:t>).</w:t>
        </w:r>
      </w:ins>
      <w:ins w:id="371" w:author="Cariou, Laurent" w:date="2019-05-08T08:25:00Z">
        <w:r>
          <w:rPr>
            <w:sz w:val="20"/>
          </w:rPr>
          <w:t xml:space="preserve"> (#21442</w:t>
        </w:r>
      </w:ins>
      <w:ins w:id="372" w:author="Cariou, Laurent" w:date="2019-05-08T08:27:00Z">
        <w:r>
          <w:rPr>
            <w:sz w:val="20"/>
          </w:rPr>
          <w:t>, #21441</w:t>
        </w:r>
      </w:ins>
      <w:ins w:id="373"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374"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375" w:author="Cariou, Laurent" w:date="2019-05-08T08:29:00Z"/>
          <w:sz w:val="20"/>
        </w:rPr>
      </w:pPr>
    </w:p>
    <w:p w14:paraId="67F4EB6C" w14:textId="77777777" w:rsidR="000321A8" w:rsidRDefault="000321A8" w:rsidP="000321A8">
      <w:pPr>
        <w:rPr>
          <w:ins w:id="376" w:author="Cariou, Laurent" w:date="2019-05-08T08:29:00Z"/>
          <w:sz w:val="20"/>
        </w:rPr>
      </w:pPr>
    </w:p>
    <w:p w14:paraId="39F88585" w14:textId="77777777" w:rsidR="000321A8" w:rsidRDefault="000321A8" w:rsidP="000321A8">
      <w:pPr>
        <w:rPr>
          <w:ins w:id="377" w:author="Cariou, Laurent" w:date="2019-05-08T08:29:00Z"/>
          <w:sz w:val="20"/>
        </w:rPr>
      </w:pPr>
    </w:p>
    <w:p w14:paraId="0E271FC1" w14:textId="77777777" w:rsidR="000321A8" w:rsidRDefault="000321A8" w:rsidP="000321A8">
      <w:pPr>
        <w:rPr>
          <w:ins w:id="378" w:author="Cariou, Laurent" w:date="2019-05-08T08:29:00Z"/>
          <w:sz w:val="20"/>
        </w:rPr>
      </w:pPr>
    </w:p>
    <w:p w14:paraId="0C58BD66" w14:textId="10CBB964" w:rsidR="00BF2AC2" w:rsidRDefault="00BF2AC2" w:rsidP="00BF2AC2">
      <w:pPr>
        <w:rPr>
          <w:ins w:id="379" w:author="Cariou, Laurent" w:date="2019-05-08T08:41:00Z"/>
          <w:b/>
          <w:i/>
          <w:highlight w:val="yellow"/>
        </w:rPr>
      </w:pPr>
      <w:ins w:id="380"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381" w:author="Cariou, Laurent" w:date="2019-05-08T08:51:00Z">
        <w:r>
          <w:rPr>
            <w:b/>
            <w:i/>
            <w:highlight w:val="yellow"/>
          </w:rPr>
          <w:t>at the end of</w:t>
        </w:r>
      </w:ins>
      <w:ins w:id="382" w:author="Cariou, Laurent" w:date="2019-05-08T08:41:00Z">
        <w:r>
          <w:rPr>
            <w:b/>
            <w:i/>
            <w:highlight w:val="yellow"/>
          </w:rPr>
          <w:t xml:space="preserve"> the list of dot11Station ConfigEntry:</w:t>
        </w:r>
      </w:ins>
      <w:ins w:id="383" w:author="Cariou, Laurent" w:date="2019-05-08T08:42:00Z">
        <w:r>
          <w:rPr>
            <w:b/>
            <w:i/>
            <w:highlight w:val="yellow"/>
          </w:rPr>
          <w:t xml:space="preserve"> “dot11OCTOptionImplemented</w:t>
        </w:r>
        <w:r>
          <w:rPr>
            <w:b/>
            <w:i/>
            <w:highlight w:val="yellow"/>
          </w:rPr>
          <w:tab/>
          <w:t>TruthValue”</w:t>
        </w:r>
      </w:ins>
      <w:ins w:id="384" w:author="Cariou, Laurent" w:date="2019-05-08T08:44:00Z">
        <w:r>
          <w:rPr>
            <w:b/>
            <w:i/>
            <w:highlight w:val="yellow"/>
          </w:rPr>
          <w:t xml:space="preserve"> (#21533)</w:t>
        </w:r>
      </w:ins>
    </w:p>
    <w:p w14:paraId="436697BE" w14:textId="77777777" w:rsidR="00BF2AC2" w:rsidRDefault="00BF2AC2" w:rsidP="00BF2AC2">
      <w:pPr>
        <w:rPr>
          <w:ins w:id="385" w:author="Cariou, Laurent" w:date="2019-05-08T08:41:00Z"/>
          <w:sz w:val="20"/>
        </w:rPr>
      </w:pPr>
    </w:p>
    <w:p w14:paraId="0DF9D9D3" w14:textId="77777777" w:rsidR="000321A8" w:rsidRDefault="000321A8" w:rsidP="000321A8">
      <w:pPr>
        <w:rPr>
          <w:ins w:id="386" w:author="Cariou, Laurent" w:date="2019-05-08T08:41:00Z"/>
          <w:sz w:val="20"/>
        </w:rPr>
      </w:pPr>
    </w:p>
    <w:p w14:paraId="45263BA9" w14:textId="77777777" w:rsidR="000321A8" w:rsidRDefault="000321A8" w:rsidP="000321A8">
      <w:pPr>
        <w:rPr>
          <w:ins w:id="387" w:author="Cariou, Laurent" w:date="2019-05-08T08:29:00Z"/>
          <w:sz w:val="20"/>
        </w:rPr>
      </w:pPr>
    </w:p>
    <w:p w14:paraId="0C477203" w14:textId="2F4BFBCE" w:rsidR="00BF2AC2" w:rsidRPr="00BF2AC2" w:rsidRDefault="00BF2AC2" w:rsidP="00BF2AC2">
      <w:pPr>
        <w:rPr>
          <w:ins w:id="388" w:author="Cariou, Laurent" w:date="2019-05-08T08:36:00Z"/>
          <w:b/>
          <w:i/>
          <w:highlight w:val="yellow"/>
        </w:rPr>
      </w:pPr>
      <w:ins w:id="389" w:author="Cariou, Laurent" w:date="2019-05-08T08:36:00Z">
        <w:r w:rsidRPr="00BF2AC2">
          <w:rPr>
            <w:b/>
            <w:i/>
            <w:highlight w:val="yellow"/>
          </w:rPr>
          <w:t xml:space="preserve">TGax editor: Add the following text in section C-3 MIB detail </w:t>
        </w:r>
      </w:ins>
      <w:ins w:id="390" w:author="Cariou, Laurent" w:date="2019-05-08T08:37:00Z">
        <w:r w:rsidRPr="00BF2AC2">
          <w:rPr>
            <w:b/>
            <w:i/>
            <w:highlight w:val="yellow"/>
          </w:rPr>
          <w:t>before</w:t>
        </w:r>
      </w:ins>
      <w:ins w:id="391" w:author="Cariou, Laurent" w:date="2019-05-08T08:36:00Z">
        <w:r w:rsidRPr="00BF2AC2">
          <w:rPr>
            <w:b/>
            <w:i/>
            <w:highlight w:val="yellow"/>
          </w:rPr>
          <w:t xml:space="preserve"> the “</w:t>
        </w:r>
      </w:ins>
      <w:ins w:id="392" w:author="Cariou, Laurent" w:date="2019-05-08T08:37:00Z">
        <w:r w:rsidRPr="00BF2AC2">
          <w:rPr>
            <w:b/>
            <w:i/>
            <w:highlight w:val="yellow"/>
          </w:rPr>
          <w:t>End of dot11StationConfigTable TABLE</w:t>
        </w:r>
      </w:ins>
      <w:ins w:id="393" w:author="Cariou, Laurent" w:date="2019-05-08T08:36:00Z">
        <w:r w:rsidRPr="00BF2AC2">
          <w:rPr>
            <w:b/>
            <w:i/>
            <w:highlight w:val="yellow"/>
          </w:rPr>
          <w:t>”:</w:t>
        </w:r>
      </w:ins>
      <w:ins w:id="394" w:author="Cariou, Laurent" w:date="2019-05-08T08:44:00Z">
        <w:r>
          <w:rPr>
            <w:b/>
            <w:i/>
            <w:highlight w:val="yellow"/>
          </w:rPr>
          <w:t xml:space="preserve"> (21533)</w:t>
        </w:r>
      </w:ins>
    </w:p>
    <w:p w14:paraId="66CB8B39" w14:textId="77777777" w:rsidR="000321A8" w:rsidRDefault="000321A8" w:rsidP="000321A8">
      <w:pPr>
        <w:rPr>
          <w:ins w:id="395" w:author="Cariou, Laurent" w:date="2019-05-08T08:29:00Z"/>
          <w:sz w:val="20"/>
        </w:rPr>
      </w:pPr>
    </w:p>
    <w:p w14:paraId="3C782673" w14:textId="77777777" w:rsidR="00BF2AC2" w:rsidRPr="000321A8" w:rsidRDefault="00BF2AC2" w:rsidP="00BF2AC2">
      <w:pPr>
        <w:rPr>
          <w:ins w:id="396" w:author="Cariou, Laurent" w:date="2019-05-08T08:44:00Z"/>
          <w:rFonts w:ascii="Courier New" w:hAnsi="Courier New" w:cs="Courier New"/>
          <w:sz w:val="20"/>
        </w:rPr>
      </w:pPr>
      <w:ins w:id="397"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398" w:author="Cariou, Laurent" w:date="2019-05-08T08:44:00Z"/>
          <w:rFonts w:ascii="Courier New" w:hAnsi="Courier New" w:cs="Courier New"/>
          <w:sz w:val="20"/>
        </w:rPr>
      </w:pPr>
      <w:ins w:id="399"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400" w:author="Cariou, Laurent" w:date="2019-05-08T08:44:00Z"/>
          <w:rFonts w:ascii="Courier New" w:hAnsi="Courier New" w:cs="Courier New"/>
          <w:sz w:val="20"/>
        </w:rPr>
      </w:pPr>
      <w:ins w:id="401"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402" w:author="Cariou, Laurent" w:date="2019-05-08T08:44:00Z"/>
          <w:rFonts w:ascii="Courier New" w:hAnsi="Courier New" w:cs="Courier New"/>
          <w:sz w:val="20"/>
        </w:rPr>
      </w:pPr>
      <w:ins w:id="403"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404" w:author="Cariou, Laurent" w:date="2019-05-08T08:44:00Z"/>
          <w:rFonts w:ascii="Courier New" w:hAnsi="Courier New" w:cs="Courier New"/>
          <w:sz w:val="20"/>
        </w:rPr>
      </w:pPr>
      <w:ins w:id="405"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406" w:author="Cariou, Laurent" w:date="2019-05-08T08:44:00Z"/>
          <w:rFonts w:ascii="Courier New" w:hAnsi="Courier New" w:cs="Courier New"/>
          <w:sz w:val="20"/>
        </w:rPr>
      </w:pPr>
      <w:ins w:id="407"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408" w:author="Cariou, Laurent" w:date="2019-05-08T08:44:00Z"/>
          <w:rFonts w:ascii="Courier New" w:hAnsi="Courier New" w:cs="Courier New"/>
          <w:sz w:val="20"/>
        </w:rPr>
      </w:pPr>
      <w:ins w:id="409"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410" w:author="Cariou, Laurent" w:date="2019-05-08T08:44:00Z"/>
          <w:rFonts w:ascii="Courier New" w:hAnsi="Courier New" w:cs="Courier New"/>
          <w:sz w:val="20"/>
        </w:rPr>
      </w:pPr>
      <w:ins w:id="411" w:author="Cariou, Laurent" w:date="2019-05-08T08:44:00Z">
        <w:r w:rsidRPr="000321A8">
          <w:rPr>
            <w:rFonts w:ascii="Courier New" w:hAnsi="Courier New" w:cs="Courier New"/>
            <w:sz w:val="20"/>
          </w:rPr>
          <w:t>This attribute, when true, indicates that the station implementation is</w:t>
        </w:r>
      </w:ins>
    </w:p>
    <w:p w14:paraId="06401849" w14:textId="77777777" w:rsidR="00BF2AC2" w:rsidRPr="000321A8" w:rsidRDefault="00BF2AC2" w:rsidP="00BF2AC2">
      <w:pPr>
        <w:rPr>
          <w:ins w:id="412" w:author="Cariou, Laurent" w:date="2019-05-08T08:44:00Z"/>
          <w:rFonts w:ascii="Courier New" w:hAnsi="Courier New" w:cs="Courier New"/>
          <w:sz w:val="20"/>
        </w:rPr>
      </w:pPr>
      <w:ins w:id="413" w:author="Cariou, Laurent" w:date="2019-05-08T08:44:00Z">
        <w:r w:rsidRPr="000321A8">
          <w:rPr>
            <w:rFonts w:ascii="Courier New" w:hAnsi="Courier New" w:cs="Courier New"/>
            <w:sz w:val="20"/>
          </w:rPr>
          <w:t xml:space="preserve">capable of </w:t>
        </w:r>
        <w:r>
          <w:rPr>
            <w:rFonts w:ascii="Courier New" w:hAnsi="Courier New" w:cs="Courier New"/>
            <w:sz w:val="20"/>
          </w:rPr>
          <w:t>On-Channel tunnelling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414" w:author="Cariou, Laurent" w:date="2019-05-08T08:44:00Z"/>
          <w:rFonts w:ascii="Courier New" w:hAnsi="Courier New" w:cs="Courier New"/>
          <w:sz w:val="20"/>
        </w:rPr>
      </w:pPr>
      <w:ins w:id="415" w:author="Cariou, Laurent" w:date="2019-05-08T08:44:00Z">
        <w:r w:rsidRPr="000321A8">
          <w:rPr>
            <w:rFonts w:ascii="Courier New" w:hAnsi="Courier New" w:cs="Courier New"/>
            <w:sz w:val="20"/>
          </w:rPr>
          <w:t>disabled otherwise."</w:t>
        </w:r>
      </w:ins>
    </w:p>
    <w:p w14:paraId="1895A556" w14:textId="77777777" w:rsidR="00BF2AC2" w:rsidRPr="000321A8" w:rsidRDefault="00BF2AC2" w:rsidP="00BF2AC2">
      <w:pPr>
        <w:rPr>
          <w:ins w:id="416" w:author="Cariou, Laurent" w:date="2019-05-08T08:44:00Z"/>
          <w:rFonts w:ascii="Courier New" w:hAnsi="Courier New" w:cs="Courier New"/>
          <w:sz w:val="20"/>
        </w:rPr>
      </w:pPr>
      <w:ins w:id="417" w:author="Cariou, Laurent" w:date="2019-05-08T08:44:00Z">
        <w:r w:rsidRPr="000321A8">
          <w:rPr>
            <w:rFonts w:ascii="Courier New" w:hAnsi="Courier New" w:cs="Courier New"/>
            <w:sz w:val="20"/>
          </w:rPr>
          <w:t>DEFVAL { false }</w:t>
        </w:r>
      </w:ins>
    </w:p>
    <w:p w14:paraId="3FF489E4" w14:textId="77777777" w:rsidR="00BF2AC2" w:rsidRPr="000321A8" w:rsidRDefault="00BF2AC2" w:rsidP="00BF2AC2">
      <w:pPr>
        <w:rPr>
          <w:ins w:id="418" w:author="Cariou, Laurent" w:date="2019-05-08T08:44:00Z"/>
          <w:rFonts w:ascii="Courier New" w:hAnsi="Courier New" w:cs="Courier New"/>
          <w:sz w:val="20"/>
        </w:rPr>
      </w:pPr>
      <w:ins w:id="419" w:author="Cariou, Laurent" w:date="2019-05-08T08:44:00Z">
        <w:r w:rsidRPr="000321A8">
          <w:rPr>
            <w:rFonts w:ascii="Courier New" w:hAnsi="Courier New" w:cs="Courier New"/>
            <w:sz w:val="20"/>
          </w:rPr>
          <w:t>::= { dot11StationConfigEntry 2}</w:t>
        </w:r>
      </w:ins>
    </w:p>
    <w:p w14:paraId="29A8F8D4" w14:textId="591958FF" w:rsidR="000321A8" w:rsidDel="00BF2AC2" w:rsidRDefault="000321A8" w:rsidP="00BF2AC2">
      <w:pPr>
        <w:rPr>
          <w:del w:id="420" w:author="Cariou, Laurent" w:date="2019-05-08T08:44:00Z"/>
          <w:sz w:val="20"/>
        </w:rPr>
      </w:pPr>
    </w:p>
    <w:p w14:paraId="525E9ECD" w14:textId="50474470" w:rsidR="000321A8" w:rsidRDefault="000321A8" w:rsidP="00BF2AC2">
      <w:pPr>
        <w:rPr>
          <w:ins w:id="421" w:author="Cariou, Laurent" w:date="2019-05-08T08:48:00Z"/>
          <w:rFonts w:ascii="Courier New" w:hAnsi="Courier New" w:cs="Courier New"/>
          <w:sz w:val="20"/>
        </w:rPr>
      </w:pPr>
    </w:p>
    <w:p w14:paraId="3B41118C" w14:textId="77777777" w:rsidR="00BF2AC2" w:rsidRDefault="00BF2AC2" w:rsidP="00BF2AC2">
      <w:pPr>
        <w:rPr>
          <w:ins w:id="422" w:author="Cariou, Laurent" w:date="2019-05-08T08:48:00Z"/>
          <w:rFonts w:ascii="Courier New" w:hAnsi="Courier New" w:cs="Courier New"/>
          <w:sz w:val="20"/>
        </w:rPr>
      </w:pPr>
    </w:p>
    <w:p w14:paraId="4A4AF602" w14:textId="77777777" w:rsidR="00BF2AC2" w:rsidRDefault="00BF2AC2" w:rsidP="00BF2AC2">
      <w:pPr>
        <w:rPr>
          <w:ins w:id="423" w:author="Cariou, Laurent" w:date="2019-05-08T08:48:00Z"/>
          <w:rFonts w:ascii="Courier New" w:hAnsi="Courier New" w:cs="Courier New"/>
          <w:sz w:val="20"/>
        </w:rPr>
      </w:pPr>
    </w:p>
    <w:p w14:paraId="5C6EE478" w14:textId="08582D94" w:rsidR="00BF2AC2" w:rsidRDefault="00BF2AC2" w:rsidP="00BF2AC2">
      <w:pPr>
        <w:rPr>
          <w:ins w:id="424" w:author="Cariou, Laurent" w:date="2019-05-08T08:51:00Z"/>
          <w:b/>
          <w:i/>
          <w:highlight w:val="yellow"/>
        </w:rPr>
      </w:pPr>
      <w:ins w:id="425"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426" w:author="Cariou, Laurent" w:date="2019-05-08T08:52:00Z">
        <w:r>
          <w:rPr>
            <w:b/>
            <w:i/>
            <w:highlight w:val="yellow"/>
          </w:rPr>
          <w:t>5</w:t>
        </w:r>
      </w:ins>
      <w:ins w:id="427" w:author="Cariou, Laurent" w:date="2019-05-08T08:51:00Z">
        <w:r>
          <w:rPr>
            <w:b/>
            <w:i/>
            <w:highlight w:val="yellow"/>
          </w:rPr>
          <w:t>)</w:t>
        </w:r>
      </w:ins>
    </w:p>
    <w:p w14:paraId="38CC95E0" w14:textId="320A9E7D" w:rsidR="00BF2AC2" w:rsidRDefault="00BF2AC2" w:rsidP="00BF2AC2">
      <w:pPr>
        <w:rPr>
          <w:ins w:id="428" w:author="Cariou, Laurent" w:date="2019-05-08T08:49:00Z"/>
          <w:rFonts w:ascii="Arial" w:eastAsia="Times New Roman" w:hAnsi="Arial" w:cs="Arial"/>
          <w:sz w:val="20"/>
          <w:lang w:val="en-US"/>
        </w:rPr>
      </w:pPr>
    </w:p>
    <w:p w14:paraId="6368697C" w14:textId="77777777" w:rsidR="00BF2AC2" w:rsidRDefault="00BF2AC2" w:rsidP="00BF2AC2">
      <w:pPr>
        <w:rPr>
          <w:ins w:id="429" w:author="Cariou, Laurent" w:date="2019-05-08T08:49:00Z"/>
          <w:rFonts w:ascii="Arial" w:eastAsia="Times New Roman" w:hAnsi="Arial" w:cs="Arial"/>
          <w:sz w:val="20"/>
          <w:lang w:val="en-US"/>
        </w:rPr>
      </w:pPr>
    </w:p>
    <w:p w14:paraId="1AC62D9F" w14:textId="5DEF8A71" w:rsidR="00BF2AC2" w:rsidRPr="00BF2AC2" w:rsidRDefault="00BF2AC2" w:rsidP="00BF2AC2">
      <w:pPr>
        <w:rPr>
          <w:ins w:id="430" w:author="Cariou, Laurent" w:date="2019-05-08T08:49:00Z"/>
          <w:b/>
          <w:i/>
          <w:highlight w:val="yellow"/>
        </w:rPr>
      </w:pPr>
      <w:ins w:id="431"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432" w:author="Cariou, Laurent" w:date="2019-05-08T08:52:00Z">
        <w:r>
          <w:rPr>
            <w:b/>
            <w:i/>
            <w:highlight w:val="yellow"/>
          </w:rPr>
          <w:t>5</w:t>
        </w:r>
      </w:ins>
      <w:ins w:id="433" w:author="Cariou, Laurent" w:date="2019-05-08T08:49:00Z">
        <w:r>
          <w:rPr>
            <w:b/>
            <w:i/>
            <w:highlight w:val="yellow"/>
          </w:rPr>
          <w:t>)</w:t>
        </w:r>
      </w:ins>
    </w:p>
    <w:p w14:paraId="3FD0E3FC" w14:textId="77777777" w:rsidR="00BF2AC2" w:rsidRDefault="00BF2AC2" w:rsidP="00BF2AC2">
      <w:pPr>
        <w:rPr>
          <w:ins w:id="434" w:author="Cariou, Laurent" w:date="2019-05-08T08:49:00Z"/>
          <w:sz w:val="20"/>
        </w:rPr>
      </w:pPr>
    </w:p>
    <w:p w14:paraId="4BC70F5E" w14:textId="688B2262" w:rsidR="00BF2AC2" w:rsidRPr="000321A8" w:rsidRDefault="00BF2AC2" w:rsidP="00BF2AC2">
      <w:pPr>
        <w:rPr>
          <w:ins w:id="435" w:author="Cariou, Laurent" w:date="2019-05-08T08:49:00Z"/>
          <w:rFonts w:ascii="Courier New" w:hAnsi="Courier New" w:cs="Courier New"/>
          <w:sz w:val="20"/>
        </w:rPr>
      </w:pPr>
      <w:ins w:id="436"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437" w:author="Cariou, Laurent" w:date="2019-05-08T08:49:00Z"/>
          <w:rFonts w:ascii="Courier New" w:hAnsi="Courier New" w:cs="Courier New"/>
          <w:sz w:val="20"/>
        </w:rPr>
      </w:pPr>
      <w:ins w:id="438"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439" w:author="Cariou, Laurent" w:date="2019-05-08T08:49:00Z"/>
          <w:rFonts w:ascii="Courier New" w:hAnsi="Courier New" w:cs="Courier New"/>
          <w:sz w:val="20"/>
        </w:rPr>
      </w:pPr>
      <w:ins w:id="440"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441" w:author="Cariou, Laurent" w:date="2019-05-08T08:49:00Z"/>
          <w:rFonts w:ascii="Courier New" w:hAnsi="Courier New" w:cs="Courier New"/>
          <w:sz w:val="20"/>
        </w:rPr>
      </w:pPr>
      <w:ins w:id="442"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443" w:author="Cariou, Laurent" w:date="2019-05-08T08:49:00Z"/>
          <w:rFonts w:ascii="Courier New" w:hAnsi="Courier New" w:cs="Courier New"/>
          <w:sz w:val="20"/>
        </w:rPr>
      </w:pPr>
      <w:ins w:id="444"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445" w:author="Cariou, Laurent" w:date="2019-05-08T08:49:00Z"/>
          <w:rFonts w:ascii="Courier New" w:hAnsi="Courier New" w:cs="Courier New"/>
          <w:sz w:val="20"/>
        </w:rPr>
      </w:pPr>
      <w:ins w:id="446"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447" w:author="Cariou, Laurent" w:date="2019-05-08T08:49:00Z"/>
          <w:rFonts w:ascii="Courier New" w:hAnsi="Courier New" w:cs="Courier New"/>
          <w:sz w:val="20"/>
        </w:rPr>
      </w:pPr>
      <w:ins w:id="448" w:author="Cariou, Laurent" w:date="2019-05-08T08:49:00Z">
        <w:r w:rsidRPr="000321A8">
          <w:rPr>
            <w:rFonts w:ascii="Courier New" w:hAnsi="Courier New" w:cs="Courier New"/>
            <w:sz w:val="20"/>
          </w:rPr>
          <w:t>Its value is determined by device capabilities.</w:t>
        </w:r>
      </w:ins>
    </w:p>
    <w:p w14:paraId="35688D2A" w14:textId="4D853CAF" w:rsidR="00BF2AC2" w:rsidRPr="000321A8" w:rsidRDefault="00BF2AC2" w:rsidP="00BF2AC2">
      <w:pPr>
        <w:rPr>
          <w:ins w:id="449" w:author="Cariou, Laurent" w:date="2019-05-08T08:49:00Z"/>
          <w:rFonts w:ascii="Courier New" w:hAnsi="Courier New" w:cs="Courier New"/>
          <w:sz w:val="20"/>
        </w:rPr>
      </w:pPr>
      <w:ins w:id="450" w:author="Cariou, Laurent" w:date="2019-05-08T08:49:00Z">
        <w:r w:rsidRPr="000321A8">
          <w:rPr>
            <w:rFonts w:ascii="Courier New" w:hAnsi="Courier New" w:cs="Courier New"/>
            <w:sz w:val="20"/>
          </w:rPr>
          <w:t>This attribute, when true, indicates that the station implementation is</w:t>
        </w:r>
      </w:ins>
      <w:ins w:id="451" w:author="Cariou, Laurent" w:date="2019-05-08T08:50:00Z">
        <w:r>
          <w:rPr>
            <w:rFonts w:ascii="Courier New" w:hAnsi="Courier New" w:cs="Courier New"/>
            <w:sz w:val="20"/>
          </w:rPr>
          <w:t xml:space="preserve"> an AP and is t</w:t>
        </w:r>
      </w:ins>
      <w:ins w:id="452" w:author="Cariou, Laurent" w:date="2019-05-08T08:49:00Z">
        <w:r>
          <w:rPr>
            <w:rFonts w:ascii="Courier New" w:hAnsi="Courier New" w:cs="Courier New"/>
            <w:sz w:val="20"/>
          </w:rPr>
          <w:t xml:space="preserve">ransmitting </w:t>
        </w:r>
      </w:ins>
      <w:ins w:id="453" w:author="Cariou, Laurent" w:date="2019-05-08T08:50:00Z">
        <w:r>
          <w:rPr>
            <w:rFonts w:ascii="Courier New" w:hAnsi="Courier New" w:cs="Courier New"/>
            <w:sz w:val="20"/>
          </w:rPr>
          <w:t>unsolicited Probe Response farmes every 20 TUs (see 26.17.2.3.2 (Fast passive scanning))</w:t>
        </w:r>
      </w:ins>
      <w:ins w:id="454" w:author="Cariou, Laurent" w:date="2019-05-08T08:49:00Z">
        <w:r w:rsidRPr="000321A8">
          <w:rPr>
            <w:rFonts w:ascii="Courier New" w:hAnsi="Courier New" w:cs="Courier New"/>
            <w:sz w:val="20"/>
          </w:rPr>
          <w:t>. The capability is</w:t>
        </w:r>
      </w:ins>
      <w:ins w:id="455" w:author="Cariou, Laurent" w:date="2019-05-08T08:50:00Z">
        <w:r>
          <w:rPr>
            <w:rFonts w:ascii="Courier New" w:hAnsi="Courier New" w:cs="Courier New"/>
            <w:sz w:val="20"/>
          </w:rPr>
          <w:t xml:space="preserve"> </w:t>
        </w:r>
      </w:ins>
      <w:ins w:id="456" w:author="Cariou, Laurent" w:date="2019-05-08T08:49:00Z">
        <w:r w:rsidRPr="000321A8">
          <w:rPr>
            <w:rFonts w:ascii="Courier New" w:hAnsi="Courier New" w:cs="Courier New"/>
            <w:sz w:val="20"/>
          </w:rPr>
          <w:t>disabled otherwise."</w:t>
        </w:r>
      </w:ins>
    </w:p>
    <w:p w14:paraId="06FC5509" w14:textId="77777777" w:rsidR="00BF2AC2" w:rsidRPr="000321A8" w:rsidRDefault="00BF2AC2" w:rsidP="00BF2AC2">
      <w:pPr>
        <w:rPr>
          <w:ins w:id="457" w:author="Cariou, Laurent" w:date="2019-05-08T08:49:00Z"/>
          <w:rFonts w:ascii="Courier New" w:hAnsi="Courier New" w:cs="Courier New"/>
          <w:sz w:val="20"/>
        </w:rPr>
      </w:pPr>
      <w:ins w:id="458" w:author="Cariou, Laurent" w:date="2019-05-08T08:49:00Z">
        <w:r w:rsidRPr="000321A8">
          <w:rPr>
            <w:rFonts w:ascii="Courier New" w:hAnsi="Courier New" w:cs="Courier New"/>
            <w:sz w:val="20"/>
          </w:rPr>
          <w:t>DEFVAL { false }</w:t>
        </w:r>
      </w:ins>
    </w:p>
    <w:p w14:paraId="1956E668" w14:textId="0B75E004" w:rsidR="00BF2AC2" w:rsidRPr="000321A8" w:rsidRDefault="00BF2AC2" w:rsidP="00BF2AC2">
      <w:pPr>
        <w:rPr>
          <w:ins w:id="459" w:author="Cariou, Laurent" w:date="2019-05-08T08:49:00Z"/>
          <w:rFonts w:ascii="Courier New" w:hAnsi="Courier New" w:cs="Courier New"/>
          <w:sz w:val="20"/>
        </w:rPr>
      </w:pPr>
      <w:ins w:id="460" w:author="Cariou, Laurent" w:date="2019-05-08T08:49:00Z">
        <w:r w:rsidRPr="000321A8">
          <w:rPr>
            <w:rFonts w:ascii="Courier New" w:hAnsi="Courier New" w:cs="Courier New"/>
            <w:sz w:val="20"/>
          </w:rPr>
          <w:t>::= { dot11</w:t>
        </w:r>
      </w:ins>
      <w:ins w:id="461" w:author="Cariou, Laurent" w:date="2019-05-08T08:51:00Z">
        <w:r>
          <w:rPr>
            <w:rFonts w:ascii="Courier New" w:hAnsi="Courier New" w:cs="Courier New"/>
            <w:sz w:val="20"/>
          </w:rPr>
          <w:t>HE</w:t>
        </w:r>
      </w:ins>
      <w:ins w:id="462" w:author="Cariou, Laurent" w:date="2019-05-08T08:49:00Z">
        <w:r w:rsidRPr="000321A8">
          <w:rPr>
            <w:rFonts w:ascii="Courier New" w:hAnsi="Courier New" w:cs="Courier New"/>
            <w:sz w:val="20"/>
          </w:rPr>
          <w:t>StationConfigEntry 2}</w:t>
        </w:r>
      </w:ins>
    </w:p>
    <w:p w14:paraId="37A39CE1" w14:textId="77777777" w:rsidR="00BF2AC2" w:rsidRDefault="00BF2AC2" w:rsidP="00BF2AC2">
      <w:pPr>
        <w:rPr>
          <w:ins w:id="463" w:author="Cariou, Laurent" w:date="2019-05-08T08:58:00Z"/>
          <w:rFonts w:ascii="Courier New" w:hAnsi="Courier New" w:cs="Courier New"/>
          <w:sz w:val="20"/>
        </w:rPr>
      </w:pPr>
    </w:p>
    <w:p w14:paraId="62C4F6E8" w14:textId="77777777" w:rsidR="00BF2AC2" w:rsidRDefault="00BF2AC2" w:rsidP="00BF2AC2">
      <w:pPr>
        <w:rPr>
          <w:ins w:id="464" w:author="Cariou, Laurent" w:date="2019-05-08T08:59:00Z"/>
          <w:rFonts w:ascii="Courier New" w:hAnsi="Courier New" w:cs="Courier New"/>
          <w:sz w:val="20"/>
        </w:rPr>
      </w:pPr>
    </w:p>
    <w:p w14:paraId="5E60C963" w14:textId="77777777" w:rsidR="00BF2AC2" w:rsidRDefault="00BF2AC2" w:rsidP="00BF2AC2">
      <w:pPr>
        <w:rPr>
          <w:ins w:id="465" w:author="Cariou, Laurent" w:date="2019-05-08T08:58:00Z"/>
          <w:rFonts w:ascii="Courier New" w:hAnsi="Courier New" w:cs="Courier New"/>
          <w:sz w:val="20"/>
        </w:rPr>
      </w:pPr>
    </w:p>
    <w:p w14:paraId="0E9071DE" w14:textId="229BE268" w:rsidR="00BF2AC2" w:rsidRDefault="00BF2AC2" w:rsidP="00BF2AC2">
      <w:pPr>
        <w:rPr>
          <w:ins w:id="466" w:author="Cariou, Laurent" w:date="2019-05-08T08:58:00Z"/>
          <w:b/>
          <w:i/>
          <w:highlight w:val="yellow"/>
        </w:rPr>
      </w:pPr>
      <w:ins w:id="467"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468" w:author="Cariou, Laurent" w:date="2019-05-08T08:59:00Z">
        <w:r>
          <w:rPr>
            <w:b/>
            <w:i/>
            <w:highlight w:val="yellow"/>
          </w:rPr>
          <w:t>MemberOfColocatedESS</w:t>
        </w:r>
      </w:ins>
      <w:ins w:id="469"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(#21535)</w:t>
        </w:r>
      </w:ins>
    </w:p>
    <w:p w14:paraId="566CFDC8" w14:textId="77777777" w:rsidR="00BF2AC2" w:rsidRDefault="00BF2AC2" w:rsidP="00BF2AC2">
      <w:pPr>
        <w:rPr>
          <w:ins w:id="470" w:author="Cariou, Laurent" w:date="2019-05-08T08:58:00Z"/>
          <w:rFonts w:ascii="Arial" w:eastAsia="Times New Roman" w:hAnsi="Arial" w:cs="Arial"/>
          <w:sz w:val="20"/>
          <w:lang w:val="en-US"/>
        </w:rPr>
      </w:pPr>
    </w:p>
    <w:p w14:paraId="2E50BAF9" w14:textId="77777777" w:rsidR="00BF2AC2" w:rsidRDefault="00BF2AC2" w:rsidP="00BF2AC2">
      <w:pPr>
        <w:rPr>
          <w:ins w:id="471" w:author="Cariou, Laurent" w:date="2019-05-08T08:58:00Z"/>
          <w:rFonts w:ascii="Arial" w:eastAsia="Times New Roman" w:hAnsi="Arial" w:cs="Arial"/>
          <w:sz w:val="20"/>
          <w:lang w:val="en-US"/>
        </w:rPr>
      </w:pPr>
    </w:p>
    <w:p w14:paraId="6A21A9B6" w14:textId="77777777" w:rsidR="00BF2AC2" w:rsidRPr="00BF2AC2" w:rsidRDefault="00BF2AC2" w:rsidP="00BF2AC2">
      <w:pPr>
        <w:rPr>
          <w:ins w:id="472" w:author="Cariou, Laurent" w:date="2019-05-08T08:58:00Z"/>
          <w:b/>
          <w:i/>
          <w:highlight w:val="yellow"/>
        </w:rPr>
      </w:pPr>
      <w:ins w:id="473"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(21535)</w:t>
        </w:r>
      </w:ins>
    </w:p>
    <w:p w14:paraId="2878A15B" w14:textId="77777777" w:rsidR="00BF2AC2" w:rsidRDefault="00BF2AC2" w:rsidP="00BF2AC2">
      <w:pPr>
        <w:rPr>
          <w:ins w:id="474" w:author="Cariou, Laurent" w:date="2019-05-08T08:58:00Z"/>
          <w:sz w:val="20"/>
        </w:rPr>
      </w:pPr>
    </w:p>
    <w:p w14:paraId="36D2EBAA" w14:textId="4A481F6D" w:rsidR="00BF2AC2" w:rsidRPr="000321A8" w:rsidRDefault="00BF2AC2" w:rsidP="00BF2AC2">
      <w:pPr>
        <w:rPr>
          <w:ins w:id="475" w:author="Cariou, Laurent" w:date="2019-05-08T08:58:00Z"/>
          <w:rFonts w:ascii="Courier New" w:hAnsi="Courier New" w:cs="Courier New"/>
          <w:sz w:val="20"/>
        </w:rPr>
      </w:pPr>
      <w:ins w:id="476" w:author="Cariou, Laurent" w:date="2019-05-08T08:59:00Z">
        <w:r w:rsidRPr="00BF2AC2">
          <w:rPr>
            <w:rFonts w:ascii="Courier New" w:hAnsi="Courier New" w:cs="Courier New"/>
            <w:sz w:val="20"/>
          </w:rPr>
          <w:t xml:space="preserve">dot11MemberOfColocatedESSOptionImplemented </w:t>
        </w:r>
      </w:ins>
      <w:ins w:id="477"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478" w:author="Cariou, Laurent" w:date="2019-05-08T08:58:00Z"/>
          <w:rFonts w:ascii="Courier New" w:hAnsi="Courier New" w:cs="Courier New"/>
          <w:sz w:val="20"/>
        </w:rPr>
      </w:pPr>
      <w:ins w:id="479"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480" w:author="Cariou, Laurent" w:date="2019-05-08T08:58:00Z"/>
          <w:rFonts w:ascii="Courier New" w:hAnsi="Courier New" w:cs="Courier New"/>
          <w:sz w:val="20"/>
        </w:rPr>
      </w:pPr>
      <w:ins w:id="481"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482" w:author="Cariou, Laurent" w:date="2019-05-08T08:58:00Z"/>
          <w:rFonts w:ascii="Courier New" w:hAnsi="Courier New" w:cs="Courier New"/>
          <w:sz w:val="20"/>
        </w:rPr>
      </w:pPr>
      <w:ins w:id="483"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484" w:author="Cariou, Laurent" w:date="2019-05-08T08:58:00Z"/>
          <w:rFonts w:ascii="Courier New" w:hAnsi="Courier New" w:cs="Courier New"/>
          <w:sz w:val="20"/>
        </w:rPr>
      </w:pPr>
      <w:ins w:id="485"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486" w:author="Cariou, Laurent" w:date="2019-05-08T08:58:00Z"/>
          <w:rFonts w:ascii="Courier New" w:hAnsi="Courier New" w:cs="Courier New"/>
          <w:sz w:val="20"/>
        </w:rPr>
      </w:pPr>
      <w:ins w:id="487"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488" w:author="Cariou, Laurent" w:date="2019-05-08T08:58:00Z"/>
          <w:rFonts w:ascii="Courier New" w:hAnsi="Courier New" w:cs="Courier New"/>
          <w:sz w:val="20"/>
        </w:rPr>
      </w:pPr>
      <w:ins w:id="489"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490" w:author="Cariou, Laurent" w:date="2019-05-08T08:58:00Z"/>
          <w:rFonts w:ascii="Courier New" w:hAnsi="Courier New" w:cs="Courier New"/>
          <w:sz w:val="20"/>
        </w:rPr>
      </w:pPr>
      <w:ins w:id="491"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492"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493" w:author="Cariou, Laurent" w:date="2019-05-08T09:01:00Z">
        <w:r>
          <w:rPr>
            <w:rFonts w:ascii="Courier New" w:hAnsi="Courier New" w:cs="Courier New"/>
            <w:sz w:val="20"/>
          </w:rPr>
          <w:t xml:space="preserve"> </w:t>
        </w:r>
      </w:ins>
      <w:ins w:id="494" w:author="Cariou, Laurent" w:date="2019-05-08T08:58:00Z">
        <w:r>
          <w:rPr>
            <w:rFonts w:ascii="Courier New" w:hAnsi="Courier New" w:cs="Courier New"/>
            <w:sz w:val="20"/>
          </w:rPr>
          <w:t>(see 26.17.2.</w:t>
        </w:r>
      </w:ins>
      <w:ins w:id="495" w:author="Cariou, Laurent" w:date="2019-05-08T09:01:00Z">
        <w:r>
          <w:rPr>
            <w:rFonts w:ascii="Courier New" w:hAnsi="Courier New" w:cs="Courier New"/>
            <w:sz w:val="20"/>
          </w:rPr>
          <w:t>4</w:t>
        </w:r>
      </w:ins>
      <w:ins w:id="496" w:author="Cariou, Laurent" w:date="2019-05-08T08:58:00Z">
        <w:r>
          <w:rPr>
            <w:rFonts w:ascii="Courier New" w:hAnsi="Courier New" w:cs="Courier New"/>
            <w:sz w:val="20"/>
          </w:rPr>
          <w:t xml:space="preserve"> (</w:t>
        </w:r>
      </w:ins>
      <w:ins w:id="497" w:author="Cariou, Laurent" w:date="2019-05-08T09:01:00Z">
        <w:r>
          <w:rPr>
            <w:rFonts w:ascii="Courier New" w:hAnsi="Courier New" w:cs="Courier New"/>
            <w:sz w:val="20"/>
          </w:rPr>
          <w:t>Out of band discovery of 6 GHz BSS</w:t>
        </w:r>
      </w:ins>
      <w:ins w:id="498"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1197707D" w14:textId="77777777" w:rsidR="00BF2AC2" w:rsidRPr="000321A8" w:rsidRDefault="00BF2AC2" w:rsidP="00BF2AC2">
      <w:pPr>
        <w:rPr>
          <w:ins w:id="499" w:author="Cariou, Laurent" w:date="2019-05-08T08:58:00Z"/>
          <w:rFonts w:ascii="Courier New" w:hAnsi="Courier New" w:cs="Courier New"/>
          <w:sz w:val="20"/>
        </w:rPr>
      </w:pPr>
      <w:ins w:id="500" w:author="Cariou, Laurent" w:date="2019-05-08T08:58:00Z">
        <w:r w:rsidRPr="000321A8">
          <w:rPr>
            <w:rFonts w:ascii="Courier New" w:hAnsi="Courier New" w:cs="Courier New"/>
            <w:sz w:val="20"/>
          </w:rPr>
          <w:t>DEFVAL { false }</w:t>
        </w:r>
      </w:ins>
    </w:p>
    <w:p w14:paraId="79C327A6" w14:textId="77777777" w:rsidR="00BF2AC2" w:rsidRPr="000321A8" w:rsidRDefault="00BF2AC2" w:rsidP="00BF2AC2">
      <w:pPr>
        <w:rPr>
          <w:ins w:id="501" w:author="Cariou, Laurent" w:date="2019-05-08T08:58:00Z"/>
          <w:rFonts w:ascii="Courier New" w:hAnsi="Courier New" w:cs="Courier New"/>
          <w:sz w:val="20"/>
        </w:rPr>
      </w:pPr>
      <w:ins w:id="502"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StationConfigEntry 2}</w:t>
        </w:r>
      </w:ins>
    </w:p>
    <w:p w14:paraId="4ED50D01" w14:textId="77777777" w:rsidR="00BF2AC2" w:rsidRPr="000321A8" w:rsidRDefault="00BF2AC2" w:rsidP="00BF2AC2">
      <w:pPr>
        <w:rPr>
          <w:ins w:id="503" w:author="Cariou, Laurent" w:date="2019-05-08T08:58:00Z"/>
          <w:rFonts w:ascii="Courier New" w:hAnsi="Courier New" w:cs="Courier New"/>
          <w:sz w:val="20"/>
        </w:rPr>
      </w:pPr>
    </w:p>
    <w:p w14:paraId="39410603" w14:textId="77777777" w:rsidR="00BF2AC2" w:rsidRPr="000321A8" w:rsidRDefault="00BF2AC2" w:rsidP="00BF2AC2">
      <w:pPr>
        <w:rPr>
          <w:rFonts w:ascii="Courier New" w:hAnsi="Courier New" w:cs="Courier New"/>
          <w:sz w:val="20"/>
        </w:rPr>
      </w:pPr>
    </w:p>
    <w:sectPr w:rsidR="00BF2AC2" w:rsidRPr="000321A8"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ariou, Laurent" w:date="2019-03-12T08:35:00Z" w:initials="CL">
    <w:p w14:paraId="48469994" w14:textId="7A6C3D7E" w:rsidR="006960C9" w:rsidRDefault="006960C9">
      <w:pPr>
        <w:pStyle w:val="CommentText"/>
      </w:pPr>
      <w:r>
        <w:rPr>
          <w:rStyle w:val="CommentReference"/>
        </w:rPr>
        <w:annotationRef/>
      </w:r>
      <w:r>
        <w:t>Add a note that brings awareness to this, or propose to have a TxPower difference field in RNR</w:t>
      </w:r>
    </w:p>
  </w:comment>
  <w:comment w:id="270" w:author="Cariou, Laurent" w:date="2019-05-09T09:36:00Z" w:initials="CL">
    <w:p w14:paraId="5F560018" w14:textId="3CF185B9" w:rsidR="006960C9" w:rsidRDefault="006960C9">
      <w:pPr>
        <w:pStyle w:val="CommentText"/>
      </w:pPr>
      <w:r>
        <w:rPr>
          <w:rStyle w:val="CommentReference"/>
        </w:rPr>
        <w:annotationRef/>
      </w:r>
      <w:r>
        <w:t>Possible resolution to #20803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69994" w15:done="0"/>
  <w15:commentEx w15:paraId="5F560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E432" w14:textId="77777777" w:rsidR="009852C1" w:rsidRDefault="009852C1">
      <w:r>
        <w:separator/>
      </w:r>
    </w:p>
  </w:endnote>
  <w:endnote w:type="continuationSeparator" w:id="0">
    <w:p w14:paraId="32BDB902" w14:textId="77777777" w:rsidR="009852C1" w:rsidRDefault="0098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6960C9" w:rsidRDefault="006960C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852C1">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6960C9" w:rsidRDefault="006960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77EB" w14:textId="77777777" w:rsidR="009852C1" w:rsidRDefault="009852C1">
      <w:r>
        <w:separator/>
      </w:r>
    </w:p>
  </w:footnote>
  <w:footnote w:type="continuationSeparator" w:id="0">
    <w:p w14:paraId="64A301DF" w14:textId="77777777" w:rsidR="009852C1" w:rsidRDefault="00985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6FDE3D0" w:rsidR="006960C9" w:rsidRDefault="006960C9">
    <w:pPr>
      <w:pStyle w:val="Header"/>
      <w:tabs>
        <w:tab w:val="clear" w:pos="6480"/>
        <w:tab w:val="center" w:pos="4680"/>
        <w:tab w:val="right" w:pos="9360"/>
      </w:tabs>
    </w:pPr>
    <w:r>
      <w:fldChar w:fldCharType="begin"/>
    </w:r>
    <w:r>
      <w:instrText xml:space="preserve"> DATE  \@ "MMMM yyyy"  \* MERGEFORMAT </w:instrText>
    </w:r>
    <w:r>
      <w:fldChar w:fldCharType="separate"/>
    </w:r>
    <w:r w:rsidR="00FB77CC">
      <w:rPr>
        <w:noProof/>
      </w:rPr>
      <w:t>May 2019</w:t>
    </w:r>
    <w:r>
      <w:fldChar w:fldCharType="end"/>
    </w:r>
    <w:r>
      <w:tab/>
    </w:r>
    <w:r>
      <w:tab/>
    </w:r>
    <w:fldSimple w:instr=" TITLE  \* MERGEFORMAT ">
      <w:r>
        <w:t>doc.: IEEE 802.11-18/0417r</w:t>
      </w:r>
    </w:fldSimple>
    <w:r w:rsidR="00FB77C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51832"/>
    <w:rsid w:val="000552BF"/>
    <w:rsid w:val="0005656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656"/>
    <w:rsid w:val="00093ED9"/>
    <w:rsid w:val="000946B8"/>
    <w:rsid w:val="00094C78"/>
    <w:rsid w:val="000969A1"/>
    <w:rsid w:val="0009756B"/>
    <w:rsid w:val="000979D0"/>
    <w:rsid w:val="000A0EFE"/>
    <w:rsid w:val="000A1955"/>
    <w:rsid w:val="000A2445"/>
    <w:rsid w:val="000A4F79"/>
    <w:rsid w:val="000A6647"/>
    <w:rsid w:val="000A6B90"/>
    <w:rsid w:val="000B04BD"/>
    <w:rsid w:val="000B2409"/>
    <w:rsid w:val="000B657A"/>
    <w:rsid w:val="000B784B"/>
    <w:rsid w:val="000B79CD"/>
    <w:rsid w:val="000C113D"/>
    <w:rsid w:val="000C2EF6"/>
    <w:rsid w:val="000C4C38"/>
    <w:rsid w:val="000C5F3E"/>
    <w:rsid w:val="000D01A8"/>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22B4"/>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B7945"/>
    <w:rsid w:val="002C24B0"/>
    <w:rsid w:val="002C522E"/>
    <w:rsid w:val="002D02D7"/>
    <w:rsid w:val="002D08AC"/>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1E1B"/>
    <w:rsid w:val="00344903"/>
    <w:rsid w:val="00346D99"/>
    <w:rsid w:val="00346FF3"/>
    <w:rsid w:val="003471BA"/>
    <w:rsid w:val="0035042C"/>
    <w:rsid w:val="00352BAA"/>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F97"/>
    <w:rsid w:val="003C1D44"/>
    <w:rsid w:val="003C3DAD"/>
    <w:rsid w:val="003C476F"/>
    <w:rsid w:val="003C6A71"/>
    <w:rsid w:val="003D0DB8"/>
    <w:rsid w:val="003D1229"/>
    <w:rsid w:val="003D1C3B"/>
    <w:rsid w:val="003D5CB0"/>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49C"/>
    <w:rsid w:val="004A5867"/>
    <w:rsid w:val="004A7932"/>
    <w:rsid w:val="004B064B"/>
    <w:rsid w:val="004B25C6"/>
    <w:rsid w:val="004B2A3C"/>
    <w:rsid w:val="004B36B2"/>
    <w:rsid w:val="004B546D"/>
    <w:rsid w:val="004B616E"/>
    <w:rsid w:val="004B64BE"/>
    <w:rsid w:val="004B7327"/>
    <w:rsid w:val="004B7E51"/>
    <w:rsid w:val="004C1C53"/>
    <w:rsid w:val="004C51D1"/>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145F"/>
    <w:rsid w:val="006E3E56"/>
    <w:rsid w:val="006E3FDC"/>
    <w:rsid w:val="006E4DDB"/>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12CE"/>
    <w:rsid w:val="007B2246"/>
    <w:rsid w:val="007B4D64"/>
    <w:rsid w:val="007B600D"/>
    <w:rsid w:val="007C0CF5"/>
    <w:rsid w:val="007C19F6"/>
    <w:rsid w:val="007C25D1"/>
    <w:rsid w:val="007C2C14"/>
    <w:rsid w:val="007C5A1F"/>
    <w:rsid w:val="007C6872"/>
    <w:rsid w:val="007C7BDC"/>
    <w:rsid w:val="007D0610"/>
    <w:rsid w:val="007D0688"/>
    <w:rsid w:val="007D2973"/>
    <w:rsid w:val="007D4358"/>
    <w:rsid w:val="007D443C"/>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52C1"/>
    <w:rsid w:val="009867FE"/>
    <w:rsid w:val="00987FB8"/>
    <w:rsid w:val="0099208A"/>
    <w:rsid w:val="00992113"/>
    <w:rsid w:val="009931FC"/>
    <w:rsid w:val="009941C0"/>
    <w:rsid w:val="009944A2"/>
    <w:rsid w:val="00995FFE"/>
    <w:rsid w:val="00996581"/>
    <w:rsid w:val="00996B1F"/>
    <w:rsid w:val="00997D2E"/>
    <w:rsid w:val="009A03D6"/>
    <w:rsid w:val="009A0E12"/>
    <w:rsid w:val="009A2575"/>
    <w:rsid w:val="009A2582"/>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7E70"/>
    <w:rsid w:val="00A2328B"/>
    <w:rsid w:val="00A23B98"/>
    <w:rsid w:val="00A24DFC"/>
    <w:rsid w:val="00A26D93"/>
    <w:rsid w:val="00A27594"/>
    <w:rsid w:val="00A31489"/>
    <w:rsid w:val="00A31AB1"/>
    <w:rsid w:val="00A34A39"/>
    <w:rsid w:val="00A353C3"/>
    <w:rsid w:val="00A35784"/>
    <w:rsid w:val="00A35A05"/>
    <w:rsid w:val="00A35B6C"/>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133E"/>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58EF"/>
    <w:rsid w:val="00BB62E4"/>
    <w:rsid w:val="00BB6BE9"/>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10B72"/>
    <w:rsid w:val="00C126CD"/>
    <w:rsid w:val="00C14144"/>
    <w:rsid w:val="00C142AD"/>
    <w:rsid w:val="00C143E1"/>
    <w:rsid w:val="00C16234"/>
    <w:rsid w:val="00C16999"/>
    <w:rsid w:val="00C17722"/>
    <w:rsid w:val="00C2383C"/>
    <w:rsid w:val="00C24F87"/>
    <w:rsid w:val="00C30506"/>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3D12"/>
    <w:rsid w:val="00EE4476"/>
    <w:rsid w:val="00EE7C6C"/>
    <w:rsid w:val="00EF0C81"/>
    <w:rsid w:val="00EF1602"/>
    <w:rsid w:val="00EF1D98"/>
    <w:rsid w:val="00EF4421"/>
    <w:rsid w:val="00EF4F00"/>
    <w:rsid w:val="00F00699"/>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3DBF"/>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EF"/>
    <w:rsid w:val="00FA67E2"/>
    <w:rsid w:val="00FA7007"/>
    <w:rsid w:val="00FB0CDC"/>
    <w:rsid w:val="00FB131D"/>
    <w:rsid w:val="00FB1663"/>
    <w:rsid w:val="00FB2A39"/>
    <w:rsid w:val="00FB6463"/>
    <w:rsid w:val="00FB77CC"/>
    <w:rsid w:val="00FB7AED"/>
    <w:rsid w:val="00FC079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402C15"/>
    <w:rsid w:val="00417C1F"/>
    <w:rsid w:val="00676EC6"/>
    <w:rsid w:val="006875FE"/>
    <w:rsid w:val="006E6D43"/>
    <w:rsid w:val="007502BD"/>
    <w:rsid w:val="0086709F"/>
    <w:rsid w:val="00924E1B"/>
    <w:rsid w:val="009363AA"/>
    <w:rsid w:val="00A329D0"/>
    <w:rsid w:val="00B25987"/>
    <w:rsid w:val="00B93B63"/>
    <w:rsid w:val="00BF4BB9"/>
    <w:rsid w:val="00C21714"/>
    <w:rsid w:val="00C73FFD"/>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FADDBD5-EAEA-470B-8915-FC546A59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29</Pages>
  <Words>10380</Words>
  <Characters>49413</Characters>
  <Application>Microsoft Office Word</Application>
  <DocSecurity>0</DocSecurity>
  <Lines>2745</Lines>
  <Paragraphs>786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2019-05-14T18:31:00Z</dcterms:created>
  <dcterms:modified xsi:type="dcterms:W3CDTF">2019-05-14T18:31:00Z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&amp; STANDARDS GROUP</vt:lpwstr>
  </property>
  <property fmtid="{D5CDD505-2E9C-101B-9397-08002B2CF9AE}" pid="5" name="CTP_TimeStamp">
    <vt:lpwstr>2019-05-14 18:30:11Z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