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9C6ED91" w:rsidR="00B6527E" w:rsidRPr="00E13124" w:rsidRDefault="00CB5B4E" w:rsidP="00775501">
            <w:pPr>
              <w:pStyle w:val="T2"/>
              <w:rPr>
                <w:sz w:val="20"/>
              </w:rPr>
            </w:pPr>
            <w:r w:rsidRPr="00E13124">
              <w:rPr>
                <w:sz w:val="20"/>
              </w:rPr>
              <w:t xml:space="preserve">CR </w:t>
            </w:r>
            <w:r w:rsidR="00B6527E" w:rsidRPr="00E13124">
              <w:rPr>
                <w:sz w:val="20"/>
              </w:rPr>
              <w:t xml:space="preserve">for </w:t>
            </w:r>
            <w:r w:rsidR="00775501">
              <w:rPr>
                <w:sz w:val="20"/>
              </w:rPr>
              <w:t>Spatial reuse</w:t>
            </w:r>
          </w:p>
        </w:tc>
      </w:tr>
      <w:tr w:rsidR="00B6527E" w:rsidRPr="00E13124" w14:paraId="25960C30" w14:textId="77777777" w:rsidTr="001968A8">
        <w:trPr>
          <w:trHeight w:val="359"/>
          <w:jc w:val="center"/>
        </w:trPr>
        <w:tc>
          <w:tcPr>
            <w:tcW w:w="9576" w:type="dxa"/>
            <w:gridSpan w:val="5"/>
            <w:vAlign w:val="center"/>
          </w:tcPr>
          <w:p w14:paraId="5C4A3311" w14:textId="7703485D" w:rsidR="00B6527E" w:rsidRPr="00E13124" w:rsidRDefault="00B6527E" w:rsidP="00A21DF6">
            <w:pPr>
              <w:pStyle w:val="T2"/>
              <w:ind w:left="0"/>
              <w:rPr>
                <w:sz w:val="14"/>
              </w:rPr>
            </w:pPr>
            <w:r w:rsidRPr="00E13124">
              <w:rPr>
                <w:sz w:val="14"/>
              </w:rPr>
              <w:t>Date:</w:t>
            </w:r>
            <w:r w:rsidR="00215CE5" w:rsidRPr="00E13124">
              <w:rPr>
                <w:b w:val="0"/>
                <w:sz w:val="14"/>
              </w:rPr>
              <w:t xml:space="preserve">  201</w:t>
            </w:r>
            <w:r w:rsidR="00A21DF6">
              <w:rPr>
                <w:b w:val="0"/>
                <w:sz w:val="14"/>
              </w:rPr>
              <w:t>9</w:t>
            </w:r>
            <w:r w:rsidR="00BB08D8" w:rsidRPr="00E13124">
              <w:rPr>
                <w:b w:val="0"/>
                <w:sz w:val="14"/>
              </w:rPr>
              <w:t>-</w:t>
            </w:r>
            <w:r w:rsidR="00A21DF6">
              <w:rPr>
                <w:b w:val="0"/>
                <w:sz w:val="14"/>
              </w:rPr>
              <w:t>03</w:t>
            </w:r>
            <w:r w:rsidRPr="00E13124">
              <w:rPr>
                <w:b w:val="0"/>
                <w:sz w:val="14"/>
              </w:rPr>
              <w:t>-</w:t>
            </w:r>
            <w:r w:rsidR="00A21DF6">
              <w:rPr>
                <w:b w:val="0"/>
                <w:sz w:val="14"/>
              </w:rPr>
              <w:t>12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E1A93" w:rsidRDefault="005E1A93">
                            <w:pPr>
                              <w:pStyle w:val="T1"/>
                              <w:spacing w:after="120"/>
                            </w:pPr>
                            <w:r>
                              <w:t>Abstract</w:t>
                            </w:r>
                          </w:p>
                          <w:p w14:paraId="419BC152" w14:textId="59832813" w:rsidR="005E1A93" w:rsidRDefault="005E1A93" w:rsidP="00E22591">
                            <w:r>
                              <w:t>This document provides CR for CIDs:.</w:t>
                            </w:r>
                          </w:p>
                          <w:p w14:paraId="3717481B" w14:textId="1E94883B" w:rsidR="005E1A93" w:rsidRDefault="005E1A93" w:rsidP="00E13F8F"/>
                          <w:p w14:paraId="5D5B8AD0" w14:textId="1D5EE12E" w:rsidR="005E1A93" w:rsidRDefault="005E1A93" w:rsidP="00E13F8F">
                            <w:r>
                              <w:t xml:space="preserve">20337, 20338, 20569, 20615, 20669, 20677, 20948, </w:t>
                            </w:r>
                            <w:r w:rsidRPr="00344267">
                              <w:rPr>
                                <w:color w:val="FF0000"/>
                              </w:rPr>
                              <w:t>21038, 21060</w:t>
                            </w:r>
                            <w:r>
                              <w:t xml:space="preserve">, 21094, </w:t>
                            </w:r>
                            <w:r w:rsidRPr="00344267">
                              <w:rPr>
                                <w:color w:val="FF0000"/>
                              </w:rPr>
                              <w:t>21095</w:t>
                            </w:r>
                            <w:r>
                              <w:t>, 21483, 21484, 21485</w:t>
                            </w:r>
                          </w:p>
                          <w:p w14:paraId="5F369FCC" w14:textId="77777777" w:rsidR="005E1A93" w:rsidRDefault="005E1A93" w:rsidP="00E13F8F"/>
                          <w:p w14:paraId="4D9D4BDF" w14:textId="77777777" w:rsidR="005E1A93" w:rsidRDefault="005E1A93" w:rsidP="00E13F8F"/>
                          <w:p w14:paraId="26748008" w14:textId="4B74C0BB" w:rsidR="005E1A93" w:rsidRDefault="005E1A93" w:rsidP="00E13F8F">
                            <w:pPr>
                              <w:rPr>
                                <w:ins w:id="0" w:author="Cariou, Laurent" w:date="2019-07-11T01:58:00Z"/>
                              </w:rPr>
                            </w:pPr>
                            <w:r>
                              <w:t>R2: added to 21038</w:t>
                            </w:r>
                          </w:p>
                          <w:p w14:paraId="02525C54" w14:textId="5A4BE67C" w:rsidR="00C80A46" w:rsidRDefault="00C80A46" w:rsidP="00E13F8F">
                            <w:ins w:id="1" w:author="Cariou, Laurent" w:date="2019-07-11T01:58:00Z">
                              <w:r>
                                <w:t xml:space="preserve">R3: </w:t>
                              </w:r>
                              <w:bookmarkStart w:id="2" w:name="_GoBack"/>
                              <w:r>
                                <w:t xml:space="preserve">resolutions </w:t>
                              </w:r>
                              <w:bookmarkEnd w:id="2"/>
                              <w:r>
                                <w:t>to 21038, 21060 and 21095 highlighted in green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E1A93" w:rsidRDefault="005E1A93">
                      <w:pPr>
                        <w:pStyle w:val="T1"/>
                        <w:spacing w:after="120"/>
                      </w:pPr>
                      <w:r>
                        <w:t>Abstract</w:t>
                      </w:r>
                    </w:p>
                    <w:p w14:paraId="419BC152" w14:textId="59832813" w:rsidR="005E1A93" w:rsidRDefault="005E1A93" w:rsidP="00E22591">
                      <w:r>
                        <w:t>This document provides CR for CIDs:.</w:t>
                      </w:r>
                    </w:p>
                    <w:p w14:paraId="3717481B" w14:textId="1E94883B" w:rsidR="005E1A93" w:rsidRDefault="005E1A93" w:rsidP="00E13F8F"/>
                    <w:p w14:paraId="5D5B8AD0" w14:textId="1D5EE12E" w:rsidR="005E1A93" w:rsidRDefault="005E1A93" w:rsidP="00E13F8F">
                      <w:r>
                        <w:t xml:space="preserve">20337, 20338, 20569, 20615, 20669, 20677, 20948, </w:t>
                      </w:r>
                      <w:r w:rsidRPr="00344267">
                        <w:rPr>
                          <w:color w:val="FF0000"/>
                        </w:rPr>
                        <w:t>21038, 21060</w:t>
                      </w:r>
                      <w:r>
                        <w:t xml:space="preserve">, 21094, </w:t>
                      </w:r>
                      <w:r w:rsidRPr="00344267">
                        <w:rPr>
                          <w:color w:val="FF0000"/>
                        </w:rPr>
                        <w:t>21095</w:t>
                      </w:r>
                      <w:r>
                        <w:t>, 21483, 21484, 21485</w:t>
                      </w:r>
                    </w:p>
                    <w:p w14:paraId="5F369FCC" w14:textId="77777777" w:rsidR="005E1A93" w:rsidRDefault="005E1A93" w:rsidP="00E13F8F"/>
                    <w:p w14:paraId="4D9D4BDF" w14:textId="77777777" w:rsidR="005E1A93" w:rsidRDefault="005E1A93" w:rsidP="00E13F8F"/>
                    <w:p w14:paraId="26748008" w14:textId="4B74C0BB" w:rsidR="005E1A93" w:rsidRDefault="005E1A93" w:rsidP="00E13F8F">
                      <w:pPr>
                        <w:rPr>
                          <w:ins w:id="3" w:author="Cariou, Laurent" w:date="2019-07-11T01:58:00Z"/>
                        </w:rPr>
                      </w:pPr>
                      <w:r>
                        <w:t>R2: added to 21038</w:t>
                      </w:r>
                    </w:p>
                    <w:p w14:paraId="02525C54" w14:textId="5A4BE67C" w:rsidR="00C80A46" w:rsidRDefault="00C80A46" w:rsidP="00E13F8F">
                      <w:ins w:id="4" w:author="Cariou, Laurent" w:date="2019-07-11T01:58:00Z">
                        <w:r>
                          <w:t xml:space="preserve">R3: </w:t>
                        </w:r>
                        <w:bookmarkStart w:id="5" w:name="_GoBack"/>
                        <w:r>
                          <w:t xml:space="preserve">resolutions </w:t>
                        </w:r>
                        <w:bookmarkEnd w:id="5"/>
                        <w:r>
                          <w:t>to 21038, 21060 and 21095 highlighted in green</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080" w:type="dxa"/>
        <w:tblInd w:w="-635" w:type="dxa"/>
        <w:tblLayout w:type="fixed"/>
        <w:tblLook w:val="04A0" w:firstRow="1" w:lastRow="0" w:firstColumn="1" w:lastColumn="0" w:noHBand="0" w:noVBand="1"/>
      </w:tblPr>
      <w:tblGrid>
        <w:gridCol w:w="592"/>
        <w:gridCol w:w="760"/>
        <w:gridCol w:w="898"/>
        <w:gridCol w:w="720"/>
        <w:gridCol w:w="2340"/>
        <w:gridCol w:w="2160"/>
        <w:gridCol w:w="2610"/>
      </w:tblGrid>
      <w:tr w:rsidR="00775501" w:rsidRPr="00775501" w14:paraId="2FCC6611" w14:textId="77777777" w:rsidTr="00775501">
        <w:trPr>
          <w:trHeight w:val="765"/>
        </w:trPr>
        <w:tc>
          <w:tcPr>
            <w:tcW w:w="592" w:type="dxa"/>
            <w:hideMark/>
          </w:tcPr>
          <w:p w14:paraId="418DD5B4"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CID</w:t>
            </w:r>
          </w:p>
        </w:tc>
        <w:tc>
          <w:tcPr>
            <w:tcW w:w="760" w:type="dxa"/>
            <w:hideMark/>
          </w:tcPr>
          <w:p w14:paraId="794C361A"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Commenter</w:t>
            </w:r>
          </w:p>
        </w:tc>
        <w:tc>
          <w:tcPr>
            <w:tcW w:w="898" w:type="dxa"/>
            <w:hideMark/>
          </w:tcPr>
          <w:p w14:paraId="60900DC4"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Clause Number(C)</w:t>
            </w:r>
          </w:p>
        </w:tc>
        <w:tc>
          <w:tcPr>
            <w:tcW w:w="720" w:type="dxa"/>
            <w:hideMark/>
          </w:tcPr>
          <w:p w14:paraId="7519D989"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Page</w:t>
            </w:r>
          </w:p>
        </w:tc>
        <w:tc>
          <w:tcPr>
            <w:tcW w:w="2340" w:type="dxa"/>
            <w:hideMark/>
          </w:tcPr>
          <w:p w14:paraId="274D891E"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Comment</w:t>
            </w:r>
          </w:p>
        </w:tc>
        <w:tc>
          <w:tcPr>
            <w:tcW w:w="2160" w:type="dxa"/>
            <w:hideMark/>
          </w:tcPr>
          <w:p w14:paraId="6491FDAB"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Proposed Change</w:t>
            </w:r>
          </w:p>
        </w:tc>
        <w:tc>
          <w:tcPr>
            <w:tcW w:w="2610" w:type="dxa"/>
            <w:hideMark/>
          </w:tcPr>
          <w:p w14:paraId="4FBD64AF"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Resolution</w:t>
            </w:r>
          </w:p>
        </w:tc>
      </w:tr>
      <w:tr w:rsidR="00775501" w:rsidRPr="00775501" w14:paraId="635B877C" w14:textId="77777777" w:rsidTr="00775501">
        <w:trPr>
          <w:trHeight w:val="1020"/>
        </w:trPr>
        <w:tc>
          <w:tcPr>
            <w:tcW w:w="592" w:type="dxa"/>
            <w:hideMark/>
          </w:tcPr>
          <w:p w14:paraId="2340CFF5"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20337</w:t>
            </w:r>
          </w:p>
        </w:tc>
        <w:tc>
          <w:tcPr>
            <w:tcW w:w="760" w:type="dxa"/>
            <w:hideMark/>
          </w:tcPr>
          <w:p w14:paraId="0876AC18"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kaiying Lv</w:t>
            </w:r>
          </w:p>
        </w:tc>
        <w:tc>
          <w:tcPr>
            <w:tcW w:w="898" w:type="dxa"/>
            <w:hideMark/>
          </w:tcPr>
          <w:p w14:paraId="3F087E8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26.10.2.3</w:t>
            </w:r>
          </w:p>
        </w:tc>
        <w:tc>
          <w:tcPr>
            <w:tcW w:w="720" w:type="dxa"/>
            <w:hideMark/>
          </w:tcPr>
          <w:p w14:paraId="0FAA78BB"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395.37</w:t>
            </w:r>
          </w:p>
        </w:tc>
        <w:tc>
          <w:tcPr>
            <w:tcW w:w="2340" w:type="dxa"/>
            <w:hideMark/>
          </w:tcPr>
          <w:p w14:paraId="5D9B6158"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There is no definition of the dot11SRGAPBSSColorBitmap and dot11SRGAPBSSIDBitmap.</w:t>
            </w:r>
          </w:p>
        </w:tc>
        <w:tc>
          <w:tcPr>
            <w:tcW w:w="2160" w:type="dxa"/>
            <w:hideMark/>
          </w:tcPr>
          <w:p w14:paraId="2CF253C6"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Define dot11SRGAPBSSColorBitmap and dot11SRGAPBSSIDBitmap.</w:t>
            </w:r>
          </w:p>
        </w:tc>
        <w:tc>
          <w:tcPr>
            <w:tcW w:w="2610" w:type="dxa"/>
            <w:hideMark/>
          </w:tcPr>
          <w:p w14:paraId="67848E7F" w14:textId="34BF8463" w:rsidR="00775501" w:rsidRPr="00775501" w:rsidRDefault="00775501"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 definition for it in section Annex C. Apply the changes marked with CID 20337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3CACBF66" w14:textId="77777777" w:rsidTr="00775501">
        <w:trPr>
          <w:trHeight w:val="765"/>
        </w:trPr>
        <w:tc>
          <w:tcPr>
            <w:tcW w:w="592" w:type="dxa"/>
            <w:hideMark/>
          </w:tcPr>
          <w:p w14:paraId="496988B9"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20338</w:t>
            </w:r>
          </w:p>
        </w:tc>
        <w:tc>
          <w:tcPr>
            <w:tcW w:w="760" w:type="dxa"/>
            <w:hideMark/>
          </w:tcPr>
          <w:p w14:paraId="70AEF187"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kaiying Lv</w:t>
            </w:r>
          </w:p>
        </w:tc>
        <w:tc>
          <w:tcPr>
            <w:tcW w:w="898" w:type="dxa"/>
            <w:hideMark/>
          </w:tcPr>
          <w:p w14:paraId="15C498F6"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26.10.2.4</w:t>
            </w:r>
          </w:p>
        </w:tc>
        <w:tc>
          <w:tcPr>
            <w:tcW w:w="720" w:type="dxa"/>
            <w:hideMark/>
          </w:tcPr>
          <w:p w14:paraId="02FB8CD4"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397.15</w:t>
            </w:r>
          </w:p>
        </w:tc>
        <w:tc>
          <w:tcPr>
            <w:tcW w:w="2340" w:type="dxa"/>
            <w:hideMark/>
          </w:tcPr>
          <w:p w14:paraId="413440C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There is no definition of the dot11NonSRGAPOBSSPDMaxOffset</w:t>
            </w:r>
          </w:p>
        </w:tc>
        <w:tc>
          <w:tcPr>
            <w:tcW w:w="2160" w:type="dxa"/>
            <w:hideMark/>
          </w:tcPr>
          <w:p w14:paraId="0CA62B4D"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Define dot11NonSRGAPOBSSPDMaxOffset.</w:t>
            </w:r>
          </w:p>
        </w:tc>
        <w:tc>
          <w:tcPr>
            <w:tcW w:w="2610" w:type="dxa"/>
            <w:hideMark/>
          </w:tcPr>
          <w:p w14:paraId="5DD7D900" w14:textId="5755320E" w:rsidR="00775501" w:rsidRPr="00775501" w:rsidRDefault="00174D2A" w:rsidP="00174D2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 definition for it in section Annex C. Apply the changes marked with CID 20338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11DE182F" w14:textId="77777777" w:rsidTr="00775501">
        <w:trPr>
          <w:trHeight w:val="8190"/>
        </w:trPr>
        <w:tc>
          <w:tcPr>
            <w:tcW w:w="592" w:type="dxa"/>
            <w:hideMark/>
          </w:tcPr>
          <w:p w14:paraId="4FBB4C37"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20569</w:t>
            </w:r>
          </w:p>
        </w:tc>
        <w:tc>
          <w:tcPr>
            <w:tcW w:w="760" w:type="dxa"/>
            <w:hideMark/>
          </w:tcPr>
          <w:p w14:paraId="5F67B52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0123725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7E9B7D20"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394.12</w:t>
            </w:r>
          </w:p>
        </w:tc>
        <w:tc>
          <w:tcPr>
            <w:tcW w:w="2340" w:type="dxa"/>
            <w:hideMark/>
          </w:tcPr>
          <w:p w14:paraId="54E2CBBF"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"NDP" should always be qualified as "sounding" or "feedback", for HE -- what is the intent at 394.12?  Ditto with "NDP Announcement"</w:t>
            </w:r>
          </w:p>
        </w:tc>
        <w:tc>
          <w:tcPr>
            <w:tcW w:w="2160" w:type="dxa"/>
            <w:hideMark/>
          </w:tcPr>
          <w:p w14:paraId="1BAF3C80"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Change to "An NDP (including a HE sounding NDP or HE TB feedback NDP)"; also at 394.61.  Change "HE NDP PPDU" to "HE sounding NDP or HE TB feedback NDP" at 409.16, 409.28.  At 409.45 change " unless the HE PPDU contains an NDP," to " unless the HE PPDU is an HE sounding NDP or HE TB feedback NDP, or contains" and delete "is" in "is a frame" later in the sentence. CHange "an NDP" to "an HE sounding NDP or HE TB feedback NDP" at 718.32, 718.47.  Insert "VHT/HE" before "NDP Announcement" at 239.62, 394.11, 394.60, 409.32, 409.33, 409.45, 409.46.  Change "NDP  feedback  report  response"/"NDP feedback report poll response" to "HE TB feedback NDP" in 9.3.1.22.9 (3x), 25.5.6.2 (3x).  Change " NDP feedback report response" to " responses" and " The NDP feedback report response" to "The response" in 26.5.6.1.  Change " NDP feedback report " to " the NDP feedback report procedure " in 25.5.6.2, 26.5.6.3.1.  Change "NDP feedback report support subfield" to "NDP Feedback Report Support subfield" in 25.5.6.2.  Change "NDP feedback parameter values." to "NDP feedback report parameter values." at 348.62. Change " NDP Feedback Report operation" and "procedure of NDP Feedback report" to " the NDP feedback report procedure" in 26.5.6.3.1.  Change "NDP Feedback Report response" to "NDP feedback report response" in 26.5.6.5 (2x)</w:t>
            </w:r>
          </w:p>
        </w:tc>
        <w:tc>
          <w:tcPr>
            <w:tcW w:w="2610" w:type="dxa"/>
            <w:hideMark/>
          </w:tcPr>
          <w:p w14:paraId="2CB0B35F" w14:textId="17569651" w:rsidR="00775501" w:rsidRPr="00775501" w:rsidRDefault="00171A80" w:rsidP="007A5213">
            <w:pPr>
              <w:jc w:val="left"/>
              <w:rPr>
                <w:rFonts w:ascii="Arial" w:eastAsia="Times New Roman" w:hAnsi="Arial" w:cs="Arial"/>
                <w:sz w:val="20"/>
                <w:lang w:val="en-US"/>
              </w:rPr>
            </w:pPr>
            <w:del w:id="6" w:author="Osama AboulMagd" w:date="2019-03-13T19:57:00Z">
              <w:r w:rsidDel="007A5213">
                <w:rPr>
                  <w:rFonts w:ascii="Arial" w:eastAsia="Times New Roman" w:hAnsi="Arial" w:cs="Arial"/>
                  <w:sz w:val="20"/>
                  <w:lang w:val="en-US"/>
                </w:rPr>
                <w:delText>Reject</w:delText>
              </w:r>
              <w:r w:rsidR="00F4188D" w:rsidDel="007A5213">
                <w:rPr>
                  <w:rFonts w:ascii="Arial" w:eastAsia="Times New Roman" w:hAnsi="Arial" w:cs="Arial"/>
                  <w:sz w:val="20"/>
                  <w:lang w:val="en-US"/>
                </w:rPr>
                <w:delText xml:space="preserve"> </w:delText>
              </w:r>
            </w:del>
            <w:ins w:id="7" w:author="Osama AboulMagd" w:date="2019-03-13T19:57:00Z">
              <w:r w:rsidR="007A5213">
                <w:rPr>
                  <w:rFonts w:ascii="Arial" w:eastAsia="Times New Roman" w:hAnsi="Arial" w:cs="Arial"/>
                  <w:sz w:val="20"/>
                  <w:lang w:val="en-US"/>
                </w:rPr>
                <w:t xml:space="preserve">Revised </w:t>
              </w:r>
            </w:ins>
            <w:r w:rsidR="00F4188D">
              <w:rPr>
                <w:rFonts w:ascii="Arial" w:eastAsia="Times New Roman" w:hAnsi="Arial" w:cs="Arial"/>
                <w:sz w:val="20"/>
                <w:lang w:val="en-US"/>
              </w:rPr>
              <w:t xml:space="preserve">– this term was used to encompass all NDP frames, </w:t>
            </w:r>
            <w:del w:id="8" w:author="Osama AboulMagd" w:date="2019-03-13T19:57:00Z">
              <w:r w:rsidR="00F4188D" w:rsidDel="007A5213">
                <w:rPr>
                  <w:rFonts w:ascii="Arial" w:eastAsia="Times New Roman" w:hAnsi="Arial" w:cs="Arial"/>
                  <w:sz w:val="20"/>
                  <w:lang w:val="en-US"/>
                </w:rPr>
                <w:delText>for instance VHT NDP, HE NDP, ..</w:delText>
              </w:r>
            </w:del>
            <w:ins w:id="9" w:author="Osama AboulMagd" w:date="2019-03-13T19:57:00Z">
              <w:r w:rsidR="007A5213">
                <w:rPr>
                  <w:rFonts w:ascii="Arial" w:eastAsia="Times New Roman" w:hAnsi="Arial" w:cs="Arial"/>
                  <w:sz w:val="20"/>
                  <w:lang w:val="en-US"/>
                </w:rPr>
                <w:t>i</w:t>
              </w:r>
            </w:ins>
            <w:ins w:id="10" w:author="Osama AboulMagd" w:date="2019-03-13T19:58:00Z">
              <w:r w:rsidR="007A5213">
                <w:rPr>
                  <w:rFonts w:ascii="Arial" w:eastAsia="Times New Roman" w:hAnsi="Arial" w:cs="Arial"/>
                  <w:sz w:val="20"/>
                  <w:lang w:val="en-US"/>
                </w:rPr>
                <w:t xml:space="preserve">t is proposed to </w:t>
              </w:r>
            </w:ins>
            <w:ins w:id="11" w:author="Osama AboulMagd" w:date="2019-03-13T19:59:00Z">
              <w:r w:rsidR="007A5213">
                <w:rPr>
                  <w:rFonts w:ascii="Arial" w:eastAsia="Times New Roman" w:hAnsi="Arial" w:cs="Arial"/>
                  <w:sz w:val="20"/>
                  <w:lang w:val="en-US"/>
                </w:rPr>
                <w:t xml:space="preserve">be </w:t>
              </w:r>
            </w:ins>
            <w:ins w:id="12" w:author="Osama AboulMagd" w:date="2019-03-13T19:58:00Z">
              <w:r w:rsidR="007A5213">
                <w:rPr>
                  <w:rFonts w:ascii="Arial" w:eastAsia="Times New Roman" w:hAnsi="Arial" w:cs="Arial"/>
                  <w:sz w:val="20"/>
                  <w:lang w:val="en-US"/>
                </w:rPr>
                <w:t>changed to non-HE NDP in this sentence as the exception for HE NDP is already defined thanks to the SPATIAL_REUSE Rx vector. Apply the changes marked as CID20569 in doc416r0.</w:t>
              </w:r>
            </w:ins>
          </w:p>
        </w:tc>
      </w:tr>
      <w:tr w:rsidR="00775501" w:rsidRPr="00775501" w14:paraId="13A038B4" w14:textId="77777777" w:rsidTr="00775501">
        <w:trPr>
          <w:trHeight w:val="2550"/>
        </w:trPr>
        <w:tc>
          <w:tcPr>
            <w:tcW w:w="592" w:type="dxa"/>
            <w:hideMark/>
          </w:tcPr>
          <w:p w14:paraId="1052804B"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20615</w:t>
            </w:r>
          </w:p>
        </w:tc>
        <w:tc>
          <w:tcPr>
            <w:tcW w:w="760" w:type="dxa"/>
            <w:hideMark/>
          </w:tcPr>
          <w:p w14:paraId="48108015"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4F2730C8"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26.10.3.1</w:t>
            </w:r>
          </w:p>
        </w:tc>
        <w:tc>
          <w:tcPr>
            <w:tcW w:w="720" w:type="dxa"/>
            <w:hideMark/>
          </w:tcPr>
          <w:p w14:paraId="3932C554"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401.51</w:t>
            </w:r>
          </w:p>
        </w:tc>
        <w:tc>
          <w:tcPr>
            <w:tcW w:w="2340" w:type="dxa"/>
            <w:hideMark/>
          </w:tcPr>
          <w:p w14:paraId="1B9CB5EA"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"An AP sending a Trigger frame may set the SR field in the Common Info field of the Trigger frame to SRP_-</w:t>
            </w:r>
            <w:r w:rsidRPr="00775501">
              <w:rPr>
                <w:rFonts w:ascii="Arial" w:eastAsia="Times New Roman" w:hAnsi="Arial" w:cs="Arial"/>
                <w:sz w:val="20"/>
                <w:lang w:val="en-US"/>
              </w:rPr>
              <w:br/>
              <w:t>DISALLOW  or,  if  permitted,  to  SRP_  AND_NON_SRG_OBSS_PD_PROHIBITED" -- it's not clear who/what gives the permission</w:t>
            </w:r>
          </w:p>
        </w:tc>
        <w:tc>
          <w:tcPr>
            <w:tcW w:w="2160" w:type="dxa"/>
            <w:hideMark/>
          </w:tcPr>
          <w:p w14:paraId="65FB81BC"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Delete ", if permitted," from the cited text at the referenced location</w:t>
            </w:r>
          </w:p>
        </w:tc>
        <w:tc>
          <w:tcPr>
            <w:tcW w:w="2610" w:type="dxa"/>
            <w:hideMark/>
          </w:tcPr>
          <w:p w14:paraId="7CACFE2E" w14:textId="6F3E4BE9" w:rsidR="00775501" w:rsidRPr="00775501" w:rsidRDefault="00DB38B2" w:rsidP="00775501">
            <w:pPr>
              <w:jc w:val="left"/>
              <w:rPr>
                <w:rFonts w:ascii="Arial" w:eastAsia="Times New Roman" w:hAnsi="Arial" w:cs="Arial"/>
                <w:sz w:val="20"/>
                <w:lang w:val="en-US"/>
              </w:rPr>
            </w:pPr>
            <w:r>
              <w:rPr>
                <w:rFonts w:ascii="Arial" w:eastAsia="Times New Roman" w:hAnsi="Arial" w:cs="Arial"/>
                <w:sz w:val="20"/>
                <w:lang w:val="en-US"/>
              </w:rPr>
              <w:t xml:space="preserve">Revised – the rules to set the field to SRP_AND_NON_SRG_OBSS_PD_PROHIBITED are defined in 26.11.6. Add a reference to this subclause in the commented sentence. Apply the changes marked as CID20615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43510B2C" w14:textId="77777777" w:rsidTr="00775501">
        <w:trPr>
          <w:trHeight w:val="2805"/>
        </w:trPr>
        <w:tc>
          <w:tcPr>
            <w:tcW w:w="592" w:type="dxa"/>
            <w:hideMark/>
          </w:tcPr>
          <w:p w14:paraId="04AC0CF6"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20669</w:t>
            </w:r>
          </w:p>
        </w:tc>
        <w:tc>
          <w:tcPr>
            <w:tcW w:w="760" w:type="dxa"/>
            <w:hideMark/>
          </w:tcPr>
          <w:p w14:paraId="5779FC5A"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4D5475C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26.10.2.1</w:t>
            </w:r>
          </w:p>
        </w:tc>
        <w:tc>
          <w:tcPr>
            <w:tcW w:w="720" w:type="dxa"/>
            <w:hideMark/>
          </w:tcPr>
          <w:p w14:paraId="03C4C87F"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393.34</w:t>
            </w:r>
          </w:p>
        </w:tc>
        <w:tc>
          <w:tcPr>
            <w:tcW w:w="2340" w:type="dxa"/>
            <w:hideMark/>
          </w:tcPr>
          <w:p w14:paraId="64EA4E22"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"A STA may operate using one of the two modes, neither mode, or both modes simul-</w:t>
            </w:r>
            <w:r w:rsidRPr="00775501">
              <w:rPr>
                <w:rFonts w:ascii="Arial" w:eastAsia="Times New Roman" w:hAnsi="Arial" w:cs="Arial"/>
                <w:sz w:val="20"/>
                <w:lang w:val="en-US"/>
              </w:rPr>
              <w:br/>
              <w:t>taneously." -- which modes are these?  Are they the "types" of OBSS PD in the same para?  Or is this a misplaced line and refers to OBSS PD and SRP modes in the previous subclause?</w:t>
            </w:r>
          </w:p>
        </w:tc>
        <w:tc>
          <w:tcPr>
            <w:tcW w:w="2160" w:type="dxa"/>
            <w:hideMark/>
          </w:tcPr>
          <w:p w14:paraId="0BC461A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Move the cited sentence to the end of 26.10.1</w:t>
            </w:r>
          </w:p>
        </w:tc>
        <w:tc>
          <w:tcPr>
            <w:tcW w:w="2610" w:type="dxa"/>
            <w:hideMark/>
          </w:tcPr>
          <w:p w14:paraId="07E3A581" w14:textId="61A7C671" w:rsidR="00775501" w:rsidRPr="00775501" w:rsidRDefault="00174D2A"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This actually refers to the types previously introduces so the term Modes should be replaced by types. Apply the changes marked with CID20669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3803DC75" w14:textId="77777777" w:rsidTr="00775501">
        <w:trPr>
          <w:trHeight w:val="4335"/>
        </w:trPr>
        <w:tc>
          <w:tcPr>
            <w:tcW w:w="592" w:type="dxa"/>
            <w:hideMark/>
          </w:tcPr>
          <w:p w14:paraId="17267180"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20677</w:t>
            </w:r>
          </w:p>
        </w:tc>
        <w:tc>
          <w:tcPr>
            <w:tcW w:w="760" w:type="dxa"/>
            <w:hideMark/>
          </w:tcPr>
          <w:p w14:paraId="38DCFF2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05A2E24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26.10.2.1</w:t>
            </w:r>
          </w:p>
        </w:tc>
        <w:tc>
          <w:tcPr>
            <w:tcW w:w="720" w:type="dxa"/>
            <w:hideMark/>
          </w:tcPr>
          <w:p w14:paraId="03EBE3FC"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393.24</w:t>
            </w:r>
          </w:p>
        </w:tc>
        <w:tc>
          <w:tcPr>
            <w:tcW w:w="2340" w:type="dxa"/>
            <w:hideMark/>
          </w:tcPr>
          <w:p w14:paraId="7839313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It was pointed out that in 26.10.2.1, the third sentence incorrectly refers to the first type of OBSS PD-based spatial reuse, which was described in the previous sentence.  So instead of "26.10.2.2 (General operation with non-SRG OBSS PD level)" it should refer to "26.10.2.3 General operation with SRG OBSS PD level".  For avoidance of doubt, it is only the *second* reference to the former section within the paragraph that needs changing.</w:t>
            </w:r>
          </w:p>
        </w:tc>
        <w:tc>
          <w:tcPr>
            <w:tcW w:w="2160" w:type="dxa"/>
            <w:hideMark/>
          </w:tcPr>
          <w:p w14:paraId="45225B95"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As it says in the comment</w:t>
            </w:r>
          </w:p>
        </w:tc>
        <w:tc>
          <w:tcPr>
            <w:tcW w:w="2610" w:type="dxa"/>
            <w:hideMark/>
          </w:tcPr>
          <w:p w14:paraId="522030FB" w14:textId="762FD593" w:rsidR="00775501" w:rsidRPr="00775501" w:rsidRDefault="00174D2A" w:rsidP="00174D2A">
            <w:pPr>
              <w:jc w:val="left"/>
              <w:rPr>
                <w:rFonts w:ascii="Arial" w:eastAsia="Times New Roman" w:hAnsi="Arial" w:cs="Arial"/>
                <w:sz w:val="20"/>
                <w:lang w:val="en-US"/>
              </w:rPr>
            </w:pPr>
            <w:r>
              <w:rPr>
                <w:rFonts w:ascii="Arial" w:eastAsia="Times New Roman" w:hAnsi="Arial" w:cs="Arial"/>
                <w:sz w:val="20"/>
                <w:lang w:val="en-US"/>
              </w:rPr>
              <w:t>Reject – this change has been corrected in draft 4.0.</w:t>
            </w:r>
          </w:p>
        </w:tc>
      </w:tr>
      <w:tr w:rsidR="00775501" w:rsidRPr="00775501" w14:paraId="114641B6" w14:textId="77777777" w:rsidTr="00775501">
        <w:trPr>
          <w:trHeight w:val="1530"/>
        </w:trPr>
        <w:tc>
          <w:tcPr>
            <w:tcW w:w="592" w:type="dxa"/>
            <w:hideMark/>
          </w:tcPr>
          <w:p w14:paraId="072D5517"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20948</w:t>
            </w:r>
          </w:p>
        </w:tc>
        <w:tc>
          <w:tcPr>
            <w:tcW w:w="760" w:type="dxa"/>
            <w:hideMark/>
          </w:tcPr>
          <w:p w14:paraId="71260C00"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4265439F"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26.10.3.2</w:t>
            </w:r>
          </w:p>
        </w:tc>
        <w:tc>
          <w:tcPr>
            <w:tcW w:w="720" w:type="dxa"/>
            <w:hideMark/>
          </w:tcPr>
          <w:p w14:paraId="63E47896"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402.17</w:t>
            </w:r>
          </w:p>
        </w:tc>
        <w:tc>
          <w:tcPr>
            <w:tcW w:w="2340" w:type="dxa"/>
            <w:hideMark/>
          </w:tcPr>
          <w:p w14:paraId="5D5B784D"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Re CID 16157: this change omits the L-SIG field, which sounds as if it would be included in the "legacy portion" referred to in D3.0.  Also why "or"?</w:t>
            </w:r>
          </w:p>
        </w:tc>
        <w:tc>
          <w:tcPr>
            <w:tcW w:w="2160" w:type="dxa"/>
            <w:hideMark/>
          </w:tcPr>
          <w:p w14:paraId="192303AF"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Change "which is measured from the L-STF, L-LTF and L-SIG fields"</w:t>
            </w:r>
          </w:p>
        </w:tc>
        <w:tc>
          <w:tcPr>
            <w:tcW w:w="2610" w:type="dxa"/>
            <w:hideMark/>
          </w:tcPr>
          <w:p w14:paraId="6F50FEA7" w14:textId="13665730" w:rsidR="00775501" w:rsidRPr="00775501" w:rsidRDefault="00DB38B2" w:rsidP="00DB38B2">
            <w:pPr>
              <w:jc w:val="left"/>
              <w:rPr>
                <w:rFonts w:ascii="Arial" w:eastAsia="Times New Roman" w:hAnsi="Arial" w:cs="Arial"/>
                <w:sz w:val="20"/>
                <w:lang w:val="en-US"/>
              </w:rPr>
            </w:pPr>
            <w:r>
              <w:rPr>
                <w:rFonts w:ascii="Arial" w:eastAsia="Times New Roman" w:hAnsi="Arial" w:cs="Arial"/>
                <w:sz w:val="20"/>
                <w:lang w:val="en-US"/>
              </w:rPr>
              <w:t>Reject – throughput the SR subclauses, the received power is indicated to be measured on L-STF and L-LTF, omitting L-SIG, as STF and LTF can be boosted.</w:t>
            </w:r>
          </w:p>
        </w:tc>
      </w:tr>
      <w:tr w:rsidR="00775501" w:rsidRPr="00775501" w14:paraId="1D344D4C" w14:textId="77777777" w:rsidTr="00775501">
        <w:trPr>
          <w:trHeight w:val="5865"/>
        </w:trPr>
        <w:tc>
          <w:tcPr>
            <w:tcW w:w="592" w:type="dxa"/>
            <w:hideMark/>
          </w:tcPr>
          <w:p w14:paraId="4F538C1A" w14:textId="77777777" w:rsidR="00775501" w:rsidRPr="00C80A46" w:rsidRDefault="00775501" w:rsidP="00775501">
            <w:pPr>
              <w:jc w:val="right"/>
              <w:rPr>
                <w:rFonts w:ascii="Arial" w:eastAsia="Times New Roman" w:hAnsi="Arial" w:cs="Arial"/>
                <w:sz w:val="20"/>
                <w:highlight w:val="green"/>
                <w:lang w:val="en-US"/>
                <w:rPrChange w:id="13" w:author="Cariou, Laurent" w:date="2019-07-11T01:56:00Z">
                  <w:rPr>
                    <w:rFonts w:ascii="Arial" w:eastAsia="Times New Roman" w:hAnsi="Arial" w:cs="Arial"/>
                    <w:sz w:val="20"/>
                    <w:lang w:val="en-US"/>
                  </w:rPr>
                </w:rPrChange>
              </w:rPr>
            </w:pPr>
            <w:r w:rsidRPr="00C80A46">
              <w:rPr>
                <w:rFonts w:ascii="Arial" w:eastAsia="Times New Roman" w:hAnsi="Arial" w:cs="Arial"/>
                <w:sz w:val="20"/>
                <w:highlight w:val="green"/>
                <w:lang w:val="en-US"/>
                <w:rPrChange w:id="14" w:author="Cariou, Laurent" w:date="2019-07-11T01:56:00Z">
                  <w:rPr>
                    <w:rFonts w:ascii="Arial" w:eastAsia="Times New Roman" w:hAnsi="Arial" w:cs="Arial"/>
                    <w:sz w:val="20"/>
                    <w:lang w:val="en-US"/>
                  </w:rPr>
                </w:rPrChange>
              </w:rPr>
              <w:t>21038</w:t>
            </w:r>
          </w:p>
        </w:tc>
        <w:tc>
          <w:tcPr>
            <w:tcW w:w="760" w:type="dxa"/>
            <w:hideMark/>
          </w:tcPr>
          <w:p w14:paraId="5332A8FF" w14:textId="77777777" w:rsidR="00775501" w:rsidRPr="00C80A46" w:rsidRDefault="00775501" w:rsidP="00775501">
            <w:pPr>
              <w:jc w:val="left"/>
              <w:rPr>
                <w:rFonts w:ascii="Arial" w:eastAsia="Times New Roman" w:hAnsi="Arial" w:cs="Arial"/>
                <w:sz w:val="20"/>
                <w:highlight w:val="green"/>
                <w:lang w:val="en-US"/>
                <w:rPrChange w:id="15" w:author="Cariou, Laurent" w:date="2019-07-11T01:56:00Z">
                  <w:rPr>
                    <w:rFonts w:ascii="Arial" w:eastAsia="Times New Roman" w:hAnsi="Arial" w:cs="Arial"/>
                    <w:sz w:val="20"/>
                    <w:lang w:val="en-US"/>
                  </w:rPr>
                </w:rPrChange>
              </w:rPr>
            </w:pPr>
            <w:r w:rsidRPr="00C80A46">
              <w:rPr>
                <w:rFonts w:ascii="Arial" w:eastAsia="Times New Roman" w:hAnsi="Arial" w:cs="Arial"/>
                <w:sz w:val="20"/>
                <w:highlight w:val="green"/>
                <w:lang w:val="en-US"/>
                <w:rPrChange w:id="16" w:author="Cariou, Laurent" w:date="2019-07-11T01:56:00Z">
                  <w:rPr>
                    <w:rFonts w:ascii="Arial" w:eastAsia="Times New Roman" w:hAnsi="Arial" w:cs="Arial"/>
                    <w:sz w:val="20"/>
                    <w:lang w:val="en-US"/>
                  </w:rPr>
                </w:rPrChange>
              </w:rPr>
              <w:t>Massinissa Lalam</w:t>
            </w:r>
          </w:p>
        </w:tc>
        <w:tc>
          <w:tcPr>
            <w:tcW w:w="898" w:type="dxa"/>
            <w:hideMark/>
          </w:tcPr>
          <w:p w14:paraId="4433A122" w14:textId="77777777" w:rsidR="00775501" w:rsidRPr="00C80A46" w:rsidRDefault="00775501" w:rsidP="00775501">
            <w:pPr>
              <w:jc w:val="left"/>
              <w:rPr>
                <w:rFonts w:ascii="Arial" w:eastAsia="Times New Roman" w:hAnsi="Arial" w:cs="Arial"/>
                <w:sz w:val="20"/>
                <w:highlight w:val="green"/>
                <w:lang w:val="en-US"/>
                <w:rPrChange w:id="17" w:author="Cariou, Laurent" w:date="2019-07-11T01:56:00Z">
                  <w:rPr>
                    <w:rFonts w:ascii="Arial" w:eastAsia="Times New Roman" w:hAnsi="Arial" w:cs="Arial"/>
                    <w:sz w:val="20"/>
                    <w:lang w:val="en-US"/>
                  </w:rPr>
                </w:rPrChange>
              </w:rPr>
            </w:pPr>
            <w:r w:rsidRPr="00C80A46">
              <w:rPr>
                <w:rFonts w:ascii="Arial" w:eastAsia="Times New Roman" w:hAnsi="Arial" w:cs="Arial"/>
                <w:sz w:val="20"/>
                <w:highlight w:val="green"/>
                <w:lang w:val="en-US"/>
                <w:rPrChange w:id="18" w:author="Cariou, Laurent" w:date="2019-07-11T01:56:00Z">
                  <w:rPr>
                    <w:rFonts w:ascii="Arial" w:eastAsia="Times New Roman" w:hAnsi="Arial" w:cs="Arial"/>
                    <w:sz w:val="20"/>
                    <w:lang w:val="en-US"/>
                  </w:rPr>
                </w:rPrChange>
              </w:rPr>
              <w:t>26.10</w:t>
            </w:r>
          </w:p>
        </w:tc>
        <w:tc>
          <w:tcPr>
            <w:tcW w:w="720" w:type="dxa"/>
            <w:hideMark/>
          </w:tcPr>
          <w:p w14:paraId="31AD4A57" w14:textId="77777777" w:rsidR="00775501" w:rsidRPr="00C80A46" w:rsidRDefault="00775501" w:rsidP="00775501">
            <w:pPr>
              <w:jc w:val="right"/>
              <w:rPr>
                <w:rFonts w:ascii="Arial" w:eastAsia="Times New Roman" w:hAnsi="Arial" w:cs="Arial"/>
                <w:sz w:val="20"/>
                <w:highlight w:val="green"/>
                <w:lang w:val="en-US"/>
                <w:rPrChange w:id="19" w:author="Cariou, Laurent" w:date="2019-07-11T01:56:00Z">
                  <w:rPr>
                    <w:rFonts w:ascii="Arial" w:eastAsia="Times New Roman" w:hAnsi="Arial" w:cs="Arial"/>
                    <w:sz w:val="20"/>
                    <w:lang w:val="en-US"/>
                  </w:rPr>
                </w:rPrChange>
              </w:rPr>
            </w:pPr>
            <w:r w:rsidRPr="00C80A46">
              <w:rPr>
                <w:rFonts w:ascii="Arial" w:eastAsia="Times New Roman" w:hAnsi="Arial" w:cs="Arial"/>
                <w:sz w:val="20"/>
                <w:highlight w:val="green"/>
                <w:lang w:val="en-US"/>
                <w:rPrChange w:id="20" w:author="Cariou, Laurent" w:date="2019-07-11T01:56:00Z">
                  <w:rPr>
                    <w:rFonts w:ascii="Arial" w:eastAsia="Times New Roman" w:hAnsi="Arial" w:cs="Arial"/>
                    <w:sz w:val="20"/>
                    <w:lang w:val="en-US"/>
                  </w:rPr>
                </w:rPrChange>
              </w:rPr>
              <w:t>392.55</w:t>
            </w:r>
          </w:p>
        </w:tc>
        <w:tc>
          <w:tcPr>
            <w:tcW w:w="2340" w:type="dxa"/>
            <w:hideMark/>
          </w:tcPr>
          <w:p w14:paraId="1C21DEF7" w14:textId="77777777" w:rsidR="00775501" w:rsidRPr="00C80A46" w:rsidRDefault="00775501" w:rsidP="00775501">
            <w:pPr>
              <w:jc w:val="left"/>
              <w:rPr>
                <w:rFonts w:ascii="Arial" w:eastAsia="Times New Roman" w:hAnsi="Arial" w:cs="Arial"/>
                <w:sz w:val="20"/>
                <w:highlight w:val="green"/>
                <w:lang w:val="en-US"/>
                <w:rPrChange w:id="21" w:author="Cariou, Laurent" w:date="2019-07-11T01:56:00Z">
                  <w:rPr>
                    <w:rFonts w:ascii="Arial" w:eastAsia="Times New Roman" w:hAnsi="Arial" w:cs="Arial"/>
                    <w:sz w:val="20"/>
                    <w:lang w:val="en-US"/>
                  </w:rPr>
                </w:rPrChange>
              </w:rPr>
            </w:pPr>
            <w:r w:rsidRPr="00C80A46">
              <w:rPr>
                <w:rFonts w:ascii="Arial" w:eastAsia="Times New Roman" w:hAnsi="Arial" w:cs="Arial"/>
                <w:sz w:val="20"/>
                <w:highlight w:val="green"/>
                <w:lang w:val="en-US"/>
                <w:rPrChange w:id="22" w:author="Cariou, Laurent" w:date="2019-07-11T01:56:00Z">
                  <w:rPr>
                    <w:rFonts w:ascii="Arial" w:eastAsia="Times New Roman" w:hAnsi="Arial" w:cs="Arial"/>
                    <w:sz w:val="20"/>
                    <w:lang w:val="en-US"/>
                  </w:rPr>
                </w:rPrChange>
              </w:rPr>
              <w:t>I made a comment (#16411) that class B devices should not be allowed to perform spatial reuse operation due to their wear accuracy. A revision was presented in this direction in 1866r0 but was then rejected in 1866r1 based on discussion that never occurs (well as the commentor I was not involved). I still don't think class B devices should be allowed to transmit over existing communications when the requirements on their mesurements accuracy are this loose. It makes the feature unusable (and thus disabled by default) in practice when you do not control the type of STAs you have in your neighbourhood.</w:t>
            </w:r>
          </w:p>
        </w:tc>
        <w:tc>
          <w:tcPr>
            <w:tcW w:w="2160" w:type="dxa"/>
            <w:hideMark/>
          </w:tcPr>
          <w:p w14:paraId="5A737136" w14:textId="77777777" w:rsidR="00775501" w:rsidRPr="00C80A46" w:rsidRDefault="00775501" w:rsidP="00775501">
            <w:pPr>
              <w:jc w:val="left"/>
              <w:rPr>
                <w:rFonts w:ascii="Arial" w:eastAsia="Times New Roman" w:hAnsi="Arial" w:cs="Arial"/>
                <w:sz w:val="20"/>
                <w:highlight w:val="green"/>
                <w:lang w:val="en-US"/>
                <w:rPrChange w:id="23" w:author="Cariou, Laurent" w:date="2019-07-11T01:56:00Z">
                  <w:rPr>
                    <w:rFonts w:ascii="Arial" w:eastAsia="Times New Roman" w:hAnsi="Arial" w:cs="Arial"/>
                    <w:sz w:val="20"/>
                    <w:lang w:val="en-US"/>
                  </w:rPr>
                </w:rPrChange>
              </w:rPr>
            </w:pPr>
            <w:r w:rsidRPr="00C80A46">
              <w:rPr>
                <w:rFonts w:ascii="Arial" w:eastAsia="Times New Roman" w:hAnsi="Arial" w:cs="Arial"/>
                <w:sz w:val="20"/>
                <w:highlight w:val="green"/>
                <w:lang w:val="en-US"/>
                <w:rPrChange w:id="24" w:author="Cariou, Laurent" w:date="2019-07-11T01:56:00Z">
                  <w:rPr>
                    <w:rFonts w:ascii="Arial" w:eastAsia="Times New Roman" w:hAnsi="Arial" w:cs="Arial"/>
                    <w:sz w:val="20"/>
                    <w:lang w:val="en-US"/>
                  </w:rPr>
                </w:rPrChange>
              </w:rPr>
              <w:t>Add following note at end of subclause 26.10.1: "Class B device as defined in 27.3.14.3 (Pre correction accuracy requirements) shall not operate with the procedures defined in this subclause. (#16411)"</w:t>
            </w:r>
          </w:p>
        </w:tc>
        <w:tc>
          <w:tcPr>
            <w:tcW w:w="2610" w:type="dxa"/>
            <w:hideMark/>
          </w:tcPr>
          <w:p w14:paraId="19CB0966" w14:textId="65C1EB63" w:rsidR="00775501" w:rsidRPr="00775501" w:rsidRDefault="00174D2A" w:rsidP="00C80A46">
            <w:pPr>
              <w:jc w:val="left"/>
              <w:rPr>
                <w:rFonts w:ascii="Arial" w:eastAsia="Times New Roman" w:hAnsi="Arial" w:cs="Arial"/>
                <w:sz w:val="20"/>
                <w:lang w:val="en-US"/>
              </w:rPr>
            </w:pPr>
            <w:r w:rsidRPr="00C80A46">
              <w:rPr>
                <w:rFonts w:ascii="Arial" w:eastAsia="Times New Roman" w:hAnsi="Arial" w:cs="Arial"/>
                <w:sz w:val="20"/>
                <w:highlight w:val="green"/>
                <w:lang w:val="en-US"/>
                <w:rPrChange w:id="25" w:author="Cariou, Laurent" w:date="2019-07-11T01:56:00Z">
                  <w:rPr>
                    <w:rFonts w:ascii="Arial" w:eastAsia="Times New Roman" w:hAnsi="Arial" w:cs="Arial"/>
                    <w:sz w:val="20"/>
                    <w:lang w:val="en-US"/>
                  </w:rPr>
                </w:rPrChange>
              </w:rPr>
              <w:t>Revised – agree with the commenter and with commenter for CID 21060 regarding the justifications. Class B devices should indeed not be allowed to operate with spatial reuse.</w:t>
            </w:r>
            <w:ins w:id="26" w:author="Cariou, Laurent" w:date="2019-05-14T11:20:00Z">
              <w:r w:rsidR="005E1A93" w:rsidRPr="00C80A46">
                <w:rPr>
                  <w:rFonts w:ascii="Arial" w:eastAsia="Times New Roman" w:hAnsi="Arial" w:cs="Arial"/>
                  <w:sz w:val="20"/>
                  <w:highlight w:val="green"/>
                  <w:lang w:val="en-US"/>
                  <w:rPrChange w:id="27" w:author="Cariou, Laurent" w:date="2019-07-11T01:56:00Z">
                    <w:rPr>
                      <w:rFonts w:ascii="Arial" w:eastAsia="Times New Roman" w:hAnsi="Arial" w:cs="Arial"/>
                      <w:sz w:val="20"/>
                      <w:lang w:val="en-US"/>
                    </w:rPr>
                  </w:rPrChange>
                </w:rPr>
                <w:t xml:space="preserve"> </w:t>
              </w:r>
            </w:ins>
            <w:r w:rsidR="005E1A93" w:rsidRPr="00C80A46">
              <w:rPr>
                <w:rFonts w:ascii="Arial" w:eastAsia="Times New Roman" w:hAnsi="Arial" w:cs="Arial"/>
                <w:sz w:val="20"/>
                <w:highlight w:val="green"/>
                <w:lang w:val="en-US"/>
                <w:rPrChange w:id="28" w:author="Cariou, Laurent" w:date="2019-07-11T01:56:00Z">
                  <w:rPr>
                    <w:rFonts w:ascii="Arial" w:eastAsia="Times New Roman" w:hAnsi="Arial" w:cs="Arial"/>
                    <w:sz w:val="20"/>
                    <w:lang w:val="en-US"/>
                  </w:rPr>
                </w:rPrChange>
              </w:rPr>
              <w:t>Class B devices should also not be allowed to operate</w:t>
            </w:r>
            <w:r w:rsidR="000954B7" w:rsidRPr="00C80A46">
              <w:rPr>
                <w:rFonts w:ascii="Arial" w:eastAsia="Times New Roman" w:hAnsi="Arial" w:cs="Arial"/>
                <w:sz w:val="20"/>
                <w:highlight w:val="green"/>
                <w:lang w:val="en-US"/>
                <w:rPrChange w:id="29" w:author="Cariou, Laurent" w:date="2019-07-11T01:56:00Z">
                  <w:rPr>
                    <w:rFonts w:ascii="Arial" w:eastAsia="Times New Roman" w:hAnsi="Arial" w:cs="Arial"/>
                    <w:sz w:val="20"/>
                    <w:lang w:val="en-US"/>
                  </w:rPr>
                </w:rPrChange>
              </w:rPr>
              <w:t xml:space="preserve"> at 6 GHz.</w:t>
            </w:r>
            <w:r w:rsidRPr="00C80A46">
              <w:rPr>
                <w:rFonts w:ascii="Arial" w:eastAsia="Times New Roman" w:hAnsi="Arial" w:cs="Arial"/>
                <w:sz w:val="20"/>
                <w:highlight w:val="green"/>
                <w:lang w:val="en-US"/>
                <w:rPrChange w:id="30" w:author="Cariou, Laurent" w:date="2019-07-11T01:56:00Z">
                  <w:rPr>
                    <w:rFonts w:ascii="Arial" w:eastAsia="Times New Roman" w:hAnsi="Arial" w:cs="Arial"/>
                    <w:sz w:val="20"/>
                    <w:lang w:val="en-US"/>
                  </w:rPr>
                </w:rPrChange>
              </w:rPr>
              <w:t xml:space="preserve"> Apply the changes marked as CID21038 and 21060 in doc </w:t>
            </w:r>
            <w:r w:rsidR="00514779" w:rsidRPr="00C80A46">
              <w:rPr>
                <w:rFonts w:ascii="Arial" w:eastAsia="Times New Roman" w:hAnsi="Arial" w:cs="Arial"/>
                <w:sz w:val="20"/>
                <w:highlight w:val="green"/>
                <w:lang w:val="en-US"/>
                <w:rPrChange w:id="31" w:author="Cariou, Laurent" w:date="2019-07-11T01:56:00Z">
                  <w:rPr>
                    <w:rFonts w:ascii="Arial" w:eastAsia="Times New Roman" w:hAnsi="Arial" w:cs="Arial"/>
                    <w:sz w:val="20"/>
                    <w:lang w:val="en-US"/>
                  </w:rPr>
                </w:rPrChange>
              </w:rPr>
              <w:t>19/</w:t>
            </w:r>
            <w:del w:id="32" w:author="Cariou, Laurent" w:date="2019-05-14T14:22:00Z">
              <w:r w:rsidR="00344267" w:rsidRPr="00C80A46" w:rsidDel="007A1415">
                <w:rPr>
                  <w:rFonts w:ascii="Arial" w:eastAsia="Times New Roman" w:hAnsi="Arial" w:cs="Arial"/>
                  <w:sz w:val="20"/>
                  <w:highlight w:val="green"/>
                  <w:lang w:val="en-US"/>
                  <w:rPrChange w:id="33" w:author="Cariou, Laurent" w:date="2019-07-11T01:56:00Z">
                    <w:rPr>
                      <w:rFonts w:ascii="Arial" w:eastAsia="Times New Roman" w:hAnsi="Arial" w:cs="Arial"/>
                      <w:sz w:val="20"/>
                      <w:lang w:val="en-US"/>
                    </w:rPr>
                  </w:rPrChange>
                </w:rPr>
                <w:delText>0416r1</w:delText>
              </w:r>
              <w:r w:rsidRPr="00C80A46" w:rsidDel="007A1415">
                <w:rPr>
                  <w:rFonts w:ascii="Arial" w:eastAsia="Times New Roman" w:hAnsi="Arial" w:cs="Arial"/>
                  <w:sz w:val="20"/>
                  <w:highlight w:val="green"/>
                  <w:lang w:val="en-US"/>
                  <w:rPrChange w:id="34" w:author="Cariou, Laurent" w:date="2019-07-11T01:56:00Z">
                    <w:rPr>
                      <w:rFonts w:ascii="Arial" w:eastAsia="Times New Roman" w:hAnsi="Arial" w:cs="Arial"/>
                      <w:sz w:val="20"/>
                      <w:lang w:val="en-US"/>
                    </w:rPr>
                  </w:rPrChange>
                </w:rPr>
                <w:delText xml:space="preserve"> </w:delText>
              </w:r>
            </w:del>
            <w:ins w:id="35" w:author="Cariou, Laurent" w:date="2019-05-14T14:22:00Z">
              <w:r w:rsidR="007A1415" w:rsidRPr="00C80A46">
                <w:rPr>
                  <w:rFonts w:ascii="Arial" w:eastAsia="Times New Roman" w:hAnsi="Arial" w:cs="Arial"/>
                  <w:sz w:val="20"/>
                  <w:highlight w:val="green"/>
                  <w:lang w:val="en-US"/>
                  <w:rPrChange w:id="36" w:author="Cariou, Laurent" w:date="2019-07-11T01:56:00Z">
                    <w:rPr>
                      <w:rFonts w:ascii="Arial" w:eastAsia="Times New Roman" w:hAnsi="Arial" w:cs="Arial"/>
                      <w:sz w:val="20"/>
                      <w:lang w:val="en-US"/>
                    </w:rPr>
                  </w:rPrChange>
                </w:rPr>
                <w:t>0416r</w:t>
              </w:r>
            </w:ins>
            <w:ins w:id="37" w:author="Cariou, Laurent" w:date="2019-07-11T01:57:00Z">
              <w:r w:rsidR="00C80A46">
                <w:rPr>
                  <w:rFonts w:ascii="Arial" w:eastAsia="Times New Roman" w:hAnsi="Arial" w:cs="Arial"/>
                  <w:sz w:val="20"/>
                  <w:highlight w:val="green"/>
                  <w:lang w:val="en-US"/>
                </w:rPr>
                <w:t>3</w:t>
              </w:r>
            </w:ins>
            <w:ins w:id="38" w:author="Cariou, Laurent" w:date="2019-05-14T14:22:00Z">
              <w:r w:rsidR="007A1415" w:rsidRPr="00C80A46">
                <w:rPr>
                  <w:rFonts w:ascii="Arial" w:eastAsia="Times New Roman" w:hAnsi="Arial" w:cs="Arial"/>
                  <w:sz w:val="20"/>
                  <w:highlight w:val="green"/>
                  <w:lang w:val="en-US"/>
                  <w:rPrChange w:id="39" w:author="Cariou, Laurent" w:date="2019-07-11T01:56:00Z">
                    <w:rPr>
                      <w:rFonts w:ascii="Arial" w:eastAsia="Times New Roman" w:hAnsi="Arial" w:cs="Arial"/>
                      <w:sz w:val="20"/>
                      <w:lang w:val="en-US"/>
                    </w:rPr>
                  </w:rPrChange>
                </w:rPr>
                <w:t xml:space="preserve"> </w:t>
              </w:r>
            </w:ins>
            <w:r w:rsidRPr="00C80A46">
              <w:rPr>
                <w:rFonts w:ascii="Arial" w:eastAsia="Times New Roman" w:hAnsi="Arial" w:cs="Arial"/>
                <w:sz w:val="20"/>
                <w:highlight w:val="green"/>
                <w:lang w:val="en-US"/>
                <w:rPrChange w:id="40" w:author="Cariou, Laurent" w:date="2019-07-11T01:56:00Z">
                  <w:rPr>
                    <w:rFonts w:ascii="Arial" w:eastAsia="Times New Roman" w:hAnsi="Arial" w:cs="Arial"/>
                    <w:sz w:val="20"/>
                    <w:lang w:val="en-US"/>
                  </w:rPr>
                </w:rPrChange>
              </w:rPr>
              <w:t>to forbid Class B devices from using spatial reuse</w:t>
            </w:r>
            <w:r w:rsidR="000954B7" w:rsidRPr="00C80A46">
              <w:rPr>
                <w:rFonts w:ascii="Arial" w:eastAsia="Times New Roman" w:hAnsi="Arial" w:cs="Arial"/>
                <w:sz w:val="20"/>
                <w:highlight w:val="green"/>
                <w:lang w:val="en-US"/>
                <w:rPrChange w:id="41" w:author="Cariou, Laurent" w:date="2019-07-11T01:56:00Z">
                  <w:rPr>
                    <w:rFonts w:ascii="Arial" w:eastAsia="Times New Roman" w:hAnsi="Arial" w:cs="Arial"/>
                    <w:sz w:val="20"/>
                    <w:lang w:val="en-US"/>
                  </w:rPr>
                </w:rPrChange>
              </w:rPr>
              <w:t xml:space="preserve"> and from operating at 6 GHz</w:t>
            </w:r>
            <w:r w:rsidRPr="00C80A46">
              <w:rPr>
                <w:rFonts w:ascii="Arial" w:eastAsia="Times New Roman" w:hAnsi="Arial" w:cs="Arial"/>
                <w:sz w:val="20"/>
                <w:highlight w:val="green"/>
                <w:lang w:val="en-US"/>
                <w:rPrChange w:id="42" w:author="Cariou, Laurent" w:date="2019-07-11T01:56:00Z">
                  <w:rPr>
                    <w:rFonts w:ascii="Arial" w:eastAsia="Times New Roman" w:hAnsi="Arial" w:cs="Arial"/>
                    <w:sz w:val="20"/>
                    <w:lang w:val="en-US"/>
                  </w:rPr>
                </w:rPrChange>
              </w:rPr>
              <w:t>.</w:t>
            </w:r>
          </w:p>
        </w:tc>
      </w:tr>
      <w:tr w:rsidR="00775501" w:rsidRPr="00775501" w14:paraId="0EFA65DB" w14:textId="77777777" w:rsidTr="00775501">
        <w:trPr>
          <w:trHeight w:val="4080"/>
        </w:trPr>
        <w:tc>
          <w:tcPr>
            <w:tcW w:w="592" w:type="dxa"/>
            <w:hideMark/>
          </w:tcPr>
          <w:p w14:paraId="7A861BC5" w14:textId="77777777" w:rsidR="00775501" w:rsidRPr="00C80A46" w:rsidRDefault="00775501" w:rsidP="00775501">
            <w:pPr>
              <w:jc w:val="right"/>
              <w:rPr>
                <w:rFonts w:ascii="Arial" w:eastAsia="Times New Roman" w:hAnsi="Arial" w:cs="Arial"/>
                <w:sz w:val="20"/>
                <w:highlight w:val="green"/>
                <w:lang w:val="en-US"/>
                <w:rPrChange w:id="43" w:author="Cariou, Laurent" w:date="2019-07-11T01:57:00Z">
                  <w:rPr>
                    <w:rFonts w:ascii="Arial" w:eastAsia="Times New Roman" w:hAnsi="Arial" w:cs="Arial"/>
                    <w:sz w:val="20"/>
                    <w:lang w:val="en-US"/>
                  </w:rPr>
                </w:rPrChange>
              </w:rPr>
            </w:pPr>
            <w:r w:rsidRPr="00C80A46">
              <w:rPr>
                <w:rFonts w:ascii="Arial" w:eastAsia="Times New Roman" w:hAnsi="Arial" w:cs="Arial"/>
                <w:sz w:val="20"/>
                <w:highlight w:val="green"/>
                <w:lang w:val="en-US"/>
                <w:rPrChange w:id="44" w:author="Cariou, Laurent" w:date="2019-07-11T01:57:00Z">
                  <w:rPr>
                    <w:rFonts w:ascii="Arial" w:eastAsia="Times New Roman" w:hAnsi="Arial" w:cs="Arial"/>
                    <w:sz w:val="20"/>
                    <w:lang w:val="en-US"/>
                  </w:rPr>
                </w:rPrChange>
              </w:rPr>
              <w:t>21060</w:t>
            </w:r>
          </w:p>
        </w:tc>
        <w:tc>
          <w:tcPr>
            <w:tcW w:w="760" w:type="dxa"/>
            <w:hideMark/>
          </w:tcPr>
          <w:p w14:paraId="05E4597E" w14:textId="77777777" w:rsidR="00775501" w:rsidRPr="00C80A46" w:rsidRDefault="00775501" w:rsidP="00775501">
            <w:pPr>
              <w:jc w:val="left"/>
              <w:rPr>
                <w:rFonts w:ascii="Arial" w:eastAsia="Times New Roman" w:hAnsi="Arial" w:cs="Arial"/>
                <w:sz w:val="20"/>
                <w:highlight w:val="green"/>
                <w:lang w:val="en-US"/>
                <w:rPrChange w:id="45" w:author="Cariou, Laurent" w:date="2019-07-11T01:57:00Z">
                  <w:rPr>
                    <w:rFonts w:ascii="Arial" w:eastAsia="Times New Roman" w:hAnsi="Arial" w:cs="Arial"/>
                    <w:sz w:val="20"/>
                    <w:lang w:val="en-US"/>
                  </w:rPr>
                </w:rPrChange>
              </w:rPr>
            </w:pPr>
            <w:r w:rsidRPr="00C80A46">
              <w:rPr>
                <w:rFonts w:ascii="Arial" w:eastAsia="Times New Roman" w:hAnsi="Arial" w:cs="Arial"/>
                <w:sz w:val="20"/>
                <w:highlight w:val="green"/>
                <w:lang w:val="en-US"/>
                <w:rPrChange w:id="46" w:author="Cariou, Laurent" w:date="2019-07-11T01:57:00Z">
                  <w:rPr>
                    <w:rFonts w:ascii="Arial" w:eastAsia="Times New Roman" w:hAnsi="Arial" w:cs="Arial"/>
                    <w:sz w:val="20"/>
                    <w:lang w:val="en-US"/>
                  </w:rPr>
                </w:rPrChange>
              </w:rPr>
              <w:t>Matthew Fischer</w:t>
            </w:r>
          </w:p>
        </w:tc>
        <w:tc>
          <w:tcPr>
            <w:tcW w:w="898" w:type="dxa"/>
            <w:hideMark/>
          </w:tcPr>
          <w:p w14:paraId="1C905C02" w14:textId="77777777" w:rsidR="00775501" w:rsidRPr="00C80A46" w:rsidRDefault="00775501" w:rsidP="00775501">
            <w:pPr>
              <w:jc w:val="left"/>
              <w:rPr>
                <w:rFonts w:ascii="Arial" w:eastAsia="Times New Roman" w:hAnsi="Arial" w:cs="Arial"/>
                <w:sz w:val="20"/>
                <w:highlight w:val="green"/>
                <w:lang w:val="en-US"/>
                <w:rPrChange w:id="47" w:author="Cariou, Laurent" w:date="2019-07-11T01:57:00Z">
                  <w:rPr>
                    <w:rFonts w:ascii="Arial" w:eastAsia="Times New Roman" w:hAnsi="Arial" w:cs="Arial"/>
                    <w:sz w:val="20"/>
                    <w:lang w:val="en-US"/>
                  </w:rPr>
                </w:rPrChange>
              </w:rPr>
            </w:pPr>
            <w:r w:rsidRPr="00C80A46">
              <w:rPr>
                <w:rFonts w:ascii="Arial" w:eastAsia="Times New Roman" w:hAnsi="Arial" w:cs="Arial"/>
                <w:sz w:val="20"/>
                <w:highlight w:val="green"/>
                <w:lang w:val="en-US"/>
                <w:rPrChange w:id="48" w:author="Cariou, Laurent" w:date="2019-07-11T01:57:00Z">
                  <w:rPr>
                    <w:rFonts w:ascii="Arial" w:eastAsia="Times New Roman" w:hAnsi="Arial" w:cs="Arial"/>
                    <w:sz w:val="20"/>
                    <w:lang w:val="en-US"/>
                  </w:rPr>
                </w:rPrChange>
              </w:rPr>
              <w:t>26.1</w:t>
            </w:r>
          </w:p>
        </w:tc>
        <w:tc>
          <w:tcPr>
            <w:tcW w:w="720" w:type="dxa"/>
            <w:hideMark/>
          </w:tcPr>
          <w:p w14:paraId="32A33EEE" w14:textId="77777777" w:rsidR="00775501" w:rsidRPr="00C80A46" w:rsidRDefault="00775501" w:rsidP="00775501">
            <w:pPr>
              <w:jc w:val="right"/>
              <w:rPr>
                <w:rFonts w:ascii="Arial" w:eastAsia="Times New Roman" w:hAnsi="Arial" w:cs="Arial"/>
                <w:sz w:val="20"/>
                <w:highlight w:val="green"/>
                <w:lang w:val="en-US"/>
                <w:rPrChange w:id="49" w:author="Cariou, Laurent" w:date="2019-07-11T01:57:00Z">
                  <w:rPr>
                    <w:rFonts w:ascii="Arial" w:eastAsia="Times New Roman" w:hAnsi="Arial" w:cs="Arial"/>
                    <w:sz w:val="20"/>
                    <w:lang w:val="en-US"/>
                  </w:rPr>
                </w:rPrChange>
              </w:rPr>
            </w:pPr>
            <w:r w:rsidRPr="00C80A46">
              <w:rPr>
                <w:rFonts w:ascii="Arial" w:eastAsia="Times New Roman" w:hAnsi="Arial" w:cs="Arial"/>
                <w:sz w:val="20"/>
                <w:highlight w:val="green"/>
                <w:lang w:val="en-US"/>
                <w:rPrChange w:id="50" w:author="Cariou, Laurent" w:date="2019-07-11T01:57:00Z">
                  <w:rPr>
                    <w:rFonts w:ascii="Arial" w:eastAsia="Times New Roman" w:hAnsi="Arial" w:cs="Arial"/>
                    <w:sz w:val="20"/>
                    <w:lang w:val="en-US"/>
                  </w:rPr>
                </w:rPrChange>
              </w:rPr>
              <w:t>392.60</w:t>
            </w:r>
          </w:p>
        </w:tc>
        <w:tc>
          <w:tcPr>
            <w:tcW w:w="2340" w:type="dxa"/>
            <w:hideMark/>
          </w:tcPr>
          <w:p w14:paraId="2B495848" w14:textId="77777777" w:rsidR="00775501" w:rsidRPr="00C80A46" w:rsidRDefault="00775501" w:rsidP="00775501">
            <w:pPr>
              <w:jc w:val="left"/>
              <w:rPr>
                <w:rFonts w:ascii="Arial" w:eastAsia="Times New Roman" w:hAnsi="Arial" w:cs="Arial"/>
                <w:sz w:val="20"/>
                <w:highlight w:val="green"/>
                <w:lang w:val="en-US"/>
                <w:rPrChange w:id="51" w:author="Cariou, Laurent" w:date="2019-07-11T01:57:00Z">
                  <w:rPr>
                    <w:rFonts w:ascii="Arial" w:eastAsia="Times New Roman" w:hAnsi="Arial" w:cs="Arial"/>
                    <w:sz w:val="20"/>
                    <w:lang w:val="en-US"/>
                  </w:rPr>
                </w:rPrChange>
              </w:rPr>
            </w:pPr>
            <w:r w:rsidRPr="00C80A46">
              <w:rPr>
                <w:rFonts w:ascii="Arial" w:eastAsia="Times New Roman" w:hAnsi="Arial" w:cs="Arial"/>
                <w:sz w:val="20"/>
                <w:highlight w:val="green"/>
                <w:lang w:val="en-US"/>
                <w:rPrChange w:id="52" w:author="Cariou, Laurent" w:date="2019-07-11T01:57:00Z">
                  <w:rPr>
                    <w:rFonts w:ascii="Arial" w:eastAsia="Times New Roman" w:hAnsi="Arial" w:cs="Arial"/>
                    <w:sz w:val="20"/>
                    <w:lang w:val="en-US"/>
                  </w:rPr>
                </w:rPrChange>
              </w:rPr>
              <w:t>Class B STA self-awareness with respect to TX and RX power is tolerant of relatively large errors such that the Spatial Reuse functions have the potential to operate at such STAs with the equivalent of random decisions, given the operating range of the SR mechanisms in dB compared to the allowed combined TX and RX Class B error ranges. As such, Class B STA should be prohibited from employing SR.</w:t>
            </w:r>
          </w:p>
        </w:tc>
        <w:tc>
          <w:tcPr>
            <w:tcW w:w="2160" w:type="dxa"/>
            <w:hideMark/>
          </w:tcPr>
          <w:p w14:paraId="37CC9B79" w14:textId="77777777" w:rsidR="00775501" w:rsidRPr="00C80A46" w:rsidRDefault="00775501" w:rsidP="00775501">
            <w:pPr>
              <w:jc w:val="left"/>
              <w:rPr>
                <w:rFonts w:ascii="Arial" w:eastAsia="Times New Roman" w:hAnsi="Arial" w:cs="Arial"/>
                <w:sz w:val="20"/>
                <w:highlight w:val="green"/>
                <w:lang w:val="en-US"/>
                <w:rPrChange w:id="53" w:author="Cariou, Laurent" w:date="2019-07-11T01:57:00Z">
                  <w:rPr>
                    <w:rFonts w:ascii="Arial" w:eastAsia="Times New Roman" w:hAnsi="Arial" w:cs="Arial"/>
                    <w:sz w:val="20"/>
                    <w:lang w:val="en-US"/>
                  </w:rPr>
                </w:rPrChange>
              </w:rPr>
            </w:pPr>
            <w:r w:rsidRPr="00C80A46">
              <w:rPr>
                <w:rFonts w:ascii="Arial" w:eastAsia="Times New Roman" w:hAnsi="Arial" w:cs="Arial"/>
                <w:sz w:val="20"/>
                <w:highlight w:val="green"/>
                <w:lang w:val="en-US"/>
                <w:rPrChange w:id="54" w:author="Cariou, Laurent" w:date="2019-07-11T01:57:00Z">
                  <w:rPr>
                    <w:rFonts w:ascii="Arial" w:eastAsia="Times New Roman" w:hAnsi="Arial" w:cs="Arial"/>
                    <w:sz w:val="20"/>
                    <w:lang w:val="en-US"/>
                  </w:rPr>
                </w:rPrChange>
              </w:rPr>
              <w:t>Prohibit Class B STA from employing Spatial Reuse.</w:t>
            </w:r>
          </w:p>
        </w:tc>
        <w:tc>
          <w:tcPr>
            <w:tcW w:w="2610" w:type="dxa"/>
            <w:hideMark/>
          </w:tcPr>
          <w:p w14:paraId="3F753837" w14:textId="7647F73F" w:rsidR="00775501" w:rsidRPr="00775501" w:rsidRDefault="00174D2A" w:rsidP="00C80A46">
            <w:pPr>
              <w:jc w:val="left"/>
              <w:rPr>
                <w:rFonts w:ascii="Arial" w:eastAsia="Times New Roman" w:hAnsi="Arial" w:cs="Arial"/>
                <w:sz w:val="20"/>
                <w:lang w:val="en-US"/>
              </w:rPr>
            </w:pPr>
            <w:r w:rsidRPr="00C80A46">
              <w:rPr>
                <w:rFonts w:ascii="Arial" w:eastAsia="Times New Roman" w:hAnsi="Arial" w:cs="Arial"/>
                <w:sz w:val="20"/>
                <w:highlight w:val="green"/>
                <w:lang w:val="en-US"/>
                <w:rPrChange w:id="55" w:author="Cariou, Laurent" w:date="2019-07-11T01:57:00Z">
                  <w:rPr>
                    <w:rFonts w:ascii="Arial" w:eastAsia="Times New Roman" w:hAnsi="Arial" w:cs="Arial"/>
                    <w:sz w:val="20"/>
                    <w:lang w:val="en-US"/>
                  </w:rPr>
                </w:rPrChange>
              </w:rPr>
              <w:t>Revised – agree with the commenter and with commenter for CID 21038 regarding the justifications. Class B devices should indeed not be allowed to operate with spatial reuse.</w:t>
            </w:r>
            <w:r w:rsidR="000954B7" w:rsidRPr="00C80A46">
              <w:rPr>
                <w:rFonts w:ascii="Arial" w:eastAsia="Times New Roman" w:hAnsi="Arial" w:cs="Arial"/>
                <w:sz w:val="20"/>
                <w:highlight w:val="green"/>
                <w:lang w:val="en-US"/>
                <w:rPrChange w:id="56" w:author="Cariou, Laurent" w:date="2019-07-11T01:57:00Z">
                  <w:rPr>
                    <w:rFonts w:ascii="Arial" w:eastAsia="Times New Roman" w:hAnsi="Arial" w:cs="Arial"/>
                    <w:sz w:val="20"/>
                    <w:lang w:val="en-US"/>
                  </w:rPr>
                </w:rPrChange>
              </w:rPr>
              <w:t xml:space="preserve"> Class B devices should also not be allowed to operate at 6 GHz.</w:t>
            </w:r>
            <w:r w:rsidRPr="00C80A46">
              <w:rPr>
                <w:rFonts w:ascii="Arial" w:eastAsia="Times New Roman" w:hAnsi="Arial" w:cs="Arial"/>
                <w:sz w:val="20"/>
                <w:highlight w:val="green"/>
                <w:lang w:val="en-US"/>
                <w:rPrChange w:id="57" w:author="Cariou, Laurent" w:date="2019-07-11T01:57:00Z">
                  <w:rPr>
                    <w:rFonts w:ascii="Arial" w:eastAsia="Times New Roman" w:hAnsi="Arial" w:cs="Arial"/>
                    <w:sz w:val="20"/>
                    <w:lang w:val="en-US"/>
                  </w:rPr>
                </w:rPrChange>
              </w:rPr>
              <w:t xml:space="preserve"> Apply the changes marked as CID21038 and 21060 in doc </w:t>
            </w:r>
            <w:r w:rsidR="00514779" w:rsidRPr="00C80A46">
              <w:rPr>
                <w:rFonts w:ascii="Arial" w:eastAsia="Times New Roman" w:hAnsi="Arial" w:cs="Arial"/>
                <w:sz w:val="20"/>
                <w:highlight w:val="green"/>
                <w:lang w:val="en-US"/>
                <w:rPrChange w:id="58" w:author="Cariou, Laurent" w:date="2019-07-11T01:57:00Z">
                  <w:rPr>
                    <w:rFonts w:ascii="Arial" w:eastAsia="Times New Roman" w:hAnsi="Arial" w:cs="Arial"/>
                    <w:sz w:val="20"/>
                    <w:lang w:val="en-US"/>
                  </w:rPr>
                </w:rPrChange>
              </w:rPr>
              <w:t>19/</w:t>
            </w:r>
            <w:del w:id="59" w:author="Cariou, Laurent" w:date="2019-05-14T14:22:00Z">
              <w:r w:rsidR="00344267" w:rsidRPr="00C80A46" w:rsidDel="007A1415">
                <w:rPr>
                  <w:rFonts w:ascii="Arial" w:eastAsia="Times New Roman" w:hAnsi="Arial" w:cs="Arial"/>
                  <w:sz w:val="20"/>
                  <w:highlight w:val="green"/>
                  <w:lang w:val="en-US"/>
                  <w:rPrChange w:id="60" w:author="Cariou, Laurent" w:date="2019-07-11T01:57:00Z">
                    <w:rPr>
                      <w:rFonts w:ascii="Arial" w:eastAsia="Times New Roman" w:hAnsi="Arial" w:cs="Arial"/>
                      <w:sz w:val="20"/>
                      <w:lang w:val="en-US"/>
                    </w:rPr>
                  </w:rPrChange>
                </w:rPr>
                <w:delText>0416r1</w:delText>
              </w:r>
              <w:r w:rsidRPr="00C80A46" w:rsidDel="007A1415">
                <w:rPr>
                  <w:rFonts w:ascii="Arial" w:eastAsia="Times New Roman" w:hAnsi="Arial" w:cs="Arial"/>
                  <w:sz w:val="20"/>
                  <w:highlight w:val="green"/>
                  <w:lang w:val="en-US"/>
                  <w:rPrChange w:id="61" w:author="Cariou, Laurent" w:date="2019-07-11T01:57:00Z">
                    <w:rPr>
                      <w:rFonts w:ascii="Arial" w:eastAsia="Times New Roman" w:hAnsi="Arial" w:cs="Arial"/>
                      <w:sz w:val="20"/>
                      <w:lang w:val="en-US"/>
                    </w:rPr>
                  </w:rPrChange>
                </w:rPr>
                <w:delText xml:space="preserve"> </w:delText>
              </w:r>
            </w:del>
            <w:ins w:id="62" w:author="Cariou, Laurent" w:date="2019-05-14T14:22:00Z">
              <w:r w:rsidR="007A1415" w:rsidRPr="00C80A46">
                <w:rPr>
                  <w:rFonts w:ascii="Arial" w:eastAsia="Times New Roman" w:hAnsi="Arial" w:cs="Arial"/>
                  <w:sz w:val="20"/>
                  <w:highlight w:val="green"/>
                  <w:lang w:val="en-US"/>
                  <w:rPrChange w:id="63" w:author="Cariou, Laurent" w:date="2019-07-11T01:57:00Z">
                    <w:rPr>
                      <w:rFonts w:ascii="Arial" w:eastAsia="Times New Roman" w:hAnsi="Arial" w:cs="Arial"/>
                      <w:sz w:val="20"/>
                      <w:lang w:val="en-US"/>
                    </w:rPr>
                  </w:rPrChange>
                </w:rPr>
                <w:t>0416r</w:t>
              </w:r>
            </w:ins>
            <w:ins w:id="64" w:author="Cariou, Laurent" w:date="2019-07-11T01:57:00Z">
              <w:r w:rsidR="00C80A46">
                <w:rPr>
                  <w:rFonts w:ascii="Arial" w:eastAsia="Times New Roman" w:hAnsi="Arial" w:cs="Arial"/>
                  <w:sz w:val="20"/>
                  <w:highlight w:val="green"/>
                  <w:lang w:val="en-US"/>
                </w:rPr>
                <w:t>3</w:t>
              </w:r>
            </w:ins>
            <w:ins w:id="65" w:author="Cariou, Laurent" w:date="2019-05-14T14:22:00Z">
              <w:r w:rsidR="007A1415" w:rsidRPr="00C80A46">
                <w:rPr>
                  <w:rFonts w:ascii="Arial" w:eastAsia="Times New Roman" w:hAnsi="Arial" w:cs="Arial"/>
                  <w:sz w:val="20"/>
                  <w:highlight w:val="green"/>
                  <w:lang w:val="en-US"/>
                  <w:rPrChange w:id="66" w:author="Cariou, Laurent" w:date="2019-07-11T01:57:00Z">
                    <w:rPr>
                      <w:rFonts w:ascii="Arial" w:eastAsia="Times New Roman" w:hAnsi="Arial" w:cs="Arial"/>
                      <w:sz w:val="20"/>
                      <w:lang w:val="en-US"/>
                    </w:rPr>
                  </w:rPrChange>
                </w:rPr>
                <w:t xml:space="preserve"> </w:t>
              </w:r>
            </w:ins>
            <w:r w:rsidRPr="00C80A46">
              <w:rPr>
                <w:rFonts w:ascii="Arial" w:eastAsia="Times New Roman" w:hAnsi="Arial" w:cs="Arial"/>
                <w:sz w:val="20"/>
                <w:highlight w:val="green"/>
                <w:lang w:val="en-US"/>
                <w:rPrChange w:id="67" w:author="Cariou, Laurent" w:date="2019-07-11T01:57:00Z">
                  <w:rPr>
                    <w:rFonts w:ascii="Arial" w:eastAsia="Times New Roman" w:hAnsi="Arial" w:cs="Arial"/>
                    <w:sz w:val="20"/>
                    <w:lang w:val="en-US"/>
                  </w:rPr>
                </w:rPrChange>
              </w:rPr>
              <w:t>to forbid Class B devices from using spatial reuse</w:t>
            </w:r>
            <w:r w:rsidR="000954B7" w:rsidRPr="00C80A46">
              <w:rPr>
                <w:rFonts w:ascii="Arial" w:eastAsia="Times New Roman" w:hAnsi="Arial" w:cs="Arial"/>
                <w:sz w:val="20"/>
                <w:highlight w:val="green"/>
                <w:lang w:val="en-US"/>
                <w:rPrChange w:id="68" w:author="Cariou, Laurent" w:date="2019-07-11T01:57:00Z">
                  <w:rPr>
                    <w:rFonts w:ascii="Arial" w:eastAsia="Times New Roman" w:hAnsi="Arial" w:cs="Arial"/>
                    <w:sz w:val="20"/>
                    <w:lang w:val="en-US"/>
                  </w:rPr>
                </w:rPrChange>
              </w:rPr>
              <w:t xml:space="preserve"> and from operating at 6 GHz</w:t>
            </w:r>
            <w:r w:rsidRPr="00C80A46">
              <w:rPr>
                <w:rFonts w:ascii="Arial" w:eastAsia="Times New Roman" w:hAnsi="Arial" w:cs="Arial"/>
                <w:sz w:val="20"/>
                <w:highlight w:val="green"/>
                <w:lang w:val="en-US"/>
                <w:rPrChange w:id="69" w:author="Cariou, Laurent" w:date="2019-07-11T01:57:00Z">
                  <w:rPr>
                    <w:rFonts w:ascii="Arial" w:eastAsia="Times New Roman" w:hAnsi="Arial" w:cs="Arial"/>
                    <w:sz w:val="20"/>
                    <w:lang w:val="en-US"/>
                  </w:rPr>
                </w:rPrChange>
              </w:rPr>
              <w:t>.</w:t>
            </w:r>
          </w:p>
        </w:tc>
      </w:tr>
      <w:tr w:rsidR="00775501" w:rsidRPr="00775501" w14:paraId="150C67EF" w14:textId="77777777" w:rsidTr="00775501">
        <w:trPr>
          <w:trHeight w:val="1785"/>
        </w:trPr>
        <w:tc>
          <w:tcPr>
            <w:tcW w:w="592" w:type="dxa"/>
            <w:hideMark/>
          </w:tcPr>
          <w:p w14:paraId="37224E29"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21094</w:t>
            </w:r>
          </w:p>
        </w:tc>
        <w:tc>
          <w:tcPr>
            <w:tcW w:w="760" w:type="dxa"/>
            <w:hideMark/>
          </w:tcPr>
          <w:p w14:paraId="3A1D5F4D"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Matthew Fischer</w:t>
            </w:r>
          </w:p>
        </w:tc>
        <w:tc>
          <w:tcPr>
            <w:tcW w:w="898" w:type="dxa"/>
            <w:hideMark/>
          </w:tcPr>
          <w:p w14:paraId="5AEEEFDC"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26.10.1</w:t>
            </w:r>
          </w:p>
        </w:tc>
        <w:tc>
          <w:tcPr>
            <w:tcW w:w="720" w:type="dxa"/>
            <w:hideMark/>
          </w:tcPr>
          <w:p w14:paraId="5E824027"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393.18</w:t>
            </w:r>
          </w:p>
        </w:tc>
        <w:tc>
          <w:tcPr>
            <w:tcW w:w="2340" w:type="dxa"/>
            <w:hideMark/>
          </w:tcPr>
          <w:p w14:paraId="1D8B280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Shouldn't the requirement of a STA to respond be dependent on its signaling of support of RM?</w:t>
            </w:r>
          </w:p>
        </w:tc>
        <w:tc>
          <w:tcPr>
            <w:tcW w:w="2160" w:type="dxa"/>
            <w:hideMark/>
          </w:tcPr>
          <w:p w14:paraId="7E8B9BA3"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Change "A non-AP HE STA that performs spatial reuse operation shall" to "A non-AP HE STA that performs spatial reuse operation and that has dot11RadioMeasurementActivated set to true shall"</w:t>
            </w:r>
          </w:p>
        </w:tc>
        <w:tc>
          <w:tcPr>
            <w:tcW w:w="2610" w:type="dxa"/>
            <w:hideMark/>
          </w:tcPr>
          <w:p w14:paraId="4CDEA929" w14:textId="0188E607" w:rsidR="00775501" w:rsidRPr="00775501" w:rsidRDefault="008F43E5" w:rsidP="008F43E5">
            <w:pPr>
              <w:jc w:val="left"/>
              <w:rPr>
                <w:rFonts w:ascii="Arial" w:eastAsia="Times New Roman" w:hAnsi="Arial" w:cs="Arial"/>
                <w:sz w:val="20"/>
                <w:lang w:val="en-US"/>
              </w:rPr>
            </w:pPr>
            <w:r>
              <w:rPr>
                <w:rFonts w:ascii="Arial" w:eastAsia="Times New Roman" w:hAnsi="Arial" w:cs="Arial"/>
                <w:sz w:val="20"/>
                <w:lang w:val="en-US"/>
              </w:rPr>
              <w:t xml:space="preserve">Revised – the statement mentions that the STA shall support some procedure in section 11.11, and shall therefore have the RM capability set to 1. Apply the changes marked as CID21094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49D1A43A" w14:textId="77777777" w:rsidTr="00775501">
        <w:trPr>
          <w:trHeight w:val="4845"/>
        </w:trPr>
        <w:tc>
          <w:tcPr>
            <w:tcW w:w="592" w:type="dxa"/>
            <w:hideMark/>
          </w:tcPr>
          <w:p w14:paraId="17FBEDBB" w14:textId="77777777" w:rsidR="00775501" w:rsidRPr="00C80A46" w:rsidRDefault="00775501" w:rsidP="00775501">
            <w:pPr>
              <w:jc w:val="right"/>
              <w:rPr>
                <w:rFonts w:ascii="Arial" w:eastAsia="Times New Roman" w:hAnsi="Arial" w:cs="Arial"/>
                <w:sz w:val="20"/>
                <w:highlight w:val="green"/>
                <w:lang w:val="en-US"/>
                <w:rPrChange w:id="70" w:author="Cariou, Laurent" w:date="2019-07-11T01:49:00Z">
                  <w:rPr>
                    <w:rFonts w:ascii="Arial" w:eastAsia="Times New Roman" w:hAnsi="Arial" w:cs="Arial"/>
                    <w:sz w:val="20"/>
                    <w:lang w:val="en-US"/>
                  </w:rPr>
                </w:rPrChange>
              </w:rPr>
            </w:pPr>
            <w:r w:rsidRPr="00C80A46">
              <w:rPr>
                <w:rFonts w:ascii="Arial" w:eastAsia="Times New Roman" w:hAnsi="Arial" w:cs="Arial"/>
                <w:sz w:val="20"/>
                <w:highlight w:val="green"/>
                <w:lang w:val="en-US"/>
                <w:rPrChange w:id="71" w:author="Cariou, Laurent" w:date="2019-07-11T01:49:00Z">
                  <w:rPr>
                    <w:rFonts w:ascii="Arial" w:eastAsia="Times New Roman" w:hAnsi="Arial" w:cs="Arial"/>
                    <w:sz w:val="20"/>
                    <w:lang w:val="en-US"/>
                  </w:rPr>
                </w:rPrChange>
              </w:rPr>
              <w:t>21095</w:t>
            </w:r>
          </w:p>
        </w:tc>
        <w:tc>
          <w:tcPr>
            <w:tcW w:w="760" w:type="dxa"/>
            <w:hideMark/>
          </w:tcPr>
          <w:p w14:paraId="36DBD15C" w14:textId="77777777" w:rsidR="00775501" w:rsidRPr="00C80A46" w:rsidRDefault="00775501" w:rsidP="00775501">
            <w:pPr>
              <w:jc w:val="left"/>
              <w:rPr>
                <w:rFonts w:ascii="Arial" w:eastAsia="Times New Roman" w:hAnsi="Arial" w:cs="Arial"/>
                <w:sz w:val="20"/>
                <w:highlight w:val="green"/>
                <w:lang w:val="en-US"/>
                <w:rPrChange w:id="72" w:author="Cariou, Laurent" w:date="2019-07-11T01:49:00Z">
                  <w:rPr>
                    <w:rFonts w:ascii="Arial" w:eastAsia="Times New Roman" w:hAnsi="Arial" w:cs="Arial"/>
                    <w:sz w:val="20"/>
                    <w:lang w:val="en-US"/>
                  </w:rPr>
                </w:rPrChange>
              </w:rPr>
            </w:pPr>
            <w:r w:rsidRPr="00C80A46">
              <w:rPr>
                <w:rFonts w:ascii="Arial" w:eastAsia="Times New Roman" w:hAnsi="Arial" w:cs="Arial"/>
                <w:sz w:val="20"/>
                <w:highlight w:val="green"/>
                <w:lang w:val="en-US"/>
                <w:rPrChange w:id="73" w:author="Cariou, Laurent" w:date="2019-07-11T01:49:00Z">
                  <w:rPr>
                    <w:rFonts w:ascii="Arial" w:eastAsia="Times New Roman" w:hAnsi="Arial" w:cs="Arial"/>
                    <w:sz w:val="20"/>
                    <w:lang w:val="en-US"/>
                  </w:rPr>
                </w:rPrChange>
              </w:rPr>
              <w:t>Matthew Fischer</w:t>
            </w:r>
          </w:p>
        </w:tc>
        <w:tc>
          <w:tcPr>
            <w:tcW w:w="898" w:type="dxa"/>
            <w:hideMark/>
          </w:tcPr>
          <w:p w14:paraId="4F38FCD0" w14:textId="77777777" w:rsidR="00775501" w:rsidRPr="00C80A46" w:rsidRDefault="00775501" w:rsidP="00775501">
            <w:pPr>
              <w:jc w:val="left"/>
              <w:rPr>
                <w:rFonts w:ascii="Arial" w:eastAsia="Times New Roman" w:hAnsi="Arial" w:cs="Arial"/>
                <w:sz w:val="20"/>
                <w:highlight w:val="green"/>
                <w:lang w:val="en-US"/>
                <w:rPrChange w:id="74" w:author="Cariou, Laurent" w:date="2019-07-11T01:49:00Z">
                  <w:rPr>
                    <w:rFonts w:ascii="Arial" w:eastAsia="Times New Roman" w:hAnsi="Arial" w:cs="Arial"/>
                    <w:sz w:val="20"/>
                    <w:lang w:val="en-US"/>
                  </w:rPr>
                </w:rPrChange>
              </w:rPr>
            </w:pPr>
            <w:r w:rsidRPr="00C80A46">
              <w:rPr>
                <w:rFonts w:ascii="Arial" w:eastAsia="Times New Roman" w:hAnsi="Arial" w:cs="Arial"/>
                <w:sz w:val="20"/>
                <w:highlight w:val="green"/>
                <w:lang w:val="en-US"/>
                <w:rPrChange w:id="75" w:author="Cariou, Laurent" w:date="2019-07-11T01:49:00Z">
                  <w:rPr>
                    <w:rFonts w:ascii="Arial" w:eastAsia="Times New Roman" w:hAnsi="Arial" w:cs="Arial"/>
                    <w:sz w:val="20"/>
                    <w:lang w:val="en-US"/>
                  </w:rPr>
                </w:rPrChange>
              </w:rPr>
              <w:t>26.10.2.2</w:t>
            </w:r>
          </w:p>
        </w:tc>
        <w:tc>
          <w:tcPr>
            <w:tcW w:w="720" w:type="dxa"/>
            <w:hideMark/>
          </w:tcPr>
          <w:p w14:paraId="703F1F4A" w14:textId="77777777" w:rsidR="00775501" w:rsidRPr="00C80A46" w:rsidRDefault="00775501" w:rsidP="00775501">
            <w:pPr>
              <w:jc w:val="right"/>
              <w:rPr>
                <w:rFonts w:ascii="Arial" w:eastAsia="Times New Roman" w:hAnsi="Arial" w:cs="Arial"/>
                <w:sz w:val="20"/>
                <w:highlight w:val="green"/>
                <w:lang w:val="en-US"/>
                <w:rPrChange w:id="76" w:author="Cariou, Laurent" w:date="2019-07-11T01:49:00Z">
                  <w:rPr>
                    <w:rFonts w:ascii="Arial" w:eastAsia="Times New Roman" w:hAnsi="Arial" w:cs="Arial"/>
                    <w:sz w:val="20"/>
                    <w:lang w:val="en-US"/>
                  </w:rPr>
                </w:rPrChange>
              </w:rPr>
            </w:pPr>
            <w:r w:rsidRPr="00C80A46">
              <w:rPr>
                <w:rFonts w:ascii="Arial" w:eastAsia="Times New Roman" w:hAnsi="Arial" w:cs="Arial"/>
                <w:sz w:val="20"/>
                <w:highlight w:val="green"/>
                <w:lang w:val="en-US"/>
                <w:rPrChange w:id="77" w:author="Cariou, Laurent" w:date="2019-07-11T01:49:00Z">
                  <w:rPr>
                    <w:rFonts w:ascii="Arial" w:eastAsia="Times New Roman" w:hAnsi="Arial" w:cs="Arial"/>
                    <w:sz w:val="20"/>
                    <w:lang w:val="en-US"/>
                  </w:rPr>
                </w:rPrChange>
              </w:rPr>
              <w:t>393.62</w:t>
            </w:r>
          </w:p>
        </w:tc>
        <w:tc>
          <w:tcPr>
            <w:tcW w:w="2340" w:type="dxa"/>
            <w:hideMark/>
          </w:tcPr>
          <w:p w14:paraId="31B9BBD1" w14:textId="77777777" w:rsidR="00775501" w:rsidRPr="00C80A46" w:rsidRDefault="00775501" w:rsidP="00775501">
            <w:pPr>
              <w:jc w:val="left"/>
              <w:rPr>
                <w:rFonts w:ascii="Arial" w:eastAsia="Times New Roman" w:hAnsi="Arial" w:cs="Arial"/>
                <w:sz w:val="20"/>
                <w:highlight w:val="green"/>
                <w:lang w:val="en-US"/>
                <w:rPrChange w:id="78" w:author="Cariou, Laurent" w:date="2019-07-11T01:49:00Z">
                  <w:rPr>
                    <w:rFonts w:ascii="Arial" w:eastAsia="Times New Roman" w:hAnsi="Arial" w:cs="Arial"/>
                    <w:sz w:val="20"/>
                    <w:lang w:val="en-US"/>
                  </w:rPr>
                </w:rPrChange>
              </w:rPr>
            </w:pPr>
            <w:r w:rsidRPr="00C80A46">
              <w:rPr>
                <w:rFonts w:ascii="Arial" w:eastAsia="Times New Roman" w:hAnsi="Arial" w:cs="Arial"/>
                <w:sz w:val="20"/>
                <w:highlight w:val="green"/>
                <w:lang w:val="en-US"/>
                <w:rPrChange w:id="79" w:author="Cariou, Laurent" w:date="2019-07-11T01:49:00Z">
                  <w:rPr>
                    <w:rFonts w:ascii="Arial" w:eastAsia="Times New Roman" w:hAnsi="Arial" w:cs="Arial"/>
                    <w:sz w:val="20"/>
                    <w:lang w:val="en-US"/>
                  </w:rPr>
                </w:rPrChange>
              </w:rPr>
              <w:t>To correctly account for the precedence of SR operations in the case of a STA employing both SRG and non-SRG OBSS PD, there needs to be another condition added here.</w:t>
            </w:r>
          </w:p>
        </w:tc>
        <w:tc>
          <w:tcPr>
            <w:tcW w:w="2160" w:type="dxa"/>
            <w:hideMark/>
          </w:tcPr>
          <w:p w14:paraId="3D670D6E" w14:textId="77777777" w:rsidR="00775501" w:rsidRPr="00C80A46" w:rsidRDefault="00775501" w:rsidP="00775501">
            <w:pPr>
              <w:jc w:val="left"/>
              <w:rPr>
                <w:rFonts w:ascii="Arial" w:eastAsia="Times New Roman" w:hAnsi="Arial" w:cs="Arial"/>
                <w:sz w:val="20"/>
                <w:highlight w:val="green"/>
                <w:lang w:val="en-US"/>
                <w:rPrChange w:id="80" w:author="Cariou, Laurent" w:date="2019-07-11T01:49:00Z">
                  <w:rPr>
                    <w:rFonts w:ascii="Arial" w:eastAsia="Times New Roman" w:hAnsi="Arial" w:cs="Arial"/>
                    <w:sz w:val="20"/>
                    <w:lang w:val="en-US"/>
                  </w:rPr>
                </w:rPrChange>
              </w:rPr>
            </w:pPr>
            <w:r w:rsidRPr="00C80A46">
              <w:rPr>
                <w:rFonts w:ascii="Arial" w:eastAsia="Times New Roman" w:hAnsi="Arial" w:cs="Arial"/>
                <w:sz w:val="20"/>
                <w:highlight w:val="green"/>
                <w:lang w:val="en-US"/>
                <w:rPrChange w:id="81" w:author="Cariou, Laurent" w:date="2019-07-11T01:49:00Z">
                  <w:rPr>
                    <w:rFonts w:ascii="Arial" w:eastAsia="Times New Roman" w:hAnsi="Arial" w:cs="Arial"/>
                    <w:sz w:val="20"/>
                    <w:lang w:val="en-US"/>
                  </w:rPr>
                </w:rPrChange>
              </w:rPr>
              <w:t>Add the condition "-If the STA is also operating with an SRG OBSS PD, then the received PPDU is not an SRG PPDU." It might be possible to shorten this to: "The received PPDU is not an SRG PPDU." if the determination of what is an SRG PPDU is modified to include the fact that the STA performing the determination is actively performing the SRG OBSS PD SR procedure. i.e. if you also make a change to include such a condition in the subclause 26.2.3 SRG PPDU identification</w:t>
            </w:r>
          </w:p>
        </w:tc>
        <w:tc>
          <w:tcPr>
            <w:tcW w:w="2610" w:type="dxa"/>
            <w:hideMark/>
          </w:tcPr>
          <w:p w14:paraId="357AF9E5" w14:textId="205941DD" w:rsidR="00775501" w:rsidRPr="00775501" w:rsidRDefault="008F43E5" w:rsidP="00C80A46">
            <w:pPr>
              <w:jc w:val="left"/>
              <w:rPr>
                <w:rFonts w:ascii="Arial" w:eastAsia="Times New Roman" w:hAnsi="Arial" w:cs="Arial"/>
                <w:sz w:val="20"/>
                <w:lang w:val="en-US"/>
              </w:rPr>
            </w:pPr>
            <w:del w:id="82" w:author="Cariou, Laurent" w:date="2019-07-11T01:48:00Z">
              <w:r w:rsidRPr="00C80A46" w:rsidDel="00C80A46">
                <w:rPr>
                  <w:rFonts w:ascii="Arial" w:eastAsia="Times New Roman" w:hAnsi="Arial" w:cs="Arial"/>
                  <w:sz w:val="20"/>
                  <w:highlight w:val="green"/>
                  <w:lang w:val="en-US"/>
                  <w:rPrChange w:id="83" w:author="Cariou, Laurent" w:date="2019-07-11T01:49:00Z">
                    <w:rPr>
                      <w:rFonts w:ascii="Arial" w:eastAsia="Times New Roman" w:hAnsi="Arial" w:cs="Arial"/>
                      <w:sz w:val="20"/>
                      <w:lang w:val="en-US"/>
                    </w:rPr>
                  </w:rPrChange>
                </w:rPr>
                <w:delText xml:space="preserve">Reject </w:delText>
              </w:r>
            </w:del>
            <w:ins w:id="84" w:author="Cariou, Laurent" w:date="2019-07-11T01:48:00Z">
              <w:r w:rsidR="00C80A46" w:rsidRPr="00C80A46">
                <w:rPr>
                  <w:rFonts w:ascii="Arial" w:eastAsia="Times New Roman" w:hAnsi="Arial" w:cs="Arial"/>
                  <w:sz w:val="20"/>
                  <w:highlight w:val="green"/>
                  <w:lang w:val="en-US"/>
                  <w:rPrChange w:id="85" w:author="Cariou, Laurent" w:date="2019-07-11T01:49:00Z">
                    <w:rPr>
                      <w:rFonts w:ascii="Arial" w:eastAsia="Times New Roman" w:hAnsi="Arial" w:cs="Arial"/>
                      <w:sz w:val="20"/>
                      <w:lang w:val="en-US"/>
                    </w:rPr>
                  </w:rPrChange>
                </w:rPr>
                <w:t>Revise</w:t>
              </w:r>
              <w:r w:rsidR="00C80A46" w:rsidRPr="00C80A46">
                <w:rPr>
                  <w:rFonts w:ascii="Arial" w:eastAsia="Times New Roman" w:hAnsi="Arial" w:cs="Arial"/>
                  <w:sz w:val="20"/>
                  <w:highlight w:val="green"/>
                  <w:lang w:val="en-US"/>
                  <w:rPrChange w:id="86" w:author="Cariou, Laurent" w:date="2019-07-11T01:49:00Z">
                    <w:rPr>
                      <w:rFonts w:ascii="Arial" w:eastAsia="Times New Roman" w:hAnsi="Arial" w:cs="Arial"/>
                      <w:sz w:val="20"/>
                      <w:lang w:val="en-US"/>
                    </w:rPr>
                  </w:rPrChange>
                </w:rPr>
                <w:t xml:space="preserve"> </w:t>
              </w:r>
            </w:ins>
            <w:r w:rsidRPr="00C80A46">
              <w:rPr>
                <w:rFonts w:ascii="Arial" w:eastAsia="Times New Roman" w:hAnsi="Arial" w:cs="Arial"/>
                <w:sz w:val="20"/>
                <w:highlight w:val="green"/>
                <w:lang w:val="en-US"/>
                <w:rPrChange w:id="87" w:author="Cariou, Laurent" w:date="2019-07-11T01:49:00Z">
                  <w:rPr>
                    <w:rFonts w:ascii="Arial" w:eastAsia="Times New Roman" w:hAnsi="Arial" w:cs="Arial"/>
                    <w:sz w:val="20"/>
                    <w:lang w:val="en-US"/>
                  </w:rPr>
                </w:rPrChange>
              </w:rPr>
              <w:t xml:space="preserve">– </w:t>
            </w:r>
            <w:del w:id="88" w:author="Cariou, Laurent" w:date="2019-07-11T01:48:00Z">
              <w:r w:rsidRPr="00C80A46" w:rsidDel="00C80A46">
                <w:rPr>
                  <w:rFonts w:ascii="Arial" w:eastAsia="Times New Roman" w:hAnsi="Arial" w:cs="Arial"/>
                  <w:sz w:val="20"/>
                  <w:highlight w:val="green"/>
                  <w:lang w:val="en-US"/>
                  <w:rPrChange w:id="89" w:author="Cariou, Laurent" w:date="2019-07-11T01:49:00Z">
                    <w:rPr>
                      <w:rFonts w:ascii="Arial" w:eastAsia="Times New Roman" w:hAnsi="Arial" w:cs="Arial"/>
                      <w:sz w:val="20"/>
                      <w:lang w:val="en-US"/>
                    </w:rPr>
                  </w:rPrChange>
                </w:rPr>
                <w:delText>even if the PPDU is an SRG PPDU, the STA may use Non SRG OBSS_PD. There is definitely benefits from using SRG instead of Non SRG, but there is no need to force a STA to use SRG instead of Non SRG.</w:delText>
              </w:r>
            </w:del>
            <w:ins w:id="90" w:author="Cariou, Laurent" w:date="2019-07-11T01:48:00Z">
              <w:r w:rsidR="00C80A46" w:rsidRPr="00C80A46">
                <w:rPr>
                  <w:rFonts w:ascii="Arial" w:eastAsia="Times New Roman" w:hAnsi="Arial" w:cs="Arial"/>
                  <w:sz w:val="20"/>
                  <w:highlight w:val="green"/>
                  <w:lang w:val="en-US"/>
                  <w:rPrChange w:id="91" w:author="Cariou, Laurent" w:date="2019-07-11T01:49:00Z">
                    <w:rPr>
                      <w:rFonts w:ascii="Arial" w:eastAsia="Times New Roman" w:hAnsi="Arial" w:cs="Arial"/>
                      <w:sz w:val="20"/>
                      <w:lang w:val="en-US"/>
                    </w:rPr>
                  </w:rPrChange>
                </w:rPr>
                <w:t xml:space="preserve">agree with the commenter, apply the first solution suggested by the commenter. Make the change marked as CID 21095 in </w:t>
              </w:r>
            </w:ins>
            <w:ins w:id="92" w:author="Cariou, Laurent" w:date="2019-07-11T01:57:00Z">
              <w:r w:rsidR="00C80A46">
                <w:rPr>
                  <w:rFonts w:ascii="Arial" w:eastAsia="Times New Roman" w:hAnsi="Arial" w:cs="Arial"/>
                  <w:sz w:val="20"/>
                  <w:highlight w:val="green"/>
                  <w:lang w:val="en-US"/>
                </w:rPr>
                <w:t xml:space="preserve">doc </w:t>
              </w:r>
              <w:r w:rsidR="00C80A46" w:rsidRPr="00D74154">
                <w:rPr>
                  <w:rFonts w:ascii="Arial" w:eastAsia="Times New Roman" w:hAnsi="Arial" w:cs="Arial"/>
                  <w:sz w:val="20"/>
                  <w:highlight w:val="green"/>
                  <w:lang w:val="en-US"/>
                </w:rPr>
                <w:t>0416r</w:t>
              </w:r>
              <w:r w:rsidR="00C80A46">
                <w:rPr>
                  <w:rFonts w:ascii="Arial" w:eastAsia="Times New Roman" w:hAnsi="Arial" w:cs="Arial"/>
                  <w:sz w:val="20"/>
                  <w:highlight w:val="green"/>
                  <w:lang w:val="en-US"/>
                </w:rPr>
                <w:t>3</w:t>
              </w:r>
            </w:ins>
            <w:ins w:id="93" w:author="Cariou, Laurent" w:date="2019-07-11T01:48:00Z">
              <w:r w:rsidR="00C80A46" w:rsidRPr="00C80A46">
                <w:rPr>
                  <w:rFonts w:ascii="Arial" w:eastAsia="Times New Roman" w:hAnsi="Arial" w:cs="Arial"/>
                  <w:sz w:val="20"/>
                  <w:highlight w:val="green"/>
                  <w:lang w:val="en-US"/>
                  <w:rPrChange w:id="94" w:author="Cariou, Laurent" w:date="2019-07-11T01:49:00Z">
                    <w:rPr>
                      <w:rFonts w:ascii="Arial" w:eastAsia="Times New Roman" w:hAnsi="Arial" w:cs="Arial"/>
                      <w:sz w:val="20"/>
                      <w:lang w:val="en-US"/>
                    </w:rPr>
                  </w:rPrChange>
                </w:rPr>
                <w:t>.</w:t>
              </w:r>
            </w:ins>
          </w:p>
        </w:tc>
      </w:tr>
      <w:tr w:rsidR="00775501" w:rsidRPr="00775501" w14:paraId="01A35A94" w14:textId="77777777" w:rsidTr="00775501">
        <w:trPr>
          <w:trHeight w:val="1530"/>
        </w:trPr>
        <w:tc>
          <w:tcPr>
            <w:tcW w:w="592" w:type="dxa"/>
            <w:hideMark/>
          </w:tcPr>
          <w:p w14:paraId="723CF81D"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21483</w:t>
            </w:r>
          </w:p>
        </w:tc>
        <w:tc>
          <w:tcPr>
            <w:tcW w:w="760" w:type="dxa"/>
            <w:hideMark/>
          </w:tcPr>
          <w:p w14:paraId="280769D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Xiaofei Wang</w:t>
            </w:r>
          </w:p>
        </w:tc>
        <w:tc>
          <w:tcPr>
            <w:tcW w:w="898" w:type="dxa"/>
            <w:hideMark/>
          </w:tcPr>
          <w:p w14:paraId="7506AE86"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0A277964"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394.26</w:t>
            </w:r>
          </w:p>
        </w:tc>
        <w:tc>
          <w:tcPr>
            <w:tcW w:w="2340" w:type="dxa"/>
            <w:hideMark/>
          </w:tcPr>
          <w:p w14:paraId="4D37B39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It should be clearly defined what "SR_Delay" means. Without a definition, the whole concept as well as the SR operation is difficult to understand.</w:t>
            </w:r>
          </w:p>
        </w:tc>
        <w:tc>
          <w:tcPr>
            <w:tcW w:w="2160" w:type="dxa"/>
            <w:hideMark/>
          </w:tcPr>
          <w:p w14:paraId="6CF1D097"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please clearly define what "SR_Delay" means in SR operations</w:t>
            </w:r>
          </w:p>
        </w:tc>
        <w:tc>
          <w:tcPr>
            <w:tcW w:w="2610" w:type="dxa"/>
            <w:hideMark/>
          </w:tcPr>
          <w:p w14:paraId="13DC3329" w14:textId="4607D37E" w:rsidR="00775501" w:rsidRPr="00775501" w:rsidRDefault="00914781"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 note to clarify the SR_DELAY concept. Apply the changes marked as CID21483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6CD2F9B5" w14:textId="77777777" w:rsidTr="00775501">
        <w:trPr>
          <w:trHeight w:val="1530"/>
        </w:trPr>
        <w:tc>
          <w:tcPr>
            <w:tcW w:w="592" w:type="dxa"/>
            <w:hideMark/>
          </w:tcPr>
          <w:p w14:paraId="72D69975"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21484</w:t>
            </w:r>
          </w:p>
        </w:tc>
        <w:tc>
          <w:tcPr>
            <w:tcW w:w="760" w:type="dxa"/>
            <w:hideMark/>
          </w:tcPr>
          <w:p w14:paraId="2DCA1877"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Xiaofei Wang</w:t>
            </w:r>
          </w:p>
        </w:tc>
        <w:tc>
          <w:tcPr>
            <w:tcW w:w="898" w:type="dxa"/>
            <w:hideMark/>
          </w:tcPr>
          <w:p w14:paraId="784866FE"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4B3C087D"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394.34</w:t>
            </w:r>
          </w:p>
        </w:tc>
        <w:tc>
          <w:tcPr>
            <w:tcW w:w="2340" w:type="dxa"/>
            <w:hideMark/>
          </w:tcPr>
          <w:p w14:paraId="46F21F51"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It should be clearly defined what "SR_Restricted" means. Without a definition, the whole concept as well as the SR operation is difficult to understand.</w:t>
            </w:r>
          </w:p>
        </w:tc>
        <w:tc>
          <w:tcPr>
            <w:tcW w:w="2160" w:type="dxa"/>
            <w:hideMark/>
          </w:tcPr>
          <w:p w14:paraId="51A84E5A"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please clearly define what "SR_Restricted" means in SR operations</w:t>
            </w:r>
          </w:p>
        </w:tc>
        <w:tc>
          <w:tcPr>
            <w:tcW w:w="2610" w:type="dxa"/>
            <w:hideMark/>
          </w:tcPr>
          <w:p w14:paraId="40D2AA10" w14:textId="5D10BEEB" w:rsidR="00775501" w:rsidRPr="00775501" w:rsidRDefault="00914781" w:rsidP="0091478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 note to clarify the SR_RESTRICTED concept. Apply the changes marked as CID21484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6C73F58B" w14:textId="77777777" w:rsidTr="00775501">
        <w:trPr>
          <w:trHeight w:val="1785"/>
        </w:trPr>
        <w:tc>
          <w:tcPr>
            <w:tcW w:w="592" w:type="dxa"/>
            <w:hideMark/>
          </w:tcPr>
          <w:p w14:paraId="74C2830C"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21485</w:t>
            </w:r>
          </w:p>
        </w:tc>
        <w:tc>
          <w:tcPr>
            <w:tcW w:w="760" w:type="dxa"/>
            <w:hideMark/>
          </w:tcPr>
          <w:p w14:paraId="652A4B95"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Xiaofei Wang</w:t>
            </w:r>
          </w:p>
        </w:tc>
        <w:tc>
          <w:tcPr>
            <w:tcW w:w="898" w:type="dxa"/>
            <w:hideMark/>
          </w:tcPr>
          <w:p w14:paraId="0C5BD66C"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35B54F9B"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394.26</w:t>
            </w:r>
          </w:p>
        </w:tc>
        <w:tc>
          <w:tcPr>
            <w:tcW w:w="2340" w:type="dxa"/>
            <w:hideMark/>
          </w:tcPr>
          <w:p w14:paraId="45B270F4"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The names "SR_Delay" and "SR_Restricted" and "SR_Disallowed" seem not to follow the same naming convention. Please define these terms in the same naming convention.</w:t>
            </w:r>
          </w:p>
        </w:tc>
        <w:tc>
          <w:tcPr>
            <w:tcW w:w="2160" w:type="dxa"/>
            <w:hideMark/>
          </w:tcPr>
          <w:p w14:paraId="69A42352"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suggest to change the term "SR_DELAY" to "SR_DELAYED"</w:t>
            </w:r>
          </w:p>
        </w:tc>
        <w:tc>
          <w:tcPr>
            <w:tcW w:w="2610" w:type="dxa"/>
            <w:hideMark/>
          </w:tcPr>
          <w:p w14:paraId="58EBE318" w14:textId="51A9BFB0" w:rsidR="00775501" w:rsidRPr="00775501" w:rsidRDefault="00914781"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Change SR_DELAY to SR_DELAYED throughout the entire spec. Apply the changes marked as CID21485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95" w:author="Cariou, Laurent" w:date="2019-03-05T14:21:00Z"/>
          <w:sz w:val="16"/>
        </w:rPr>
      </w:pPr>
    </w:p>
    <w:p w14:paraId="52C3D9D0" w14:textId="77777777" w:rsidR="00174D2A" w:rsidRDefault="00174D2A" w:rsidP="00CA0A57">
      <w:pPr>
        <w:rPr>
          <w:ins w:id="96" w:author="Cariou, Laurent" w:date="2019-03-05T14:21:00Z"/>
          <w:sz w:val="16"/>
        </w:rPr>
      </w:pPr>
    </w:p>
    <w:p w14:paraId="3E87DFCC" w14:textId="77777777" w:rsidR="00174D2A" w:rsidRDefault="00174D2A" w:rsidP="00CA0A57">
      <w:pPr>
        <w:rPr>
          <w:sz w:val="16"/>
        </w:rPr>
      </w:pPr>
    </w:p>
    <w:p w14:paraId="216E6A9C" w14:textId="77777777" w:rsidR="008F43E5" w:rsidRDefault="008F43E5" w:rsidP="00CA0A57">
      <w:pPr>
        <w:rPr>
          <w:sz w:val="16"/>
        </w:rPr>
      </w:pPr>
    </w:p>
    <w:p w14:paraId="23FC9BC5" w14:textId="77777777" w:rsidR="008F43E5" w:rsidRDefault="008F43E5" w:rsidP="00CA0A57">
      <w:pPr>
        <w:rPr>
          <w:ins w:id="97" w:author="Cariou, Laurent" w:date="2019-03-05T14:21:00Z"/>
          <w:sz w:val="16"/>
        </w:rPr>
      </w:pPr>
    </w:p>
    <w:p w14:paraId="0AFEBF09" w14:textId="2BFBBEE8" w:rsidR="00914781" w:rsidRDefault="00914781" w:rsidP="00914781">
      <w:pPr>
        <w:rPr>
          <w:ins w:id="98" w:author="Cariou, Laurent" w:date="2019-03-05T14:48:00Z"/>
          <w:b/>
          <w:i/>
          <w:highlight w:val="yellow"/>
        </w:rPr>
      </w:pPr>
      <w:ins w:id="99" w:author="Cariou, Laurent" w:date="2019-03-05T14:48:00Z">
        <w:r>
          <w:rPr>
            <w:b/>
            <w:i/>
            <w:highlight w:val="yellow"/>
          </w:rPr>
          <w:t>TGax editor: Change the term SR_DEL</w:t>
        </w:r>
      </w:ins>
      <w:ins w:id="100" w:author="Cariou, Laurent" w:date="2019-03-05T14:49:00Z">
        <w:r>
          <w:rPr>
            <w:b/>
            <w:i/>
            <w:highlight w:val="yellow"/>
          </w:rPr>
          <w:t>AY to the term SR_DELAYED throughout the entire amendment. (#21485)</w:t>
        </w:r>
      </w:ins>
    </w:p>
    <w:p w14:paraId="3463DAE0" w14:textId="77777777" w:rsidR="00174D2A" w:rsidRDefault="00174D2A" w:rsidP="00CA0A57">
      <w:pPr>
        <w:rPr>
          <w:ins w:id="101" w:author="Cariou, Laurent" w:date="2019-03-05T14:21:00Z"/>
          <w:sz w:val="16"/>
        </w:rPr>
      </w:pPr>
    </w:p>
    <w:p w14:paraId="75D08648" w14:textId="77777777" w:rsidR="00174D2A" w:rsidRDefault="00174D2A"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1C1206C1" w:rsidR="001C6CA1" w:rsidRDefault="001C6CA1" w:rsidP="001C6CA1">
      <w:pPr>
        <w:rPr>
          <w:ins w:id="102" w:author="Cariou, Laurent" w:date="2019-03-05T15:23:00Z"/>
          <w:b/>
          <w:i/>
          <w:highlight w:val="yellow"/>
        </w:rPr>
      </w:pPr>
      <w:ins w:id="103" w:author="Cariou, Laurent" w:date="2019-03-05T15:23:00Z">
        <w:r>
          <w:rPr>
            <w:b/>
            <w:i/>
            <w:highlight w:val="yellow"/>
          </w:rPr>
          <w:t xml:space="preserve">TGax editor: Change </w:t>
        </w:r>
      </w:ins>
      <w:ins w:id="104" w:author="Cariou, Laurent" w:date="2019-03-05T15:24:00Z">
        <w:r>
          <w:rPr>
            <w:b/>
            <w:i/>
            <w:highlight w:val="yellow"/>
          </w:rPr>
          <w:t>the following section 26.10 Spatial reuse operation as described below</w:t>
        </w:r>
      </w:ins>
    </w:p>
    <w:p w14:paraId="3D045AB0" w14:textId="77777777" w:rsidR="00174D2A" w:rsidRDefault="00174D2A" w:rsidP="00CA0A57">
      <w:pPr>
        <w:rPr>
          <w:sz w:val="16"/>
        </w:rPr>
      </w:pPr>
    </w:p>
    <w:p w14:paraId="3F3F1ABD" w14:textId="77777777" w:rsidR="00174D2A" w:rsidRDefault="00174D2A" w:rsidP="00492756">
      <w:pPr>
        <w:pStyle w:val="H2"/>
        <w:numPr>
          <w:ilvl w:val="0"/>
          <w:numId w:val="5"/>
        </w:numPr>
        <w:rPr>
          <w:w w:val="100"/>
        </w:rPr>
      </w:pPr>
      <w:bookmarkStart w:id="105" w:name="RTF38303038333a2048322c312e"/>
      <w:r>
        <w:rPr>
          <w:w w:val="100"/>
        </w:rPr>
        <w:t>Spatial reuse operation</w:t>
      </w:r>
      <w:bookmarkEnd w:id="105"/>
    </w:p>
    <w:p w14:paraId="72F1A431" w14:textId="77777777" w:rsidR="00174D2A" w:rsidRDefault="00174D2A" w:rsidP="00492756">
      <w:pPr>
        <w:pStyle w:val="H3"/>
        <w:numPr>
          <w:ilvl w:val="0"/>
          <w:numId w:val="6"/>
        </w:numPr>
        <w:rPr>
          <w:w w:val="100"/>
        </w:rPr>
      </w:pPr>
      <w:r>
        <w:rPr>
          <w:w w:val="100"/>
        </w:rPr>
        <w:t>General</w:t>
      </w:r>
    </w:p>
    <w:p w14:paraId="3B34DC58" w14:textId="77777777" w:rsidR="00174D2A" w:rsidRDefault="00174D2A" w:rsidP="00174D2A">
      <w:pPr>
        <w:pStyle w:val="T"/>
        <w:rPr>
          <w:w w:val="100"/>
        </w:rPr>
      </w:pPr>
      <w:r>
        <w:rPr>
          <w:w w:val="100"/>
        </w:rPr>
        <w:t>The objective of HE spatial reuse operation is to allow the medium to be reused more often between OBSSs in dense deployment scenarios by the early identification of signals from overlapping basic service sets (OBSSs) and interference management.</w:t>
      </w:r>
    </w:p>
    <w:p w14:paraId="75F5EF36" w14:textId="77777777" w:rsidR="00174D2A" w:rsidRDefault="00174D2A" w:rsidP="00174D2A">
      <w:pPr>
        <w:pStyle w:val="T"/>
        <w:rPr>
          <w:w w:val="100"/>
        </w:rPr>
      </w:pPr>
      <w:r>
        <w:rPr>
          <w:w w:val="100"/>
        </w:rPr>
        <w:t>There are two independent spatial reuse modes: OBSS PD-based spatial reuse and SRP-based spatial reuse</w:t>
      </w:r>
      <w:r>
        <w:rPr>
          <w:vanish/>
          <w:w w:val="100"/>
        </w:rPr>
        <w:t>(#15654)</w:t>
      </w:r>
      <w:r>
        <w:rPr>
          <w:w w:val="100"/>
        </w:rPr>
        <w:t>.</w:t>
      </w:r>
    </w:p>
    <w:p w14:paraId="76E6E340" w14:textId="77777777" w:rsidR="00174D2A" w:rsidRDefault="00174D2A" w:rsidP="00174D2A">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p>
    <w:p w14:paraId="12A8F92D" w14:textId="77777777" w:rsidR="00174D2A" w:rsidRDefault="00174D2A" w:rsidP="00492756">
      <w:pPr>
        <w:pStyle w:val="D"/>
        <w:numPr>
          <w:ilvl w:val="0"/>
          <w:numId w:val="3"/>
        </w:numPr>
        <w:ind w:left="600" w:hanging="400"/>
        <w:rPr>
          <w:w w:val="100"/>
        </w:rPr>
      </w:pPr>
      <w:r>
        <w:rPr>
          <w:w w:val="100"/>
        </w:rPr>
        <w:t>May request that the non-AP HE STA gather information of BSSs matching a particular BSSID and/or SSID</w:t>
      </w:r>
    </w:p>
    <w:p w14:paraId="776BEE9D" w14:textId="77777777" w:rsidR="00174D2A" w:rsidRDefault="00174D2A" w:rsidP="00492756">
      <w:pPr>
        <w:pStyle w:val="D"/>
        <w:numPr>
          <w:ilvl w:val="0"/>
          <w:numId w:val="3"/>
        </w:numPr>
        <w:ind w:left="600" w:hanging="400"/>
        <w:rPr>
          <w:w w:val="100"/>
        </w:rPr>
      </w:pPr>
      <w:r>
        <w:rPr>
          <w:w w:val="100"/>
        </w:rPr>
        <w:t>May request that the non-AP HE STA generate a report only for the channel the requesting AP is operating on or is considering switching to</w:t>
      </w:r>
    </w:p>
    <w:p w14:paraId="02ADF0E1" w14:textId="77777777" w:rsidR="00174D2A" w:rsidRDefault="00174D2A" w:rsidP="00492756">
      <w:pPr>
        <w:pStyle w:val="D"/>
        <w:numPr>
          <w:ilvl w:val="0"/>
          <w:numId w:val="3"/>
        </w:numPr>
        <w:ind w:left="600" w:hanging="400"/>
        <w:rPr>
          <w:w w:val="100"/>
        </w:rPr>
      </w:pPr>
      <w:r>
        <w:rPr>
          <w:w w:val="100"/>
        </w:rPr>
        <w:t>Shall request that the non-AP HE STA include the HE Operation element of neighboring HE APs in order to help determine the BSS Color information of the neighboring APs</w:t>
      </w:r>
    </w:p>
    <w:p w14:paraId="65FE9452" w14:textId="5E70C29F" w:rsidR="00174D2A" w:rsidRDefault="00174D2A" w:rsidP="00174D2A">
      <w:pPr>
        <w:pStyle w:val="T"/>
        <w:rPr>
          <w:ins w:id="106" w:author="Cariou, Laurent" w:date="2019-07-11T01:54:00Z"/>
          <w:w w:val="100"/>
        </w:rPr>
      </w:pPr>
      <w:r>
        <w:rPr>
          <w:vanish/>
          <w:w w:val="100"/>
        </w:rPr>
        <w:t>(#15655)</w:t>
      </w:r>
      <w:r>
        <w:rPr>
          <w:w w:val="100"/>
        </w:rPr>
        <w:t xml:space="preserve">A non-AP HE STA that performs spatial reuse operation shall </w:t>
      </w:r>
      <w:ins w:id="107" w:author="Cariou, Laurent" w:date="2019-03-05T14:55:00Z">
        <w:r w:rsidR="008F43E5">
          <w:rPr>
            <w:w w:val="100"/>
          </w:rPr>
          <w:t xml:space="preserve">have </w:t>
        </w:r>
        <w:r w:rsidR="008F43E5" w:rsidRPr="008F43E5">
          <w:rPr>
            <w:w w:val="100"/>
          </w:rPr>
          <w:t xml:space="preserve">dot11RadioMeasurementActivated set to true </w:t>
        </w:r>
      </w:ins>
      <w:ins w:id="108" w:author="Cariou, Laurent" w:date="2019-03-05T14:56:00Z">
        <w:r w:rsidR="008F43E5">
          <w:rPr>
            <w:w w:val="100"/>
          </w:rPr>
          <w:t xml:space="preserve">and </w:t>
        </w:r>
      </w:ins>
      <w:ins w:id="109" w:author="Cariou, Laurent" w:date="2019-03-05T14:55:00Z">
        <w:r w:rsidR="008F43E5" w:rsidRPr="008F43E5">
          <w:rPr>
            <w:w w:val="100"/>
          </w:rPr>
          <w:t>shall</w:t>
        </w:r>
      </w:ins>
      <w:ins w:id="110" w:author="Cariou, Laurent" w:date="2019-03-05T14:56:00Z">
        <w:r w:rsidR="008F43E5">
          <w:rPr>
            <w:w w:val="100"/>
          </w:rPr>
          <w:t xml:space="preserve"> </w:t>
        </w:r>
      </w:ins>
      <w:r>
        <w:rPr>
          <w:w w:val="100"/>
        </w:rPr>
        <w:t>respond to a Beacon request from its associated AP with a Beacon report as described in 11.11 (Radio measurement procedures).</w:t>
      </w:r>
      <w:ins w:id="111" w:author="Cariou, Laurent" w:date="2019-03-05T14:56:00Z">
        <w:r w:rsidR="008F43E5">
          <w:rPr>
            <w:w w:val="100"/>
          </w:rPr>
          <w:t xml:space="preserve"> (#21094)</w:t>
        </w:r>
      </w:ins>
    </w:p>
    <w:p w14:paraId="341AEB3F" w14:textId="74F48524" w:rsidR="00C80A46" w:rsidRDefault="00C80A46" w:rsidP="00C80A46">
      <w:pPr>
        <w:rPr>
          <w:ins w:id="112" w:author="Cariou, Laurent" w:date="2019-07-11T01:54:00Z"/>
          <w:b/>
          <w:i/>
          <w:highlight w:val="yellow"/>
        </w:rPr>
      </w:pPr>
      <w:ins w:id="113" w:author="Cariou, Laurent" w:date="2019-07-11T01:54:00Z">
        <w:r>
          <w:rPr>
            <w:b/>
            <w:i/>
            <w:highlight w:val="yellow"/>
          </w:rPr>
          <w:t xml:space="preserve">TGax editor: </w:t>
        </w:r>
        <w:r>
          <w:rPr>
            <w:b/>
            <w:i/>
            <w:highlight w:val="yellow"/>
          </w:rPr>
          <w:t>Add the</w:t>
        </w:r>
        <w:r>
          <w:rPr>
            <w:b/>
            <w:i/>
            <w:highlight w:val="yellow"/>
          </w:rPr>
          <w:t xml:space="preserve"> following </w:t>
        </w:r>
        <w:r>
          <w:rPr>
            <w:b/>
            <w:i/>
            <w:highlight w:val="yellow"/>
          </w:rPr>
          <w:t xml:space="preserve">sentence </w:t>
        </w:r>
      </w:ins>
      <w:ins w:id="114" w:author="Cariou, Laurent" w:date="2019-07-11T01:55:00Z">
        <w:r>
          <w:rPr>
            <w:b/>
            <w:i/>
            <w:highlight w:val="yellow"/>
          </w:rPr>
          <w:t>at the end of this subclause (#21038 and #21060)</w:t>
        </w:r>
      </w:ins>
    </w:p>
    <w:p w14:paraId="6221CDA1" w14:textId="135E201E" w:rsidR="00174D2A" w:rsidRDefault="00174D2A" w:rsidP="00174D2A">
      <w:pPr>
        <w:pStyle w:val="T"/>
        <w:rPr>
          <w:ins w:id="115" w:author="Cariou, Laurent" w:date="2019-03-05T14:27:00Z"/>
          <w:w w:val="100"/>
        </w:rPr>
      </w:pPr>
      <w:ins w:id="116" w:author="Cariou, Laurent" w:date="2019-03-05T14:27:00Z">
        <w:r w:rsidRPr="00C80A46">
          <w:rPr>
            <w:w w:val="100"/>
            <w:highlight w:val="green"/>
            <w:rPrChange w:id="117" w:author="Cariou, Laurent" w:date="2019-07-11T01:54:00Z">
              <w:rPr>
                <w:w w:val="100"/>
              </w:rPr>
            </w:rPrChange>
          </w:rPr>
          <w:t>Class B device as defined in 2</w:t>
        </w:r>
        <w:del w:id="118" w:author="Osama AboulMagd" w:date="2019-03-13T20:09:00Z">
          <w:r w:rsidRPr="00C80A46" w:rsidDel="00D90214">
            <w:rPr>
              <w:w w:val="100"/>
              <w:highlight w:val="green"/>
              <w:rPrChange w:id="119" w:author="Cariou, Laurent" w:date="2019-07-11T01:54:00Z">
                <w:rPr>
                  <w:w w:val="100"/>
                </w:rPr>
              </w:rPrChange>
            </w:rPr>
            <w:delText>8</w:delText>
          </w:r>
        </w:del>
      </w:ins>
      <w:ins w:id="120" w:author="Osama AboulMagd" w:date="2019-03-13T20:09:00Z">
        <w:r w:rsidR="00D90214" w:rsidRPr="00C80A46">
          <w:rPr>
            <w:w w:val="100"/>
            <w:highlight w:val="green"/>
            <w:rPrChange w:id="121" w:author="Cariou, Laurent" w:date="2019-07-11T01:54:00Z">
              <w:rPr>
                <w:w w:val="100"/>
              </w:rPr>
            </w:rPrChange>
          </w:rPr>
          <w:t>7</w:t>
        </w:r>
      </w:ins>
      <w:ins w:id="122" w:author="Cariou, Laurent" w:date="2019-03-05T14:27:00Z">
        <w:r w:rsidRPr="00C80A46">
          <w:rPr>
            <w:w w:val="100"/>
            <w:highlight w:val="green"/>
            <w:rPrChange w:id="123" w:author="Cariou, Laurent" w:date="2019-07-11T01:54:00Z">
              <w:rPr>
                <w:w w:val="100"/>
              </w:rPr>
            </w:rPrChange>
          </w:rPr>
          <w:t>.3.14.3 (Pre correction accuracy requirements) shall not operate with the procedures defined in this subclause. (#21038, 21060)</w:t>
        </w:r>
      </w:ins>
    </w:p>
    <w:p w14:paraId="695AF97B" w14:textId="77777777" w:rsidR="00174D2A" w:rsidRDefault="00174D2A" w:rsidP="00174D2A">
      <w:pPr>
        <w:pStyle w:val="T"/>
        <w:rPr>
          <w:w w:val="100"/>
        </w:rPr>
      </w:pPr>
    </w:p>
    <w:p w14:paraId="728CEA8D" w14:textId="77777777" w:rsidR="00174D2A" w:rsidRDefault="00174D2A" w:rsidP="00492756">
      <w:pPr>
        <w:pStyle w:val="H3"/>
        <w:numPr>
          <w:ilvl w:val="0"/>
          <w:numId w:val="7"/>
        </w:numPr>
        <w:rPr>
          <w:w w:val="100"/>
        </w:rPr>
      </w:pPr>
      <w:bookmarkStart w:id="124" w:name="RTF39323134363a2048332c312e"/>
      <w:r>
        <w:rPr>
          <w:w w:val="100"/>
        </w:rPr>
        <w:t>OBSS PD-based spatial reuse operation</w:t>
      </w:r>
      <w:bookmarkEnd w:id="124"/>
    </w:p>
    <w:p w14:paraId="230F0F1F" w14:textId="77777777" w:rsidR="00174D2A" w:rsidRDefault="00174D2A" w:rsidP="00492756">
      <w:pPr>
        <w:pStyle w:val="H4"/>
        <w:numPr>
          <w:ilvl w:val="0"/>
          <w:numId w:val="8"/>
        </w:numPr>
        <w:rPr>
          <w:w w:val="100"/>
        </w:rPr>
      </w:pPr>
      <w:r>
        <w:rPr>
          <w:w w:val="100"/>
        </w:rPr>
        <w:t>General</w:t>
      </w:r>
    </w:p>
    <w:p w14:paraId="13C3E152" w14:textId="30597898" w:rsidR="00174D2A" w:rsidRDefault="00174D2A" w:rsidP="00174D2A">
      <w:pPr>
        <w:pStyle w:val="T"/>
        <w:rPr>
          <w:w w:val="100"/>
        </w:rPr>
      </w:pPr>
      <w:r>
        <w:rPr>
          <w:w w:val="100"/>
        </w:rPr>
        <w:t xml:space="preserve">OBSS PD-based spatial reuse operation comprises two types of operation. The first type is defined in </w:t>
      </w:r>
      <w:r>
        <w:rPr>
          <w:w w:val="100"/>
        </w:rPr>
        <w:fldChar w:fldCharType="begin"/>
      </w:r>
      <w:r>
        <w:rPr>
          <w:w w:val="100"/>
        </w:rPr>
        <w:instrText xml:space="preserve"> REF  RTF31363236363a2048342c312e \h</w:instrText>
      </w:r>
      <w:r>
        <w:rPr>
          <w:w w:val="100"/>
        </w:rPr>
      </w:r>
      <w:r>
        <w:rPr>
          <w:w w:val="100"/>
        </w:rPr>
        <w:fldChar w:fldCharType="separate"/>
      </w:r>
      <w:r>
        <w:rPr>
          <w:w w:val="100"/>
        </w:rPr>
        <w:t>26.10.2.2 (General operation with non-SRG OBSS PD level)</w:t>
      </w:r>
      <w:r>
        <w:rPr>
          <w:w w:val="100"/>
        </w:rPr>
        <w:fldChar w:fldCharType="end"/>
      </w:r>
      <w:r>
        <w:rPr>
          <w:w w:val="100"/>
        </w:rPr>
        <w:t>, and allows a STA, under specific conditions, to ignore an inter-BSS PPDU using a non-SRG OBSS PD level</w:t>
      </w:r>
      <w:r>
        <w:rPr>
          <w:vanish/>
          <w:w w:val="100"/>
        </w:rPr>
        <w:t>(#17012)</w:t>
      </w:r>
      <w:r>
        <w:rPr>
          <w:w w:val="100"/>
        </w:rPr>
        <w:t xml:space="preserve">. The second type is defined in </w:t>
      </w:r>
      <w:r>
        <w:rPr>
          <w:w w:val="100"/>
        </w:rPr>
        <w:fldChar w:fldCharType="begin"/>
      </w:r>
      <w:r>
        <w:rPr>
          <w:w w:val="100"/>
        </w:rPr>
        <w:instrText xml:space="preserve"> REF  RTF33383837323a2048342c312e \h</w:instrText>
      </w:r>
      <w:r>
        <w:rPr>
          <w:w w:val="100"/>
        </w:rPr>
      </w:r>
      <w:r>
        <w:rPr>
          <w:w w:val="100"/>
        </w:rPr>
        <w:fldChar w:fldCharType="separate"/>
      </w:r>
      <w:r>
        <w:rPr>
          <w:w w:val="100"/>
        </w:rPr>
        <w:t>26.10.2.3 (General operation with SRG OBSS PD level)</w:t>
      </w:r>
      <w:r>
        <w:rPr>
          <w:w w:val="100"/>
        </w:rPr>
        <w:fldChar w:fldCharType="end"/>
      </w:r>
      <w:r>
        <w:rPr>
          <w:vanish/>
          <w:w w:val="100"/>
        </w:rPr>
        <w:t>(#16704)</w:t>
      </w:r>
      <w:r>
        <w:rPr>
          <w:w w:val="100"/>
        </w:rPr>
        <w:t xml:space="preserve"> and allows a STA, under specific conditions, to ignore inter-BSS PPDUs that are identified as being SRG PPDUs, using an SRG OBSS PD level.</w:t>
      </w:r>
      <w:r>
        <w:rPr>
          <w:vanish/>
          <w:w w:val="100"/>
        </w:rPr>
        <w:t>(#15656, #17127)</w:t>
      </w:r>
      <w:r>
        <w:rPr>
          <w:w w:val="100"/>
        </w:rPr>
        <w:t xml:space="preserve"> In addition to these differences between the two types, Non-SRG OBSS PD Min offset is fixed and defined in the specification while the SRG OBSS PD Min offset can be defined by the AP.</w:t>
      </w:r>
      <w:r>
        <w:rPr>
          <w:vanish/>
          <w:w w:val="100"/>
        </w:rPr>
        <w:t>(#15739, #15740)</w:t>
      </w:r>
      <w:r>
        <w:rPr>
          <w:w w:val="100"/>
        </w:rPr>
        <w:t xml:space="preserve"> A STA may operate using one of the two </w:t>
      </w:r>
      <w:del w:id="125" w:author="Cariou, Laurent" w:date="2019-03-05T14:22:00Z">
        <w:r w:rsidDel="00174D2A">
          <w:rPr>
            <w:w w:val="100"/>
          </w:rPr>
          <w:delText>modes</w:delText>
        </w:r>
      </w:del>
      <w:ins w:id="126" w:author="Cariou, Laurent" w:date="2019-03-05T14:22:00Z">
        <w:r>
          <w:rPr>
            <w:w w:val="100"/>
          </w:rPr>
          <w:t>types</w:t>
        </w:r>
      </w:ins>
      <w:r>
        <w:rPr>
          <w:w w:val="100"/>
        </w:rPr>
        <w:t xml:space="preserve">, neither </w:t>
      </w:r>
      <w:del w:id="127" w:author="Cariou, Laurent" w:date="2019-03-05T14:22:00Z">
        <w:r w:rsidDel="00174D2A">
          <w:rPr>
            <w:w w:val="100"/>
          </w:rPr>
          <w:delText>mode</w:delText>
        </w:r>
      </w:del>
      <w:ins w:id="128" w:author="Cariou, Laurent" w:date="2019-03-05T14:22:00Z">
        <w:r>
          <w:rPr>
            <w:w w:val="100"/>
          </w:rPr>
          <w:t>type</w:t>
        </w:r>
      </w:ins>
      <w:r>
        <w:rPr>
          <w:w w:val="100"/>
        </w:rPr>
        <w:t xml:space="preserve">, or both </w:t>
      </w:r>
      <w:del w:id="129" w:author="Cariou, Laurent" w:date="2019-03-05T14:22:00Z">
        <w:r w:rsidDel="00174D2A">
          <w:rPr>
            <w:w w:val="100"/>
          </w:rPr>
          <w:delText xml:space="preserve">modes </w:delText>
        </w:r>
      </w:del>
      <w:ins w:id="130" w:author="Cariou, Laurent" w:date="2019-03-05T14:22:00Z">
        <w:r>
          <w:rPr>
            <w:w w:val="100"/>
          </w:rPr>
          <w:t xml:space="preserve">types </w:t>
        </w:r>
      </w:ins>
      <w:r>
        <w:rPr>
          <w:w w:val="100"/>
        </w:rPr>
        <w:t>simultaneously.</w:t>
      </w:r>
      <w:ins w:id="131" w:author="Cariou, Laurent" w:date="2019-03-05T14:23:00Z">
        <w:r>
          <w:rPr>
            <w:w w:val="100"/>
          </w:rPr>
          <w:t xml:space="preserve"> (</w:t>
        </w:r>
      </w:ins>
      <w:ins w:id="132" w:author="Cariou, Laurent" w:date="2019-03-05T14:24:00Z">
        <w:r>
          <w:rPr>
            <w:w w:val="100"/>
          </w:rPr>
          <w:t>#20669)</w:t>
        </w:r>
      </w:ins>
      <w:r>
        <w:rPr>
          <w:vanish/>
          <w:w w:val="100"/>
        </w:rPr>
        <w:t>(#15847)</w:t>
      </w:r>
    </w:p>
    <w:p w14:paraId="5CA7BE16" w14:textId="77777777" w:rsidR="00174D2A" w:rsidRDefault="00174D2A" w:rsidP="00492756">
      <w:pPr>
        <w:pStyle w:val="H4"/>
        <w:numPr>
          <w:ilvl w:val="0"/>
          <w:numId w:val="9"/>
        </w:numPr>
        <w:rPr>
          <w:w w:val="100"/>
        </w:rPr>
      </w:pPr>
      <w:bookmarkStart w:id="133" w:name="RTF31363236363a2048342c312e"/>
      <w:r>
        <w:rPr>
          <w:w w:val="100"/>
        </w:rPr>
        <w:t>General operation with non-SRG OBSS PD level</w:t>
      </w:r>
      <w:bookmarkEnd w:id="133"/>
    </w:p>
    <w:p w14:paraId="6F1E9B5A" w14:textId="1448EACD" w:rsidR="00C80A46" w:rsidRDefault="00C80A46" w:rsidP="00C80A46">
      <w:pPr>
        <w:rPr>
          <w:ins w:id="134" w:author="Cariou, Laurent" w:date="2019-07-11T01:49:00Z"/>
          <w:b/>
          <w:i/>
          <w:highlight w:val="yellow"/>
        </w:rPr>
      </w:pPr>
      <w:ins w:id="135" w:author="Cariou, Laurent" w:date="2019-07-11T01:49:00Z">
        <w:r>
          <w:rPr>
            <w:b/>
            <w:i/>
            <w:highlight w:val="yellow"/>
          </w:rPr>
          <w:t xml:space="preserve">TGax editor: </w:t>
        </w:r>
      </w:ins>
      <w:ins w:id="136" w:author="Cariou, Laurent" w:date="2019-07-11T01:52:00Z">
        <w:r>
          <w:rPr>
            <w:b/>
            <w:i/>
            <w:highlight w:val="yellow"/>
          </w:rPr>
          <w:t xml:space="preserve">add the </w:t>
        </w:r>
      </w:ins>
      <w:ins w:id="137" w:author="Cariou, Laurent" w:date="2019-07-11T01:53:00Z">
        <w:r>
          <w:rPr>
            <w:b/>
            <w:i/>
            <w:highlight w:val="yellow"/>
          </w:rPr>
          <w:t xml:space="preserve">sentence marked with #21095 as in item in </w:t>
        </w:r>
      </w:ins>
      <w:ins w:id="138" w:author="Cariou, Laurent" w:date="2019-07-11T01:49:00Z">
        <w:r>
          <w:rPr>
            <w:b/>
            <w:i/>
            <w:highlight w:val="yellow"/>
          </w:rPr>
          <w:t xml:space="preserve">the following </w:t>
        </w:r>
        <w:r>
          <w:rPr>
            <w:b/>
            <w:i/>
            <w:highlight w:val="yellow"/>
          </w:rPr>
          <w:t>paragraph</w:t>
        </w:r>
        <w:r>
          <w:rPr>
            <w:b/>
            <w:i/>
            <w:highlight w:val="yellow"/>
          </w:rPr>
          <w:t xml:space="preserve"> </w:t>
        </w:r>
        <w:r>
          <w:rPr>
            <w:b/>
            <w:i/>
            <w:highlight w:val="yellow"/>
          </w:rPr>
          <w:t>(CID</w:t>
        </w:r>
      </w:ins>
      <w:ins w:id="139" w:author="Cariou, Laurent" w:date="2019-07-11T01:50:00Z">
        <w:r>
          <w:rPr>
            <w:b/>
            <w:i/>
            <w:highlight w:val="yellow"/>
          </w:rPr>
          <w:t>21095</w:t>
        </w:r>
      </w:ins>
      <w:ins w:id="140" w:author="Cariou, Laurent" w:date="2019-07-11T01:49:00Z">
        <w:r>
          <w:rPr>
            <w:b/>
            <w:i/>
            <w:highlight w:val="yellow"/>
          </w:rPr>
          <w:t>)</w:t>
        </w:r>
      </w:ins>
    </w:p>
    <w:p w14:paraId="2A342DC8" w14:textId="77777777" w:rsidR="00174D2A" w:rsidRDefault="00174D2A" w:rsidP="00174D2A">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p>
    <w:p w14:paraId="2ECD18B1" w14:textId="77777777" w:rsidR="00174D2A" w:rsidRDefault="00174D2A" w:rsidP="00492756">
      <w:pPr>
        <w:pStyle w:val="DL"/>
        <w:numPr>
          <w:ilvl w:val="0"/>
          <w:numId w:val="3"/>
        </w:numPr>
        <w:ind w:left="640" w:hanging="440"/>
        <w:rPr>
          <w:w w:val="100"/>
        </w:rPr>
      </w:pPr>
      <w:r>
        <w:rPr>
          <w:w w:val="100"/>
        </w:rPr>
        <w:t>The STA has not set the TXVECTOR parameter SPATIAL_REUSE to the value SRP_AND_NON_SRG_OBSS_PD_PROHIBITED in any HE PPDU it has transmitted in the current beacon period and in the previous beacon period</w:t>
      </w:r>
      <w:r>
        <w:rPr>
          <w:vanish/>
          <w:w w:val="100"/>
        </w:rPr>
        <w:t>(#15741)</w:t>
      </w:r>
      <w:r>
        <w:rPr>
          <w:w w:val="100"/>
        </w:rPr>
        <w:t>.</w:t>
      </w:r>
    </w:p>
    <w:p w14:paraId="0D38F946" w14:textId="77777777" w:rsidR="00174D2A" w:rsidRDefault="00174D2A" w:rsidP="00492756">
      <w:pPr>
        <w:pStyle w:val="DL"/>
        <w:numPr>
          <w:ilvl w:val="0"/>
          <w:numId w:val="3"/>
        </w:numPr>
        <w:ind w:left="640" w:hanging="440"/>
        <w:rPr>
          <w:w w:val="100"/>
        </w:rPr>
      </w:pPr>
      <w:r>
        <w:rPr>
          <w:w w:val="100"/>
        </w:rPr>
        <w:t>The most recently received Spatial Reuse Parameter Set element from its associated AP had the Non-SRG OBSS PD SR Disallowed subfield equal to 0 or the non-AP STA has not received a Spatial Reuse Parameter Set element from its associated AP or the STA is an AP and its most recently transmitted Spatial Reuse Parameter Set element had the Non-SRG OBSS PD SR Disallowed subfield equal to 0 or the STA is an AP and has not transmitted a Spatial Reuse Parameter Set element.</w:t>
      </w:r>
    </w:p>
    <w:p w14:paraId="5DBFA408" w14:textId="77777777" w:rsidR="00174D2A" w:rsidRDefault="00174D2A" w:rsidP="00492756">
      <w:pPr>
        <w:pStyle w:val="DL"/>
        <w:numPr>
          <w:ilvl w:val="0"/>
          <w:numId w:val="3"/>
        </w:numPr>
        <w:ind w:left="640" w:hanging="44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26.2.2 (Intra-BSS and inter-BSS PPDU classification)</w:t>
      </w:r>
      <w:r>
        <w:rPr>
          <w:w w:val="100"/>
        </w:rPr>
        <w:fldChar w:fldCharType="end"/>
      </w:r>
      <w:r>
        <w:rPr>
          <w:w w:val="100"/>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p>
    <w:p w14:paraId="50ED1F03" w14:textId="0DA2CDD1" w:rsidR="00C80A46" w:rsidRPr="00C80A46" w:rsidRDefault="00C80A46" w:rsidP="00C80A46">
      <w:pPr>
        <w:pStyle w:val="DL"/>
        <w:numPr>
          <w:ilvl w:val="0"/>
          <w:numId w:val="3"/>
        </w:numPr>
        <w:rPr>
          <w:ins w:id="141" w:author="Cariou, Laurent" w:date="2019-07-11T01:50:00Z"/>
          <w:w w:val="100"/>
          <w:highlight w:val="green"/>
          <w:rPrChange w:id="142" w:author="Cariou, Laurent" w:date="2019-07-11T01:54:00Z">
            <w:rPr>
              <w:ins w:id="143" w:author="Cariou, Laurent" w:date="2019-07-11T01:50:00Z"/>
              <w:w w:val="100"/>
            </w:rPr>
          </w:rPrChange>
        </w:rPr>
      </w:pPr>
      <w:ins w:id="144" w:author="Cariou, Laurent" w:date="2019-07-11T01:50:00Z">
        <w:r w:rsidRPr="00C80A46">
          <w:rPr>
            <w:w w:val="100"/>
            <w:highlight w:val="green"/>
            <w:rPrChange w:id="145" w:author="Cariou, Laurent" w:date="2019-07-11T01:54:00Z">
              <w:rPr>
                <w:w w:val="100"/>
              </w:rPr>
            </w:rPrChange>
          </w:rPr>
          <w:t>If the STA is also operating with SRG OBSS PD level</w:t>
        </w:r>
      </w:ins>
      <w:ins w:id="146" w:author="Cariou, Laurent" w:date="2019-07-11T01:51:00Z">
        <w:r w:rsidRPr="00C80A46">
          <w:rPr>
            <w:w w:val="100"/>
            <w:highlight w:val="green"/>
            <w:rPrChange w:id="147" w:author="Cariou, Laurent" w:date="2019-07-11T01:54:00Z">
              <w:rPr>
                <w:w w:val="100"/>
              </w:rPr>
            </w:rPrChange>
          </w:rPr>
          <w:t xml:space="preserve"> as described in 26.10.2.3 (General operation with SRG OBSS PD level)</w:t>
        </w:r>
      </w:ins>
      <w:ins w:id="148" w:author="Cariou, Laurent" w:date="2019-07-11T01:50:00Z">
        <w:r w:rsidRPr="00C80A46">
          <w:rPr>
            <w:w w:val="100"/>
            <w:highlight w:val="green"/>
            <w:rPrChange w:id="149" w:author="Cariou, Laurent" w:date="2019-07-11T01:54:00Z">
              <w:rPr>
                <w:w w:val="100"/>
              </w:rPr>
            </w:rPrChange>
          </w:rPr>
          <w:t xml:space="preserve">, then the received PPDU is not an SRG PPDU. </w:t>
        </w:r>
      </w:ins>
      <w:ins w:id="150" w:author="Cariou, Laurent" w:date="2019-07-11T01:53:00Z">
        <w:r w:rsidRPr="00C80A46">
          <w:rPr>
            <w:w w:val="100"/>
            <w:highlight w:val="green"/>
            <w:rPrChange w:id="151" w:author="Cariou, Laurent" w:date="2019-07-11T01:54:00Z">
              <w:rPr>
                <w:w w:val="100"/>
              </w:rPr>
            </w:rPrChange>
          </w:rPr>
          <w:t>(#21095)</w:t>
        </w:r>
      </w:ins>
    </w:p>
    <w:p w14:paraId="1C04AA30" w14:textId="77777777" w:rsidR="00174D2A" w:rsidRDefault="00174D2A" w:rsidP="00492756">
      <w:pPr>
        <w:pStyle w:val="DL"/>
        <w:numPr>
          <w:ilvl w:val="0"/>
          <w:numId w:val="3"/>
        </w:numPr>
        <w:ind w:left="640" w:hanging="440"/>
        <w:rPr>
          <w:w w:val="100"/>
        </w:rPr>
      </w:pPr>
      <w:r>
        <w:rPr>
          <w:w w:val="100"/>
        </w:rPr>
        <w:t>The SPATIAL_REUSE subfield in the HE-SIG-A (if present) of the received PPDU is not set to SRP_ AND_NON_SRG_OBSS_PD_PROHIBITED.</w:t>
      </w:r>
    </w:p>
    <w:p w14:paraId="7A01C0C3" w14:textId="77777777" w:rsidR="00174D2A" w:rsidRDefault="00174D2A" w:rsidP="00492756">
      <w:pPr>
        <w:pStyle w:val="DL"/>
        <w:numPr>
          <w:ilvl w:val="0"/>
          <w:numId w:val="3"/>
        </w:numPr>
        <w:ind w:left="640" w:hanging="440"/>
        <w:rPr>
          <w:w w:val="100"/>
        </w:rPr>
      </w:pPr>
      <w:r>
        <w:rPr>
          <w:w w:val="100"/>
        </w:rPr>
        <w:t>The received signal strength level, which is measured from the L-STF or L-LTF fields</w:t>
      </w:r>
      <w:r>
        <w:rPr>
          <w:vanish/>
          <w:w w:val="100"/>
        </w:rPr>
        <w:t>(#15706, #15707)</w:t>
      </w:r>
      <w:r>
        <w:rPr>
          <w:w w:val="100"/>
        </w:rPr>
        <w:t xml:space="preserve"> of the PPDU and which is used to determine PHY-CCA.indication, is below the non-SRG OBSS PD level. The non-SRG OBSS PD level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26.10.2.4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26.10.4 (Interaction of OBSS PD and SRP-based spatial reuse)</w:t>
      </w:r>
      <w:r>
        <w:rPr>
          <w:w w:val="100"/>
        </w:rPr>
        <w:fldChar w:fldCharType="end"/>
      </w:r>
      <w:r>
        <w:rPr>
          <w:w w:val="100"/>
        </w:rPr>
        <w:t xml:space="preserve"> to determine non-SRG OBSS PD level</w:t>
      </w:r>
      <w:r>
        <w:rPr>
          <w:vanish/>
          <w:w w:val="100"/>
        </w:rPr>
        <w:t>(#16510)</w:t>
      </w:r>
      <w:r>
        <w:rPr>
          <w:w w:val="100"/>
        </w:rPr>
        <w:t>.</w:t>
      </w:r>
    </w:p>
    <w:p w14:paraId="304CE410" w14:textId="77777777" w:rsidR="00174D2A" w:rsidRDefault="00174D2A" w:rsidP="00492756">
      <w:pPr>
        <w:pStyle w:val="DL"/>
        <w:numPr>
          <w:ilvl w:val="0"/>
          <w:numId w:val="3"/>
        </w:numPr>
        <w:ind w:left="640" w:hanging="440"/>
        <w:rPr>
          <w:w w:val="100"/>
        </w:rPr>
      </w:pPr>
      <w:r>
        <w:rPr>
          <w:w w:val="100"/>
        </w:rPr>
        <w:t>The PPDU is not one of the following:</w:t>
      </w:r>
    </w:p>
    <w:p w14:paraId="10D610F5"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7F5543FE"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 Public Action frame</w:t>
      </w:r>
      <w:r>
        <w:rPr>
          <w:vanish/>
          <w:w w:val="100"/>
        </w:rPr>
        <w:t>(#17076)</w:t>
      </w:r>
    </w:p>
    <w:p w14:paraId="051E61EF"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an NDP Announcement frame or FTM frame</w:t>
      </w:r>
    </w:p>
    <w:p w14:paraId="799FCEA2" w14:textId="24AE874D"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 xml:space="preserve">An </w:t>
      </w:r>
      <w:ins w:id="152" w:author="Osama AboulMagd" w:date="2019-03-13T19:46:00Z">
        <w:r w:rsidR="00C4359C">
          <w:rPr>
            <w:w w:val="100"/>
          </w:rPr>
          <w:t xml:space="preserve">non-HE </w:t>
        </w:r>
      </w:ins>
      <w:r>
        <w:rPr>
          <w:w w:val="100"/>
        </w:rPr>
        <w:t>NDP</w:t>
      </w:r>
    </w:p>
    <w:p w14:paraId="56896BD0" w14:textId="3A3B1B69" w:rsidR="00C4359C" w:rsidRDefault="00C4359C" w:rsidP="00174D2A">
      <w:pPr>
        <w:pStyle w:val="T"/>
        <w:rPr>
          <w:ins w:id="153" w:author="Osama AboulMagd" w:date="2019-03-13T19:47:00Z"/>
          <w:w w:val="100"/>
        </w:rPr>
      </w:pPr>
      <w:ins w:id="154" w:author="Osama AboulMagd" w:date="2019-03-13T19:47:00Z">
        <w:r>
          <w:rPr>
            <w:w w:val="100"/>
          </w:rPr>
          <w:t xml:space="preserve">Note – </w:t>
        </w:r>
      </w:ins>
      <w:ins w:id="155" w:author="Osama AboulMagd" w:date="2019-03-13T20:00:00Z">
        <w:r w:rsidR="007A5213">
          <w:rPr>
            <w:w w:val="100"/>
          </w:rPr>
          <w:t>A STA can not perform SR over an HE NDP (see 26.11.6(SPATIAL_REUSE)).</w:t>
        </w:r>
      </w:ins>
      <w:ins w:id="156" w:author="Osama AboulMagd" w:date="2019-03-13T20:01:00Z">
        <w:r w:rsidR="007A5213">
          <w:rPr>
            <w:w w:val="100"/>
          </w:rPr>
          <w:t xml:space="preserve"> </w:t>
        </w:r>
      </w:ins>
      <w:ins w:id="157" w:author="Osama AboulMagd" w:date="2019-03-13T19:57:00Z">
        <w:r w:rsidR="007A5213">
          <w:rPr>
            <w:w w:val="100"/>
          </w:rPr>
          <w:t>(#20569)</w:t>
        </w:r>
      </w:ins>
    </w:p>
    <w:p w14:paraId="02C721A1" w14:textId="77777777" w:rsidR="00174D2A" w:rsidRDefault="00174D2A" w:rsidP="00174D2A">
      <w:pPr>
        <w:pStyle w:val="T"/>
        <w:rPr>
          <w:w w:val="100"/>
        </w:rPr>
      </w:pPr>
      <w:r>
        <w:rPr>
          <w:w w:val="100"/>
        </w:rPr>
        <w:t>If the inter-BSS frame is carried in an HE ER SU PPDU (where power of the L-STF/L-LTF symbols is boosted 3 dB), the received signal strength, which is measured from the L-STF or L-LTF fields of the PPDU and which is used to determine PHY-CCA.indication, shall be decreased by 3 dB to compensate for the power difference</w:t>
      </w:r>
      <w:r>
        <w:rPr>
          <w:vanish/>
          <w:w w:val="100"/>
        </w:rPr>
        <w:t>(#16025)(#15374)</w:t>
      </w:r>
      <w:r>
        <w:rPr>
          <w:w w:val="100"/>
        </w:rPr>
        <w:t>.</w:t>
      </w:r>
      <w:r>
        <w:rPr>
          <w:vanish/>
          <w:w w:val="100"/>
        </w:rPr>
        <w:t>(#15706, #15707)</w:t>
      </w:r>
    </w:p>
    <w:p w14:paraId="2C61CBDF" w14:textId="77777777" w:rsidR="00174D2A" w:rsidRDefault="00174D2A" w:rsidP="00174D2A">
      <w:pPr>
        <w:pStyle w:val="Note"/>
        <w:rPr>
          <w:w w:val="100"/>
        </w:rPr>
      </w:pPr>
      <w:r>
        <w:rPr>
          <w:w w:val="100"/>
        </w:rPr>
        <w:t>NOTE—In the case of a received CF-End frame that satisfies the conditions above, either the issuance of a PHY-CCARESET.request or the choice to not update the basic NAV timer both result in the NAV not being canceled as would normally occur following the successful reception of a CF-End frame.</w:t>
      </w:r>
      <w:r>
        <w:rPr>
          <w:vanish/>
          <w:w w:val="100"/>
        </w:rPr>
        <w:t>(#15763)</w:t>
      </w:r>
    </w:p>
    <w:p w14:paraId="3ED6EE33" w14:textId="77777777" w:rsidR="00174D2A" w:rsidRDefault="00174D2A" w:rsidP="00174D2A">
      <w:pPr>
        <w:pStyle w:val="T"/>
        <w:rPr>
          <w:w w:val="100"/>
        </w:rPr>
      </w:pPr>
      <w:r>
        <w:rPr>
          <w:w w:val="100"/>
        </w:rPr>
        <w:t>The PHY-CCARESET.request primitive shall be issued at the end of the PPDU if the PPDU is an HE SU PPDU or an HE ER SU PPDU and the RXVECTOR parameter SPATIAL_REUSE indicates SR_DELAY.</w:t>
      </w:r>
    </w:p>
    <w:p w14:paraId="3D6D7780" w14:textId="5EAA7977" w:rsidR="00914781" w:rsidRDefault="00914781" w:rsidP="00174D2A">
      <w:pPr>
        <w:pStyle w:val="Note"/>
        <w:rPr>
          <w:ins w:id="158" w:author="Cariou, Laurent" w:date="2019-03-05T14:38:00Z"/>
          <w:w w:val="100"/>
        </w:rPr>
      </w:pPr>
      <w:ins w:id="159" w:author="Cariou, Laurent" w:date="2019-03-05T14:38:00Z">
        <w:r>
          <w:rPr>
            <w:w w:val="100"/>
          </w:rPr>
          <w:t xml:space="preserve">NOTE 1 – </w:t>
        </w:r>
      </w:ins>
      <w:ins w:id="160" w:author="Cariou, Laurent" w:date="2019-03-05T14:39:00Z">
        <w:r>
          <w:rPr>
            <w:w w:val="100"/>
          </w:rPr>
          <w:t xml:space="preserve">A STA sets the </w:t>
        </w:r>
      </w:ins>
      <w:ins w:id="161" w:author="Cariou, Laurent" w:date="2019-03-05T14:40:00Z">
        <w:r>
          <w:rPr>
            <w:w w:val="100"/>
          </w:rPr>
          <w:t xml:space="preserve">TXVECTOR parameter </w:t>
        </w:r>
      </w:ins>
      <w:ins w:id="162" w:author="Cariou, Laurent" w:date="2019-03-05T14:39:00Z">
        <w:r>
          <w:rPr>
            <w:w w:val="100"/>
          </w:rPr>
          <w:t>SPATIAL_REUSE</w:t>
        </w:r>
      </w:ins>
      <w:ins w:id="163" w:author="Cariou, Laurent" w:date="2019-03-05T14:40:00Z">
        <w:r>
          <w:rPr>
            <w:w w:val="100"/>
          </w:rPr>
          <w:t xml:space="preserve"> to</w:t>
        </w:r>
      </w:ins>
      <w:ins w:id="164" w:author="Cariou, Laurent" w:date="2019-03-05T14:39:00Z">
        <w:r>
          <w:rPr>
            <w:w w:val="100"/>
          </w:rPr>
          <w:t xml:space="preserve"> </w:t>
        </w:r>
      </w:ins>
      <w:ins w:id="165" w:author="Cariou, Laurent" w:date="2019-03-05T14:38:00Z">
        <w:r>
          <w:rPr>
            <w:w w:val="100"/>
          </w:rPr>
          <w:t>SR_DELAY</w:t>
        </w:r>
      </w:ins>
      <w:ins w:id="166" w:author="Cariou, Laurent" w:date="2019-03-05T14:42:00Z">
        <w:r>
          <w:rPr>
            <w:w w:val="100"/>
          </w:rPr>
          <w:t xml:space="preserve"> in a PPDU</w:t>
        </w:r>
      </w:ins>
      <w:ins w:id="167" w:author="Cariou, Laurent" w:date="2019-03-05T14:39:00Z">
        <w:r>
          <w:rPr>
            <w:w w:val="100"/>
          </w:rPr>
          <w:t xml:space="preserve"> </w:t>
        </w:r>
      </w:ins>
      <w:ins w:id="168" w:author="Cariou, Laurent" w:date="2019-03-05T14:40:00Z">
        <w:r>
          <w:rPr>
            <w:w w:val="100"/>
          </w:rPr>
          <w:t>if it allows OBSS_PD</w:t>
        </w:r>
      </w:ins>
      <w:ins w:id="169" w:author="Cariou, Laurent" w:date="2019-03-05T14:41:00Z">
        <w:r>
          <w:rPr>
            <w:w w:val="100"/>
          </w:rPr>
          <w:t xml:space="preserve">-based spatial reuse operation, but only </w:t>
        </w:r>
      </w:ins>
      <w:ins w:id="170" w:author="Cariou, Laurent" w:date="2019-03-05T14:42:00Z">
        <w:r>
          <w:rPr>
            <w:w w:val="100"/>
          </w:rPr>
          <w:t xml:space="preserve">after the end of the PPDU. </w:t>
        </w:r>
      </w:ins>
      <w:ins w:id="171" w:author="Cariou, Laurent" w:date="2019-03-05T14:45:00Z">
        <w:r>
          <w:rPr>
            <w:w w:val="100"/>
          </w:rPr>
          <w:t>(#21483)</w:t>
        </w:r>
      </w:ins>
    </w:p>
    <w:p w14:paraId="567CF03F" w14:textId="31FFA16D" w:rsidR="00174D2A" w:rsidRDefault="00174D2A" w:rsidP="00174D2A">
      <w:pPr>
        <w:pStyle w:val="Note"/>
        <w:rPr>
          <w:w w:val="100"/>
        </w:rPr>
      </w:pPr>
      <w:r>
        <w:rPr>
          <w:w w:val="100"/>
        </w:rPr>
        <w:t>NOTE</w:t>
      </w:r>
      <w:ins w:id="172" w:author="Cariou, Laurent" w:date="2019-03-05T14:38:00Z">
        <w:r w:rsidR="00914781">
          <w:rPr>
            <w:w w:val="100"/>
          </w:rPr>
          <w:t xml:space="preserve"> 2 </w:t>
        </w:r>
      </w:ins>
      <w:r>
        <w:rPr>
          <w:w w:val="100"/>
        </w:rPr>
        <w:t>—An AP can get protection equivalent to SR_DELAY by transmitting the Trigger frame in a non-HT PPDU or HT PPDU with the TXVECTOR parameter AGGREGATION set to 0 instead of in a VHT PPDU.</w:t>
      </w:r>
      <w:r>
        <w:rPr>
          <w:vanish/>
          <w:w w:val="100"/>
        </w:rPr>
        <w:t>(#15375)</w:t>
      </w:r>
    </w:p>
    <w:p w14:paraId="121972F0" w14:textId="77777777" w:rsidR="00174D2A" w:rsidRDefault="00174D2A" w:rsidP="00174D2A">
      <w:pPr>
        <w:pStyle w:val="T"/>
        <w:rPr>
          <w:ins w:id="173" w:author="Cariou, Laurent" w:date="2019-03-05T14:46:00Z"/>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7D5F977D" w14:textId="2C844598" w:rsidR="00914781" w:rsidRDefault="00914781" w:rsidP="00914781">
      <w:pPr>
        <w:pStyle w:val="Note"/>
        <w:rPr>
          <w:ins w:id="174" w:author="Cariou, Laurent" w:date="2019-03-05T14:46:00Z"/>
          <w:w w:val="100"/>
        </w:rPr>
      </w:pPr>
      <w:ins w:id="175" w:author="Cariou, Laurent" w:date="2019-03-05T14:46:00Z">
        <w:r>
          <w:rPr>
            <w:w w:val="100"/>
          </w:rPr>
          <w:t>NOTE 3 – A STA sets the TXVECTOR parameter SPATIAL_REUSE to SR_RESTRICTED in a PPDU if it allows OBSS_PD-based spatial reuse operation, but only before the end of the PPDU. (#21484)</w:t>
        </w:r>
      </w:ins>
    </w:p>
    <w:p w14:paraId="4D02B2AE" w14:textId="57438C59" w:rsidR="00914781" w:rsidDel="00914781" w:rsidRDefault="00914781" w:rsidP="00174D2A">
      <w:pPr>
        <w:pStyle w:val="T"/>
        <w:rPr>
          <w:del w:id="176" w:author="Cariou, Laurent" w:date="2019-03-05T14:46:00Z"/>
          <w:w w:val="100"/>
        </w:rPr>
      </w:pPr>
    </w:p>
    <w:p w14:paraId="755B10B0" w14:textId="77777777" w:rsidR="00174D2A" w:rsidRDefault="00174D2A" w:rsidP="00174D2A">
      <w:pPr>
        <w:pStyle w:val="T"/>
        <w:rPr>
          <w:w w:val="100"/>
        </w:rPr>
      </w:pPr>
      <w:r>
        <w:rPr>
          <w:vanish/>
          <w:w w:val="100"/>
          <w:sz w:val="18"/>
          <w:szCs w:val="18"/>
        </w:rPr>
        <w:t>(#15705, #15708)</w:t>
      </w:r>
      <w:r>
        <w:rPr>
          <w:w w:val="100"/>
        </w:rPr>
        <w:t>A STA that ignores a PPDU following the procedure described in this subclause is deemed to perform non-SRG OBSS PD-based spatial reuse.</w:t>
      </w:r>
    </w:p>
    <w:p w14:paraId="419C3649" w14:textId="77777777" w:rsidR="00174D2A" w:rsidRDefault="00174D2A" w:rsidP="00492756">
      <w:pPr>
        <w:pStyle w:val="H4"/>
        <w:numPr>
          <w:ilvl w:val="0"/>
          <w:numId w:val="10"/>
        </w:numPr>
        <w:rPr>
          <w:w w:val="100"/>
        </w:rPr>
      </w:pPr>
      <w:bookmarkStart w:id="177" w:name="RTF33383837323a2048342c312e"/>
      <w:r>
        <w:rPr>
          <w:w w:val="100"/>
        </w:rPr>
        <w:t>General operation with SRG OBSS PD level</w:t>
      </w:r>
      <w:bookmarkEnd w:id="177"/>
    </w:p>
    <w:p w14:paraId="20DB5C39" w14:textId="77777777" w:rsidR="00174D2A" w:rsidRDefault="00174D2A" w:rsidP="00174D2A">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p>
    <w:p w14:paraId="1A6DB80C" w14:textId="77777777" w:rsidR="00174D2A" w:rsidRDefault="00174D2A" w:rsidP="00492756">
      <w:pPr>
        <w:pStyle w:val="D"/>
        <w:numPr>
          <w:ilvl w:val="0"/>
          <w:numId w:val="3"/>
        </w:numPr>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26.2.3 (SRG PPDU identification)</w:t>
      </w:r>
      <w:r>
        <w:rPr>
          <w:w w:val="100"/>
        </w:rPr>
        <w:fldChar w:fldCharType="end"/>
      </w:r>
      <w:r>
        <w:rPr>
          <w:w w:val="100"/>
        </w:rPr>
        <w:t>)</w:t>
      </w:r>
    </w:p>
    <w:p w14:paraId="7E3A66D1" w14:textId="77777777" w:rsidR="00174D2A" w:rsidRDefault="00174D2A" w:rsidP="00492756">
      <w:pPr>
        <w:pStyle w:val="D"/>
        <w:numPr>
          <w:ilvl w:val="0"/>
          <w:numId w:val="3"/>
        </w:numPr>
        <w:ind w:left="600" w:hanging="400"/>
        <w:rPr>
          <w:w w:val="100"/>
        </w:rPr>
      </w:pPr>
      <w:r>
        <w:rPr>
          <w:w w:val="100"/>
        </w:rPr>
        <w:t>The received signal strength level, which is measured from the L-STF or L-LTF fields</w:t>
      </w:r>
      <w:r>
        <w:rPr>
          <w:vanish/>
          <w:w w:val="100"/>
        </w:rPr>
        <w:t>(#15707)</w:t>
      </w:r>
      <w:r>
        <w:rPr>
          <w:w w:val="100"/>
        </w:rPr>
        <w:t xml:space="preserve"> of the PPDU and which is used to determine PHY-CCA.indication, is below the SRG OBSS PD level. The SRG OBSS PD level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26.10.2.4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26.10.4 (Interaction of OBSS PD and SRP-based spatial reuse)</w:t>
      </w:r>
      <w:r>
        <w:rPr>
          <w:w w:val="100"/>
        </w:rPr>
        <w:fldChar w:fldCharType="end"/>
      </w:r>
      <w:r>
        <w:rPr>
          <w:w w:val="100"/>
        </w:rPr>
        <w:t xml:space="preserve"> to determine SRG OBSS PD level.</w:t>
      </w:r>
    </w:p>
    <w:p w14:paraId="2187648D" w14:textId="77777777" w:rsidR="00174D2A" w:rsidRDefault="00174D2A" w:rsidP="00492756">
      <w:pPr>
        <w:pStyle w:val="D"/>
        <w:numPr>
          <w:ilvl w:val="0"/>
          <w:numId w:val="3"/>
        </w:numPr>
        <w:ind w:left="600" w:hanging="400"/>
        <w:rPr>
          <w:w w:val="100"/>
        </w:rPr>
      </w:pPr>
      <w:r>
        <w:rPr>
          <w:w w:val="100"/>
        </w:rPr>
        <w:t>The PPDU is not one of the following:</w:t>
      </w:r>
    </w:p>
    <w:p w14:paraId="62293C2E"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62F68B13"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 Public Action frame</w:t>
      </w:r>
      <w:r>
        <w:rPr>
          <w:vanish/>
          <w:w w:val="100"/>
        </w:rPr>
        <w:t>(#17076)</w:t>
      </w:r>
    </w:p>
    <w:p w14:paraId="274233FE"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an NDP Announcement frame or an FTM frame</w:t>
      </w:r>
    </w:p>
    <w:p w14:paraId="31D153D1" w14:textId="1F5A6E58"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w:t>
      </w:r>
      <w:del w:id="178" w:author="Osama AboulMagd" w:date="2019-03-13T19:56:00Z">
        <w:r w:rsidDel="007A5213">
          <w:rPr>
            <w:w w:val="100"/>
          </w:rPr>
          <w:delText>n</w:delText>
        </w:r>
      </w:del>
      <w:r>
        <w:rPr>
          <w:w w:val="100"/>
        </w:rPr>
        <w:t xml:space="preserve"> </w:t>
      </w:r>
      <w:ins w:id="179" w:author="Osama AboulMagd" w:date="2019-03-13T19:56:00Z">
        <w:r w:rsidR="007A5213">
          <w:rPr>
            <w:w w:val="100"/>
          </w:rPr>
          <w:t xml:space="preserve">non-HE </w:t>
        </w:r>
      </w:ins>
      <w:r>
        <w:rPr>
          <w:w w:val="100"/>
        </w:rPr>
        <w:t>NDP</w:t>
      </w:r>
    </w:p>
    <w:p w14:paraId="5CAE39C8" w14:textId="77777777" w:rsidR="007A5213" w:rsidRDefault="007A5213" w:rsidP="007A5213">
      <w:pPr>
        <w:pStyle w:val="T"/>
        <w:rPr>
          <w:ins w:id="180" w:author="Osama AboulMagd" w:date="2019-03-13T20:01:00Z"/>
          <w:w w:val="100"/>
        </w:rPr>
      </w:pPr>
      <w:ins w:id="181" w:author="Osama AboulMagd" w:date="2019-03-13T20:01:00Z">
        <w:r>
          <w:rPr>
            <w:w w:val="100"/>
          </w:rPr>
          <w:t>Note – A STA can not perform SR over an HE NDP (see 26.11.6(SPATIAL_REUSE)). (#20569)</w:t>
        </w:r>
      </w:ins>
    </w:p>
    <w:p w14:paraId="2AE6DA85" w14:textId="77777777" w:rsidR="007A5213" w:rsidRDefault="007A5213" w:rsidP="00174D2A">
      <w:pPr>
        <w:pStyle w:val="T"/>
        <w:rPr>
          <w:ins w:id="182" w:author="Osama AboulMagd" w:date="2019-03-13T19:57:00Z"/>
          <w:w w:val="100"/>
        </w:rPr>
      </w:pPr>
    </w:p>
    <w:p w14:paraId="468949C6" w14:textId="77777777" w:rsidR="00174D2A" w:rsidRDefault="00174D2A" w:rsidP="00174D2A">
      <w:pPr>
        <w:pStyle w:val="T"/>
        <w:rPr>
          <w:w w:val="100"/>
        </w:rPr>
      </w:pPr>
      <w:r>
        <w:rPr>
          <w:w w:val="100"/>
        </w:rPr>
        <w:t>If the inter-BSS frame is carried in an HE ER SU PPDU (where power of the L-STF/L-LTF symbols is boosted 3 dB), the received signal strength, which is measured from the L-STF or L-LTF fields of the PPDU and which is used to determine PHY-CCA.indication, shall be decreased by 3 dB to compensate for the power difference</w:t>
      </w:r>
      <w:r>
        <w:rPr>
          <w:vanish/>
          <w:w w:val="100"/>
        </w:rPr>
        <w:t>(#16025)</w:t>
      </w:r>
      <w:r>
        <w:rPr>
          <w:w w:val="100"/>
        </w:rPr>
        <w:t xml:space="preserve"> when compared to the OBSS PD level.</w:t>
      </w:r>
      <w:r>
        <w:rPr>
          <w:vanish/>
          <w:w w:val="100"/>
        </w:rPr>
        <w:t>(#15707)</w:t>
      </w:r>
    </w:p>
    <w:p w14:paraId="1BE00A66" w14:textId="77777777" w:rsidR="00174D2A" w:rsidRDefault="00174D2A" w:rsidP="00174D2A">
      <w:pPr>
        <w:pStyle w:val="Note"/>
        <w:rPr>
          <w:w w:val="100"/>
        </w:rPr>
      </w:pPr>
      <w:r>
        <w:rPr>
          <w:w w:val="100"/>
        </w:rPr>
        <w:t>NOTE—In the case of a received CF-End frame that satisfies the conditions above, either the issuance of a PHY-CCARESET.request or the choice to not update the basic NAV timer both result in the NAV not being canceled as would normally occur following the successful reception of a CF-End frame.</w:t>
      </w:r>
      <w:r>
        <w:rPr>
          <w:vanish/>
          <w:w w:val="100"/>
        </w:rPr>
        <w:t>(#15764)</w:t>
      </w:r>
    </w:p>
    <w:p w14:paraId="7CFB99E2" w14:textId="77777777" w:rsidR="00174D2A" w:rsidRDefault="00174D2A" w:rsidP="00174D2A">
      <w:pPr>
        <w:pStyle w:val="T"/>
        <w:rPr>
          <w:w w:val="100"/>
        </w:rPr>
      </w:pPr>
      <w:r>
        <w:rPr>
          <w:w w:val="100"/>
        </w:rPr>
        <w:t>The PHY-CCARESET.request primitive shall be issued at the end of the PPDU if the PPDU is an HE SU PPDU or an HE ER SU PPDU and the RXVECTOR parameter SPATIAL_REUSE indicates SR_DELAY.</w:t>
      </w:r>
    </w:p>
    <w:p w14:paraId="5B4B6118" w14:textId="77777777" w:rsidR="00174D2A" w:rsidRDefault="00174D2A" w:rsidP="00174D2A">
      <w:pPr>
        <w:pStyle w:val="Note"/>
        <w:rPr>
          <w:w w:val="100"/>
        </w:rPr>
      </w:pPr>
      <w:r>
        <w:rPr>
          <w:w w:val="100"/>
        </w:rPr>
        <w:t>NOTE—An AP can get protection equivalent to SR_DELAY by transmitting the Trigger frame in a non-HT PPDU or HT PPDU with the TXVECTOR parameter AGGREGATION set to 0 instead of in a VHT PPDU.</w:t>
      </w:r>
      <w:r>
        <w:rPr>
          <w:vanish/>
          <w:w w:val="100"/>
        </w:rPr>
        <w:t>(#15376)</w:t>
      </w:r>
    </w:p>
    <w:p w14:paraId="75D8C86E" w14:textId="77777777" w:rsidR="00174D2A" w:rsidRDefault="00174D2A" w:rsidP="00174D2A">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188E27B0" w14:textId="77777777" w:rsidR="00174D2A" w:rsidRDefault="00174D2A" w:rsidP="00174D2A">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10.24.2.9 (TXOP limits)).</w:t>
      </w:r>
    </w:p>
    <w:p w14:paraId="20954B01" w14:textId="77777777" w:rsidR="00174D2A" w:rsidRDefault="00174D2A" w:rsidP="00174D2A">
      <w:pPr>
        <w:pStyle w:val="T"/>
        <w:rPr>
          <w:w w:val="100"/>
        </w:rPr>
      </w:pPr>
      <w:r>
        <w:rPr>
          <w:w w:val="100"/>
        </w:rPr>
        <w:t>If an HE AP sends a Spatial Reuse Parameter Set element where the SRG Information Present field is set to 1, the BSS Color and Partial BSSID bitmap values shall be determined according to the following rules:</w:t>
      </w:r>
    </w:p>
    <w:p w14:paraId="1A6B2475" w14:textId="77777777" w:rsidR="00174D2A" w:rsidRDefault="00174D2A" w:rsidP="00492756">
      <w:pPr>
        <w:pStyle w:val="D"/>
        <w:numPr>
          <w:ilvl w:val="0"/>
          <w:numId w:val="3"/>
        </w:numPr>
        <w:ind w:left="600" w:hanging="400"/>
        <w:rPr>
          <w:w w:val="100"/>
        </w:rPr>
      </w:pPr>
      <w:r>
        <w:rPr>
          <w:w w:val="100"/>
        </w:rPr>
        <w:t xml:space="preserve">If the most recent HE Operation element received by the AP from another AP has the BSS Color Disabled field equal to 1, then the AP shall set the BSS Color and/or Partial BSSID bits that correspond to that other AP to 0 </w:t>
      </w:r>
    </w:p>
    <w:p w14:paraId="1B624DBC" w14:textId="77777777" w:rsidR="00174D2A" w:rsidRDefault="00174D2A" w:rsidP="00492756">
      <w:pPr>
        <w:pStyle w:val="D"/>
        <w:numPr>
          <w:ilvl w:val="0"/>
          <w:numId w:val="3"/>
        </w:numPr>
        <w:ind w:left="600" w:hanging="400"/>
        <w:rPr>
          <w:w w:val="100"/>
        </w:rPr>
      </w:pPr>
      <w:r>
        <w:rPr>
          <w:w w:val="100"/>
        </w:rPr>
        <w:t>Else, if the AP is in the same ESS as another AP (i.e. with the same SSID, and connected by a DS), or is controlled by the same external management entity as another AP (irrespective of SSID), then the AP may set the BSS Color and/or Partial BSSID bits that correspond to that other AP to 1</w:t>
      </w:r>
    </w:p>
    <w:p w14:paraId="254CE5BD" w14:textId="77777777" w:rsidR="00174D2A" w:rsidRDefault="00174D2A" w:rsidP="00492756">
      <w:pPr>
        <w:pStyle w:val="D"/>
        <w:numPr>
          <w:ilvl w:val="0"/>
          <w:numId w:val="3"/>
        </w:numPr>
        <w:ind w:left="600" w:hanging="400"/>
        <w:rPr>
          <w:w w:val="100"/>
        </w:rPr>
      </w:pPr>
      <w:r>
        <w:rPr>
          <w:w w:val="100"/>
        </w:rPr>
        <w:t>Else, the AP shall set the BSS Color and/or Partial BSSID bits to 0.</w:t>
      </w:r>
    </w:p>
    <w:p w14:paraId="12163F3B" w14:textId="77777777" w:rsidR="00174D2A" w:rsidRDefault="00174D2A" w:rsidP="00174D2A">
      <w:pPr>
        <w:pStyle w:val="T"/>
        <w:rPr>
          <w:w w:val="100"/>
        </w:rPr>
      </w:pPr>
      <w:r>
        <w:rPr>
          <w:w w:val="100"/>
        </w:rPr>
        <w:t>If an HE AP determines values for dot11SRGAPBSSColorBitmap and dot11SRGAPBSSIDBitmap (i.e., the SRG for the AP's own transmissions), then the values shall be determined according to the above rules.</w:t>
      </w:r>
      <w:r>
        <w:rPr>
          <w:vanish/>
          <w:w w:val="100"/>
        </w:rPr>
        <w:t>(#15704)(#15817)</w:t>
      </w:r>
    </w:p>
    <w:p w14:paraId="7A847D6B" w14:textId="77777777" w:rsidR="00174D2A" w:rsidRDefault="00174D2A" w:rsidP="00492756">
      <w:pPr>
        <w:pStyle w:val="H4"/>
        <w:numPr>
          <w:ilvl w:val="0"/>
          <w:numId w:val="11"/>
        </w:numPr>
        <w:rPr>
          <w:w w:val="100"/>
        </w:rPr>
      </w:pPr>
      <w:bookmarkStart w:id="183" w:name="RTF39353334353a2048342c312e"/>
      <w:r>
        <w:rPr>
          <w:w w:val="100"/>
        </w:rPr>
        <w:t>Adjustment of OBSS PD and transmit power</w:t>
      </w:r>
      <w:bookmarkEnd w:id="183"/>
    </w:p>
    <w:p w14:paraId="47CC5A8C" w14:textId="77777777" w:rsidR="00174D2A" w:rsidRDefault="00174D2A" w:rsidP="00174D2A">
      <w:pPr>
        <w:pStyle w:val="T"/>
        <w:rPr>
          <w:w w:val="100"/>
        </w:rPr>
      </w:pPr>
      <w:r>
        <w:rPr>
          <w:w w:val="100"/>
        </w:rPr>
        <w:t>If</w:t>
      </w:r>
      <w:r>
        <w:rPr>
          <w:vanish/>
          <w:w w:val="100"/>
        </w:rPr>
        <w:t>(#15377)</w:t>
      </w:r>
      <w:r>
        <w:rPr>
          <w:w w:val="100"/>
        </w:rPr>
        <w:t xml:space="preserve"> using OBSS PD-based spatial reuse, an HE STA shall maintain an OBSS PD level and may adjust this OBSS PD level in conjunction with its transmit power and this adjustment shall be made in accordance with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(26-5)</w:t>
      </w:r>
      <w:r>
        <w:rPr>
          <w:w w:val="100"/>
        </w:rPr>
        <w:fldChar w:fldCharType="end"/>
      </w:r>
      <w:r>
        <w:rPr>
          <w:w w:val="100"/>
        </w:rPr>
        <w:t>.</w:t>
      </w:r>
      <w:r>
        <w:rPr>
          <w:vanish/>
          <w:w w:val="100"/>
        </w:rPr>
        <w:t>(#16513, #16514)</w:t>
      </w:r>
    </w:p>
    <w:p w14:paraId="05BA7D43" w14:textId="77777777" w:rsidR="00174D2A" w:rsidRDefault="00174D2A" w:rsidP="00492756">
      <w:pPr>
        <w:pStyle w:val="Equation"/>
        <w:numPr>
          <w:ilvl w:val="0"/>
          <w:numId w:val="12"/>
        </w:numPr>
        <w:ind w:left="0" w:firstLine="200"/>
        <w:rPr>
          <w:w w:val="100"/>
        </w:rPr>
      </w:pPr>
      <w:bookmarkStart w:id="184" w:name="RTF39333932303a204571756174"/>
    </w:p>
    <w:bookmarkEnd w:id="184"/>
    <w:p w14:paraId="5E6422FE" w14:textId="5E01BB50" w:rsidR="00174D2A" w:rsidRDefault="00174D2A" w:rsidP="00174D2A">
      <w:pPr>
        <w:pStyle w:val="T"/>
        <w:rPr>
          <w:w w:val="100"/>
        </w:rPr>
      </w:pPr>
      <w:r>
        <w:rPr>
          <w:noProof/>
          <w:w w:val="100"/>
        </w:rPr>
        <w:drawing>
          <wp:inline distT="0" distB="0" distL="0" distR="0" wp14:anchorId="033FC404" wp14:editId="66C63C3C">
            <wp:extent cx="4683125" cy="3181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3125" cy="318135"/>
                    </a:xfrm>
                    <a:prstGeom prst="rect">
                      <a:avLst/>
                    </a:prstGeom>
                    <a:noFill/>
                    <a:ln>
                      <a:noFill/>
                    </a:ln>
                  </pic:spPr>
                </pic:pic>
              </a:graphicData>
            </a:graphic>
          </wp:inline>
        </w:drawing>
      </w: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26-9 (Illustration of the adjustment rules for OBSS 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100"/>
      </w:tblGrid>
      <w:tr w:rsidR="00174D2A" w14:paraId="76073B8B" w14:textId="77777777" w:rsidTr="00174D2A">
        <w:trPr>
          <w:trHeight w:val="4940"/>
          <w:jc w:val="center"/>
        </w:trPr>
        <w:tc>
          <w:tcPr>
            <w:tcW w:w="7100" w:type="dxa"/>
            <w:tcBorders>
              <w:top w:val="nil"/>
              <w:left w:val="nil"/>
              <w:bottom w:val="nil"/>
              <w:right w:val="nil"/>
            </w:tcBorders>
            <w:tcMar>
              <w:top w:w="120" w:type="dxa"/>
              <w:left w:w="120" w:type="dxa"/>
              <w:bottom w:w="80" w:type="dxa"/>
              <w:right w:w="120" w:type="dxa"/>
            </w:tcMar>
          </w:tcPr>
          <w:p w14:paraId="429F5832" w14:textId="448F0D83" w:rsidR="00174D2A" w:rsidRDefault="00174D2A" w:rsidP="00174D2A">
            <w:pPr>
              <w:pStyle w:val="CellBody"/>
            </w:pPr>
            <w:r>
              <w:rPr>
                <w:noProof/>
                <w:w w:val="100"/>
              </w:rPr>
              <w:drawing>
                <wp:inline distT="0" distB="0" distL="0" distR="0" wp14:anchorId="404F75EA" wp14:editId="5DEF68A9">
                  <wp:extent cx="4333240" cy="3013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240" cy="3013710"/>
                          </a:xfrm>
                          <a:prstGeom prst="rect">
                            <a:avLst/>
                          </a:prstGeom>
                          <a:noFill/>
                          <a:ln>
                            <a:noFill/>
                          </a:ln>
                        </pic:spPr>
                      </pic:pic>
                    </a:graphicData>
                  </a:graphic>
                </wp:inline>
              </w:drawing>
            </w:r>
          </w:p>
        </w:tc>
      </w:tr>
      <w:tr w:rsidR="00174D2A" w14:paraId="044B2E96" w14:textId="77777777" w:rsidTr="00174D2A">
        <w:trPr>
          <w:jc w:val="center"/>
        </w:trPr>
        <w:tc>
          <w:tcPr>
            <w:tcW w:w="7100" w:type="dxa"/>
            <w:tcBorders>
              <w:top w:val="nil"/>
              <w:left w:val="nil"/>
              <w:bottom w:val="nil"/>
              <w:right w:val="nil"/>
            </w:tcBorders>
            <w:tcMar>
              <w:top w:w="120" w:type="dxa"/>
              <w:left w:w="120" w:type="dxa"/>
              <w:bottom w:w="80" w:type="dxa"/>
              <w:right w:w="120" w:type="dxa"/>
            </w:tcMar>
            <w:vAlign w:val="center"/>
          </w:tcPr>
          <w:p w14:paraId="0E844B58" w14:textId="77777777" w:rsidR="00174D2A" w:rsidRDefault="00174D2A" w:rsidP="00492756">
            <w:pPr>
              <w:pStyle w:val="FigTitle"/>
              <w:numPr>
                <w:ilvl w:val="0"/>
                <w:numId w:val="13"/>
              </w:numPr>
            </w:pPr>
            <w:bookmarkStart w:id="185" w:name="RTF35353430303a204669675469"/>
            <w:r>
              <w:rPr>
                <w:w w:val="100"/>
              </w:rPr>
              <w:t>Illustration of the adjustment rules for OBSS PD and TX_PWR</w:t>
            </w:r>
            <w:bookmarkEnd w:id="185"/>
            <w:r>
              <w:rPr>
                <w:vanish/>
                <w:w w:val="100"/>
              </w:rPr>
              <w:t>(#15744, #16758)(#15592)</w:t>
            </w:r>
          </w:p>
        </w:tc>
      </w:tr>
    </w:tbl>
    <w:p w14:paraId="5346EC22" w14:textId="77777777" w:rsidR="00174D2A" w:rsidRDefault="00174D2A" w:rsidP="00174D2A">
      <w:pPr>
        <w:pStyle w:val="T"/>
        <w:rPr>
          <w:w w:val="100"/>
        </w:rPr>
      </w:pPr>
    </w:p>
    <w:p w14:paraId="62DDC4AB" w14:textId="77777777" w:rsidR="00174D2A" w:rsidRDefault="00174D2A" w:rsidP="00174D2A">
      <w:pPr>
        <w:pStyle w:val="T"/>
        <w:rPr>
          <w:w w:val="100"/>
        </w:rPr>
      </w:pPr>
      <w:r>
        <w:rPr>
          <w:w w:val="100"/>
        </w:rPr>
        <w:t xml:space="preserve">The value of the </w:t>
      </w:r>
      <w:r>
        <w:rPr>
          <w:i/>
          <w:iCs/>
          <w:w w:val="100"/>
        </w:rPr>
        <w:t>OBSS_PD</w:t>
      </w:r>
      <w:r>
        <w:rPr>
          <w:i/>
          <w:iCs/>
          <w:w w:val="100"/>
          <w:vertAlign w:val="subscript"/>
        </w:rPr>
        <w:t>level</w:t>
      </w:r>
      <w:r>
        <w:rPr>
          <w:w w:val="100"/>
        </w:rPr>
        <w:t xml:space="preserve"> is applicable to the start of a 20 MHz PPDU received on the primary 20 MHz channel. If the bandwidth of the received PPDU differs from 20 MHz, then the value of the </w:t>
      </w:r>
      <w:r>
        <w:rPr>
          <w:i/>
          <w:iCs/>
          <w:w w:val="100"/>
        </w:rPr>
        <w:t>OBSS_PD</w:t>
      </w:r>
      <w:r>
        <w:rPr>
          <w:i/>
          <w:iCs/>
          <w:w w:val="100"/>
          <w:vertAlign w:val="subscript"/>
        </w:rPr>
        <w:t>level</w:t>
      </w:r>
      <w:r>
        <w:rPr>
          <w:w w:val="100"/>
        </w:rPr>
        <w:t xml:space="preserve"> is increased by 10 log (bandwidth/20 MHz), using the bandwidth in MHz indicated by the value of RXVECTOR parameter CH_BANDWIDTH or CH_BANDWIDTH_IN_NON_HT if</w:t>
      </w:r>
      <w:r>
        <w:rPr>
          <w:vanish/>
          <w:w w:val="100"/>
        </w:rPr>
        <w:t>(#15378)</w:t>
      </w:r>
      <w:r>
        <w:rPr>
          <w:w w:val="100"/>
        </w:rPr>
        <w:t xml:space="preserve"> present.</w:t>
      </w:r>
    </w:p>
    <w:p w14:paraId="70CEB8AC" w14:textId="77777777" w:rsidR="00174D2A" w:rsidRDefault="00174D2A" w:rsidP="00174D2A">
      <w:pPr>
        <w:pStyle w:val="T"/>
        <w:rPr>
          <w:w w:val="100"/>
        </w:rPr>
      </w:pPr>
      <w:r>
        <w:rPr>
          <w:i/>
          <w:iCs/>
          <w:w w:val="100"/>
        </w:rPr>
        <w:t>TX_PWR</w:t>
      </w:r>
      <w:r>
        <w:rPr>
          <w:i/>
          <w:iCs/>
          <w:w w:val="100"/>
          <w:vertAlign w:val="subscript"/>
        </w:rPr>
        <w:t>ref</w:t>
      </w:r>
      <w:r>
        <w:rPr>
          <w:w w:val="100"/>
        </w:rPr>
        <w:t> = 21 dBm for non-AP STAs.</w:t>
      </w:r>
    </w:p>
    <w:p w14:paraId="458F958C" w14:textId="77777777" w:rsidR="00174D2A" w:rsidRDefault="00174D2A" w:rsidP="00174D2A">
      <w:pPr>
        <w:pStyle w:val="T"/>
        <w:rPr>
          <w:w w:val="100"/>
        </w:rPr>
      </w:pPr>
      <w:r>
        <w:rPr>
          <w:i/>
          <w:iCs/>
          <w:w w:val="100"/>
        </w:rPr>
        <w:t>TX_PWR</w:t>
      </w:r>
      <w:r>
        <w:rPr>
          <w:i/>
          <w:iCs/>
          <w:w w:val="100"/>
          <w:vertAlign w:val="subscript"/>
        </w:rPr>
        <w:t>ref</w:t>
      </w:r>
      <w:r>
        <w:rPr>
          <w:w w:val="100"/>
        </w:rPr>
        <w:t xml:space="preserve"> = 21 dBm for an AP with the Max HE-MCS For 3 SS subfield in the Tx HE-MCS Map </w:t>
      </w:r>
      <w:r>
        <w:rPr>
          <w:rFonts w:ascii="Symbol" w:hAnsi="Symbol" w:cs="Symbol"/>
          <w:w w:val="100"/>
        </w:rPr>
        <w:t></w:t>
      </w:r>
      <w:r>
        <w:rPr>
          <w:w w:val="100"/>
        </w:rPr>
        <w:t xml:space="preserve"> 80 MHz subfield in the Supported HE-MCS and NSS Set field of its HE Capabilities element field set to 3.</w:t>
      </w:r>
    </w:p>
    <w:p w14:paraId="3068E777" w14:textId="77777777" w:rsidR="00174D2A" w:rsidRDefault="00174D2A" w:rsidP="00174D2A">
      <w:pPr>
        <w:pStyle w:val="T"/>
        <w:rPr>
          <w:w w:val="100"/>
        </w:rPr>
      </w:pPr>
      <w:r>
        <w:rPr>
          <w:i/>
          <w:iCs/>
          <w:w w:val="100"/>
        </w:rPr>
        <w:t>TX_PWR</w:t>
      </w:r>
      <w:r>
        <w:rPr>
          <w:i/>
          <w:iCs/>
          <w:w w:val="100"/>
          <w:vertAlign w:val="subscript"/>
        </w:rPr>
        <w:t>ref</w:t>
      </w:r>
      <w:r>
        <w:rPr>
          <w:w w:val="100"/>
        </w:rPr>
        <w:t xml:space="preserve"> = 25 dBm for an AP with the Max HE-MCS For 3 SS subfield in the Tx HE-MCS Map </w:t>
      </w:r>
      <w:r>
        <w:rPr>
          <w:rFonts w:ascii="Symbol" w:hAnsi="Symbol" w:cs="Symbol"/>
          <w:w w:val="100"/>
        </w:rPr>
        <w:t></w:t>
      </w:r>
      <w:r>
        <w:rPr>
          <w:w w:val="100"/>
        </w:rPr>
        <w:t xml:space="preserve"> 80 MHz subfield in the Supported HE-MCS and NSS Set field of its HE Capabilities element field set to a value other than 3.</w:t>
      </w:r>
      <w:r>
        <w:rPr>
          <w:vanish/>
          <w:w w:val="100"/>
        </w:rPr>
        <w:t>(#16037, #16226, #16464)</w:t>
      </w:r>
    </w:p>
    <w:p w14:paraId="43847E45" w14:textId="77777777" w:rsidR="00174D2A" w:rsidRDefault="00174D2A" w:rsidP="00174D2A">
      <w:pPr>
        <w:pStyle w:val="T"/>
        <w:rPr>
          <w:w w:val="100"/>
        </w:rPr>
      </w:pPr>
      <w:r>
        <w:rPr>
          <w:i/>
          <w:iCs/>
          <w:w w:val="100"/>
        </w:rPr>
        <w:t>TX_PWR</w:t>
      </w:r>
      <w:r>
        <w:rPr>
          <w:w w:val="100"/>
        </w:rPr>
        <w:t xml:space="preserve"> is the STA transmission power in dBm at the output of the antenna connector and is set following the rules in 11.8.6 (Transmit power selection) and, for transmission of HE TB PPDU, also following the rules in 27.3.14.2 (Power pre-correction).</w:t>
      </w:r>
      <w:r>
        <w:rPr>
          <w:vanish/>
          <w:w w:val="100"/>
        </w:rPr>
        <w:t>(#16512)</w:t>
      </w:r>
    </w:p>
    <w:p w14:paraId="4CED0631" w14:textId="77777777" w:rsidR="00174D2A" w:rsidRDefault="00174D2A" w:rsidP="00174D2A">
      <w:pPr>
        <w:pStyle w:val="Note"/>
        <w:rPr>
          <w:w w:val="100"/>
        </w:rPr>
      </w:pPr>
      <w:r>
        <w:rPr>
          <w:w w:val="100"/>
        </w:rPr>
        <w:t xml:space="preserve">NOTE—The </w:t>
      </w:r>
      <w:r>
        <w:rPr>
          <w:i/>
          <w:iCs/>
          <w:w w:val="100"/>
        </w:rPr>
        <w:t>TX_PWR</w:t>
      </w:r>
      <w:r>
        <w:rPr>
          <w:i/>
          <w:iCs/>
          <w:w w:val="100"/>
          <w:vertAlign w:val="subscript"/>
        </w:rPr>
        <w:t>ref</w:t>
      </w:r>
      <w:r>
        <w:rPr>
          <w:w w:val="100"/>
        </w:rPr>
        <w:t xml:space="preserve"> is 4 dB higher for APs with more than 2 spatial streams as those APs typically have higher transmit power than other devices, and as the OBSS_PD procedure is based on a relative reduction of power.</w:t>
      </w:r>
      <w:r>
        <w:rPr>
          <w:vanish/>
          <w:w w:val="100"/>
        </w:rPr>
        <w:t>(#15657)</w:t>
      </w:r>
    </w:p>
    <w:p w14:paraId="3C135992" w14:textId="77777777" w:rsidR="00174D2A" w:rsidRDefault="00174D2A" w:rsidP="00174D2A">
      <w:pPr>
        <w:pStyle w:val="T"/>
        <w:rPr>
          <w:w w:val="100"/>
        </w:rPr>
      </w:pPr>
      <w:r>
        <w:rPr>
          <w:w w:val="100"/>
        </w:rPr>
        <w:t xml:space="preserve">An AP may define SRG OBSS PD Min Offset and SRG OBSS PD Max Offset values that are used by its associated STAs </w:t>
      </w:r>
      <w:r>
        <w:rPr>
          <w:vanish/>
          <w:w w:val="100"/>
        </w:rPr>
        <w:t>(18/1495r6)</w:t>
      </w:r>
      <w:r>
        <w:rPr>
          <w:w w:val="100"/>
        </w:rPr>
        <w:t xml:space="preserve">to derive an SRG OBSS PD level for determining reception behavior for inter-BSS PPDUs that are determined to be SRG PPDUs. An AP may define a non-SRG OBSS PD Max Offset value that is used by its associated STAs </w:t>
      </w:r>
      <w:r>
        <w:rPr>
          <w:vanish/>
          <w:w w:val="100"/>
        </w:rPr>
        <w:t>(18/1495r6)</w:t>
      </w:r>
      <w:r>
        <w:rPr>
          <w:w w:val="100"/>
        </w:rPr>
        <w:t>to derive a non-SRG OBSS PD level for determining reception behavior for inter-BSS PPDUs that are not determined to be SRG PPDUs. The values of SRG OBSS PD Min Offset, SRG OBSS PD Max Offset and Non-SRG OBSS PD Max Offset are transmitted to associated STAs within the Spatial Reuse Parameter Set element.</w:t>
      </w:r>
    </w:p>
    <w:p w14:paraId="4D6012BA" w14:textId="77777777" w:rsidR="00174D2A" w:rsidRDefault="00174D2A" w:rsidP="00174D2A">
      <w:pPr>
        <w:pStyle w:val="T"/>
        <w:rPr>
          <w:w w:val="100"/>
        </w:rPr>
      </w:pPr>
      <w:r>
        <w:rPr>
          <w:w w:val="100"/>
        </w:rPr>
        <w:t>An AP transmitting a Spatial Reuse Parameter Set element shall respect the following constraints:</w:t>
      </w:r>
    </w:p>
    <w:p w14:paraId="79BB377E" w14:textId="77777777" w:rsidR="00174D2A" w:rsidRDefault="00174D2A" w:rsidP="00492756">
      <w:pPr>
        <w:pStyle w:val="D"/>
        <w:numPr>
          <w:ilvl w:val="0"/>
          <w:numId w:val="3"/>
        </w:numPr>
        <w:ind w:left="600" w:hanging="400"/>
        <w:rPr>
          <w:w w:val="100"/>
        </w:rPr>
      </w:pPr>
      <w:r>
        <w:rPr>
          <w:rFonts w:ascii="Symbol" w:hAnsi="Symbol" w:cs="Symbol"/>
          <w:w w:val="100"/>
        </w:rPr>
        <w:t></w:t>
      </w:r>
      <w:r>
        <w:rPr>
          <w:w w:val="100"/>
        </w:rPr>
        <w:t xml:space="preserve">82 </w:t>
      </w:r>
      <w:r>
        <w:rPr>
          <w:rFonts w:ascii="Symbol" w:hAnsi="Symbol" w:cs="Symbol"/>
          <w:w w:val="100"/>
        </w:rPr>
        <w:t></w:t>
      </w:r>
      <w:r>
        <w:rPr>
          <w:w w:val="100"/>
        </w:rPr>
        <w:t xml:space="preserve"> </w:t>
      </w:r>
      <w:r>
        <w:rPr>
          <w:rFonts w:ascii="Symbol" w:hAnsi="Symbol" w:cs="Symbol"/>
          <w:w w:val="100"/>
        </w:rPr>
        <w:t></w:t>
      </w:r>
      <w:r>
        <w:rPr>
          <w:w w:val="100"/>
        </w:rPr>
        <w:t xml:space="preserve">82 + SRG OBSS PD Min Offset </w:t>
      </w:r>
      <w:r>
        <w:rPr>
          <w:rFonts w:ascii="Symbol" w:hAnsi="Symbol" w:cs="Symbol"/>
          <w:w w:val="100"/>
        </w:rPr>
        <w:t></w:t>
      </w:r>
      <w:r>
        <w:rPr>
          <w:w w:val="100"/>
        </w:rPr>
        <w:t xml:space="preserve"> </w:t>
      </w:r>
      <w:r>
        <w:rPr>
          <w:rFonts w:ascii="Symbol" w:hAnsi="Symbol" w:cs="Symbol"/>
          <w:w w:val="100"/>
        </w:rPr>
        <w:t></w:t>
      </w:r>
      <w:r>
        <w:rPr>
          <w:w w:val="100"/>
        </w:rPr>
        <w:t>62</w:t>
      </w:r>
    </w:p>
    <w:p w14:paraId="1E4CD962" w14:textId="77777777" w:rsidR="00174D2A" w:rsidRDefault="00174D2A" w:rsidP="00492756">
      <w:pPr>
        <w:pStyle w:val="D"/>
        <w:numPr>
          <w:ilvl w:val="0"/>
          <w:numId w:val="3"/>
        </w:numPr>
        <w:ind w:left="600" w:hanging="400"/>
        <w:rPr>
          <w:w w:val="100"/>
        </w:rPr>
      </w:pPr>
      <w:r>
        <w:rPr>
          <w:w w:val="100"/>
        </w:rPr>
        <w:t xml:space="preserve">SRG OBSS PD Min Offset </w:t>
      </w:r>
      <w:r>
        <w:rPr>
          <w:rFonts w:ascii="Symbol" w:hAnsi="Symbol" w:cs="Symbol"/>
          <w:w w:val="100"/>
        </w:rPr>
        <w:t></w:t>
      </w:r>
      <w:r>
        <w:rPr>
          <w:w w:val="100"/>
        </w:rPr>
        <w:t xml:space="preserve"> SRG OBSS PD Max Offset</w:t>
      </w:r>
    </w:p>
    <w:p w14:paraId="053C3AC7" w14:textId="77777777" w:rsidR="00174D2A" w:rsidRDefault="00174D2A" w:rsidP="00492756">
      <w:pPr>
        <w:pStyle w:val="D"/>
        <w:numPr>
          <w:ilvl w:val="0"/>
          <w:numId w:val="3"/>
        </w:numPr>
        <w:ind w:left="600" w:hanging="400"/>
        <w:rPr>
          <w:w w:val="100"/>
        </w:rPr>
      </w:pPr>
      <w:r>
        <w:rPr>
          <w:rFonts w:ascii="Symbol" w:hAnsi="Symbol" w:cs="Symbol"/>
          <w:w w:val="100"/>
        </w:rPr>
        <w:t></w:t>
      </w:r>
      <w:r>
        <w:rPr>
          <w:w w:val="100"/>
        </w:rPr>
        <w:t xml:space="preserve">82 + SRG OBSS PD Max Offset </w:t>
      </w:r>
      <w:r>
        <w:rPr>
          <w:rFonts w:ascii="Symbol" w:hAnsi="Symbol" w:cs="Symbol"/>
          <w:w w:val="100"/>
        </w:rPr>
        <w:t></w:t>
      </w:r>
      <w:r>
        <w:rPr>
          <w:w w:val="100"/>
        </w:rPr>
        <w:t xml:space="preserve"> </w:t>
      </w:r>
      <w:r>
        <w:rPr>
          <w:rFonts w:ascii="Symbol" w:hAnsi="Symbol" w:cs="Symbol"/>
          <w:w w:val="100"/>
        </w:rPr>
        <w:t></w:t>
      </w:r>
      <w:r>
        <w:rPr>
          <w:w w:val="100"/>
        </w:rPr>
        <w:t>62</w:t>
      </w:r>
    </w:p>
    <w:p w14:paraId="72A7A447" w14:textId="77777777" w:rsidR="00174D2A" w:rsidRDefault="00174D2A" w:rsidP="00492756">
      <w:pPr>
        <w:pStyle w:val="D"/>
        <w:numPr>
          <w:ilvl w:val="0"/>
          <w:numId w:val="3"/>
        </w:numPr>
        <w:ind w:left="600" w:hanging="400"/>
        <w:rPr>
          <w:w w:val="100"/>
        </w:rPr>
      </w:pPr>
      <w:r>
        <w:rPr>
          <w:rFonts w:ascii="Symbol" w:hAnsi="Symbol" w:cs="Symbol"/>
          <w:w w:val="100"/>
        </w:rPr>
        <w:t></w:t>
      </w:r>
      <w:r>
        <w:rPr>
          <w:w w:val="100"/>
        </w:rPr>
        <w:t xml:space="preserve">82 + Non-SRG OBSS PD Max Offset </w:t>
      </w:r>
      <w:r>
        <w:rPr>
          <w:rFonts w:ascii="Symbol" w:hAnsi="Symbol" w:cs="Symbol"/>
          <w:w w:val="100"/>
        </w:rPr>
        <w:t></w:t>
      </w:r>
      <w:r>
        <w:rPr>
          <w:w w:val="100"/>
        </w:rPr>
        <w:t xml:space="preserve"> </w:t>
      </w:r>
      <w:r>
        <w:rPr>
          <w:rFonts w:ascii="Symbol" w:hAnsi="Symbol" w:cs="Symbol"/>
          <w:w w:val="100"/>
        </w:rPr>
        <w:t></w:t>
      </w:r>
      <w:r>
        <w:rPr>
          <w:w w:val="100"/>
        </w:rPr>
        <w:t>62</w:t>
      </w:r>
      <w:r>
        <w:rPr>
          <w:vanish/>
          <w:w w:val="100"/>
        </w:rPr>
        <w:t>(#15710, #15711, $15712)</w:t>
      </w:r>
    </w:p>
    <w:p w14:paraId="24563CA5" w14:textId="77777777" w:rsidR="00174D2A" w:rsidRDefault="00174D2A" w:rsidP="00174D2A">
      <w:pPr>
        <w:pStyle w:val="T"/>
        <w:rPr>
          <w:b/>
          <w:bCs/>
          <w:i/>
          <w:iCs/>
          <w:w w:val="100"/>
          <w:sz w:val="24"/>
          <w:szCs w:val="24"/>
          <w:lang w:val="en-GB"/>
        </w:rPr>
      </w:pPr>
      <w:r>
        <w:rPr>
          <w:w w:val="100"/>
        </w:rPr>
        <w:t xml:space="preserve">An HE STA shall maintain a non-SRG OBSS PD level, with its value selected by respecting the OBSS PD level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(26-5)</w:t>
      </w:r>
      <w:r>
        <w:rPr>
          <w:w w:val="100"/>
        </w:rPr>
        <w:fldChar w:fldCharType="end"/>
      </w:r>
      <w:r>
        <w:rPr>
          <w:w w:val="100"/>
        </w:rPr>
        <w:t xml:space="preserve"> but with Non-SRG OBSS PD Min and Non-SRG OBSS PD Max in place of OBSS_PDmin and OBSS_PDmax, respectively. A non-AP STA shall determine Non-SRG OBSS PD Min and Non-SRG OBSS PD Max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26-10 (Non-SRG OBSS PD Min and Non-SRG OBSS PD Max values for non-AP STAs)</w:t>
      </w:r>
      <w:r>
        <w:rPr>
          <w:w w:val="100"/>
        </w:rPr>
        <w:fldChar w:fldCharType="end"/>
      </w:r>
      <w:r>
        <w:rPr>
          <w:w w:val="100"/>
        </w:rPr>
        <w:t>. An HE AP shall set Non-SRG OBSS PD Min to –82 dBm and Non-SRG OBSS PD Max to –82 dBm + dot11NonSRGAPOBSSPDMaxOffset.</w:t>
      </w:r>
      <w:r>
        <w:rPr>
          <w:vanish/>
          <w:w w:val="100"/>
        </w:rPr>
        <w:t>(#15713, #16936)</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174D2A" w14:paraId="7C2F4C2D" w14:textId="77777777" w:rsidTr="00174D2A">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1B613B5E" w14:textId="77777777" w:rsidR="00174D2A" w:rsidRDefault="00174D2A" w:rsidP="00492756">
            <w:pPr>
              <w:pStyle w:val="TableTitle"/>
              <w:numPr>
                <w:ilvl w:val="0"/>
                <w:numId w:val="14"/>
              </w:numPr>
            </w:pPr>
            <w:bookmarkStart w:id="186" w:name="RTF32343038383a205461626c65"/>
            <w:r>
              <w:rPr>
                <w:w w:val="100"/>
              </w:rPr>
              <w:t>Non-SRG OBSS PD Min and Non-SRG OBSS PD Max values for non-AP STAs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6"/>
          </w:p>
        </w:tc>
      </w:tr>
      <w:tr w:rsidR="00174D2A" w14:paraId="72F7736A" w14:textId="77777777" w:rsidTr="00174D2A">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8A620B" w14:textId="77777777" w:rsidR="00174D2A" w:rsidRDefault="00174D2A" w:rsidP="00174D2A">
            <w:pPr>
              <w:pStyle w:val="CellHeading"/>
            </w:pPr>
            <w:r>
              <w:rPr>
                <w:w w:val="100"/>
              </w:rPr>
              <w:t>Non-SRG OBSS PD SR Disallowed field in Spatial Reuse Parameter Set element</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E0180A" w14:textId="77777777" w:rsidR="00174D2A" w:rsidRDefault="00174D2A" w:rsidP="00174D2A">
            <w:pPr>
              <w:pStyle w:val="CellHeading"/>
            </w:pPr>
            <w:r>
              <w:rPr>
                <w:w w:val="100"/>
              </w:rPr>
              <w:t>Non-SRG Offset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06FB85" w14:textId="77777777" w:rsidR="00174D2A" w:rsidRDefault="00174D2A" w:rsidP="00174D2A">
            <w:pPr>
              <w:pStyle w:val="CellHeading"/>
            </w:pPr>
            <w:r>
              <w:rPr>
                <w:w w:val="100"/>
              </w:rPr>
              <w:t>Value of Non-SRG OBSS PD Min (dBm)</w:t>
            </w:r>
            <w:r>
              <w:rPr>
                <w:vanish/>
                <w:w w:val="100"/>
              </w:rPr>
              <w:t>(#Ed)</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6EBE686" w14:textId="77777777" w:rsidR="00174D2A" w:rsidRDefault="00174D2A" w:rsidP="00174D2A">
            <w:pPr>
              <w:pStyle w:val="CellHeading"/>
            </w:pPr>
            <w:r>
              <w:rPr>
                <w:w w:val="100"/>
              </w:rPr>
              <w:t>Value of Non-SRG OBSS PD Max (dBm)</w:t>
            </w:r>
            <w:r>
              <w:rPr>
                <w:vanish/>
                <w:w w:val="100"/>
              </w:rPr>
              <w:t>(#Ed)</w:t>
            </w:r>
          </w:p>
        </w:tc>
      </w:tr>
      <w:tr w:rsidR="00174D2A" w14:paraId="5BBB9F61" w14:textId="77777777" w:rsidTr="00174D2A">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138BB4" w14:textId="77777777" w:rsidR="00174D2A" w:rsidRDefault="00174D2A" w:rsidP="00174D2A">
            <w:pPr>
              <w:pStyle w:val="CellBody"/>
              <w:jc w:val="center"/>
            </w:pPr>
            <w:r>
              <w:rPr>
                <w:w w:val="100"/>
              </w:rPr>
              <w:t>Not applicable if the Spatial Reuse Parameter Set element is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E340B1" w14:textId="77777777" w:rsidR="00174D2A" w:rsidRDefault="00174D2A" w:rsidP="00174D2A">
            <w:pPr>
              <w:pStyle w:val="CellBody"/>
              <w:jc w:val="center"/>
            </w:pPr>
            <w:r>
              <w:rPr>
                <w:w w:val="100"/>
              </w:rPr>
              <w:t>Not applicable if the Spatial Reuse Parameter Set element is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35D15D" w14:textId="77777777" w:rsidR="00174D2A" w:rsidRDefault="00174D2A" w:rsidP="00174D2A">
            <w:pPr>
              <w:pStyle w:val="CellBody"/>
              <w:jc w:val="center"/>
            </w:pP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ADE1C8" w14:textId="77777777" w:rsidR="00174D2A" w:rsidRDefault="00174D2A" w:rsidP="00174D2A">
            <w:pPr>
              <w:pStyle w:val="CellBody"/>
              <w:jc w:val="center"/>
            </w:pPr>
            <w:r>
              <w:rPr>
                <w:w w:val="100"/>
              </w:rPr>
              <w:t>–62</w:t>
            </w:r>
          </w:p>
        </w:tc>
      </w:tr>
      <w:tr w:rsidR="00174D2A" w14:paraId="436279BF" w14:textId="77777777" w:rsidTr="00174D2A">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DE3164" w14:textId="77777777" w:rsidR="00174D2A" w:rsidRDefault="00174D2A" w:rsidP="00174D2A">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19AB69" w14:textId="77777777" w:rsidR="00174D2A" w:rsidRDefault="00174D2A" w:rsidP="00174D2A">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D1AC12" w14:textId="77777777" w:rsidR="00174D2A" w:rsidRDefault="00174D2A" w:rsidP="00174D2A">
            <w:pPr>
              <w:pStyle w:val="CellBody"/>
              <w:jc w:val="center"/>
            </w:pP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C2E89D" w14:textId="77777777" w:rsidR="00174D2A" w:rsidRDefault="00174D2A" w:rsidP="00174D2A">
            <w:pPr>
              <w:pStyle w:val="CellBody"/>
              <w:jc w:val="center"/>
            </w:pPr>
            <w:r>
              <w:rPr>
                <w:w w:val="100"/>
              </w:rPr>
              <w:t>–62</w:t>
            </w:r>
          </w:p>
        </w:tc>
      </w:tr>
      <w:tr w:rsidR="00174D2A" w14:paraId="78B473B0" w14:textId="77777777" w:rsidTr="00174D2A">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E55C65" w14:textId="77777777" w:rsidR="00174D2A" w:rsidRDefault="00174D2A" w:rsidP="00174D2A">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165787" w14:textId="77777777" w:rsidR="00174D2A" w:rsidRDefault="00174D2A" w:rsidP="00174D2A">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28786F" w14:textId="77777777" w:rsidR="00174D2A" w:rsidRDefault="00174D2A" w:rsidP="00174D2A">
            <w:pPr>
              <w:pStyle w:val="CellBody"/>
              <w:jc w:val="center"/>
            </w:pP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A1227A" w14:textId="77777777" w:rsidR="00174D2A" w:rsidRDefault="00174D2A" w:rsidP="00174D2A">
            <w:pPr>
              <w:pStyle w:val="CellBody"/>
              <w:jc w:val="center"/>
            </w:pPr>
            <w:r>
              <w:rPr>
                <w:w w:val="100"/>
              </w:rPr>
              <w:t>–82 + Non-SRG OBSS PD Max Offset</w:t>
            </w:r>
          </w:p>
        </w:tc>
      </w:tr>
      <w:tr w:rsidR="00174D2A" w14:paraId="02A7CAD1" w14:textId="77777777" w:rsidTr="00174D2A">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DC7312E" w14:textId="77777777" w:rsidR="00174D2A" w:rsidRDefault="00174D2A" w:rsidP="00174D2A">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DB6907F" w14:textId="77777777" w:rsidR="00174D2A" w:rsidRDefault="00174D2A" w:rsidP="00174D2A">
            <w:pPr>
              <w:pStyle w:val="CellBody"/>
              <w:jc w:val="center"/>
            </w:pPr>
            <w:r>
              <w:rPr>
                <w:w w:val="100"/>
              </w:rPr>
              <w:t>N/A</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FD2295B" w14:textId="77777777" w:rsidR="00174D2A" w:rsidRDefault="00174D2A" w:rsidP="00174D2A">
            <w:pPr>
              <w:pStyle w:val="CellBody"/>
              <w:jc w:val="center"/>
            </w:pP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C89845D" w14:textId="77777777" w:rsidR="00174D2A" w:rsidRDefault="00174D2A" w:rsidP="00174D2A">
            <w:pPr>
              <w:pStyle w:val="CellBody"/>
              <w:jc w:val="center"/>
            </w:pPr>
            <w:r>
              <w:rPr>
                <w:w w:val="100"/>
              </w:rPr>
              <w:t>–82</w:t>
            </w:r>
          </w:p>
        </w:tc>
      </w:tr>
    </w:tbl>
    <w:p w14:paraId="7A1C5E08" w14:textId="77777777" w:rsidR="00174D2A" w:rsidRDefault="00174D2A" w:rsidP="00174D2A">
      <w:pPr>
        <w:pStyle w:val="T"/>
        <w:rPr>
          <w:b/>
          <w:bCs/>
          <w:i/>
          <w:iCs/>
          <w:w w:val="100"/>
          <w:sz w:val="24"/>
          <w:szCs w:val="24"/>
          <w:lang w:val="en-GB"/>
        </w:rPr>
      </w:pPr>
    </w:p>
    <w:p w14:paraId="2D505C42" w14:textId="77777777" w:rsidR="00174D2A" w:rsidRDefault="00174D2A" w:rsidP="00174D2A">
      <w:pPr>
        <w:pStyle w:val="T"/>
        <w:rPr>
          <w:b/>
          <w:bCs/>
          <w:i/>
          <w:iCs/>
          <w:w w:val="100"/>
          <w:sz w:val="24"/>
          <w:szCs w:val="24"/>
          <w:lang w:val="en-GB"/>
        </w:rPr>
      </w:pPr>
      <w:r>
        <w:rPr>
          <w:w w:val="100"/>
        </w:rPr>
        <w:t xml:space="preserve">An HE STA shall maintain an SRG OBSS PD level, with its value selected by respecting the OBSS PD level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(26-5)</w:t>
      </w:r>
      <w:r>
        <w:rPr>
          <w:w w:val="100"/>
        </w:rPr>
        <w:fldChar w:fldCharType="end"/>
      </w:r>
      <w:r>
        <w:rPr>
          <w:w w:val="100"/>
        </w:rPr>
        <w:t xml:space="preserve"> but with SRG OBSS PD Min and SRG OBSS PD Max in place of OBSS_PDmin and OBSS_PDmax, respectively. A non-AP STA shall determine SRG OBSS PD Min and SRG OBSS PD Max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26-11 (Determining SRG OBSS PD Min and SRG OBSS PD Max values)</w:t>
      </w:r>
      <w:r>
        <w:rPr>
          <w:w w:val="100"/>
        </w:rPr>
        <w:fldChar w:fldCharType="end"/>
      </w:r>
      <w:r>
        <w:rPr>
          <w:w w:val="100"/>
        </w:rPr>
        <w:t>. An HE AP shall set SRG OBSS PD Min to –82 + dot11SRGAPOBSSPDMinOffset dBm and SRG OBSS PD Max to –82 + dot11SRGAPOBSSPDMaxOffset dBm. An HE AP may transmit SRG OBSS PD Min and SRG OBSS PD Max offset values that are different from the ones that it uses.</w:t>
      </w:r>
      <w:r>
        <w:rPr>
          <w:vanish/>
          <w:w w:val="100"/>
        </w:rPr>
        <w:t>(#16936)</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174D2A" w14:paraId="5E980790" w14:textId="77777777" w:rsidTr="00174D2A">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7EF02A69" w14:textId="77777777" w:rsidR="00174D2A" w:rsidRDefault="00174D2A" w:rsidP="00492756">
            <w:pPr>
              <w:pStyle w:val="TableTitle"/>
              <w:numPr>
                <w:ilvl w:val="0"/>
                <w:numId w:val="15"/>
              </w:numPr>
            </w:pPr>
            <w:bookmarkStart w:id="187"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7"/>
          </w:p>
        </w:tc>
      </w:tr>
      <w:tr w:rsidR="00174D2A" w14:paraId="0740DF27" w14:textId="77777777" w:rsidTr="00174D2A">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66FE40" w14:textId="77777777" w:rsidR="00174D2A" w:rsidRDefault="00174D2A" w:rsidP="00174D2A">
            <w:pPr>
              <w:pStyle w:val="CellHeading"/>
            </w:pPr>
            <w:r>
              <w:rPr>
                <w:w w:val="100"/>
              </w:rPr>
              <w:t>SRG Information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34960C" w14:textId="77777777" w:rsidR="00174D2A" w:rsidRDefault="00174D2A" w:rsidP="00174D2A">
            <w:pPr>
              <w:pStyle w:val="CellHeading"/>
            </w:pPr>
            <w:r>
              <w:rPr>
                <w:w w:val="100"/>
              </w:rPr>
              <w:t>Value of SRG OBSS PD Min (dBm)</w:t>
            </w:r>
            <w:r>
              <w:rPr>
                <w:vanish/>
                <w:w w:val="100"/>
              </w:rPr>
              <w:t>(#Ed)</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6D1810" w14:textId="77777777" w:rsidR="00174D2A" w:rsidRDefault="00174D2A" w:rsidP="00174D2A">
            <w:pPr>
              <w:pStyle w:val="CellHeading"/>
            </w:pPr>
            <w:r>
              <w:rPr>
                <w:w w:val="100"/>
              </w:rPr>
              <w:t>Value of SRG OBSS PD Max (dBm)</w:t>
            </w:r>
            <w:r>
              <w:rPr>
                <w:vanish/>
                <w:w w:val="100"/>
              </w:rPr>
              <w:t>(#Ed)</w:t>
            </w:r>
          </w:p>
        </w:tc>
      </w:tr>
      <w:tr w:rsidR="00174D2A" w14:paraId="30A4750C" w14:textId="77777777" w:rsidTr="00174D2A">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BD9DA1" w14:textId="77777777" w:rsidR="00174D2A" w:rsidRDefault="00174D2A" w:rsidP="00174D2A">
            <w:pPr>
              <w:pStyle w:val="CellBody"/>
              <w:jc w:val="center"/>
            </w:pPr>
            <w:r>
              <w:rPr>
                <w:w w:val="100"/>
              </w:rPr>
              <w:t>Not applicable if the Spatial Reuse Parameter Set element is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5507C0" w14:textId="77777777" w:rsidR="00174D2A" w:rsidRDefault="00174D2A" w:rsidP="00174D2A">
            <w:pPr>
              <w:pStyle w:val="CellBody"/>
              <w:jc w:val="center"/>
              <w:rPr>
                <w:w w:val="100"/>
              </w:rPr>
            </w:pPr>
            <w:r>
              <w:rPr>
                <w:w w:val="100"/>
              </w:rPr>
              <w:t>N/A</w:t>
            </w:r>
          </w:p>
          <w:p w14:paraId="7817178E" w14:textId="77777777" w:rsidR="00174D2A" w:rsidRDefault="00174D2A" w:rsidP="00174D2A">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EF9561" w14:textId="77777777" w:rsidR="00174D2A" w:rsidRDefault="00174D2A" w:rsidP="00174D2A">
            <w:pPr>
              <w:pStyle w:val="CellBody"/>
              <w:jc w:val="center"/>
              <w:rPr>
                <w:w w:val="100"/>
              </w:rPr>
            </w:pPr>
            <w:r>
              <w:rPr>
                <w:w w:val="100"/>
              </w:rPr>
              <w:t>N/A</w:t>
            </w:r>
          </w:p>
          <w:p w14:paraId="0A426835" w14:textId="77777777" w:rsidR="00174D2A" w:rsidRDefault="00174D2A" w:rsidP="00174D2A">
            <w:pPr>
              <w:pStyle w:val="CellBody"/>
              <w:jc w:val="center"/>
            </w:pPr>
            <w:r>
              <w:rPr>
                <w:w w:val="100"/>
              </w:rPr>
              <w:t>see NOTE</w:t>
            </w:r>
          </w:p>
        </w:tc>
      </w:tr>
      <w:tr w:rsidR="00174D2A" w14:paraId="66D25FF2" w14:textId="77777777" w:rsidTr="00174D2A">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2B2540" w14:textId="77777777" w:rsidR="00174D2A" w:rsidRDefault="00174D2A" w:rsidP="00174D2A">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40E491" w14:textId="77777777" w:rsidR="00174D2A" w:rsidRDefault="00174D2A" w:rsidP="00174D2A">
            <w:pPr>
              <w:pStyle w:val="CellBody"/>
              <w:jc w:val="center"/>
              <w:rPr>
                <w:w w:val="100"/>
              </w:rPr>
            </w:pPr>
            <w:r>
              <w:rPr>
                <w:w w:val="100"/>
              </w:rPr>
              <w:t>N/A</w:t>
            </w:r>
          </w:p>
          <w:p w14:paraId="0E8D39C3" w14:textId="77777777" w:rsidR="00174D2A" w:rsidRDefault="00174D2A" w:rsidP="00174D2A">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EDB253" w14:textId="77777777" w:rsidR="00174D2A" w:rsidRDefault="00174D2A" w:rsidP="00174D2A">
            <w:pPr>
              <w:pStyle w:val="CellBody"/>
              <w:jc w:val="center"/>
              <w:rPr>
                <w:w w:val="100"/>
              </w:rPr>
            </w:pPr>
            <w:r>
              <w:rPr>
                <w:w w:val="100"/>
              </w:rPr>
              <w:t>N/A</w:t>
            </w:r>
          </w:p>
          <w:p w14:paraId="6BDF0BBE" w14:textId="77777777" w:rsidR="00174D2A" w:rsidRDefault="00174D2A" w:rsidP="00174D2A">
            <w:pPr>
              <w:pStyle w:val="CellBody"/>
              <w:jc w:val="center"/>
            </w:pPr>
            <w:r>
              <w:rPr>
                <w:w w:val="100"/>
              </w:rPr>
              <w:t>see NOTE</w:t>
            </w:r>
          </w:p>
        </w:tc>
      </w:tr>
      <w:tr w:rsidR="00174D2A" w14:paraId="748388B2" w14:textId="77777777" w:rsidTr="00174D2A">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B7C4B8" w14:textId="77777777" w:rsidR="00174D2A" w:rsidRDefault="00174D2A" w:rsidP="00174D2A">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029FB6" w14:textId="77777777" w:rsidR="00174D2A" w:rsidRDefault="00174D2A" w:rsidP="00174D2A">
            <w:pPr>
              <w:pStyle w:val="CellBody"/>
              <w:jc w:val="center"/>
            </w:pP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B5CCED" w14:textId="77777777" w:rsidR="00174D2A" w:rsidRDefault="00174D2A" w:rsidP="00174D2A">
            <w:pPr>
              <w:pStyle w:val="CellBody"/>
              <w:jc w:val="center"/>
            </w:pPr>
            <w:r>
              <w:rPr>
                <w:w w:val="100"/>
              </w:rPr>
              <w:t>–82 + SRG OBSS PD Max Offset</w:t>
            </w:r>
          </w:p>
        </w:tc>
      </w:tr>
      <w:tr w:rsidR="00174D2A" w14:paraId="6854F6D8" w14:textId="77777777" w:rsidTr="00174D2A">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200461" w14:textId="77777777" w:rsidR="00174D2A" w:rsidRDefault="00174D2A" w:rsidP="00174D2A">
            <w:pPr>
              <w:pStyle w:val="CellBody"/>
            </w:pPr>
            <w:r>
              <w:rPr>
                <w:w w:val="100"/>
              </w:rPr>
              <w:t>NOTE—If</w:t>
            </w:r>
            <w:r>
              <w:rPr>
                <w:vanish/>
                <w:w w:val="100"/>
              </w:rPr>
              <w:t>(#15379)</w:t>
            </w:r>
            <w:r>
              <w:rPr>
                <w:w w:val="100"/>
              </w:rPr>
              <w:t xml:space="preserve"> SRG Information is not present, a STA cannot determine a PPDU to be SRG and so will not use SRG OBSS PD Min or SRG OBSS PD Max values.</w:t>
            </w:r>
          </w:p>
        </w:tc>
      </w:tr>
    </w:tbl>
    <w:p w14:paraId="1E8EB52E" w14:textId="77777777" w:rsidR="00174D2A" w:rsidRDefault="00174D2A" w:rsidP="00174D2A">
      <w:pPr>
        <w:pStyle w:val="T"/>
        <w:rPr>
          <w:b/>
          <w:bCs/>
          <w:i/>
          <w:iCs/>
          <w:w w:val="100"/>
          <w:sz w:val="24"/>
          <w:szCs w:val="24"/>
          <w:lang w:val="en-GB"/>
        </w:rPr>
      </w:pPr>
    </w:p>
    <w:p w14:paraId="63C97116" w14:textId="77777777" w:rsidR="00174D2A" w:rsidRDefault="00174D2A" w:rsidP="00174D2A">
      <w:pPr>
        <w:pStyle w:val="T"/>
        <w:rPr>
          <w:w w:val="100"/>
        </w:rPr>
      </w:pPr>
      <w:r>
        <w:rPr>
          <w:w w:val="100"/>
        </w:rPr>
        <w:t>The Spatial Reuse Parameter Set element is optionally present in Beacons, Probe Responses and (Re)Association responses.</w:t>
      </w:r>
    </w:p>
    <w:p w14:paraId="42044EDB" w14:textId="77777777" w:rsidR="00174D2A" w:rsidRDefault="00174D2A" w:rsidP="00492756">
      <w:pPr>
        <w:pStyle w:val="H4"/>
        <w:numPr>
          <w:ilvl w:val="0"/>
          <w:numId w:val="16"/>
        </w:numPr>
        <w:rPr>
          <w:w w:val="100"/>
        </w:rPr>
      </w:pPr>
      <w:bookmarkStart w:id="188" w:name="RTF31353934303a2048342c312e"/>
      <w:r>
        <w:rPr>
          <w:w w:val="100"/>
        </w:rPr>
        <w:t>OBSS PD SR transmit power restriction period</w:t>
      </w:r>
      <w:bookmarkEnd w:id="188"/>
    </w:p>
    <w:p w14:paraId="3A51F6AF" w14:textId="77777777" w:rsidR="00174D2A" w:rsidRDefault="00174D2A" w:rsidP="00174D2A">
      <w:pPr>
        <w:pStyle w:val="T"/>
        <w:rPr>
          <w:w w:val="100"/>
        </w:rPr>
      </w:pPr>
      <w:r>
        <w:rPr>
          <w:w w:val="100"/>
        </w:rPr>
        <w:t xml:space="preserve">If a STA ignores an inter-BSS PPDU following the procedure in </w:t>
      </w:r>
      <w:r>
        <w:rPr>
          <w:w w:val="100"/>
        </w:rPr>
        <w:fldChar w:fldCharType="begin"/>
      </w:r>
      <w:r>
        <w:rPr>
          <w:w w:val="100"/>
        </w:rPr>
        <w:instrText xml:space="preserve"> REF  RTF33383837323a2048342c312e \h</w:instrText>
      </w:r>
      <w:r>
        <w:rPr>
          <w:w w:val="100"/>
        </w:rPr>
      </w:r>
      <w:r>
        <w:rPr>
          <w:w w:val="100"/>
        </w:rPr>
        <w:fldChar w:fldCharType="separate"/>
      </w:r>
      <w:r>
        <w:rPr>
          <w:w w:val="100"/>
        </w:rPr>
        <w:t>26.10.2.3 (General operation with SRG OBSS PD level)</w:t>
      </w:r>
      <w:r>
        <w:rPr>
          <w:w w:val="100"/>
        </w:rPr>
        <w:fldChar w:fldCharType="end"/>
      </w:r>
      <w:r>
        <w:rPr>
          <w:w w:val="100"/>
        </w:rPr>
        <w:t xml:space="preserve">, using a chosen SRG OBSS PD level, or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26.10.2.2 (General operation with non-SRG OBSS PD level)</w:t>
      </w:r>
      <w:r>
        <w:rPr>
          <w:w w:val="100"/>
        </w:rPr>
        <w:fldChar w:fldCharType="end"/>
      </w:r>
      <w:r>
        <w:rPr>
          <w:w w:val="100"/>
        </w:rPr>
        <w:t xml:space="preserve"> using a chosen non-SRG OBSS PD level, then the STA shall start an OBSS PD SR transmit power restriction period. This OBSS PD SR transmit power restriction period shall be terminated at the end of the TXOP that the STA gains once its backoff reaches zero.</w:t>
      </w:r>
    </w:p>
    <w:p w14:paraId="75716A38" w14:textId="77777777" w:rsidR="00174D2A" w:rsidRDefault="00174D2A" w:rsidP="00174D2A">
      <w:pPr>
        <w:pStyle w:val="T"/>
        <w:rPr>
          <w:w w:val="100"/>
        </w:rPr>
      </w:pPr>
      <w:r>
        <w:rPr>
          <w:w w:val="100"/>
        </w:rPr>
        <w:t xml:space="preserve">If a STA starts an OBSS PD SR transmit power restriction period with a chosen non-SRG OBSS PD level, the STA’s transmit power as measured at the output of the antenna connector shall be equal or lower than the </w:t>
      </w:r>
      <w:r>
        <w:rPr>
          <w:i/>
          <w:iCs/>
          <w:w w:val="100"/>
        </w:rPr>
        <w:t>TX_PWR</w:t>
      </w:r>
      <w:r>
        <w:rPr>
          <w:i/>
          <w:iCs/>
          <w:w w:val="100"/>
          <w:vertAlign w:val="subscript"/>
        </w:rPr>
        <w:t>max</w:t>
      </w:r>
      <w:r>
        <w:rPr>
          <w:w w:val="100"/>
        </w:rPr>
        <w:t xml:space="preserve">, calculated with this chosen non-SRG OBSS 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(26-6)</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26-10 (Non-SRG OBSS PD Min and Non-SRG OBSS PD Max values for non-AP STAs)</w:t>
      </w:r>
      <w:r>
        <w:rPr>
          <w:w w:val="100"/>
        </w:rPr>
        <w:fldChar w:fldCharType="end"/>
      </w:r>
      <w:r>
        <w:rPr>
          <w:w w:val="100"/>
        </w:rPr>
        <w:t>, for the transmissions of any PPDU that is not carrying a frame that is allowed to be sent without regard to the busy/idle state of the medium until the end of the OBSS PD SR transmit power restriction period.</w:t>
      </w:r>
      <w:r>
        <w:rPr>
          <w:vanish/>
          <w:w w:val="100"/>
        </w:rPr>
        <w:t>(18/1866r5)</w:t>
      </w:r>
    </w:p>
    <w:p w14:paraId="1B04CD99" w14:textId="77777777" w:rsidR="00174D2A" w:rsidRDefault="00174D2A" w:rsidP="00174D2A">
      <w:pPr>
        <w:pStyle w:val="T"/>
        <w:rPr>
          <w:w w:val="100"/>
        </w:rPr>
      </w:pPr>
      <w:r>
        <w:rPr>
          <w:w w:val="100"/>
        </w:rPr>
        <w:t xml:space="preserve">If a STA starts an OBSS PD SR transmit power restriction period with a chosen SRG OBSS PD level, the STA’s transmit power as measured at the output of the antenna connector, shall be equal or lower than the </w:t>
      </w:r>
      <w:r>
        <w:rPr>
          <w:i/>
          <w:iCs/>
          <w:w w:val="100"/>
        </w:rPr>
        <w:t>TX_PWR</w:t>
      </w:r>
      <w:r>
        <w:rPr>
          <w:i/>
          <w:iCs/>
          <w:w w:val="100"/>
          <w:vertAlign w:val="subscript"/>
        </w:rPr>
        <w:t>max</w:t>
      </w:r>
      <w:r>
        <w:rPr>
          <w:w w:val="100"/>
        </w:rPr>
        <w:t xml:space="preserve">, calculated with this chosen SRG OBSS 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(26-6)</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26-11 (Determining SRG OBSS PD Min and SRG OBSS PD Max values)</w:t>
      </w:r>
      <w:r>
        <w:rPr>
          <w:w w:val="100"/>
        </w:rPr>
        <w:fldChar w:fldCharType="end"/>
      </w:r>
      <w:r>
        <w:rPr>
          <w:w w:val="100"/>
        </w:rPr>
        <w:t>, for the transmissions of any PPDU that is not carrying a response frame that is allowed to be sent without regard to the busy/idle state of the medium until the end of the OBSS PD SR transmit power restriction period.</w:t>
      </w:r>
      <w:r>
        <w:rPr>
          <w:vanish/>
          <w:w w:val="100"/>
        </w:rPr>
        <w:t>(18/1866r5)</w:t>
      </w:r>
    </w:p>
    <w:p w14:paraId="225025C0" w14:textId="77777777" w:rsidR="00174D2A" w:rsidRDefault="00174D2A" w:rsidP="00174D2A">
      <w:pPr>
        <w:pStyle w:val="Note"/>
        <w:rPr>
          <w:w w:val="100"/>
        </w:rPr>
      </w:pPr>
      <w:r>
        <w:rPr>
          <w:w w:val="100"/>
        </w:rPr>
        <w:t>NOTE—Examples of frames that are transmitted without regard to the busy/idle state of the medium include but are not limited to a frame contained in an HE TB PPDU that is a response to a Trigger frame with the CS Required subfield set to 0 and an Ack or Block Ack frame sent as an immediate response.</w:t>
      </w:r>
    </w:p>
    <w:p w14:paraId="77C4EEF1" w14:textId="77777777" w:rsidR="00174D2A" w:rsidRDefault="00174D2A" w:rsidP="00174D2A">
      <w:pPr>
        <w:pStyle w:val="T"/>
        <w:rPr>
          <w:w w:val="100"/>
        </w:rPr>
      </w:pPr>
      <w:r>
        <w:rPr>
          <w:w w:val="100"/>
        </w:rPr>
        <w:t>A STA may have multiple ongoing OBSS PD SR transmit power restriction periods that overlap in time.</w:t>
      </w:r>
      <w:r>
        <w:rPr>
          <w:vanish/>
          <w:w w:val="100"/>
        </w:rPr>
        <w:t>(#15746)</w:t>
      </w:r>
    </w:p>
    <w:p w14:paraId="590F9C98" w14:textId="77777777" w:rsidR="00174D2A" w:rsidRDefault="00174D2A" w:rsidP="00174D2A">
      <w:pPr>
        <w:pStyle w:val="Note"/>
        <w:rPr>
          <w:w w:val="100"/>
        </w:rPr>
      </w:pPr>
      <w:r>
        <w:rPr>
          <w:w w:val="100"/>
        </w:rPr>
        <w:t xml:space="preserve">NOTE 1—The STA’s transmit power is always equal or lower than the minimum </w:t>
      </w:r>
      <w:r>
        <w:rPr>
          <w:i/>
          <w:iCs/>
          <w:w w:val="100"/>
        </w:rPr>
        <w:t>TX_PWR</w:t>
      </w:r>
      <w:r>
        <w:rPr>
          <w:i/>
          <w:iCs/>
          <w:w w:val="100"/>
          <w:vertAlign w:val="subscript"/>
        </w:rPr>
        <w:t>max</w:t>
      </w:r>
      <w:r>
        <w:rPr>
          <w:w w:val="100"/>
        </w:rPr>
        <w:t xml:space="preserve"> among all </w:t>
      </w:r>
      <w:r>
        <w:rPr>
          <w:i/>
          <w:iCs/>
          <w:w w:val="100"/>
        </w:rPr>
        <w:t>TX_PWR</w:t>
      </w:r>
      <w:r>
        <w:rPr>
          <w:i/>
          <w:iCs/>
          <w:w w:val="100"/>
          <w:vertAlign w:val="subscript"/>
        </w:rPr>
        <w:t>max</w:t>
      </w:r>
      <w:r>
        <w:rPr>
          <w:w w:val="100"/>
        </w:rPr>
        <w:t xml:space="preserve"> from ongoing OBSS PD SR transmit power restriction periods.</w:t>
      </w:r>
    </w:p>
    <w:p w14:paraId="46F75599" w14:textId="77777777" w:rsidR="00174D2A" w:rsidRDefault="00174D2A" w:rsidP="00492756">
      <w:pPr>
        <w:pStyle w:val="Equation"/>
        <w:numPr>
          <w:ilvl w:val="0"/>
          <w:numId w:val="17"/>
        </w:numPr>
        <w:ind w:left="0" w:firstLine="200"/>
        <w:rPr>
          <w:w w:val="100"/>
        </w:rPr>
      </w:pPr>
      <w:bookmarkStart w:id="189" w:name="RTF32343738303a204571756174"/>
    </w:p>
    <w:bookmarkEnd w:id="189"/>
    <w:p w14:paraId="199BBB61" w14:textId="5D4A9A4D" w:rsidR="00174D2A" w:rsidRDefault="00174D2A" w:rsidP="00174D2A">
      <w:pPr>
        <w:pStyle w:val="Note"/>
        <w:rPr>
          <w:w w:val="100"/>
        </w:rPr>
      </w:pPr>
      <w:r>
        <w:rPr>
          <w:noProof/>
          <w:w w:val="100"/>
        </w:rPr>
        <w:drawing>
          <wp:inline distT="0" distB="0" distL="0" distR="0" wp14:anchorId="436B6F25" wp14:editId="73A6B3BF">
            <wp:extent cx="6082665" cy="461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2665" cy="461010"/>
                    </a:xfrm>
                    <a:prstGeom prst="rect">
                      <a:avLst/>
                    </a:prstGeom>
                    <a:noFill/>
                    <a:ln>
                      <a:noFill/>
                    </a:ln>
                  </pic:spPr>
                </pic:pic>
              </a:graphicData>
            </a:graphic>
          </wp:inline>
        </w:drawing>
      </w:r>
      <w:r>
        <w:rPr>
          <w:w w:val="100"/>
        </w:rPr>
        <w:t>NOTE 2—</w:t>
      </w:r>
      <w:r>
        <w:rPr>
          <w:w w:val="100"/>
        </w:rPr>
        <w:fldChar w:fldCharType="begin"/>
      </w:r>
      <w:r>
        <w:rPr>
          <w:w w:val="100"/>
        </w:rPr>
        <w:instrText xml:space="preserve"> REF  RTF32343738303a204571756174 \h</w:instrText>
      </w:r>
      <w:r>
        <w:rPr>
          <w:w w:val="100"/>
        </w:rPr>
      </w:r>
      <w:r>
        <w:rPr>
          <w:w w:val="100"/>
        </w:rPr>
        <w:fldChar w:fldCharType="separate"/>
      </w:r>
      <w:r>
        <w:rPr>
          <w:w w:val="100"/>
        </w:rPr>
        <w:t>Equation (26-6)</w:t>
      </w:r>
      <w:r>
        <w:rPr>
          <w:w w:val="100"/>
        </w:rPr>
        <w:fldChar w:fldCharType="end"/>
      </w:r>
      <w:r>
        <w:rPr>
          <w:w w:val="100"/>
        </w:rPr>
        <w:t xml:space="preserve"> is equivalent to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(26-5)</w:t>
      </w:r>
      <w:r>
        <w:rPr>
          <w:w w:val="100"/>
        </w:rPr>
        <w:fldChar w:fldCharType="end"/>
      </w:r>
      <w:r>
        <w:rPr>
          <w:w w:val="100"/>
        </w:rPr>
        <w:t xml:space="preserve">. The STA can derive </w:t>
      </w:r>
      <w:r>
        <w:rPr>
          <w:i/>
          <w:iCs/>
          <w:w w:val="100"/>
        </w:rPr>
        <w:t>OBSS_PD</w:t>
      </w:r>
      <w:r>
        <w:rPr>
          <w:i/>
          <w:iCs/>
          <w:w w:val="100"/>
          <w:vertAlign w:val="subscript"/>
        </w:rPr>
        <w:t>level</w:t>
      </w:r>
      <w:r>
        <w:rPr>
          <w:w w:val="100"/>
        </w:rPr>
        <w:t xml:space="preserve"> from its transmit power or can derive </w:t>
      </w:r>
      <w:r>
        <w:rPr>
          <w:i/>
          <w:iCs/>
          <w:w w:val="100"/>
        </w:rPr>
        <w:t>TX_PWR</w:t>
      </w:r>
      <w:r>
        <w:rPr>
          <w:i/>
          <w:iCs/>
          <w:w w:val="100"/>
          <w:vertAlign w:val="subscript"/>
        </w:rPr>
        <w:t>max</w:t>
      </w:r>
      <w:r>
        <w:rPr>
          <w:w w:val="100"/>
        </w:rPr>
        <w:t xml:space="preserve"> from </w:t>
      </w:r>
      <w:r>
        <w:rPr>
          <w:i/>
          <w:iCs/>
          <w:w w:val="100"/>
        </w:rPr>
        <w:t>OBSS_PD</w:t>
      </w:r>
      <w:r>
        <w:rPr>
          <w:i/>
          <w:iCs/>
          <w:w w:val="100"/>
          <w:vertAlign w:val="subscript"/>
        </w:rPr>
        <w:t>level</w:t>
      </w:r>
      <w:r>
        <w:rPr>
          <w:w w:val="100"/>
        </w:rPr>
        <w:t>.</w:t>
      </w:r>
      <w:r>
        <w:rPr>
          <w:vanish/>
          <w:w w:val="100"/>
        </w:rPr>
        <w:t>(#16516)</w:t>
      </w:r>
    </w:p>
    <w:p w14:paraId="06704831" w14:textId="77777777" w:rsidR="00174D2A" w:rsidRDefault="00174D2A" w:rsidP="00174D2A">
      <w:pPr>
        <w:pStyle w:val="Note"/>
        <w:rPr>
          <w:w w:val="100"/>
        </w:rPr>
      </w:pPr>
      <w:r>
        <w:rPr>
          <w:w w:val="100"/>
        </w:rPr>
        <w:t xml:space="preserve">NOTE 3—Anytime, even if </w:t>
      </w:r>
      <w:r>
        <w:rPr>
          <w:i/>
          <w:iCs/>
          <w:w w:val="100"/>
        </w:rPr>
        <w:t>TX_PWR</w:t>
      </w:r>
      <w:r>
        <w:rPr>
          <w:i/>
          <w:iCs/>
          <w:w w:val="100"/>
          <w:vertAlign w:val="subscript"/>
        </w:rPr>
        <w:t>max</w:t>
      </w:r>
      <w:r>
        <w:rPr>
          <w:w w:val="100"/>
        </w:rPr>
        <w:t xml:space="preserve"> is unconstrained, the STA has to respect the transmit power restrictions defined in 11.8.6 (Transmit power selection).</w:t>
      </w:r>
    </w:p>
    <w:p w14:paraId="1C8E2C03" w14:textId="77777777" w:rsidR="00174D2A" w:rsidRDefault="00174D2A" w:rsidP="00174D2A">
      <w:pPr>
        <w:pStyle w:val="T"/>
        <w:rPr>
          <w:w w:val="100"/>
        </w:rPr>
      </w:pPr>
      <w:r>
        <w:rPr>
          <w:w w:val="100"/>
        </w:rPr>
        <w:t xml:space="preserve">An example of OBSS PD SR operation is shown in </w:t>
      </w:r>
      <w:r>
        <w:rPr>
          <w:w w:val="100"/>
        </w:rPr>
        <w:fldChar w:fldCharType="begin"/>
      </w:r>
      <w:r>
        <w:rPr>
          <w:w w:val="100"/>
        </w:rPr>
        <w:instrText xml:space="preserve"> REF  RTF36313833363a204669675469 \h</w:instrText>
      </w:r>
      <w:r>
        <w:rPr>
          <w:w w:val="100"/>
        </w:rPr>
      </w:r>
      <w:r>
        <w:rPr>
          <w:w w:val="100"/>
        </w:rPr>
        <w:fldChar w:fldCharType="separate"/>
      </w:r>
      <w:r>
        <w:rPr>
          <w:w w:val="100"/>
        </w:rPr>
        <w:t>Figure 26-10 (Example of OBSS PD SR operation)</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174D2A" w14:paraId="19A11B3A" w14:textId="77777777" w:rsidTr="00174D2A">
        <w:trPr>
          <w:trHeight w:val="9200"/>
          <w:jc w:val="center"/>
        </w:trPr>
        <w:tc>
          <w:tcPr>
            <w:tcW w:w="8740" w:type="dxa"/>
            <w:tcBorders>
              <w:top w:val="nil"/>
              <w:left w:val="nil"/>
              <w:bottom w:val="nil"/>
              <w:right w:val="nil"/>
            </w:tcBorders>
            <w:tcMar>
              <w:top w:w="120" w:type="dxa"/>
              <w:left w:w="120" w:type="dxa"/>
              <w:bottom w:w="80" w:type="dxa"/>
              <w:right w:w="120" w:type="dxa"/>
            </w:tcMar>
          </w:tcPr>
          <w:p w14:paraId="153B2903" w14:textId="6BE298EB" w:rsidR="00174D2A" w:rsidRDefault="00174D2A" w:rsidP="00174D2A">
            <w:pPr>
              <w:pStyle w:val="CellBody"/>
            </w:pPr>
            <w:r>
              <w:rPr>
                <w:noProof/>
                <w:w w:val="100"/>
              </w:rPr>
              <w:drawing>
                <wp:inline distT="0" distB="0" distL="0" distR="0" wp14:anchorId="0B93C6D2" wp14:editId="60B71D0E">
                  <wp:extent cx="5756910" cy="5716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5716905"/>
                          </a:xfrm>
                          <a:prstGeom prst="rect">
                            <a:avLst/>
                          </a:prstGeom>
                          <a:noFill/>
                          <a:ln>
                            <a:noFill/>
                          </a:ln>
                        </pic:spPr>
                      </pic:pic>
                    </a:graphicData>
                  </a:graphic>
                </wp:inline>
              </w:drawing>
            </w:r>
          </w:p>
        </w:tc>
      </w:tr>
      <w:tr w:rsidR="00174D2A" w14:paraId="587C21DE" w14:textId="77777777" w:rsidTr="00174D2A">
        <w:trPr>
          <w:jc w:val="center"/>
        </w:trPr>
        <w:tc>
          <w:tcPr>
            <w:tcW w:w="8740" w:type="dxa"/>
            <w:tcBorders>
              <w:top w:val="nil"/>
              <w:left w:val="nil"/>
              <w:bottom w:val="nil"/>
              <w:right w:val="nil"/>
            </w:tcBorders>
            <w:tcMar>
              <w:top w:w="120" w:type="dxa"/>
              <w:left w:w="120" w:type="dxa"/>
              <w:bottom w:w="80" w:type="dxa"/>
              <w:right w:w="120" w:type="dxa"/>
            </w:tcMar>
            <w:vAlign w:val="center"/>
          </w:tcPr>
          <w:p w14:paraId="549E5051" w14:textId="77777777" w:rsidR="00174D2A" w:rsidRDefault="00174D2A" w:rsidP="00492756">
            <w:pPr>
              <w:pStyle w:val="FigTitle"/>
              <w:numPr>
                <w:ilvl w:val="0"/>
                <w:numId w:val="18"/>
              </w:numPr>
            </w:pPr>
            <w:bookmarkStart w:id="190" w:name="RTF36313833363a204669675469"/>
            <w:r>
              <w:rPr>
                <w:w w:val="100"/>
              </w:rPr>
              <w:t>Example of OBSS PD SR operation</w:t>
            </w:r>
            <w:bookmarkEnd w:id="190"/>
          </w:p>
        </w:tc>
      </w:tr>
    </w:tbl>
    <w:p w14:paraId="2D2C37D0" w14:textId="77777777" w:rsidR="00174D2A" w:rsidRDefault="00174D2A" w:rsidP="00174D2A">
      <w:pPr>
        <w:pStyle w:val="T"/>
        <w:rPr>
          <w:w w:val="100"/>
        </w:rPr>
      </w:pPr>
    </w:p>
    <w:p w14:paraId="1465EB33" w14:textId="77777777" w:rsidR="00174D2A" w:rsidRDefault="00174D2A" w:rsidP="00174D2A">
      <w:pPr>
        <w:pStyle w:val="T"/>
        <w:rPr>
          <w:w w:val="100"/>
        </w:rPr>
      </w:pPr>
      <w:r>
        <w:rPr>
          <w:w w:val="100"/>
        </w:rPr>
        <w:t>In this example:</w:t>
      </w:r>
    </w:p>
    <w:p w14:paraId="24FCC5B1" w14:textId="77777777" w:rsidR="00174D2A" w:rsidRDefault="00174D2A" w:rsidP="00492756">
      <w:pPr>
        <w:pStyle w:val="D"/>
        <w:numPr>
          <w:ilvl w:val="0"/>
          <w:numId w:val="3"/>
        </w:numPr>
        <w:ind w:left="600" w:hanging="400"/>
        <w:rPr>
          <w:w w:val="100"/>
        </w:rPr>
      </w:pPr>
      <w:r>
        <w:rPr>
          <w:w w:val="100"/>
        </w:rPr>
        <w:t>STA SR S2 receives the PPDU from S1 and, if</w:t>
      </w:r>
      <w:r>
        <w:rPr>
          <w:vanish/>
          <w:w w:val="100"/>
        </w:rPr>
        <w:t>(#15382)</w:t>
      </w:r>
      <w:r>
        <w:rPr>
          <w:w w:val="100"/>
        </w:rPr>
        <w:t xml:space="preserve"> it classifies it as inter-BSS PPDU, ignores it using OBSS PD-based spatial reuse with non-SRG OBSS PD, starts the OBSS PD SR transmit power restriction period 1 with TX_PWRmax 1 and decrements its backoff counter until the reception of the PPDU from D1.</w:t>
      </w:r>
    </w:p>
    <w:p w14:paraId="1038D9B1" w14:textId="77777777" w:rsidR="00174D2A" w:rsidRDefault="00174D2A" w:rsidP="00492756">
      <w:pPr>
        <w:pStyle w:val="D"/>
        <w:numPr>
          <w:ilvl w:val="0"/>
          <w:numId w:val="3"/>
        </w:numPr>
        <w:ind w:left="600" w:hanging="400"/>
        <w:rPr>
          <w:w w:val="100"/>
        </w:rPr>
      </w:pPr>
      <w:r>
        <w:rPr>
          <w:w w:val="100"/>
        </w:rPr>
        <w:t>If</w:t>
      </w:r>
      <w:r>
        <w:rPr>
          <w:vanish/>
          <w:w w:val="100"/>
        </w:rPr>
        <w:t>(#15382)</w:t>
      </w:r>
      <w:r>
        <w:rPr>
          <w:w w:val="100"/>
        </w:rPr>
        <w:t xml:space="preserve"> it classifies the PPDU from D1 as inter-BSS PPDU, it ignores it if it chooses to do so</w:t>
      </w:r>
      <w:r>
        <w:rPr>
          <w:vanish/>
          <w:w w:val="100"/>
        </w:rPr>
        <w:t>(#15715)</w:t>
      </w:r>
      <w:r>
        <w:rPr>
          <w:w w:val="100"/>
        </w:rPr>
        <w:t xml:space="preserve"> using OBSS PD-based spatial reuse with non-SRG OBSS PD, starts the OBSS PD SR transmit power restriction period 2 with TX_PWRmax 2 and decrements its backoff counter until the reception of the PPDU from S1''.</w:t>
      </w:r>
    </w:p>
    <w:p w14:paraId="70040C3A" w14:textId="77777777" w:rsidR="00174D2A" w:rsidRDefault="00174D2A" w:rsidP="00492756">
      <w:pPr>
        <w:pStyle w:val="D"/>
        <w:numPr>
          <w:ilvl w:val="0"/>
          <w:numId w:val="3"/>
        </w:numPr>
        <w:ind w:left="600" w:hanging="400"/>
        <w:rPr>
          <w:w w:val="100"/>
        </w:rPr>
      </w:pPr>
      <w:r>
        <w:rPr>
          <w:w w:val="100"/>
        </w:rPr>
        <w:t>It defers during the TxOP S1'' set by the intra-BSS PPDU from S1'' which belongs to its own BSS. At the end of the TxOP S1'', it resumes its backoff decrement until the reception of the PPDU from S1'.</w:t>
      </w:r>
    </w:p>
    <w:p w14:paraId="6655FE5C" w14:textId="77777777" w:rsidR="00174D2A" w:rsidRDefault="00174D2A" w:rsidP="00492756">
      <w:pPr>
        <w:pStyle w:val="D"/>
        <w:numPr>
          <w:ilvl w:val="0"/>
          <w:numId w:val="3"/>
        </w:numPr>
        <w:ind w:left="600" w:hanging="400"/>
        <w:rPr>
          <w:w w:val="100"/>
        </w:rPr>
      </w:pPr>
      <w:r>
        <w:rPr>
          <w:w w:val="100"/>
        </w:rPr>
        <w:t>If</w:t>
      </w:r>
      <w:r>
        <w:rPr>
          <w:vanish/>
          <w:w w:val="100"/>
        </w:rPr>
        <w:t>(#15383)</w:t>
      </w:r>
      <w:r>
        <w:rPr>
          <w:w w:val="100"/>
        </w:rPr>
        <w:t xml:space="preserve"> it classifies the PPDU from S1' as SRG PPDU, it ignores it if it chooses to do so</w:t>
      </w:r>
      <w:r>
        <w:rPr>
          <w:vanish/>
          <w:w w:val="100"/>
        </w:rPr>
        <w:t>(#15715)</w:t>
      </w:r>
      <w:r>
        <w:rPr>
          <w:w w:val="100"/>
        </w:rPr>
        <w:t xml:space="preserve"> using OBSS PD-based spatial reuse with SRG OBSS PD, starts the OBSS PD SR transmit power restriction period 3 with TX_PWRmax 3 and decrements its backoff counter until it reaches zero, as it does not receive the PPDU from D1'.</w:t>
      </w:r>
    </w:p>
    <w:p w14:paraId="0C0C01D7" w14:textId="77777777" w:rsidR="00174D2A" w:rsidRDefault="00174D2A" w:rsidP="00492756">
      <w:pPr>
        <w:pStyle w:val="D"/>
        <w:numPr>
          <w:ilvl w:val="0"/>
          <w:numId w:val="3"/>
        </w:numPr>
        <w:ind w:left="600" w:hanging="400"/>
        <w:rPr>
          <w:w w:val="100"/>
        </w:rPr>
      </w:pPr>
      <w:r>
        <w:rPr>
          <w:w w:val="100"/>
        </w:rPr>
        <w:t>It starts transmitting a PPDU with a TX_PWRmax equal to min(TX_PWRmax 1, TX_PWRmax 2, TX_PWRmax 3) and respect this transmit power restriction until the end of the SR TXOP.</w:t>
      </w:r>
    </w:p>
    <w:p w14:paraId="43AF5698" w14:textId="77777777" w:rsidR="00174D2A" w:rsidRDefault="00174D2A" w:rsidP="00492756">
      <w:pPr>
        <w:pStyle w:val="H4"/>
        <w:numPr>
          <w:ilvl w:val="0"/>
          <w:numId w:val="19"/>
        </w:numPr>
        <w:rPr>
          <w:w w:val="100"/>
        </w:rPr>
      </w:pPr>
      <w:r>
        <w:rPr>
          <w:w w:val="100"/>
        </w:rPr>
        <w:t>OBSS PD-based spatial reuse backoff procedure</w:t>
      </w:r>
    </w:p>
    <w:p w14:paraId="3899D59E" w14:textId="77777777" w:rsidR="00174D2A" w:rsidRDefault="00174D2A" w:rsidP="00174D2A">
      <w:pPr>
        <w:pStyle w:val="T"/>
        <w:rPr>
          <w:w w:val="100"/>
        </w:rPr>
      </w:pPr>
      <w:r>
        <w:rPr>
          <w:w w:val="100"/>
        </w:rPr>
        <w:t xml:space="preserve">If an HE STA ignores an inter-BSS PPDU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26.10.2.2 (General operation with non-SRG OBSS PD level)</w:t>
      </w:r>
      <w:r>
        <w:rPr>
          <w:w w:val="100"/>
        </w:rPr>
        <w:fldChar w:fldCharType="end"/>
      </w:r>
      <w:r>
        <w:rPr>
          <w:w w:val="100"/>
        </w:rPr>
        <w:t>, the HE STA may resume EDCAF procedures after the PHY-CCARESET.request primitive is sent, provided that the medium condition is not otherwise indicated as BUSY.</w:t>
      </w:r>
    </w:p>
    <w:p w14:paraId="6B17EB8D" w14:textId="77777777" w:rsidR="00174D2A" w:rsidRDefault="00174D2A" w:rsidP="00CA0A57">
      <w:pPr>
        <w:rPr>
          <w:ins w:id="191" w:author="Cariou, Laurent" w:date="2019-03-05T14:21:00Z"/>
          <w:sz w:val="16"/>
        </w:rPr>
      </w:pPr>
    </w:p>
    <w:p w14:paraId="0FB4635B" w14:textId="77777777" w:rsidR="00174D2A" w:rsidRDefault="00174D2A" w:rsidP="00CA0A57">
      <w:pPr>
        <w:rPr>
          <w:ins w:id="192" w:author="Cariou, Laurent" w:date="2019-03-05T14:21:00Z"/>
          <w:sz w:val="16"/>
        </w:rPr>
      </w:pPr>
    </w:p>
    <w:p w14:paraId="13F843BD" w14:textId="2D8A4C35" w:rsidR="00DB38B2" w:rsidRDefault="00DB38B2" w:rsidP="00DB38B2">
      <w:pPr>
        <w:rPr>
          <w:ins w:id="193" w:author="Cariou, Laurent" w:date="2019-03-11T11:12:00Z"/>
          <w:b/>
          <w:i/>
          <w:highlight w:val="yellow"/>
        </w:rPr>
      </w:pPr>
      <w:ins w:id="194" w:author="Cariou, Laurent" w:date="2019-03-11T11:12:00Z">
        <w:r>
          <w:rPr>
            <w:b/>
            <w:i/>
            <w:highlight w:val="yellow"/>
          </w:rPr>
          <w:t>TGax editor: Modify the following subclause 26.10.3.1 General as follows: (#20615)</w:t>
        </w:r>
      </w:ins>
    </w:p>
    <w:p w14:paraId="16545987" w14:textId="77777777" w:rsidR="00174D2A" w:rsidRDefault="00174D2A" w:rsidP="00CA0A57">
      <w:pPr>
        <w:rPr>
          <w:ins w:id="195" w:author="Cariou, Laurent" w:date="2019-03-05T14:21:00Z"/>
          <w:sz w:val="16"/>
        </w:rPr>
      </w:pPr>
    </w:p>
    <w:p w14:paraId="3CFB3DC0" w14:textId="77777777" w:rsidR="00174D2A" w:rsidRDefault="00174D2A" w:rsidP="00CA0A57">
      <w:pPr>
        <w:rPr>
          <w:ins w:id="196" w:author="Cariou, Laurent" w:date="2019-03-05T14:21:00Z"/>
          <w:sz w:val="16"/>
        </w:rPr>
      </w:pPr>
    </w:p>
    <w:p w14:paraId="0D7CC0F3" w14:textId="77777777" w:rsidR="00174D2A" w:rsidRDefault="00174D2A" w:rsidP="00CA0A57">
      <w:pPr>
        <w:rPr>
          <w:ins w:id="197" w:author="Cariou, Laurent" w:date="2019-03-05T14:21:00Z"/>
          <w:sz w:val="16"/>
        </w:rPr>
      </w:pPr>
    </w:p>
    <w:p w14:paraId="433DD2C5" w14:textId="77777777" w:rsidR="00DB38B2" w:rsidRPr="00DB38B2" w:rsidRDefault="00DB38B2" w:rsidP="00CA0A57">
      <w:pPr>
        <w:rPr>
          <w:b/>
          <w:bCs/>
        </w:rPr>
      </w:pPr>
      <w:r w:rsidRPr="00DB38B2">
        <w:rPr>
          <w:b/>
          <w:bCs/>
        </w:rPr>
        <w:t xml:space="preserve">26.10.3 SRP-based spatial reuse operation </w:t>
      </w:r>
    </w:p>
    <w:p w14:paraId="6099532D" w14:textId="77777777" w:rsidR="00DB38B2" w:rsidRPr="00DB38B2" w:rsidRDefault="00DB38B2" w:rsidP="00CA0A57">
      <w:pPr>
        <w:rPr>
          <w:b/>
          <w:bCs/>
        </w:rPr>
      </w:pPr>
    </w:p>
    <w:p w14:paraId="0602E7B9" w14:textId="35CBA583" w:rsidR="00174D2A" w:rsidRPr="00DB38B2" w:rsidRDefault="00DB38B2" w:rsidP="00CA0A57">
      <w:pPr>
        <w:rPr>
          <w:ins w:id="198" w:author="Cariou, Laurent" w:date="2019-03-11T11:11:00Z"/>
          <w:sz w:val="18"/>
        </w:rPr>
      </w:pPr>
      <w:r w:rsidRPr="00DB38B2">
        <w:rPr>
          <w:b/>
          <w:bCs/>
        </w:rPr>
        <w:t>26.10.3.1 General</w:t>
      </w:r>
    </w:p>
    <w:p w14:paraId="1BC5186B" w14:textId="77777777" w:rsidR="00DB38B2" w:rsidRDefault="00DB38B2" w:rsidP="00CA0A57">
      <w:pPr>
        <w:rPr>
          <w:sz w:val="16"/>
        </w:rPr>
      </w:pPr>
    </w:p>
    <w:p w14:paraId="7518D536" w14:textId="492C0B5F" w:rsidR="00DB38B2" w:rsidRDefault="00DB38B2" w:rsidP="00CA0A57">
      <w:pPr>
        <w:rPr>
          <w:ins w:id="199" w:author="Cariou, Laurent" w:date="2019-03-11T11:11:00Z"/>
          <w:sz w:val="16"/>
        </w:rPr>
      </w:pPr>
      <w:r>
        <w:rPr>
          <w:sz w:val="16"/>
        </w:rPr>
        <w:t>[…]</w:t>
      </w:r>
    </w:p>
    <w:p w14:paraId="73468354" w14:textId="77777777" w:rsidR="00DB38B2" w:rsidRDefault="00DB38B2" w:rsidP="00CA0A57">
      <w:pPr>
        <w:rPr>
          <w:ins w:id="200" w:author="Cariou, Laurent" w:date="2019-03-11T11:11:00Z"/>
          <w:sz w:val="16"/>
        </w:rPr>
      </w:pPr>
    </w:p>
    <w:p w14:paraId="73293223" w14:textId="35D97CD5" w:rsidR="00DB38B2" w:rsidRDefault="00DB38B2" w:rsidP="00CA0A57">
      <w:pPr>
        <w:rPr>
          <w:ins w:id="201" w:author="Cariou, Laurent" w:date="2019-03-11T11:11:00Z"/>
          <w:sz w:val="16"/>
        </w:rPr>
      </w:pPr>
      <w:r>
        <w:rPr>
          <w:sz w:val="20"/>
        </w:rPr>
        <w:t>An AP sending a Trigger frame may set the SR field in the Common Info field of the Trigger frame to SRP_- DISALLOW or, if permitted</w:t>
      </w:r>
      <w:ins w:id="202" w:author="Cariou, Laurent" w:date="2019-03-11T11:13:00Z">
        <w:r>
          <w:rPr>
            <w:sz w:val="20"/>
          </w:rPr>
          <w:t xml:space="preserve"> </w:t>
        </w:r>
      </w:ins>
      <w:ins w:id="203" w:author="Cariou, Laurent" w:date="2019-03-11T11:14:00Z">
        <w:r>
          <w:rPr>
            <w:sz w:val="20"/>
          </w:rPr>
          <w:t xml:space="preserve">by the rules </w:t>
        </w:r>
      </w:ins>
      <w:ins w:id="204" w:author="Cariou, Laurent" w:date="2019-03-11T17:24:00Z">
        <w:r w:rsidR="00307EB9">
          <w:rPr>
            <w:sz w:val="20"/>
          </w:rPr>
          <w:t xml:space="preserve">defined in </w:t>
        </w:r>
      </w:ins>
      <w:ins w:id="205" w:author="Cariou, Laurent" w:date="2019-03-11T11:14:00Z">
        <w:r w:rsidRPr="00DB38B2">
          <w:rPr>
            <w:sz w:val="20"/>
          </w:rPr>
          <w:t>26.11.6</w:t>
        </w:r>
        <w:r>
          <w:rPr>
            <w:sz w:val="20"/>
          </w:rPr>
          <w:t xml:space="preserve"> (</w:t>
        </w:r>
        <w:r w:rsidRPr="00DB38B2">
          <w:rPr>
            <w:sz w:val="20"/>
          </w:rPr>
          <w:t>SPATIAL_REUSE</w:t>
        </w:r>
        <w:r>
          <w:rPr>
            <w:sz w:val="20"/>
          </w:rPr>
          <w:t>)</w:t>
        </w:r>
      </w:ins>
      <w:r>
        <w:rPr>
          <w:sz w:val="20"/>
        </w:rPr>
        <w:t>, to SRP_ AND_NON_SRG_OBSS_PD_PROHIBITED to disallow OBSS STAs from performing SRP-based SR transmission during the ensuing uplink PPDU duration. An AP sending a Trigger frame shall not set the SR field in the Common Info field of the Trigger frame to SR_DELAY or SR_RESTRICTED.</w:t>
      </w:r>
      <w:ins w:id="206" w:author="Cariou, Laurent" w:date="2019-03-11T11:14:00Z">
        <w:r>
          <w:rPr>
            <w:sz w:val="20"/>
          </w:rPr>
          <w:t xml:space="preserve"> (#20615)</w:t>
        </w:r>
      </w:ins>
    </w:p>
    <w:p w14:paraId="0E75560A" w14:textId="77777777" w:rsidR="00DB38B2" w:rsidRDefault="00DB38B2" w:rsidP="00CA0A57">
      <w:pPr>
        <w:rPr>
          <w:ins w:id="207" w:author="Cariou, Laurent" w:date="2019-03-05T14:21:00Z"/>
          <w:sz w:val="16"/>
        </w:rPr>
      </w:pPr>
    </w:p>
    <w:p w14:paraId="38805596" w14:textId="77777777" w:rsidR="00174D2A" w:rsidRDefault="00174D2A" w:rsidP="00CA0A57">
      <w:pPr>
        <w:rPr>
          <w:ins w:id="208" w:author="Cariou, Laurent" w:date="2019-03-05T14:21:00Z"/>
          <w:sz w:val="16"/>
        </w:rPr>
      </w:pPr>
    </w:p>
    <w:p w14:paraId="2E6029DE" w14:textId="77777777" w:rsidR="00174D2A" w:rsidRDefault="00174D2A" w:rsidP="00CA0A57">
      <w:pPr>
        <w:rPr>
          <w:ins w:id="209" w:author="Cariou, Laurent" w:date="2019-03-05T14:21:00Z"/>
          <w:sz w:val="16"/>
        </w:rPr>
      </w:pPr>
    </w:p>
    <w:p w14:paraId="3A330357" w14:textId="77777777" w:rsidR="00174D2A" w:rsidRDefault="00174D2A" w:rsidP="00CA0A57">
      <w:pPr>
        <w:rPr>
          <w:ins w:id="210" w:author="Cariou, Laurent" w:date="2019-03-05T14:21:00Z"/>
          <w:sz w:val="16"/>
        </w:rPr>
      </w:pPr>
    </w:p>
    <w:p w14:paraId="5213E457" w14:textId="77777777" w:rsidR="00174D2A" w:rsidRDefault="00174D2A" w:rsidP="00CA0A57">
      <w:pPr>
        <w:rPr>
          <w:ins w:id="211" w:author="Cariou, Laurent" w:date="2019-03-05T14:21:00Z"/>
          <w:sz w:val="16"/>
        </w:rPr>
      </w:pPr>
    </w:p>
    <w:p w14:paraId="602BBF3C" w14:textId="77777777" w:rsidR="00174D2A" w:rsidRDefault="00174D2A" w:rsidP="00CA0A57">
      <w:pPr>
        <w:rPr>
          <w:ins w:id="212" w:author="Cariou, Laurent" w:date="2019-03-05T14:21:00Z"/>
          <w:sz w:val="16"/>
        </w:rPr>
      </w:pPr>
    </w:p>
    <w:p w14:paraId="095454A4" w14:textId="77777777" w:rsidR="00174D2A" w:rsidRPr="00E13124" w:rsidRDefault="00174D2A" w:rsidP="00CA0A57">
      <w:pPr>
        <w:rPr>
          <w:sz w:val="16"/>
        </w:rPr>
      </w:pPr>
    </w:p>
    <w:p w14:paraId="2E81A2F4" w14:textId="77777777" w:rsidR="00B157C7" w:rsidRDefault="00B157C7" w:rsidP="00B157C7">
      <w:pPr>
        <w:rPr>
          <w:b/>
          <w:sz w:val="18"/>
        </w:rPr>
      </w:pPr>
    </w:p>
    <w:p w14:paraId="03A6A41D" w14:textId="44DC9247" w:rsidR="00775501" w:rsidRDefault="00775501" w:rsidP="00775501">
      <w:pPr>
        <w:rPr>
          <w:ins w:id="213" w:author="Cariou, Laurent" w:date="2019-03-05T13:59:00Z"/>
          <w:b/>
          <w:i/>
          <w:highlight w:val="yellow"/>
        </w:rPr>
      </w:pPr>
      <w:ins w:id="214" w:author="Cariou, Laurent" w:date="2019-03-05T13:59:00Z">
        <w:r>
          <w:rPr>
            <w:b/>
            <w:i/>
            <w:highlight w:val="yellow"/>
          </w:rPr>
          <w:t>TGax editor: Modify the following MIB variable in section</w:t>
        </w:r>
      </w:ins>
      <w:ins w:id="215" w:author="Cariou, Laurent" w:date="2019-03-05T14:02:00Z">
        <w:r>
          <w:rPr>
            <w:b/>
            <w:i/>
            <w:highlight w:val="yellow"/>
          </w:rPr>
          <w:t xml:space="preserve"> Annex</w:t>
        </w:r>
      </w:ins>
      <w:ins w:id="216" w:author="Cariou, Laurent" w:date="2019-03-05T13:59:00Z">
        <w:r>
          <w:rPr>
            <w:b/>
            <w:i/>
            <w:highlight w:val="yellow"/>
          </w:rPr>
          <w:t xml:space="preserve"> C</w:t>
        </w:r>
      </w:ins>
      <w:ins w:id="217" w:author="Cariou, Laurent" w:date="2019-03-05T14:00:00Z">
        <w:r>
          <w:rPr>
            <w:b/>
            <w:i/>
            <w:highlight w:val="yellow"/>
          </w:rPr>
          <w:t xml:space="preserve"> as follows</w:t>
        </w:r>
      </w:ins>
      <w:ins w:id="218" w:author="Cariou, Laurent" w:date="2019-03-05T13:59:00Z">
        <w:r>
          <w:rPr>
            <w:b/>
            <w:i/>
            <w:highlight w:val="yellow"/>
          </w:rPr>
          <w:t>:</w:t>
        </w:r>
      </w:ins>
      <w:ins w:id="219" w:author="Cariou, Laurent" w:date="2019-03-05T14:02:00Z">
        <w:r>
          <w:rPr>
            <w:b/>
            <w:i/>
            <w:highlight w:val="yellow"/>
          </w:rPr>
          <w:t xml:space="preserve"> (#20337)</w:t>
        </w:r>
      </w:ins>
    </w:p>
    <w:p w14:paraId="05D1D133" w14:textId="77777777" w:rsidR="007A4C75" w:rsidRDefault="007A4C75" w:rsidP="00B157C7">
      <w:pPr>
        <w:rPr>
          <w:b/>
          <w:sz w:val="18"/>
        </w:rPr>
      </w:pPr>
    </w:p>
    <w:p w14:paraId="1431742C" w14:textId="77777777" w:rsidR="002769AB" w:rsidRDefault="002769AB" w:rsidP="00CA0A57">
      <w:pPr>
        <w:rPr>
          <w:sz w:val="16"/>
        </w:rPr>
      </w:pPr>
    </w:p>
    <w:p w14:paraId="267A7788" w14:textId="77777777" w:rsidR="00775501" w:rsidRDefault="00775501" w:rsidP="00775501">
      <w:pPr>
        <w:pStyle w:val="Code"/>
        <w:rPr>
          <w:w w:val="100"/>
        </w:rPr>
      </w:pPr>
      <w:r>
        <w:rPr>
          <w:w w:val="100"/>
        </w:rPr>
        <w:t xml:space="preserve">Dot11HEStationConfigEntry ::= </w:t>
      </w:r>
    </w:p>
    <w:p w14:paraId="434862EA" w14:textId="77777777" w:rsidR="00775501" w:rsidRDefault="00775501" w:rsidP="00775501">
      <w:pPr>
        <w:pStyle w:val="Code"/>
        <w:rPr>
          <w:w w:val="100"/>
        </w:rPr>
      </w:pPr>
      <w:r>
        <w:rPr>
          <w:w w:val="100"/>
        </w:rPr>
        <w:tab/>
        <w:t>SEQUENCE {</w:t>
      </w:r>
    </w:p>
    <w:p w14:paraId="4B0781ED" w14:textId="77777777" w:rsidR="00775501" w:rsidRDefault="00775501" w:rsidP="00775501">
      <w:pPr>
        <w:pStyle w:val="Code"/>
        <w:rPr>
          <w:w w:val="100"/>
        </w:rPr>
      </w:pPr>
      <w:r>
        <w:rPr>
          <w:w w:val="100"/>
        </w:rPr>
        <w:tab/>
      </w:r>
      <w:r>
        <w:rPr>
          <w:w w:val="100"/>
        </w:rPr>
        <w:tab/>
        <w:t>dot11HEULMUResponseSchedulingOptionImplemented</w:t>
      </w:r>
      <w:r>
        <w:rPr>
          <w:w w:val="100"/>
        </w:rPr>
        <w:tab/>
        <w:t>TruthValue,</w:t>
      </w:r>
    </w:p>
    <w:p w14:paraId="7A102F8B" w14:textId="77777777" w:rsidR="00775501" w:rsidRDefault="00775501" w:rsidP="00775501">
      <w:pPr>
        <w:pStyle w:val="Code"/>
        <w:rPr>
          <w:w w:val="100"/>
        </w:rPr>
      </w:pPr>
      <w:r>
        <w:rPr>
          <w:w w:val="100"/>
        </w:rPr>
        <w:tab/>
      </w:r>
      <w:r>
        <w:rPr>
          <w:w w:val="100"/>
        </w:rPr>
        <w:tab/>
        <w:t>dot11ULMUMIMOOptionImplemented</w:t>
      </w:r>
      <w:r>
        <w:rPr>
          <w:w w:val="100"/>
        </w:rPr>
        <w:tab/>
        <w:t>TruthValue,</w:t>
      </w:r>
    </w:p>
    <w:p w14:paraId="59FCEE84" w14:textId="77777777" w:rsidR="00775501" w:rsidRDefault="00775501" w:rsidP="00775501">
      <w:pPr>
        <w:pStyle w:val="Code"/>
        <w:rPr>
          <w:w w:val="100"/>
        </w:rPr>
      </w:pPr>
      <w:r>
        <w:rPr>
          <w:w w:val="100"/>
        </w:rPr>
        <w:tab/>
      </w:r>
      <w:r>
        <w:rPr>
          <w:w w:val="100"/>
        </w:rPr>
        <w:tab/>
        <w:t>dot11OFDMARandomAccessOptionImplemented</w:t>
      </w:r>
      <w:r>
        <w:rPr>
          <w:w w:val="100"/>
        </w:rPr>
        <w:tab/>
        <w:t>TruthValue,</w:t>
      </w:r>
    </w:p>
    <w:p w14:paraId="57572414" w14:textId="77777777" w:rsidR="00775501" w:rsidRDefault="00775501" w:rsidP="00775501">
      <w:pPr>
        <w:pStyle w:val="Code"/>
        <w:rPr>
          <w:w w:val="100"/>
        </w:rPr>
      </w:pPr>
      <w:r>
        <w:rPr>
          <w:w w:val="100"/>
        </w:rPr>
        <w:tab/>
      </w:r>
      <w:r>
        <w:rPr>
          <w:w w:val="100"/>
        </w:rPr>
        <w:tab/>
        <w:t>dot11HEControlFieldOptionImplemented</w:t>
      </w:r>
      <w:r>
        <w:rPr>
          <w:w w:val="100"/>
        </w:rPr>
        <w:tab/>
        <w:t>TruthValue,</w:t>
      </w:r>
    </w:p>
    <w:p w14:paraId="45100335" w14:textId="77777777" w:rsidR="00775501" w:rsidRDefault="00775501" w:rsidP="00775501">
      <w:pPr>
        <w:pStyle w:val="Code"/>
        <w:rPr>
          <w:w w:val="100"/>
        </w:rPr>
      </w:pPr>
      <w:r>
        <w:rPr>
          <w:w w:val="100"/>
        </w:rPr>
        <w:tab/>
      </w:r>
      <w:r>
        <w:rPr>
          <w:w w:val="100"/>
        </w:rPr>
        <w:tab/>
        <w:t>dot11OMIOptionImplemented</w:t>
      </w:r>
      <w:r>
        <w:rPr>
          <w:w w:val="100"/>
        </w:rPr>
        <w:tab/>
        <w:t>TruthValue,</w:t>
      </w:r>
    </w:p>
    <w:p w14:paraId="1257F055" w14:textId="77777777" w:rsidR="00775501" w:rsidRDefault="00775501" w:rsidP="00775501">
      <w:pPr>
        <w:pStyle w:val="Code"/>
        <w:rPr>
          <w:w w:val="100"/>
        </w:rPr>
      </w:pPr>
      <w:r>
        <w:rPr>
          <w:w w:val="100"/>
        </w:rPr>
        <w:tab/>
      </w:r>
      <w:r>
        <w:rPr>
          <w:w w:val="100"/>
        </w:rPr>
        <w:tab/>
        <w:t>dot11HEMCSFeedbackOptionImplemented</w:t>
      </w:r>
      <w:r>
        <w:rPr>
          <w:w w:val="100"/>
        </w:rPr>
        <w:tab/>
        <w:t>INTEGER,</w:t>
      </w:r>
    </w:p>
    <w:p w14:paraId="52ABABD1" w14:textId="77777777" w:rsidR="00775501" w:rsidRDefault="00775501" w:rsidP="00775501">
      <w:pPr>
        <w:pStyle w:val="Code"/>
        <w:rPr>
          <w:w w:val="100"/>
        </w:rPr>
      </w:pPr>
      <w:r>
        <w:rPr>
          <w:w w:val="100"/>
        </w:rPr>
        <w:tab/>
      </w:r>
      <w:r>
        <w:rPr>
          <w:w w:val="100"/>
        </w:rPr>
        <w:tab/>
        <w:t>dot11HEDynamicFragmentationLevel</w:t>
      </w:r>
      <w:r>
        <w:rPr>
          <w:w w:val="100"/>
        </w:rPr>
        <w:tab/>
        <w:t>INTEGER,</w:t>
      </w:r>
    </w:p>
    <w:p w14:paraId="1EEB60F2" w14:textId="77777777" w:rsidR="00775501" w:rsidRDefault="00775501" w:rsidP="00775501">
      <w:pPr>
        <w:pStyle w:val="Code"/>
        <w:rPr>
          <w:w w:val="100"/>
        </w:rPr>
      </w:pPr>
      <w:r>
        <w:rPr>
          <w:w w:val="100"/>
        </w:rPr>
        <w:tab/>
      </w:r>
      <w:r>
        <w:rPr>
          <w:w w:val="100"/>
        </w:rPr>
        <w:tab/>
        <w:t>dot11AMPDUwithMultipleTIDOptionImplemented</w:t>
      </w:r>
      <w:r>
        <w:rPr>
          <w:w w:val="100"/>
        </w:rPr>
        <w:tab/>
        <w:t>TruthValue,</w:t>
      </w:r>
    </w:p>
    <w:p w14:paraId="46F2EC98" w14:textId="77777777" w:rsidR="00775501" w:rsidRDefault="00775501" w:rsidP="00775501">
      <w:pPr>
        <w:pStyle w:val="Code"/>
        <w:rPr>
          <w:w w:val="100"/>
        </w:rPr>
      </w:pPr>
      <w:r>
        <w:rPr>
          <w:w w:val="100"/>
        </w:rPr>
        <w:tab/>
      </w:r>
      <w:r>
        <w:rPr>
          <w:w w:val="100"/>
        </w:rPr>
        <w:tab/>
        <w:t>dot11MPDUAskedforAckInMultiTIDAMPDU</w:t>
      </w:r>
      <w:r>
        <w:rPr>
          <w:w w:val="100"/>
        </w:rPr>
        <w:tab/>
        <w:t>TruthValue,</w:t>
      </w:r>
    </w:p>
    <w:p w14:paraId="706B6466" w14:textId="77777777" w:rsidR="00775501" w:rsidRDefault="00775501" w:rsidP="00775501">
      <w:pPr>
        <w:pStyle w:val="Code"/>
        <w:rPr>
          <w:w w:val="100"/>
        </w:rPr>
      </w:pPr>
      <w:r>
        <w:rPr>
          <w:w w:val="100"/>
        </w:rPr>
        <w:tab/>
      </w:r>
      <w:r>
        <w:rPr>
          <w:w w:val="100"/>
        </w:rPr>
        <w:tab/>
        <w:t>dot11TXOPDurationRTSThreshold</w:t>
      </w:r>
      <w:r>
        <w:rPr>
          <w:w w:val="100"/>
        </w:rPr>
        <w:tab/>
        <w:t>Unsigned32,</w:t>
      </w:r>
    </w:p>
    <w:p w14:paraId="62F78D72" w14:textId="77777777" w:rsidR="00775501" w:rsidRDefault="00775501" w:rsidP="00775501">
      <w:pPr>
        <w:pStyle w:val="Code"/>
        <w:rPr>
          <w:w w:val="100"/>
        </w:rPr>
      </w:pPr>
      <w:r>
        <w:rPr>
          <w:w w:val="100"/>
        </w:rPr>
        <w:tab/>
      </w:r>
      <w:r>
        <w:rPr>
          <w:w w:val="100"/>
        </w:rPr>
        <w:tab/>
        <w:t>dot11PPEThresholdsRequired</w:t>
      </w:r>
      <w:r>
        <w:rPr>
          <w:w w:val="100"/>
        </w:rPr>
        <w:tab/>
        <w:t>TruthValue,</w:t>
      </w:r>
    </w:p>
    <w:p w14:paraId="4DFA39F0" w14:textId="77777777" w:rsidR="00775501" w:rsidRDefault="00775501" w:rsidP="00775501">
      <w:pPr>
        <w:pStyle w:val="Code"/>
        <w:rPr>
          <w:w w:val="100"/>
        </w:rPr>
      </w:pPr>
      <w:r>
        <w:rPr>
          <w:w w:val="100"/>
        </w:rPr>
        <w:tab/>
      </w:r>
      <w:r>
        <w:rPr>
          <w:w w:val="100"/>
        </w:rPr>
        <w:tab/>
        <w:t>dot11IntraPPDUPowerSaveOptionActivated</w:t>
      </w:r>
      <w:r>
        <w:rPr>
          <w:w w:val="100"/>
        </w:rPr>
        <w:tab/>
        <w:t>TruthValue,</w:t>
      </w:r>
    </w:p>
    <w:p w14:paraId="138D78C4" w14:textId="77777777" w:rsidR="00775501" w:rsidRDefault="00775501" w:rsidP="00775501">
      <w:pPr>
        <w:pStyle w:val="Code"/>
        <w:rPr>
          <w:w w:val="100"/>
        </w:rPr>
      </w:pPr>
      <w:r>
        <w:rPr>
          <w:w w:val="100"/>
        </w:rPr>
        <w:tab/>
      </w:r>
      <w:r>
        <w:rPr>
          <w:w w:val="100"/>
        </w:rPr>
        <w:tab/>
        <w:t>dot11AMSDUFragmentationOptionImplemented</w:t>
      </w:r>
      <w:r>
        <w:rPr>
          <w:w w:val="100"/>
        </w:rPr>
        <w:tab/>
        <w:t>TruthValue,</w:t>
      </w:r>
    </w:p>
    <w:p w14:paraId="355EC31B" w14:textId="77777777" w:rsidR="00775501" w:rsidRDefault="00775501" w:rsidP="00775501">
      <w:pPr>
        <w:pStyle w:val="Code"/>
        <w:rPr>
          <w:w w:val="100"/>
        </w:rPr>
      </w:pPr>
      <w:r>
        <w:rPr>
          <w:w w:val="100"/>
        </w:rPr>
        <w:tab/>
      </w:r>
      <w:r>
        <w:rPr>
          <w:w w:val="100"/>
        </w:rPr>
        <w:tab/>
        <w:t>dot11BSSColorCollisionAPPeriod</w:t>
      </w:r>
      <w:r>
        <w:rPr>
          <w:w w:val="100"/>
        </w:rPr>
        <w:tab/>
        <w:t>Unsigned32,</w:t>
      </w:r>
    </w:p>
    <w:p w14:paraId="0F6FBCBA" w14:textId="77777777" w:rsidR="00775501" w:rsidRDefault="00775501" w:rsidP="00775501">
      <w:pPr>
        <w:pStyle w:val="Code"/>
        <w:rPr>
          <w:w w:val="100"/>
        </w:rPr>
      </w:pPr>
      <w:r>
        <w:rPr>
          <w:w w:val="100"/>
        </w:rPr>
        <w:tab/>
      </w:r>
      <w:r>
        <w:rPr>
          <w:w w:val="100"/>
        </w:rPr>
        <w:tab/>
        <w:t>dot11BSSColorCollisionSTAPeriod</w:t>
      </w:r>
      <w:r>
        <w:rPr>
          <w:w w:val="100"/>
        </w:rPr>
        <w:tab/>
        <w:t>Unsigned32,</w:t>
      </w:r>
    </w:p>
    <w:p w14:paraId="4CA7DDD9" w14:textId="77777777" w:rsidR="00775501" w:rsidRDefault="00775501" w:rsidP="00775501">
      <w:pPr>
        <w:pStyle w:val="Code"/>
        <w:rPr>
          <w:w w:val="100"/>
        </w:rPr>
      </w:pPr>
      <w:r>
        <w:rPr>
          <w:w w:val="100"/>
        </w:rPr>
        <w:tab/>
      </w:r>
      <w:r>
        <w:rPr>
          <w:w w:val="100"/>
        </w:rPr>
        <w:tab/>
        <w:t>dot11AutonomousBSSColorCollisionReportingImplemented</w:t>
      </w:r>
      <w:r>
        <w:rPr>
          <w:w w:val="100"/>
        </w:rPr>
        <w:tab/>
        <w:t>TruthValue,</w:t>
      </w:r>
    </w:p>
    <w:p w14:paraId="5EF6A319" w14:textId="77777777" w:rsidR="00775501" w:rsidRDefault="00775501" w:rsidP="00775501">
      <w:pPr>
        <w:pStyle w:val="Code"/>
        <w:rPr>
          <w:w w:val="100"/>
        </w:rPr>
      </w:pPr>
      <w:r>
        <w:rPr>
          <w:w w:val="100"/>
        </w:rPr>
        <w:tab/>
      </w:r>
      <w:r>
        <w:rPr>
          <w:w w:val="100"/>
        </w:rPr>
        <w:tab/>
        <w:t xml:space="preserve">dot11HESRPOptionImplemented </w:t>
      </w:r>
      <w:r>
        <w:rPr>
          <w:w w:val="100"/>
        </w:rPr>
        <w:tab/>
        <w:t>TruthValue,</w:t>
      </w:r>
    </w:p>
    <w:p w14:paraId="36DBEB0C" w14:textId="77777777" w:rsidR="00775501" w:rsidRDefault="00775501" w:rsidP="00775501">
      <w:pPr>
        <w:pStyle w:val="Code"/>
        <w:rPr>
          <w:w w:val="100"/>
        </w:rPr>
      </w:pPr>
      <w:r>
        <w:rPr>
          <w:w w:val="100"/>
        </w:rPr>
        <w:tab/>
      </w:r>
      <w:r>
        <w:rPr>
          <w:w w:val="100"/>
        </w:rPr>
        <w:tab/>
        <w:t>dot11HEBSRControlImplemented</w:t>
      </w:r>
      <w:r>
        <w:rPr>
          <w:w w:val="100"/>
        </w:rPr>
        <w:tab/>
        <w:t>TruthValue,</w:t>
      </w:r>
    </w:p>
    <w:p w14:paraId="2DD4F397" w14:textId="77777777" w:rsidR="00775501" w:rsidRDefault="00775501" w:rsidP="00775501">
      <w:pPr>
        <w:pStyle w:val="Code"/>
        <w:rPr>
          <w:w w:val="100"/>
        </w:rPr>
      </w:pPr>
      <w:r>
        <w:rPr>
          <w:w w:val="100"/>
        </w:rPr>
        <w:tab/>
      </w:r>
      <w:r>
        <w:rPr>
          <w:w w:val="100"/>
        </w:rPr>
        <w:tab/>
        <w:t>dot11HEUPHControlActivated</w:t>
      </w:r>
      <w:r>
        <w:rPr>
          <w:w w:val="100"/>
        </w:rPr>
        <w:tab/>
        <w:t>TruthValue,</w:t>
      </w:r>
    </w:p>
    <w:p w14:paraId="5D91C597" w14:textId="77777777" w:rsidR="00775501" w:rsidRDefault="00775501" w:rsidP="00775501">
      <w:pPr>
        <w:pStyle w:val="Code"/>
        <w:rPr>
          <w:w w:val="100"/>
        </w:rPr>
      </w:pPr>
      <w:r>
        <w:rPr>
          <w:w w:val="100"/>
        </w:rPr>
        <w:tab/>
      </w:r>
      <w:r>
        <w:rPr>
          <w:w w:val="100"/>
        </w:rPr>
        <w:tab/>
        <w:t>dot11HEBQRControlImplemented</w:t>
      </w:r>
      <w:r>
        <w:rPr>
          <w:w w:val="100"/>
        </w:rPr>
        <w:tab/>
        <w:t>TruthValue,</w:t>
      </w:r>
    </w:p>
    <w:p w14:paraId="3C56149D" w14:textId="77777777" w:rsidR="00775501" w:rsidRDefault="00775501" w:rsidP="00775501">
      <w:pPr>
        <w:pStyle w:val="Code"/>
        <w:rPr>
          <w:w w:val="100"/>
        </w:rPr>
      </w:pPr>
      <w:r>
        <w:rPr>
          <w:w w:val="100"/>
        </w:rPr>
        <w:tab/>
      </w:r>
      <w:r>
        <w:rPr>
          <w:w w:val="100"/>
        </w:rPr>
        <w:tab/>
        <w:t>dot11HECASControlImplemented</w:t>
      </w:r>
      <w:r>
        <w:rPr>
          <w:w w:val="100"/>
        </w:rPr>
        <w:tab/>
        <w:t>TruthValue,</w:t>
      </w:r>
    </w:p>
    <w:p w14:paraId="4D618DF2" w14:textId="77777777" w:rsidR="00775501" w:rsidRDefault="00775501" w:rsidP="00775501">
      <w:pPr>
        <w:pStyle w:val="Code"/>
        <w:rPr>
          <w:w w:val="100"/>
        </w:rPr>
      </w:pPr>
      <w:r>
        <w:rPr>
          <w:w w:val="100"/>
        </w:rPr>
        <w:tab/>
      </w:r>
      <w:r>
        <w:rPr>
          <w:w w:val="100"/>
        </w:rPr>
        <w:tab/>
        <w:t>dot11PartialBSSColorImplemented</w:t>
      </w:r>
      <w:r>
        <w:rPr>
          <w:w w:val="100"/>
        </w:rPr>
        <w:tab/>
        <w:t>TruthValue,</w:t>
      </w:r>
    </w:p>
    <w:p w14:paraId="328F5E9F" w14:textId="77777777" w:rsidR="00775501" w:rsidRDefault="00775501" w:rsidP="00775501">
      <w:pPr>
        <w:pStyle w:val="Code"/>
        <w:rPr>
          <w:w w:val="100"/>
        </w:rPr>
      </w:pPr>
      <w:r>
        <w:rPr>
          <w:w w:val="100"/>
        </w:rPr>
        <w:tab/>
      </w:r>
      <w:r>
        <w:rPr>
          <w:w w:val="100"/>
        </w:rPr>
        <w:tab/>
        <w:t>dot11ObssNbRuToleranceTime</w:t>
      </w:r>
      <w:r>
        <w:rPr>
          <w:w w:val="100"/>
        </w:rPr>
        <w:tab/>
        <w:t>Unsigned32,</w:t>
      </w:r>
    </w:p>
    <w:p w14:paraId="412DCE35" w14:textId="77777777" w:rsidR="00775501" w:rsidRDefault="00775501" w:rsidP="00775501">
      <w:pPr>
        <w:pStyle w:val="Code"/>
        <w:rPr>
          <w:w w:val="100"/>
        </w:rPr>
      </w:pPr>
      <w:r>
        <w:rPr>
          <w:w w:val="100"/>
        </w:rPr>
        <w:tab/>
      </w:r>
      <w:r>
        <w:rPr>
          <w:w w:val="100"/>
        </w:rPr>
        <w:tab/>
        <w:t>dot11HESubchannelSelectiveTransmissionImplemented</w:t>
      </w:r>
      <w:r>
        <w:rPr>
          <w:w w:val="100"/>
        </w:rPr>
        <w:tab/>
        <w:t>TruthValue,</w:t>
      </w:r>
    </w:p>
    <w:p w14:paraId="154C95EE" w14:textId="77777777" w:rsidR="00775501" w:rsidRDefault="00775501" w:rsidP="00775501">
      <w:pPr>
        <w:pStyle w:val="Code"/>
        <w:rPr>
          <w:w w:val="100"/>
        </w:rPr>
      </w:pPr>
      <w:r>
        <w:rPr>
          <w:w w:val="100"/>
        </w:rPr>
        <w:tab/>
      </w:r>
      <w:r>
        <w:rPr>
          <w:w w:val="100"/>
        </w:rPr>
        <w:tab/>
        <w:t>dot11SRResponderOptionImplemented</w:t>
      </w:r>
      <w:r>
        <w:rPr>
          <w:w w:val="100"/>
        </w:rPr>
        <w:tab/>
        <w:t>TruthValue,</w:t>
      </w:r>
    </w:p>
    <w:p w14:paraId="36209AA9" w14:textId="77777777" w:rsidR="00775501" w:rsidRDefault="00775501" w:rsidP="00775501">
      <w:pPr>
        <w:pStyle w:val="Code"/>
        <w:rPr>
          <w:w w:val="100"/>
        </w:rPr>
      </w:pPr>
      <w:r>
        <w:rPr>
          <w:w w:val="100"/>
        </w:rPr>
        <w:tab/>
      </w:r>
      <w:r>
        <w:rPr>
          <w:w w:val="100"/>
        </w:rPr>
        <w:tab/>
        <w:t>dot11AutonomousBSSColorInUseReportingImplemented</w:t>
      </w:r>
      <w:r>
        <w:rPr>
          <w:w w:val="100"/>
        </w:rPr>
        <w:tab/>
        <w:t>TruthValue,</w:t>
      </w:r>
    </w:p>
    <w:p w14:paraId="1BDA1F03" w14:textId="77777777" w:rsidR="00775501" w:rsidRDefault="00775501" w:rsidP="00775501">
      <w:pPr>
        <w:pStyle w:val="Code"/>
        <w:rPr>
          <w:w w:val="100"/>
        </w:rPr>
      </w:pPr>
      <w:r>
        <w:rPr>
          <w:w w:val="100"/>
        </w:rPr>
        <w:tab/>
      </w:r>
      <w:r>
        <w:rPr>
          <w:w w:val="100"/>
        </w:rPr>
        <w:tab/>
        <w:t>dot11ShortSSIDListImplemented</w:t>
      </w:r>
      <w:r>
        <w:rPr>
          <w:w w:val="100"/>
        </w:rPr>
        <w:tab/>
        <w:t>TruthValue,</w:t>
      </w:r>
    </w:p>
    <w:p w14:paraId="19E472DC" w14:textId="77777777" w:rsidR="00775501" w:rsidRDefault="00775501" w:rsidP="00775501">
      <w:pPr>
        <w:pStyle w:val="Code"/>
        <w:rPr>
          <w:w w:val="100"/>
        </w:rPr>
      </w:pPr>
      <w:r>
        <w:rPr>
          <w:w w:val="100"/>
        </w:rPr>
        <w:tab/>
      </w:r>
      <w:r>
        <w:rPr>
          <w:w w:val="100"/>
        </w:rPr>
        <w:tab/>
        <w:t>dot11ColocatedRNRImplemented</w:t>
      </w:r>
      <w:r>
        <w:rPr>
          <w:vanish/>
          <w:w w:val="100"/>
        </w:rPr>
        <w:t>(#15651)</w:t>
      </w:r>
      <w:r>
        <w:rPr>
          <w:w w:val="100"/>
        </w:rPr>
        <w:tab/>
        <w:t>TruthValue,</w:t>
      </w:r>
    </w:p>
    <w:p w14:paraId="6C17214F" w14:textId="77777777" w:rsidR="00775501" w:rsidRDefault="00775501" w:rsidP="00775501">
      <w:pPr>
        <w:pStyle w:val="Code"/>
        <w:rPr>
          <w:w w:val="100"/>
        </w:rPr>
      </w:pPr>
      <w:r>
        <w:rPr>
          <w:w w:val="100"/>
          <w:u w:val="thick"/>
        </w:rPr>
        <w:tab/>
      </w:r>
      <w:r>
        <w:rPr>
          <w:w w:val="100"/>
          <w:u w:val="thick"/>
        </w:rPr>
        <w:tab/>
      </w:r>
      <w:r>
        <w:rPr>
          <w:w w:val="100"/>
        </w:rPr>
        <w:t>dot11SRGAPOBSSPDMinOffset</w:t>
      </w:r>
      <w:r>
        <w:rPr>
          <w:w w:val="100"/>
        </w:rPr>
        <w:tab/>
        <w:t>Integer,</w:t>
      </w:r>
    </w:p>
    <w:p w14:paraId="4E65C72A" w14:textId="77777777" w:rsidR="00775501" w:rsidRDefault="00775501" w:rsidP="00775501">
      <w:pPr>
        <w:pStyle w:val="Code"/>
        <w:rPr>
          <w:ins w:id="220" w:author="Cariou, Laurent" w:date="2019-03-05T13:58:00Z"/>
          <w:w w:val="100"/>
        </w:rPr>
      </w:pPr>
      <w:r>
        <w:rPr>
          <w:w w:val="100"/>
        </w:rPr>
        <w:tab/>
      </w:r>
      <w:r>
        <w:rPr>
          <w:w w:val="100"/>
        </w:rPr>
        <w:tab/>
        <w:t>dot11SRGAPOBSSPDMaxOffset</w:t>
      </w:r>
      <w:r>
        <w:rPr>
          <w:w w:val="100"/>
        </w:rPr>
        <w:tab/>
        <w:t>Integer,</w:t>
      </w:r>
    </w:p>
    <w:p w14:paraId="1C4E4C7C" w14:textId="5FABE776" w:rsidR="00775501" w:rsidRDefault="00775501" w:rsidP="00775501">
      <w:pPr>
        <w:pStyle w:val="Code"/>
        <w:rPr>
          <w:ins w:id="221" w:author="Cariou, Laurent" w:date="2019-03-05T13:58:00Z"/>
          <w:w w:val="100"/>
        </w:rPr>
      </w:pPr>
      <w:ins w:id="222" w:author="Cariou, Laurent" w:date="2019-03-05T13:58:00Z">
        <w:r>
          <w:rPr>
            <w:w w:val="100"/>
          </w:rPr>
          <w:tab/>
        </w:r>
        <w:r>
          <w:rPr>
            <w:w w:val="100"/>
          </w:rPr>
          <w:tab/>
          <w:t>dot11SRGAPBSSColorBitmap</w:t>
        </w:r>
        <w:r>
          <w:rPr>
            <w:w w:val="100"/>
          </w:rPr>
          <w:tab/>
          <w:t>OCTET STRING (SIZE(8)),</w:t>
        </w:r>
      </w:ins>
    </w:p>
    <w:p w14:paraId="4748B202" w14:textId="766D30EA" w:rsidR="00775501" w:rsidRDefault="00775501" w:rsidP="00775501">
      <w:pPr>
        <w:pStyle w:val="Code"/>
        <w:rPr>
          <w:ins w:id="223" w:author="Cariou, Laurent" w:date="2019-03-05T14:14:00Z"/>
          <w:w w:val="100"/>
        </w:rPr>
      </w:pPr>
      <w:ins w:id="224" w:author="Cariou, Laurent" w:date="2019-03-05T13:58:00Z">
        <w:r>
          <w:rPr>
            <w:w w:val="100"/>
          </w:rPr>
          <w:tab/>
        </w:r>
        <w:r>
          <w:rPr>
            <w:w w:val="100"/>
          </w:rPr>
          <w:tab/>
          <w:t>dot11SRGAPBSS</w:t>
        </w:r>
      </w:ins>
      <w:ins w:id="225" w:author="Cariou, Laurent" w:date="2019-03-05T13:59:00Z">
        <w:r>
          <w:rPr>
            <w:w w:val="100"/>
          </w:rPr>
          <w:t>ID</w:t>
        </w:r>
      </w:ins>
      <w:ins w:id="226" w:author="Cariou, Laurent" w:date="2019-03-05T13:58:00Z">
        <w:r>
          <w:rPr>
            <w:w w:val="100"/>
          </w:rPr>
          <w:t>Bitmap</w:t>
        </w:r>
        <w:r>
          <w:rPr>
            <w:w w:val="100"/>
          </w:rPr>
          <w:tab/>
          <w:t>OCTET STRING (SIZE(8)),</w:t>
        </w:r>
      </w:ins>
    </w:p>
    <w:p w14:paraId="42FEA0E9" w14:textId="08891BA1" w:rsidR="008A1207" w:rsidRDefault="008A1207" w:rsidP="008A1207">
      <w:pPr>
        <w:pStyle w:val="Code"/>
        <w:rPr>
          <w:ins w:id="227" w:author="Cariou, Laurent" w:date="2019-03-05T14:14:00Z"/>
          <w:w w:val="100"/>
        </w:rPr>
      </w:pPr>
      <w:ins w:id="228" w:author="Cariou, Laurent" w:date="2019-03-05T14:14:00Z">
        <w:r>
          <w:rPr>
            <w:w w:val="100"/>
          </w:rPr>
          <w:tab/>
        </w:r>
        <w:r>
          <w:rPr>
            <w:w w:val="100"/>
          </w:rPr>
          <w:tab/>
          <w:t>dot11NonSRGAPOBSSPDMaxOffset</w:t>
        </w:r>
        <w:r>
          <w:rPr>
            <w:w w:val="100"/>
          </w:rPr>
          <w:tab/>
          <w:t>Integer,</w:t>
        </w:r>
      </w:ins>
    </w:p>
    <w:p w14:paraId="04D38C9D" w14:textId="77777777" w:rsidR="008A1207" w:rsidRDefault="008A1207" w:rsidP="00775501">
      <w:pPr>
        <w:pStyle w:val="Code"/>
        <w:rPr>
          <w:ins w:id="229" w:author="Cariou, Laurent" w:date="2019-03-05T14:13:00Z"/>
          <w:w w:val="100"/>
        </w:rPr>
      </w:pPr>
    </w:p>
    <w:p w14:paraId="0916F88F" w14:textId="77777777" w:rsidR="008A1207" w:rsidRDefault="008A1207" w:rsidP="00775501">
      <w:pPr>
        <w:pStyle w:val="Code"/>
        <w:rPr>
          <w:ins w:id="230" w:author="Cariou, Laurent" w:date="2019-03-05T13:58:00Z"/>
          <w:w w:val="100"/>
        </w:rPr>
      </w:pPr>
    </w:p>
    <w:p w14:paraId="4B06D1D0" w14:textId="4AE1D1EA" w:rsidR="00775501" w:rsidRDefault="00775501" w:rsidP="00775501">
      <w:pPr>
        <w:pStyle w:val="Code"/>
        <w:rPr>
          <w:w w:val="100"/>
        </w:rPr>
      </w:pPr>
    </w:p>
    <w:p w14:paraId="31966CA7" w14:textId="77777777" w:rsidR="00775501" w:rsidRDefault="00775501" w:rsidP="00775501">
      <w:pPr>
        <w:pStyle w:val="Code"/>
        <w:rPr>
          <w:w w:val="100"/>
        </w:rPr>
      </w:pPr>
      <w:r>
        <w:rPr>
          <w:w w:val="100"/>
        </w:rPr>
        <w:tab/>
      </w:r>
      <w:r>
        <w:rPr>
          <w:w w:val="100"/>
        </w:rPr>
        <w:tab/>
        <w:t>dot11HTVHTTriggerOptionImplemented</w:t>
      </w:r>
      <w:r>
        <w:rPr>
          <w:w w:val="100"/>
        </w:rPr>
        <w:tab/>
        <w:t>TruthValue</w:t>
      </w:r>
      <w:r>
        <w:rPr>
          <w:vanish/>
          <w:w w:val="100"/>
        </w:rPr>
        <w:t>(#Ed)</w:t>
      </w:r>
    </w:p>
    <w:p w14:paraId="72D306B3" w14:textId="77777777" w:rsidR="00775501" w:rsidRDefault="00775501" w:rsidP="00775501">
      <w:pPr>
        <w:pStyle w:val="Code"/>
        <w:rPr>
          <w:w w:val="100"/>
        </w:rPr>
      </w:pPr>
      <w:r>
        <w:rPr>
          <w:w w:val="100"/>
        </w:rPr>
        <w:tab/>
        <w:t>}</w:t>
      </w:r>
    </w:p>
    <w:p w14:paraId="0259DFD4" w14:textId="77777777" w:rsidR="00775501" w:rsidRDefault="00775501" w:rsidP="00CA0A57">
      <w:pPr>
        <w:rPr>
          <w:sz w:val="16"/>
        </w:rPr>
      </w:pPr>
    </w:p>
    <w:p w14:paraId="57367565" w14:textId="77777777" w:rsidR="00775501" w:rsidRDefault="00775501" w:rsidP="00CA0A57">
      <w:pPr>
        <w:rPr>
          <w:sz w:val="16"/>
        </w:rPr>
      </w:pPr>
    </w:p>
    <w:p w14:paraId="1487625E" w14:textId="2AE31BC1" w:rsidR="00775501" w:rsidRDefault="00775501" w:rsidP="00775501">
      <w:pPr>
        <w:rPr>
          <w:ins w:id="231" w:author="Cariou, Laurent" w:date="2019-03-05T14:00:00Z"/>
          <w:b/>
          <w:i/>
          <w:highlight w:val="yellow"/>
        </w:rPr>
      </w:pPr>
      <w:ins w:id="232" w:author="Cariou, Laurent" w:date="2019-03-05T14:00:00Z">
        <w:r>
          <w:rPr>
            <w:b/>
            <w:i/>
            <w:highlight w:val="yellow"/>
          </w:rPr>
          <w:t xml:space="preserve">TGax editor: Add the following text in section </w:t>
        </w:r>
      </w:ins>
      <w:ins w:id="233" w:author="Cariou, Laurent" w:date="2019-03-05T14:02:00Z">
        <w:r>
          <w:rPr>
            <w:b/>
            <w:i/>
            <w:highlight w:val="yellow"/>
          </w:rPr>
          <w:t xml:space="preserve">Annex </w:t>
        </w:r>
      </w:ins>
      <w:ins w:id="234" w:author="Cariou, Laurent" w:date="2019-03-05T14:00:00Z">
        <w:r>
          <w:rPr>
            <w:b/>
            <w:i/>
            <w:highlight w:val="yellow"/>
          </w:rPr>
          <w:t>C as follows after the variable</w:t>
        </w:r>
        <w:r w:rsidRPr="00775501">
          <w:t xml:space="preserve"> </w:t>
        </w:r>
        <w:r w:rsidRPr="00775501">
          <w:rPr>
            <w:b/>
            <w:i/>
            <w:highlight w:val="yellow"/>
          </w:rPr>
          <w:t>dot11SRGAPOBSSPDMaxOffset :</w:t>
        </w:r>
      </w:ins>
      <w:ins w:id="235" w:author="Cariou, Laurent" w:date="2019-03-05T14:02:00Z">
        <w:r>
          <w:rPr>
            <w:b/>
            <w:i/>
            <w:highlight w:val="yellow"/>
          </w:rPr>
          <w:t xml:space="preserve"> (#20337</w:t>
        </w:r>
      </w:ins>
      <w:ins w:id="236" w:author="Cariou, Laurent" w:date="2019-03-05T14:15:00Z">
        <w:r w:rsidR="00174D2A">
          <w:rPr>
            <w:b/>
            <w:i/>
            <w:highlight w:val="yellow"/>
          </w:rPr>
          <w:t>, #20338</w:t>
        </w:r>
      </w:ins>
      <w:ins w:id="237" w:author="Cariou, Laurent" w:date="2019-03-05T14:02:00Z">
        <w:r>
          <w:rPr>
            <w:b/>
            <w:i/>
            <w:highlight w:val="yellow"/>
          </w:rPr>
          <w:t>)</w:t>
        </w:r>
      </w:ins>
    </w:p>
    <w:p w14:paraId="5F429342" w14:textId="77777777" w:rsidR="00775501" w:rsidRDefault="00775501" w:rsidP="00CA0A57">
      <w:pPr>
        <w:rPr>
          <w:sz w:val="16"/>
        </w:rPr>
      </w:pPr>
    </w:p>
    <w:p w14:paraId="18183694" w14:textId="77777777" w:rsidR="00775501" w:rsidRDefault="00775501" w:rsidP="00CA0A57">
      <w:pPr>
        <w:rPr>
          <w:sz w:val="16"/>
        </w:rPr>
      </w:pPr>
    </w:p>
    <w:p w14:paraId="73F278F2" w14:textId="77777777" w:rsidR="00775501" w:rsidRDefault="00775501" w:rsidP="00CA0A57">
      <w:pPr>
        <w:rPr>
          <w:sz w:val="16"/>
        </w:rPr>
      </w:pPr>
    </w:p>
    <w:p w14:paraId="5D527BE3" w14:textId="605C8054" w:rsidR="00775501" w:rsidRDefault="00775501" w:rsidP="00775501">
      <w:pPr>
        <w:pStyle w:val="Code"/>
        <w:rPr>
          <w:w w:val="100"/>
        </w:rPr>
      </w:pPr>
      <w:r>
        <w:rPr>
          <w:w w:val="100"/>
        </w:rPr>
        <w:t>dot11SRGAPBSSColorBitmap OBJECT-TYPE</w:t>
      </w:r>
      <w:r>
        <w:rPr>
          <w:vanish/>
          <w:w w:val="100"/>
        </w:rPr>
        <w:t>(#16936)</w:t>
      </w:r>
    </w:p>
    <w:p w14:paraId="40679685" w14:textId="7993FBC0" w:rsidR="00775501" w:rsidRDefault="00775501" w:rsidP="00775501">
      <w:pPr>
        <w:pStyle w:val="Code"/>
        <w:rPr>
          <w:w w:val="100"/>
        </w:rPr>
      </w:pPr>
      <w:r>
        <w:rPr>
          <w:w w:val="100"/>
        </w:rPr>
        <w:tab/>
        <w:t>SYNTAX OCTET STRING (SIZE(8))</w:t>
      </w:r>
    </w:p>
    <w:p w14:paraId="497BF5AB" w14:textId="68E2895A" w:rsidR="00775501" w:rsidRDefault="00775501" w:rsidP="00775501">
      <w:pPr>
        <w:pStyle w:val="Code"/>
        <w:rPr>
          <w:w w:val="100"/>
        </w:rPr>
      </w:pPr>
      <w:r>
        <w:rPr>
          <w:w w:val="100"/>
        </w:rPr>
        <w:tab/>
        <w:t>MAX-ACCESS read-</w:t>
      </w:r>
      <w:r w:rsidR="00A21DF6">
        <w:rPr>
          <w:w w:val="100"/>
        </w:rPr>
        <w:t>only</w:t>
      </w:r>
    </w:p>
    <w:p w14:paraId="338C7711" w14:textId="77777777" w:rsidR="00775501" w:rsidRDefault="00775501" w:rsidP="00775501">
      <w:pPr>
        <w:pStyle w:val="Code"/>
        <w:rPr>
          <w:w w:val="100"/>
        </w:rPr>
      </w:pPr>
      <w:r>
        <w:rPr>
          <w:w w:val="100"/>
        </w:rPr>
        <w:tab/>
        <w:t>STATUS current</w:t>
      </w:r>
    </w:p>
    <w:p w14:paraId="2EC087C4" w14:textId="77777777" w:rsidR="00775501" w:rsidRDefault="00775501" w:rsidP="00775501">
      <w:pPr>
        <w:pStyle w:val="Code"/>
        <w:rPr>
          <w:w w:val="100"/>
        </w:rPr>
      </w:pPr>
      <w:r>
        <w:rPr>
          <w:w w:val="100"/>
        </w:rPr>
        <w:tab/>
        <w:t>DESCRIPTION</w:t>
      </w:r>
    </w:p>
    <w:p w14:paraId="2B2533B6" w14:textId="77777777" w:rsidR="00775501" w:rsidRDefault="00775501" w:rsidP="00775501">
      <w:pPr>
        <w:pStyle w:val="Code"/>
        <w:rPr>
          <w:w w:val="100"/>
        </w:rPr>
      </w:pPr>
      <w:r>
        <w:rPr>
          <w:w w:val="100"/>
        </w:rPr>
        <w:tab/>
      </w:r>
      <w:r>
        <w:rPr>
          <w:w w:val="100"/>
        </w:rPr>
        <w:tab/>
        <w:t>"This is a control variable.</w:t>
      </w:r>
    </w:p>
    <w:p w14:paraId="20C31E9F" w14:textId="37B2D57E" w:rsidR="00775501" w:rsidRDefault="00775501" w:rsidP="00775501">
      <w:pPr>
        <w:pStyle w:val="Code"/>
        <w:rPr>
          <w:w w:val="100"/>
        </w:rPr>
      </w:pPr>
      <w:r>
        <w:rPr>
          <w:w w:val="100"/>
        </w:rPr>
        <w:tab/>
      </w:r>
      <w:r>
        <w:rPr>
          <w:w w:val="100"/>
        </w:rPr>
        <w:tab/>
        <w:t xml:space="preserve">This variable is a 64 bit bitmap that </w:t>
      </w:r>
      <w:r w:rsidRPr="00775501">
        <w:rPr>
          <w:w w:val="100"/>
        </w:rPr>
        <w:t>indicates which BSS color values are used by members of</w:t>
      </w:r>
      <w:r>
        <w:rPr>
          <w:w w:val="100"/>
        </w:rPr>
        <w:t xml:space="preserve"> </w:t>
      </w:r>
      <w:r w:rsidRPr="00775501">
        <w:rPr>
          <w:w w:val="100"/>
        </w:rPr>
        <w:t xml:space="preserve">the SRG of which the </w:t>
      </w:r>
      <w:r>
        <w:rPr>
          <w:w w:val="100"/>
        </w:rPr>
        <w:t>AP</w:t>
      </w:r>
      <w:r w:rsidRPr="00775501">
        <w:rPr>
          <w:w w:val="100"/>
        </w:rPr>
        <w:t xml:space="preserve"> is a member.</w:t>
      </w:r>
    </w:p>
    <w:p w14:paraId="4D3D87DC" w14:textId="77777777" w:rsidR="00775501" w:rsidRPr="00A21DF6" w:rsidRDefault="00775501" w:rsidP="00775501">
      <w:pPr>
        <w:pStyle w:val="Code"/>
        <w:rPr>
          <w:w w:val="100"/>
        </w:rPr>
      </w:pPr>
      <w:r>
        <w:rPr>
          <w:w w:val="100"/>
        </w:rPr>
        <w:tab/>
      </w:r>
      <w:r>
        <w:rPr>
          <w:w w:val="100"/>
        </w:rPr>
        <w:tab/>
      </w:r>
      <w:r w:rsidRPr="00A21DF6">
        <w:rPr>
          <w:w w:val="100"/>
        </w:rPr>
        <w:t>It is written by an external management entity.</w:t>
      </w:r>
    </w:p>
    <w:p w14:paraId="4C91EC58" w14:textId="77777777" w:rsidR="00775501" w:rsidRDefault="00775501" w:rsidP="00775501">
      <w:pPr>
        <w:pStyle w:val="Code"/>
        <w:rPr>
          <w:w w:val="100"/>
        </w:rPr>
      </w:pPr>
      <w:r w:rsidRPr="00A21DF6">
        <w:rPr>
          <w:w w:val="100"/>
        </w:rPr>
        <w:tab/>
      </w:r>
      <w:r w:rsidRPr="00A21DF6">
        <w:rPr>
          <w:w w:val="100"/>
        </w:rPr>
        <w:tab/>
        <w:t>Changes take effect as soon as practical in the implementation.</w:t>
      </w:r>
    </w:p>
    <w:p w14:paraId="1524DB9D" w14:textId="77777777" w:rsidR="00775501" w:rsidRDefault="00775501" w:rsidP="00775501">
      <w:pPr>
        <w:pStyle w:val="Code"/>
        <w:rPr>
          <w:w w:val="100"/>
        </w:rPr>
      </w:pPr>
    </w:p>
    <w:p w14:paraId="4209E23D" w14:textId="49B4466A" w:rsidR="00775501" w:rsidRPr="00A21DF6" w:rsidRDefault="00775501" w:rsidP="00775501">
      <w:pPr>
        <w:pStyle w:val="Code"/>
        <w:rPr>
          <w:w w:val="100"/>
        </w:rPr>
      </w:pPr>
      <w:r>
        <w:rPr>
          <w:w w:val="100"/>
        </w:rPr>
        <w:tab/>
      </w:r>
      <w:r>
        <w:rPr>
          <w:w w:val="100"/>
        </w:rPr>
        <w:tab/>
      </w:r>
      <w:r w:rsidRPr="00A21DF6">
        <w:rPr>
          <w:w w:val="100"/>
        </w:rPr>
        <w:t>This attribute indicates the SRG BSS Color Bitmap for an AP."</w:t>
      </w:r>
    </w:p>
    <w:p w14:paraId="77CAFBA5" w14:textId="0D3AB875" w:rsidR="00775501" w:rsidRDefault="00775501" w:rsidP="00775501">
      <w:pPr>
        <w:pStyle w:val="Code"/>
        <w:rPr>
          <w:w w:val="100"/>
        </w:rPr>
      </w:pPr>
      <w:r w:rsidRPr="00A21DF6">
        <w:rPr>
          <w:w w:val="100"/>
        </w:rPr>
        <w:t>::= { dot11HEStationConfigEntry xx}</w:t>
      </w:r>
    </w:p>
    <w:p w14:paraId="4124E612" w14:textId="77777777" w:rsidR="00775501" w:rsidRDefault="00775501" w:rsidP="00775501">
      <w:pPr>
        <w:pStyle w:val="Code"/>
        <w:rPr>
          <w:w w:val="100"/>
        </w:rPr>
      </w:pPr>
    </w:p>
    <w:p w14:paraId="5FBDAABC" w14:textId="77777777" w:rsidR="00775501" w:rsidRDefault="00775501" w:rsidP="00CA0A57">
      <w:pPr>
        <w:rPr>
          <w:sz w:val="16"/>
        </w:rPr>
      </w:pPr>
    </w:p>
    <w:p w14:paraId="72C553AB" w14:textId="7793C056" w:rsidR="00775501" w:rsidRDefault="00775501" w:rsidP="00775501">
      <w:pPr>
        <w:pStyle w:val="Code"/>
        <w:rPr>
          <w:w w:val="100"/>
        </w:rPr>
      </w:pPr>
      <w:r>
        <w:rPr>
          <w:w w:val="100"/>
        </w:rPr>
        <w:t>dot11SRGAPBSSIDBitmap OBJECT-TYPE</w:t>
      </w:r>
      <w:r>
        <w:rPr>
          <w:vanish/>
          <w:w w:val="100"/>
        </w:rPr>
        <w:t>(#16936)</w:t>
      </w:r>
    </w:p>
    <w:p w14:paraId="1727B7E4" w14:textId="77777777" w:rsidR="00775501" w:rsidRDefault="00775501" w:rsidP="00775501">
      <w:pPr>
        <w:pStyle w:val="Code"/>
        <w:rPr>
          <w:w w:val="100"/>
        </w:rPr>
      </w:pPr>
      <w:r>
        <w:rPr>
          <w:w w:val="100"/>
        </w:rPr>
        <w:tab/>
        <w:t>SYNTAX OCTET STRING (SIZE(8))</w:t>
      </w:r>
    </w:p>
    <w:p w14:paraId="69C6678A" w14:textId="3EF25A8B" w:rsidR="00775501" w:rsidRDefault="00775501" w:rsidP="00775501">
      <w:pPr>
        <w:pStyle w:val="Code"/>
        <w:rPr>
          <w:w w:val="100"/>
        </w:rPr>
      </w:pPr>
      <w:r>
        <w:rPr>
          <w:w w:val="100"/>
        </w:rPr>
        <w:tab/>
        <w:t>MAX-ACCESS read-</w:t>
      </w:r>
      <w:r w:rsidR="00A21DF6">
        <w:rPr>
          <w:w w:val="100"/>
        </w:rPr>
        <w:t>only</w:t>
      </w:r>
    </w:p>
    <w:p w14:paraId="7B7EFE6F" w14:textId="77777777" w:rsidR="00775501" w:rsidRDefault="00775501" w:rsidP="00775501">
      <w:pPr>
        <w:pStyle w:val="Code"/>
        <w:rPr>
          <w:w w:val="100"/>
        </w:rPr>
      </w:pPr>
      <w:r>
        <w:rPr>
          <w:w w:val="100"/>
        </w:rPr>
        <w:tab/>
        <w:t>STATUS current</w:t>
      </w:r>
    </w:p>
    <w:p w14:paraId="51F3D857" w14:textId="77777777" w:rsidR="00775501" w:rsidRDefault="00775501" w:rsidP="00775501">
      <w:pPr>
        <w:pStyle w:val="Code"/>
        <w:rPr>
          <w:w w:val="100"/>
        </w:rPr>
      </w:pPr>
      <w:r>
        <w:rPr>
          <w:w w:val="100"/>
        </w:rPr>
        <w:tab/>
        <w:t>DESCRIPTION</w:t>
      </w:r>
    </w:p>
    <w:p w14:paraId="12BF70BA" w14:textId="77777777" w:rsidR="00775501" w:rsidRDefault="00775501" w:rsidP="00775501">
      <w:pPr>
        <w:pStyle w:val="Code"/>
        <w:rPr>
          <w:w w:val="100"/>
        </w:rPr>
      </w:pPr>
      <w:r>
        <w:rPr>
          <w:w w:val="100"/>
        </w:rPr>
        <w:tab/>
      </w:r>
      <w:r>
        <w:rPr>
          <w:w w:val="100"/>
        </w:rPr>
        <w:tab/>
        <w:t>"This is a control variable.</w:t>
      </w:r>
    </w:p>
    <w:p w14:paraId="5554515B" w14:textId="72A7C5EC" w:rsidR="00775501" w:rsidRPr="00A21DF6" w:rsidRDefault="00775501" w:rsidP="00775501">
      <w:pPr>
        <w:pStyle w:val="Code"/>
        <w:rPr>
          <w:w w:val="100"/>
        </w:rPr>
      </w:pPr>
      <w:r>
        <w:rPr>
          <w:w w:val="100"/>
        </w:rPr>
        <w:tab/>
      </w:r>
      <w:r>
        <w:rPr>
          <w:w w:val="100"/>
        </w:rPr>
        <w:tab/>
      </w:r>
      <w:r w:rsidRPr="00A21DF6">
        <w:rPr>
          <w:w w:val="100"/>
        </w:rPr>
        <w:t>This variable is a 64 bit bitmap that indicates which Partial BSSID values are used by members of the SRG of which the AP is a member.</w:t>
      </w:r>
    </w:p>
    <w:p w14:paraId="1EC1FC55" w14:textId="77777777" w:rsidR="00775501" w:rsidRPr="00A21DF6" w:rsidRDefault="00775501" w:rsidP="00775501">
      <w:pPr>
        <w:pStyle w:val="Code"/>
        <w:rPr>
          <w:w w:val="100"/>
        </w:rPr>
      </w:pPr>
      <w:r w:rsidRPr="00A21DF6">
        <w:rPr>
          <w:w w:val="100"/>
        </w:rPr>
        <w:tab/>
      </w:r>
      <w:r w:rsidRPr="00A21DF6">
        <w:rPr>
          <w:w w:val="100"/>
        </w:rPr>
        <w:tab/>
        <w:t>It is written by an external management entity.</w:t>
      </w:r>
    </w:p>
    <w:p w14:paraId="12FA0E6A" w14:textId="77777777" w:rsidR="00775501" w:rsidRDefault="00775501" w:rsidP="00775501">
      <w:pPr>
        <w:pStyle w:val="Code"/>
        <w:rPr>
          <w:w w:val="100"/>
        </w:rPr>
      </w:pPr>
      <w:r w:rsidRPr="00A21DF6">
        <w:rPr>
          <w:w w:val="100"/>
        </w:rPr>
        <w:tab/>
      </w:r>
      <w:r w:rsidRPr="00A21DF6">
        <w:rPr>
          <w:w w:val="100"/>
        </w:rPr>
        <w:tab/>
        <w:t>Changes take effect as soon as practical in the implementation.</w:t>
      </w:r>
    </w:p>
    <w:p w14:paraId="1E07C191" w14:textId="77777777" w:rsidR="00775501" w:rsidRDefault="00775501" w:rsidP="00775501">
      <w:pPr>
        <w:pStyle w:val="Code"/>
        <w:rPr>
          <w:w w:val="100"/>
        </w:rPr>
      </w:pPr>
    </w:p>
    <w:p w14:paraId="2A998EF9" w14:textId="5CBA13E5" w:rsidR="00775501" w:rsidRDefault="00775501" w:rsidP="00775501">
      <w:pPr>
        <w:pStyle w:val="Code"/>
        <w:rPr>
          <w:w w:val="100"/>
        </w:rPr>
      </w:pPr>
      <w:r>
        <w:rPr>
          <w:w w:val="100"/>
        </w:rPr>
        <w:tab/>
      </w:r>
      <w:r>
        <w:rPr>
          <w:w w:val="100"/>
        </w:rPr>
        <w:tab/>
        <w:t>This attribute indicates the SRG BSSID Bitmap for an AP."</w:t>
      </w:r>
    </w:p>
    <w:p w14:paraId="600EC23E" w14:textId="77777777" w:rsidR="00775501" w:rsidRDefault="00775501" w:rsidP="00775501">
      <w:pPr>
        <w:pStyle w:val="Code"/>
        <w:rPr>
          <w:w w:val="100"/>
        </w:rPr>
      </w:pPr>
      <w:r>
        <w:rPr>
          <w:w w:val="100"/>
        </w:rPr>
        <w:t>::= { dot11HEStationCon</w:t>
      </w:r>
      <w:r w:rsidRPr="00A21DF6">
        <w:rPr>
          <w:w w:val="100"/>
        </w:rPr>
        <w:t>figEntry xx}</w:t>
      </w:r>
    </w:p>
    <w:p w14:paraId="313EB1EC" w14:textId="77777777" w:rsidR="00775501" w:rsidRDefault="00775501" w:rsidP="00775501">
      <w:pPr>
        <w:pStyle w:val="Code"/>
        <w:rPr>
          <w:w w:val="100"/>
        </w:rPr>
      </w:pPr>
    </w:p>
    <w:p w14:paraId="550F8970" w14:textId="77777777" w:rsidR="008A1207" w:rsidRDefault="008A1207" w:rsidP="008A1207">
      <w:pPr>
        <w:pStyle w:val="Code"/>
        <w:rPr>
          <w:w w:val="100"/>
        </w:rPr>
      </w:pPr>
    </w:p>
    <w:p w14:paraId="50188187" w14:textId="6C7D5433" w:rsidR="008A1207" w:rsidRDefault="008A1207" w:rsidP="008A1207">
      <w:pPr>
        <w:pStyle w:val="Code"/>
        <w:rPr>
          <w:w w:val="100"/>
        </w:rPr>
      </w:pPr>
      <w:r>
        <w:rPr>
          <w:w w:val="100"/>
        </w:rPr>
        <w:t>dot11NonSRGAPOBSSPDMaxOffset OBJECT-TYPE</w:t>
      </w:r>
      <w:r>
        <w:rPr>
          <w:vanish/>
          <w:w w:val="100"/>
        </w:rPr>
        <w:t>(#16936)</w:t>
      </w:r>
    </w:p>
    <w:p w14:paraId="572DEAD6" w14:textId="77777777" w:rsidR="008A1207" w:rsidRDefault="008A1207" w:rsidP="008A1207">
      <w:pPr>
        <w:pStyle w:val="Code"/>
        <w:rPr>
          <w:w w:val="100"/>
        </w:rPr>
      </w:pPr>
      <w:r>
        <w:rPr>
          <w:w w:val="100"/>
        </w:rPr>
        <w:tab/>
        <w:t>SYNTAX Integer</w:t>
      </w:r>
    </w:p>
    <w:p w14:paraId="179708EF" w14:textId="77777777" w:rsidR="008A1207" w:rsidRDefault="008A1207" w:rsidP="008A1207">
      <w:pPr>
        <w:pStyle w:val="Code"/>
        <w:rPr>
          <w:w w:val="100"/>
        </w:rPr>
      </w:pPr>
      <w:r>
        <w:rPr>
          <w:w w:val="100"/>
        </w:rPr>
        <w:tab/>
        <w:t>UNITS "dBm"</w:t>
      </w:r>
    </w:p>
    <w:p w14:paraId="183E6F99" w14:textId="77777777" w:rsidR="008A1207" w:rsidRDefault="008A1207" w:rsidP="008A1207">
      <w:pPr>
        <w:pStyle w:val="Code"/>
        <w:rPr>
          <w:w w:val="100"/>
        </w:rPr>
      </w:pPr>
      <w:r>
        <w:rPr>
          <w:w w:val="100"/>
        </w:rPr>
        <w:tab/>
        <w:t>MAX-ACCESS read-only</w:t>
      </w:r>
    </w:p>
    <w:p w14:paraId="2E4C11F5" w14:textId="77777777" w:rsidR="008A1207" w:rsidRDefault="008A1207" w:rsidP="008A1207">
      <w:pPr>
        <w:pStyle w:val="Code"/>
        <w:rPr>
          <w:w w:val="100"/>
        </w:rPr>
      </w:pPr>
      <w:r>
        <w:rPr>
          <w:w w:val="100"/>
        </w:rPr>
        <w:tab/>
        <w:t>STATUS current</w:t>
      </w:r>
    </w:p>
    <w:p w14:paraId="3759A185" w14:textId="77777777" w:rsidR="008A1207" w:rsidRDefault="008A1207" w:rsidP="008A1207">
      <w:pPr>
        <w:pStyle w:val="Code"/>
        <w:rPr>
          <w:w w:val="100"/>
        </w:rPr>
      </w:pPr>
      <w:r>
        <w:rPr>
          <w:w w:val="100"/>
        </w:rPr>
        <w:tab/>
        <w:t>DESCRIPTION</w:t>
      </w:r>
    </w:p>
    <w:p w14:paraId="04964A08" w14:textId="77777777" w:rsidR="008A1207" w:rsidRDefault="008A1207" w:rsidP="008A1207">
      <w:pPr>
        <w:pStyle w:val="Code"/>
        <w:rPr>
          <w:w w:val="100"/>
        </w:rPr>
      </w:pPr>
      <w:r>
        <w:rPr>
          <w:w w:val="100"/>
        </w:rPr>
        <w:tab/>
      </w:r>
      <w:r>
        <w:rPr>
          <w:w w:val="100"/>
        </w:rPr>
        <w:tab/>
        <w:t>"This is a control variable.</w:t>
      </w:r>
    </w:p>
    <w:p w14:paraId="14A2B8CD" w14:textId="77777777" w:rsidR="008A1207" w:rsidRDefault="008A1207" w:rsidP="008A1207">
      <w:pPr>
        <w:pStyle w:val="Code"/>
        <w:rPr>
          <w:w w:val="100"/>
        </w:rPr>
      </w:pPr>
      <w:r>
        <w:rPr>
          <w:w w:val="100"/>
        </w:rPr>
        <w:tab/>
      </w:r>
      <w:r>
        <w:rPr>
          <w:w w:val="100"/>
        </w:rPr>
        <w:tab/>
        <w:t>It is written by an external management entity.</w:t>
      </w:r>
    </w:p>
    <w:p w14:paraId="4198442C" w14:textId="77777777" w:rsidR="008A1207" w:rsidRDefault="008A1207" w:rsidP="008A1207">
      <w:pPr>
        <w:pStyle w:val="Code"/>
        <w:rPr>
          <w:w w:val="100"/>
        </w:rPr>
      </w:pPr>
      <w:r>
        <w:rPr>
          <w:w w:val="100"/>
        </w:rPr>
        <w:tab/>
      </w:r>
      <w:r>
        <w:rPr>
          <w:w w:val="100"/>
        </w:rPr>
        <w:tab/>
        <w:t>Changes take effect as soon as practical in the implementation.</w:t>
      </w:r>
    </w:p>
    <w:p w14:paraId="097C3291" w14:textId="77777777" w:rsidR="008A1207" w:rsidRDefault="008A1207" w:rsidP="008A1207">
      <w:pPr>
        <w:pStyle w:val="Code"/>
        <w:rPr>
          <w:w w:val="100"/>
        </w:rPr>
      </w:pPr>
    </w:p>
    <w:p w14:paraId="7CAC8B56" w14:textId="1F141913" w:rsidR="008A1207" w:rsidRDefault="008A1207" w:rsidP="008A1207">
      <w:pPr>
        <w:pStyle w:val="Code"/>
        <w:rPr>
          <w:w w:val="100"/>
        </w:rPr>
      </w:pPr>
      <w:r>
        <w:rPr>
          <w:w w:val="100"/>
        </w:rPr>
        <w:tab/>
      </w:r>
      <w:r>
        <w:rPr>
          <w:w w:val="100"/>
        </w:rPr>
        <w:tab/>
        <w:t>This attribute indicates the Non SRG OBSS PD Max Offset for an AP."</w:t>
      </w:r>
    </w:p>
    <w:p w14:paraId="026A57F5" w14:textId="77777777" w:rsidR="008A1207" w:rsidRDefault="008A1207" w:rsidP="008A1207">
      <w:pPr>
        <w:pStyle w:val="Code"/>
        <w:rPr>
          <w:w w:val="100"/>
        </w:rPr>
      </w:pPr>
      <w:r>
        <w:rPr>
          <w:w w:val="100"/>
        </w:rPr>
        <w:tab/>
        <w:t>DEFVAL { 0 }</w:t>
      </w:r>
    </w:p>
    <w:p w14:paraId="44BD1344" w14:textId="7C4DED80" w:rsidR="008A1207" w:rsidRDefault="008A1207" w:rsidP="008A1207">
      <w:pPr>
        <w:pStyle w:val="Code"/>
        <w:rPr>
          <w:w w:val="100"/>
        </w:rPr>
      </w:pPr>
      <w:r>
        <w:rPr>
          <w:w w:val="100"/>
        </w:rPr>
        <w:t>::= { dot11HEStationConfigEntry xx}</w:t>
      </w:r>
    </w:p>
    <w:p w14:paraId="050A2F4D" w14:textId="77777777" w:rsidR="00775501" w:rsidRDefault="00775501" w:rsidP="00CA0A57">
      <w:pPr>
        <w:rPr>
          <w:ins w:id="238" w:author="Cariou, Laurent" w:date="2019-03-05T15:01:00Z"/>
          <w:sz w:val="16"/>
        </w:rPr>
      </w:pPr>
    </w:p>
    <w:p w14:paraId="6013A17D" w14:textId="77777777" w:rsidR="008F43E5" w:rsidRDefault="008F43E5" w:rsidP="00CA0A57">
      <w:pPr>
        <w:rPr>
          <w:ins w:id="239" w:author="Cariou, Laurent" w:date="2019-03-05T15:01:00Z"/>
          <w:sz w:val="16"/>
        </w:rPr>
      </w:pPr>
    </w:p>
    <w:p w14:paraId="07DB2D58" w14:textId="77777777" w:rsidR="008F43E5" w:rsidRDefault="008F43E5" w:rsidP="00CA0A57">
      <w:pPr>
        <w:rPr>
          <w:sz w:val="16"/>
        </w:rPr>
      </w:pPr>
    </w:p>
    <w:p w14:paraId="19C90EF8" w14:textId="1D323EC4" w:rsidR="0025232C" w:rsidRPr="00C80A46" w:rsidRDefault="0025232C" w:rsidP="0025232C">
      <w:pPr>
        <w:rPr>
          <w:b/>
          <w:i/>
          <w:highlight w:val="yellow"/>
        </w:rPr>
      </w:pPr>
      <w:r w:rsidRPr="00C80A46">
        <w:rPr>
          <w:b/>
          <w:i/>
          <w:highlight w:val="yellow"/>
        </w:rPr>
        <w:t>TGax editor: Change the following section 26.17.2.1 General as follows</w:t>
      </w:r>
      <w:ins w:id="240" w:author="Cariou, Laurent" w:date="2019-07-11T01:56:00Z">
        <w:r w:rsidR="00C80A46" w:rsidRPr="00C80A46">
          <w:rPr>
            <w:b/>
            <w:i/>
            <w:highlight w:val="yellow"/>
          </w:rPr>
          <w:t xml:space="preserve"> (</w:t>
        </w:r>
        <w:r w:rsidR="00C80A46" w:rsidRPr="00C80A46">
          <w:rPr>
            <w:b/>
            <w:i/>
            <w:highlight w:val="yellow"/>
            <w:rPrChange w:id="241" w:author="Cariou, Laurent" w:date="2019-07-11T01:56:00Z">
              <w:rPr>
                <w:b/>
                <w:i/>
              </w:rPr>
            </w:rPrChange>
          </w:rPr>
          <w:t>#21038, 21060</w:t>
        </w:r>
        <w:r w:rsidR="00C80A46" w:rsidRPr="00C80A46">
          <w:rPr>
            <w:b/>
            <w:i/>
            <w:highlight w:val="yellow"/>
          </w:rPr>
          <w:t>)</w:t>
        </w:r>
      </w:ins>
    </w:p>
    <w:p w14:paraId="515002C7" w14:textId="77777777" w:rsidR="0025232C" w:rsidRDefault="0025232C" w:rsidP="0025232C">
      <w:pPr>
        <w:rPr>
          <w:sz w:val="16"/>
        </w:rPr>
      </w:pPr>
    </w:p>
    <w:p w14:paraId="05877F76" w14:textId="77777777" w:rsidR="0025232C" w:rsidRDefault="0025232C" w:rsidP="0025232C">
      <w:pPr>
        <w:rPr>
          <w:sz w:val="16"/>
        </w:rPr>
      </w:pPr>
    </w:p>
    <w:p w14:paraId="3A318C50" w14:textId="77777777" w:rsidR="0025232C" w:rsidRDefault="0025232C" w:rsidP="0025232C">
      <w:pPr>
        <w:rPr>
          <w:sz w:val="16"/>
        </w:rPr>
      </w:pPr>
    </w:p>
    <w:p w14:paraId="19E0A69E" w14:textId="77777777" w:rsidR="0025232C" w:rsidRPr="000321A8" w:rsidRDefault="0025232C" w:rsidP="0025232C">
      <w:pPr>
        <w:rPr>
          <w:b/>
        </w:rPr>
      </w:pPr>
      <w:r w:rsidRPr="000321A8">
        <w:rPr>
          <w:b/>
        </w:rPr>
        <w:t>26.17.2 HE BSS operation in the 6 GHz band</w:t>
      </w:r>
    </w:p>
    <w:p w14:paraId="5A64AECC" w14:textId="77777777" w:rsidR="0025232C" w:rsidRPr="000321A8" w:rsidRDefault="0025232C" w:rsidP="0025232C">
      <w:pPr>
        <w:rPr>
          <w:b/>
        </w:rPr>
      </w:pPr>
      <w:r w:rsidRPr="000321A8">
        <w:rPr>
          <w:b/>
        </w:rPr>
        <w:t>26.17.2.1 General</w:t>
      </w:r>
    </w:p>
    <w:p w14:paraId="6392B92D" w14:textId="77777777" w:rsidR="0025232C" w:rsidRPr="000321A8" w:rsidRDefault="0025232C" w:rsidP="0025232C">
      <w:pPr>
        <w:rPr>
          <w:sz w:val="20"/>
        </w:rPr>
      </w:pPr>
    </w:p>
    <w:p w14:paraId="0ED6D0DD" w14:textId="77777777" w:rsidR="0025232C" w:rsidRPr="000321A8" w:rsidRDefault="0025232C" w:rsidP="0025232C">
      <w:pPr>
        <w:rPr>
          <w:sz w:val="20"/>
        </w:rPr>
      </w:pPr>
      <w:r w:rsidRPr="000321A8">
        <w:rPr>
          <w:sz w:val="20"/>
        </w:rPr>
        <w:t xml:space="preserve">A HE STA that has a value of true for dot11HE6GOptionImplemented shall be capable of operating in the 6 GHz band. </w:t>
      </w:r>
    </w:p>
    <w:p w14:paraId="621755C5" w14:textId="77777777" w:rsidR="0025232C" w:rsidRPr="000321A8" w:rsidRDefault="0025232C" w:rsidP="0025232C">
      <w:pPr>
        <w:rPr>
          <w:sz w:val="20"/>
        </w:rPr>
      </w:pPr>
    </w:p>
    <w:p w14:paraId="34425C34" w14:textId="77777777" w:rsidR="0025232C" w:rsidRPr="000321A8" w:rsidRDefault="0025232C" w:rsidP="0025232C">
      <w:pPr>
        <w:rPr>
          <w:sz w:val="20"/>
        </w:rPr>
      </w:pPr>
      <w:r w:rsidRPr="000321A8">
        <w:rPr>
          <w:sz w:val="20"/>
        </w:rPr>
        <w:t>An HE STA with dot11HE6GOptionImplemented equal to true and operating in the 6 GHz band is a 6 GHz HE STA.</w:t>
      </w:r>
    </w:p>
    <w:p w14:paraId="70D81778" w14:textId="77777777" w:rsidR="0025232C" w:rsidRPr="000321A8" w:rsidRDefault="0025232C" w:rsidP="0025232C">
      <w:pPr>
        <w:rPr>
          <w:sz w:val="20"/>
        </w:rPr>
      </w:pPr>
    </w:p>
    <w:p w14:paraId="1A136025" w14:textId="5CE3E759" w:rsidR="0025232C" w:rsidRPr="000321A8" w:rsidRDefault="0025232C" w:rsidP="0025232C">
      <w:pPr>
        <w:rPr>
          <w:ins w:id="242" w:author="Cariou, Laurent" w:date="2019-05-13T18:01:00Z"/>
          <w:sz w:val="20"/>
        </w:rPr>
      </w:pPr>
      <w:ins w:id="243" w:author="Cariou, Laurent" w:date="2019-05-13T18:01:00Z">
        <w:r w:rsidRPr="00C80A46">
          <w:rPr>
            <w:sz w:val="20"/>
            <w:highlight w:val="green"/>
            <w:rPrChange w:id="244" w:author="Cariou, Laurent" w:date="2019-07-11T01:56:00Z">
              <w:rPr>
                <w:sz w:val="20"/>
              </w:rPr>
            </w:rPrChange>
          </w:rPr>
          <w:t xml:space="preserve">A 6 GHz HE STA shall meet the class A requirements in 27.3.14 (Transmit requirements for an HE TB PPDU). </w:t>
        </w:r>
      </w:ins>
      <w:ins w:id="245" w:author="Cariou, Laurent" w:date="2019-05-14T11:23:00Z">
        <w:r w:rsidR="000954B7" w:rsidRPr="00C80A46">
          <w:rPr>
            <w:sz w:val="20"/>
            <w:highlight w:val="green"/>
            <w:rPrChange w:id="246" w:author="Cariou, Laurent" w:date="2019-07-11T01:56:00Z">
              <w:rPr>
                <w:sz w:val="20"/>
              </w:rPr>
            </w:rPrChange>
          </w:rPr>
          <w:t>(#21038, 21060)</w:t>
        </w:r>
      </w:ins>
    </w:p>
    <w:p w14:paraId="5B19F8DB" w14:textId="77777777" w:rsidR="0025232C" w:rsidRDefault="0025232C" w:rsidP="0025232C">
      <w:pPr>
        <w:rPr>
          <w:sz w:val="20"/>
        </w:rPr>
      </w:pPr>
    </w:p>
    <w:p w14:paraId="20F78204" w14:textId="77777777" w:rsidR="0025232C" w:rsidRDefault="0025232C" w:rsidP="00CA0A57">
      <w:pPr>
        <w:rPr>
          <w:sz w:val="16"/>
        </w:rPr>
      </w:pPr>
    </w:p>
    <w:sectPr w:rsidR="0025232C"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0CECC" w14:textId="77777777" w:rsidR="007D70B9" w:rsidRDefault="007D70B9">
      <w:r>
        <w:separator/>
      </w:r>
    </w:p>
  </w:endnote>
  <w:endnote w:type="continuationSeparator" w:id="0">
    <w:p w14:paraId="0835AC3E" w14:textId="77777777" w:rsidR="007D70B9" w:rsidRDefault="007D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altName w:val="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5E1A93" w:rsidRDefault="007D70B9">
    <w:pPr>
      <w:pStyle w:val="Footer"/>
      <w:tabs>
        <w:tab w:val="clear" w:pos="6480"/>
        <w:tab w:val="center" w:pos="4680"/>
        <w:tab w:val="right" w:pos="9360"/>
      </w:tabs>
    </w:pPr>
    <w:r>
      <w:fldChar w:fldCharType="begin"/>
    </w:r>
    <w:r>
      <w:instrText xml:space="preserve"> SUBJECT  \* MERGEFORMAT </w:instrText>
    </w:r>
    <w:r>
      <w:fldChar w:fldCharType="separate"/>
    </w:r>
    <w:r w:rsidR="005E1A93">
      <w:t>Submission</w:t>
    </w:r>
    <w:r>
      <w:fldChar w:fldCharType="end"/>
    </w:r>
    <w:r w:rsidR="005E1A93">
      <w:tab/>
      <w:t xml:space="preserve">page </w:t>
    </w:r>
    <w:r w:rsidR="005E1A93">
      <w:fldChar w:fldCharType="begin"/>
    </w:r>
    <w:r w:rsidR="005E1A93">
      <w:instrText xml:space="preserve">page </w:instrText>
    </w:r>
    <w:r w:rsidR="005E1A93">
      <w:fldChar w:fldCharType="separate"/>
    </w:r>
    <w:r>
      <w:rPr>
        <w:noProof/>
      </w:rPr>
      <w:t>1</w:t>
    </w:r>
    <w:r w:rsidR="005E1A93">
      <w:rPr>
        <w:noProof/>
      </w:rPr>
      <w:fldChar w:fldCharType="end"/>
    </w:r>
    <w:r w:rsidR="005E1A93">
      <w:tab/>
    </w:r>
    <w:r w:rsidR="005E1A93">
      <w:rPr>
        <w:noProof/>
      </w:rPr>
      <w:fldChar w:fldCharType="begin"/>
    </w:r>
    <w:r w:rsidR="005E1A93">
      <w:rPr>
        <w:noProof/>
      </w:rPr>
      <w:instrText xml:space="preserve"> AUTHOR   \* MERGEFORMAT </w:instrText>
    </w:r>
    <w:r w:rsidR="005E1A93">
      <w:rPr>
        <w:noProof/>
      </w:rPr>
      <w:fldChar w:fldCharType="separate"/>
    </w:r>
    <w:r w:rsidR="005E1A93">
      <w:rPr>
        <w:noProof/>
      </w:rPr>
      <w:t>Laurent Cariou</w:t>
    </w:r>
    <w:r w:rsidR="005E1A93">
      <w:rPr>
        <w:noProof/>
      </w:rPr>
      <w:fldChar w:fldCharType="end"/>
    </w:r>
    <w:r w:rsidR="005E1A93">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E1A93">
          <w:t>Intel</w:t>
        </w:r>
      </w:sdtContent>
    </w:sdt>
    <w:r w:rsidR="005E1A93">
      <w:fldChar w:fldCharType="begin"/>
    </w:r>
    <w:r w:rsidR="005E1A93">
      <w:instrText xml:space="preserve"> COMMENTS   \* MERGEFORMAT </w:instrText>
    </w:r>
    <w:r w:rsidR="005E1A93">
      <w:fldChar w:fldCharType="end"/>
    </w:r>
    <w:r w:rsidR="005E1A93">
      <w:t>)</w:t>
    </w:r>
  </w:p>
  <w:p w14:paraId="32CB0861" w14:textId="77777777" w:rsidR="005E1A93" w:rsidRDefault="005E1A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051F4" w14:textId="77777777" w:rsidR="007D70B9" w:rsidRDefault="007D70B9">
      <w:r>
        <w:separator/>
      </w:r>
    </w:p>
  </w:footnote>
  <w:footnote w:type="continuationSeparator" w:id="0">
    <w:p w14:paraId="72D2034C" w14:textId="77777777" w:rsidR="007D70B9" w:rsidRDefault="007D7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99C0AAD" w:rsidR="005E1A93" w:rsidRDefault="005E1A93">
    <w:pPr>
      <w:pStyle w:val="Header"/>
      <w:tabs>
        <w:tab w:val="clear" w:pos="6480"/>
        <w:tab w:val="center" w:pos="4680"/>
        <w:tab w:val="right" w:pos="9360"/>
      </w:tabs>
    </w:pPr>
    <w:r>
      <w:fldChar w:fldCharType="begin"/>
    </w:r>
    <w:r>
      <w:instrText xml:space="preserve"> DATE  \@ "MMMM yyyy"  \* MERGEFORMAT </w:instrText>
    </w:r>
    <w:r>
      <w:fldChar w:fldCharType="separate"/>
    </w:r>
    <w:r w:rsidR="00C80A46">
      <w:rPr>
        <w:noProof/>
      </w:rPr>
      <w:t>July 2019</w:t>
    </w:r>
    <w:r>
      <w:fldChar w:fldCharType="end"/>
    </w:r>
    <w:r>
      <w:tab/>
    </w:r>
    <w:r>
      <w:tab/>
    </w:r>
    <w:r w:rsidR="00C80A46">
      <w:fldChar w:fldCharType="begin"/>
    </w:r>
    <w:r w:rsidR="00C80A46">
      <w:instrText xml:space="preserve"> TITLE  \* MERGEFORMAT </w:instrText>
    </w:r>
    <w:r w:rsidR="00C80A46">
      <w:fldChar w:fldCharType="separate"/>
    </w:r>
    <w:r w:rsidR="00C80A46">
      <w:t>doc.: IEEE 802.11-19/0416r</w:t>
    </w:r>
    <w:r w:rsidR="00C80A46">
      <w:fldChar w:fldCharType="end"/>
    </w:r>
    <w:r w:rsidR="00C80A4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BE5289"/>
    <w:multiLevelType w:val="multilevel"/>
    <w:tmpl w:val="26E2F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6.10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lvlOverride w:ilvl="0">
      <w:lvl w:ilvl="0">
        <w:start w:val="1"/>
        <w:numFmt w:val="bullet"/>
        <w:lvlText w:val="26.10.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6.1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6.10.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6.10.2.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6.10.2.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6.10.2.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6-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Figure 26-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6-10—"/>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26-1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6.10.2.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6-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6.10.2.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1460"/>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54B7"/>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189C"/>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0E13"/>
    <w:rsid w:val="00126AF5"/>
    <w:rsid w:val="00130C0D"/>
    <w:rsid w:val="00132348"/>
    <w:rsid w:val="001323E9"/>
    <w:rsid w:val="001348DC"/>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3749"/>
    <w:rsid w:val="00155F03"/>
    <w:rsid w:val="00157AE7"/>
    <w:rsid w:val="001603D0"/>
    <w:rsid w:val="00160E79"/>
    <w:rsid w:val="001610A7"/>
    <w:rsid w:val="00162976"/>
    <w:rsid w:val="00164C75"/>
    <w:rsid w:val="00170A3C"/>
    <w:rsid w:val="00171A80"/>
    <w:rsid w:val="00172F06"/>
    <w:rsid w:val="00173E5E"/>
    <w:rsid w:val="0017432E"/>
    <w:rsid w:val="001743FC"/>
    <w:rsid w:val="001747DB"/>
    <w:rsid w:val="00174D2A"/>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232C"/>
    <w:rsid w:val="002545BF"/>
    <w:rsid w:val="0025518D"/>
    <w:rsid w:val="002556CC"/>
    <w:rsid w:val="0025635A"/>
    <w:rsid w:val="002578BB"/>
    <w:rsid w:val="00257D5A"/>
    <w:rsid w:val="00261602"/>
    <w:rsid w:val="002633B1"/>
    <w:rsid w:val="00264848"/>
    <w:rsid w:val="00264EFE"/>
    <w:rsid w:val="00264F76"/>
    <w:rsid w:val="00267CFE"/>
    <w:rsid w:val="00270F5B"/>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07EB9"/>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267"/>
    <w:rsid w:val="00344903"/>
    <w:rsid w:val="0034671D"/>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5BD1"/>
    <w:rsid w:val="00386B58"/>
    <w:rsid w:val="00386FFB"/>
    <w:rsid w:val="00391DF8"/>
    <w:rsid w:val="003929FD"/>
    <w:rsid w:val="00397A0B"/>
    <w:rsid w:val="003A0A11"/>
    <w:rsid w:val="003A1172"/>
    <w:rsid w:val="003A23BD"/>
    <w:rsid w:val="003A2B74"/>
    <w:rsid w:val="003A60F7"/>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077C9"/>
    <w:rsid w:val="0041233C"/>
    <w:rsid w:val="00413373"/>
    <w:rsid w:val="00414100"/>
    <w:rsid w:val="00416503"/>
    <w:rsid w:val="0042004A"/>
    <w:rsid w:val="0042131A"/>
    <w:rsid w:val="00424D2C"/>
    <w:rsid w:val="00425B89"/>
    <w:rsid w:val="00430522"/>
    <w:rsid w:val="00430FF6"/>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756"/>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779"/>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7E80"/>
    <w:rsid w:val="00570AA6"/>
    <w:rsid w:val="00570B37"/>
    <w:rsid w:val="00571DE6"/>
    <w:rsid w:val="00572580"/>
    <w:rsid w:val="00572898"/>
    <w:rsid w:val="00572C38"/>
    <w:rsid w:val="00572E38"/>
    <w:rsid w:val="00572F1B"/>
    <w:rsid w:val="00573E44"/>
    <w:rsid w:val="00574448"/>
    <w:rsid w:val="00576508"/>
    <w:rsid w:val="00576EEC"/>
    <w:rsid w:val="00581754"/>
    <w:rsid w:val="00581C35"/>
    <w:rsid w:val="005822F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38FE"/>
    <w:rsid w:val="005C436B"/>
    <w:rsid w:val="005C60C1"/>
    <w:rsid w:val="005D0034"/>
    <w:rsid w:val="005D1E21"/>
    <w:rsid w:val="005D2073"/>
    <w:rsid w:val="005D5886"/>
    <w:rsid w:val="005D6C33"/>
    <w:rsid w:val="005D743B"/>
    <w:rsid w:val="005E14D1"/>
    <w:rsid w:val="005E1A93"/>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0AA3"/>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501"/>
    <w:rsid w:val="00775643"/>
    <w:rsid w:val="00776263"/>
    <w:rsid w:val="00783913"/>
    <w:rsid w:val="0078553D"/>
    <w:rsid w:val="007870BF"/>
    <w:rsid w:val="00787930"/>
    <w:rsid w:val="00791E38"/>
    <w:rsid w:val="0079279A"/>
    <w:rsid w:val="00792F55"/>
    <w:rsid w:val="0079306F"/>
    <w:rsid w:val="00796DAE"/>
    <w:rsid w:val="007A1415"/>
    <w:rsid w:val="007A1C50"/>
    <w:rsid w:val="007A3B91"/>
    <w:rsid w:val="007A3F63"/>
    <w:rsid w:val="007A4C75"/>
    <w:rsid w:val="007A521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0B9"/>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4461"/>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1DF6"/>
    <w:rsid w:val="00A2328B"/>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96C"/>
    <w:rsid w:val="00AC03FE"/>
    <w:rsid w:val="00AC14EC"/>
    <w:rsid w:val="00AC235A"/>
    <w:rsid w:val="00AC3048"/>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59C"/>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A46"/>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214"/>
    <w:rsid w:val="00D90ED4"/>
    <w:rsid w:val="00D945FD"/>
    <w:rsid w:val="00D94C15"/>
    <w:rsid w:val="00D94E00"/>
    <w:rsid w:val="00D9717C"/>
    <w:rsid w:val="00DA0560"/>
    <w:rsid w:val="00DA0858"/>
    <w:rsid w:val="00DA0B5B"/>
    <w:rsid w:val="00DA15D5"/>
    <w:rsid w:val="00DA1A86"/>
    <w:rsid w:val="00DA3D1B"/>
    <w:rsid w:val="00DA45CB"/>
    <w:rsid w:val="00DB2405"/>
    <w:rsid w:val="00DB2CF8"/>
    <w:rsid w:val="00DB38B2"/>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88D"/>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4DFC"/>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4A7"/>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altName w:val="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2521B3"/>
    <w:rsid w:val="00323758"/>
    <w:rsid w:val="00335F1B"/>
    <w:rsid w:val="003F1F3F"/>
    <w:rsid w:val="00417C1F"/>
    <w:rsid w:val="00434F4A"/>
    <w:rsid w:val="00676EC6"/>
    <w:rsid w:val="006875FE"/>
    <w:rsid w:val="006E6D43"/>
    <w:rsid w:val="007502BD"/>
    <w:rsid w:val="0086709F"/>
    <w:rsid w:val="0087714F"/>
    <w:rsid w:val="00A329D0"/>
    <w:rsid w:val="00B25987"/>
    <w:rsid w:val="00B93B63"/>
    <w:rsid w:val="00BF4BB9"/>
    <w:rsid w:val="00C21714"/>
    <w:rsid w:val="00C73FFD"/>
    <w:rsid w:val="00D965C5"/>
    <w:rsid w:val="00EE4ED6"/>
    <w:rsid w:val="00F5375C"/>
    <w:rsid w:val="00FA6133"/>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254BA74-470E-4D70-828E-15492D6B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18</Pages>
  <Words>5363</Words>
  <Characters>31755</Characters>
  <Application>Microsoft Office Word</Application>
  <DocSecurity>0</DocSecurity>
  <Lines>567</Lines>
  <Paragraphs>98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2019-07-11T08:58:00Z</dcterms:created>
  <dcterms:modified xsi:type="dcterms:W3CDTF">2019-07-11T08:58:00Z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09d4ec51-e787-4d9a-93c1-72564e7ab46b</vt:lpwstr>
  </property>
  <property fmtid="{D5CDD505-2E9C-101B-9397-08002B2CF9AE}" pid="4" name="CTP_BU">
    <vt:lpwstr>NEXT GEN &amp; STANDARDS GROUP</vt:lpwstr>
  </property>
  <property fmtid="{D5CDD505-2E9C-101B-9397-08002B2CF9AE}" pid="5" name="CTP_TimeStamp">
    <vt:lpwstr>2019-05-14 18:22:44Z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