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9C6ED91" w:rsidR="00B6527E" w:rsidRPr="00E13124" w:rsidRDefault="00CB5B4E" w:rsidP="00775501">
            <w:pPr>
              <w:pStyle w:val="T2"/>
              <w:rPr>
                <w:sz w:val="20"/>
              </w:rPr>
            </w:pPr>
            <w:r w:rsidRPr="00E13124">
              <w:rPr>
                <w:sz w:val="20"/>
              </w:rPr>
              <w:t xml:space="preserve">CR </w:t>
            </w:r>
            <w:r w:rsidR="00B6527E" w:rsidRPr="00E13124">
              <w:rPr>
                <w:sz w:val="20"/>
              </w:rPr>
              <w:t xml:space="preserve">for </w:t>
            </w:r>
            <w:r w:rsidR="00775501">
              <w:rPr>
                <w:sz w:val="20"/>
              </w:rPr>
              <w:t>Spatial reuse</w:t>
            </w:r>
          </w:p>
        </w:tc>
      </w:tr>
      <w:tr w:rsidR="00B6527E" w:rsidRPr="00E13124" w14:paraId="25960C30" w14:textId="77777777" w:rsidTr="001968A8">
        <w:trPr>
          <w:trHeight w:val="359"/>
          <w:jc w:val="center"/>
        </w:trPr>
        <w:tc>
          <w:tcPr>
            <w:tcW w:w="9576" w:type="dxa"/>
            <w:gridSpan w:val="5"/>
            <w:vAlign w:val="center"/>
          </w:tcPr>
          <w:p w14:paraId="5C4A3311" w14:textId="7703485D" w:rsidR="00B6527E" w:rsidRPr="00E13124" w:rsidRDefault="00B6527E" w:rsidP="00A21DF6">
            <w:pPr>
              <w:pStyle w:val="T2"/>
              <w:ind w:left="0"/>
              <w:rPr>
                <w:sz w:val="14"/>
              </w:rPr>
            </w:pPr>
            <w:r w:rsidRPr="00E13124">
              <w:rPr>
                <w:sz w:val="14"/>
              </w:rPr>
              <w:t>Date:</w:t>
            </w:r>
            <w:r w:rsidR="00215CE5" w:rsidRPr="00E13124">
              <w:rPr>
                <w:b w:val="0"/>
                <w:sz w:val="14"/>
              </w:rPr>
              <w:t xml:space="preserve">  201</w:t>
            </w:r>
            <w:r w:rsidR="00A21DF6">
              <w:rPr>
                <w:b w:val="0"/>
                <w:sz w:val="14"/>
              </w:rPr>
              <w:t>9</w:t>
            </w:r>
            <w:r w:rsidR="00BB08D8" w:rsidRPr="00E13124">
              <w:rPr>
                <w:b w:val="0"/>
                <w:sz w:val="14"/>
              </w:rPr>
              <w:t>-</w:t>
            </w:r>
            <w:r w:rsidR="00A21DF6">
              <w:rPr>
                <w:b w:val="0"/>
                <w:sz w:val="14"/>
              </w:rPr>
              <w:t>03</w:t>
            </w:r>
            <w:r w:rsidRPr="00E13124">
              <w:rPr>
                <w:b w:val="0"/>
                <w:sz w:val="14"/>
              </w:rPr>
              <w:t>-</w:t>
            </w:r>
            <w:r w:rsidR="00A21DF6">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53749" w:rsidRDefault="00153749">
                            <w:pPr>
                              <w:pStyle w:val="T1"/>
                              <w:spacing w:after="120"/>
                            </w:pPr>
                            <w:r>
                              <w:t>Abstract</w:t>
                            </w:r>
                          </w:p>
                          <w:p w14:paraId="419BC152" w14:textId="59832813" w:rsidR="00153749" w:rsidRDefault="00153749" w:rsidP="00E22591">
                            <w:r>
                              <w:t>This document provides CR for CIDs:.</w:t>
                            </w:r>
                          </w:p>
                          <w:p w14:paraId="3717481B" w14:textId="1E94883B" w:rsidR="00153749" w:rsidRDefault="00153749" w:rsidP="00E13F8F"/>
                          <w:p w14:paraId="5D5B8AD0" w14:textId="1D5EE12E" w:rsidR="00153749" w:rsidRDefault="00A21DF6" w:rsidP="00E13F8F">
                            <w:r>
                              <w:t>20337, 20338, 20569, 20615, 20669, 20677, 20948, 21038, 21060, 21094, 21095, 21483, 21484, 21485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53749" w:rsidRDefault="00153749">
                      <w:pPr>
                        <w:pStyle w:val="T1"/>
                        <w:spacing w:after="120"/>
                      </w:pPr>
                      <w:r>
                        <w:t>Abstract</w:t>
                      </w:r>
                    </w:p>
                    <w:p w14:paraId="419BC152" w14:textId="59832813" w:rsidR="00153749" w:rsidRDefault="00153749" w:rsidP="00E22591">
                      <w:r>
                        <w:t>This document provides CR for CIDs:.</w:t>
                      </w:r>
                    </w:p>
                    <w:p w14:paraId="3717481B" w14:textId="1E94883B" w:rsidR="00153749" w:rsidRDefault="00153749" w:rsidP="00E13F8F"/>
                    <w:p w14:paraId="5D5B8AD0" w14:textId="1D5EE12E" w:rsidR="00153749" w:rsidRDefault="00A21DF6" w:rsidP="00E13F8F">
                      <w:r>
                        <w:t>20337, 20338, 20569, 20615, 20669, 20677, 20948, 21038, 21060, 21094, 21095, 21483, 21484, 21485</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080" w:type="dxa"/>
        <w:tblInd w:w="-635" w:type="dxa"/>
        <w:tblLayout w:type="fixed"/>
        <w:tblLook w:val="04A0" w:firstRow="1" w:lastRow="0" w:firstColumn="1" w:lastColumn="0" w:noHBand="0" w:noVBand="1"/>
      </w:tblPr>
      <w:tblGrid>
        <w:gridCol w:w="592"/>
        <w:gridCol w:w="760"/>
        <w:gridCol w:w="898"/>
        <w:gridCol w:w="720"/>
        <w:gridCol w:w="2340"/>
        <w:gridCol w:w="2160"/>
        <w:gridCol w:w="2610"/>
      </w:tblGrid>
      <w:tr w:rsidR="00775501" w:rsidRPr="00775501" w14:paraId="2FCC6611" w14:textId="77777777" w:rsidTr="00775501">
        <w:trPr>
          <w:trHeight w:val="765"/>
        </w:trPr>
        <w:tc>
          <w:tcPr>
            <w:tcW w:w="592" w:type="dxa"/>
            <w:hideMark/>
          </w:tcPr>
          <w:p w14:paraId="418DD5B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CID</w:t>
            </w:r>
          </w:p>
        </w:tc>
        <w:tc>
          <w:tcPr>
            <w:tcW w:w="760" w:type="dxa"/>
            <w:hideMark/>
          </w:tcPr>
          <w:p w14:paraId="794C361A"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Commenter</w:t>
            </w:r>
          </w:p>
        </w:tc>
        <w:tc>
          <w:tcPr>
            <w:tcW w:w="898" w:type="dxa"/>
            <w:hideMark/>
          </w:tcPr>
          <w:p w14:paraId="60900DC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Clause Number(C)</w:t>
            </w:r>
          </w:p>
        </w:tc>
        <w:tc>
          <w:tcPr>
            <w:tcW w:w="720" w:type="dxa"/>
            <w:hideMark/>
          </w:tcPr>
          <w:p w14:paraId="7519D989"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Page</w:t>
            </w:r>
          </w:p>
        </w:tc>
        <w:tc>
          <w:tcPr>
            <w:tcW w:w="2340" w:type="dxa"/>
            <w:hideMark/>
          </w:tcPr>
          <w:p w14:paraId="274D891E"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w:t>
            </w:r>
          </w:p>
        </w:tc>
        <w:tc>
          <w:tcPr>
            <w:tcW w:w="2160" w:type="dxa"/>
            <w:hideMark/>
          </w:tcPr>
          <w:p w14:paraId="6491FDAB"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Proposed Change</w:t>
            </w:r>
          </w:p>
        </w:tc>
        <w:tc>
          <w:tcPr>
            <w:tcW w:w="2610" w:type="dxa"/>
            <w:hideMark/>
          </w:tcPr>
          <w:p w14:paraId="4FBD64AF"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Resolution</w:t>
            </w:r>
          </w:p>
        </w:tc>
      </w:tr>
      <w:tr w:rsidR="00775501" w:rsidRPr="00775501" w14:paraId="635B877C" w14:textId="77777777" w:rsidTr="00775501">
        <w:trPr>
          <w:trHeight w:val="1020"/>
        </w:trPr>
        <w:tc>
          <w:tcPr>
            <w:tcW w:w="592" w:type="dxa"/>
            <w:hideMark/>
          </w:tcPr>
          <w:p w14:paraId="2340CFF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20337</w:t>
            </w:r>
          </w:p>
        </w:tc>
        <w:tc>
          <w:tcPr>
            <w:tcW w:w="760" w:type="dxa"/>
            <w:hideMark/>
          </w:tcPr>
          <w:p w14:paraId="0876AC1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3F087E8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26.10.2.3</w:t>
            </w:r>
          </w:p>
        </w:tc>
        <w:tc>
          <w:tcPr>
            <w:tcW w:w="720" w:type="dxa"/>
            <w:hideMark/>
          </w:tcPr>
          <w:p w14:paraId="0FAA78B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395.37</w:t>
            </w:r>
          </w:p>
        </w:tc>
        <w:tc>
          <w:tcPr>
            <w:tcW w:w="2340" w:type="dxa"/>
            <w:hideMark/>
          </w:tcPr>
          <w:p w14:paraId="5D9B615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dot11SRGAPBSSColorBitmap and dot11SRGAPBSSIDBitmap.</w:t>
            </w:r>
          </w:p>
        </w:tc>
        <w:tc>
          <w:tcPr>
            <w:tcW w:w="2160" w:type="dxa"/>
            <w:hideMark/>
          </w:tcPr>
          <w:p w14:paraId="2CF253C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dot11SRGAPBSSColorBitmap and dot11SRGAPBSSIDBitmap.</w:t>
            </w:r>
          </w:p>
        </w:tc>
        <w:tc>
          <w:tcPr>
            <w:tcW w:w="2610" w:type="dxa"/>
            <w:hideMark/>
          </w:tcPr>
          <w:p w14:paraId="67848E7F" w14:textId="3BBF34ED" w:rsidR="00775501" w:rsidRPr="00775501" w:rsidRDefault="0077550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20337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3CACBF66" w14:textId="77777777" w:rsidTr="00775501">
        <w:trPr>
          <w:trHeight w:val="765"/>
        </w:trPr>
        <w:tc>
          <w:tcPr>
            <w:tcW w:w="592" w:type="dxa"/>
            <w:hideMark/>
          </w:tcPr>
          <w:p w14:paraId="496988B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20338</w:t>
            </w:r>
          </w:p>
        </w:tc>
        <w:tc>
          <w:tcPr>
            <w:tcW w:w="760" w:type="dxa"/>
            <w:hideMark/>
          </w:tcPr>
          <w:p w14:paraId="70AEF18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15C498F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26.10.2.4</w:t>
            </w:r>
          </w:p>
        </w:tc>
        <w:tc>
          <w:tcPr>
            <w:tcW w:w="720" w:type="dxa"/>
            <w:hideMark/>
          </w:tcPr>
          <w:p w14:paraId="02FB8CD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397.15</w:t>
            </w:r>
          </w:p>
        </w:tc>
        <w:tc>
          <w:tcPr>
            <w:tcW w:w="2340" w:type="dxa"/>
            <w:hideMark/>
          </w:tcPr>
          <w:p w14:paraId="413440C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dot11NonSRGAPOBSSPDMaxOffset</w:t>
            </w:r>
          </w:p>
        </w:tc>
        <w:tc>
          <w:tcPr>
            <w:tcW w:w="2160" w:type="dxa"/>
            <w:hideMark/>
          </w:tcPr>
          <w:p w14:paraId="0CA62B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dot11NonSRGAPOBSSPDMaxOffset.</w:t>
            </w:r>
          </w:p>
        </w:tc>
        <w:tc>
          <w:tcPr>
            <w:tcW w:w="2610" w:type="dxa"/>
            <w:hideMark/>
          </w:tcPr>
          <w:p w14:paraId="5DD7D900" w14:textId="0A02CF9E"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20338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11DE182F" w14:textId="77777777" w:rsidTr="00775501">
        <w:trPr>
          <w:trHeight w:val="8190"/>
        </w:trPr>
        <w:tc>
          <w:tcPr>
            <w:tcW w:w="592" w:type="dxa"/>
            <w:hideMark/>
          </w:tcPr>
          <w:p w14:paraId="4FBB4C3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20569</w:t>
            </w:r>
          </w:p>
        </w:tc>
        <w:tc>
          <w:tcPr>
            <w:tcW w:w="760" w:type="dxa"/>
            <w:hideMark/>
          </w:tcPr>
          <w:p w14:paraId="5F67B52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123725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7E9B7D2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394.12</w:t>
            </w:r>
          </w:p>
        </w:tc>
        <w:tc>
          <w:tcPr>
            <w:tcW w:w="2340" w:type="dxa"/>
            <w:hideMark/>
          </w:tcPr>
          <w:p w14:paraId="54E2CBB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"NDP" should always be qualified as "sounding" or "feedback", for HE -- what is the intent at 394.12?  Ditto with "NDP Announcement"</w:t>
            </w:r>
          </w:p>
        </w:tc>
        <w:tc>
          <w:tcPr>
            <w:tcW w:w="2160" w:type="dxa"/>
            <w:hideMark/>
          </w:tcPr>
          <w:p w14:paraId="1BAF3C8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to "An NDP (including a HE sounding NDP or HE TB feedback NDP)"; also at 394.61.  Change "HE NDP PPDU" to "HE sounding NDP or HE TB feedback NDP" at 409.16, 409.28.  At 409.45 change " unless the HE PPDU contains an NDP," to " unless the HE PPDU is an HE sounding NDP or HE TB feedback NDP, or contains" and delete "is" in "is a frame" later in the sentence. CHange "an NDP" to "an HE sounding NDP or HE TB feedback NDP" at 718.32, 718.47.  Insert "VHT/HE" before "NDP Announcement" at 239.62, 394.11, 394.60, 409.32, 409.33, 409.45, 409.46.  Change "NDP  feedback  report  response"/"NDP feedback report poll response" to "HE TB feedback NDP" in 9.3.1.22.9 (3x), 25.5.6.2 (3x).  Change " NDP feedback report response" to " responses" and " The NDP feedback report response" to "The response" in 26.5.6.1.  Change " NDP feedback report " to " the NDP feedback report procedure " in 25.5.6.2, 26.5.6.3.1.  Change "NDP feedback report support subfield" to "NDP Feedback Report Support subfield" in 25.5.6.2.  Change "NDP feedback parameter values." to "NDP feedback report parameter values." at 348.62. Change " NDP Feedback Report operation" and "procedure of NDP Feedback report" to " the NDP feedback report procedure" in 26.5.6.3.1.  Change "NDP Feedback Report response" to "NDP feedback report response" in 26.5.6.5 (2x)</w:t>
            </w:r>
          </w:p>
        </w:tc>
        <w:tc>
          <w:tcPr>
            <w:tcW w:w="2610" w:type="dxa"/>
            <w:hideMark/>
          </w:tcPr>
          <w:p w14:paraId="2CB0B35F" w14:textId="1C832C17" w:rsidR="00775501" w:rsidRPr="00775501" w:rsidRDefault="00171A80" w:rsidP="00775501">
            <w:pPr>
              <w:jc w:val="left"/>
              <w:rPr>
                <w:rFonts w:ascii="Arial" w:eastAsia="Times New Roman" w:hAnsi="Arial" w:cs="Arial"/>
                <w:sz w:val="20"/>
                <w:lang w:val="en-US"/>
              </w:rPr>
            </w:pPr>
            <w:r>
              <w:rPr>
                <w:rFonts w:ascii="Arial" w:eastAsia="Times New Roman" w:hAnsi="Arial" w:cs="Arial"/>
                <w:sz w:val="20"/>
                <w:lang w:val="en-US"/>
              </w:rPr>
              <w:t>Reject</w:t>
            </w:r>
            <w:r w:rsidR="00F4188D">
              <w:rPr>
                <w:rFonts w:ascii="Arial" w:eastAsia="Times New Roman" w:hAnsi="Arial" w:cs="Arial"/>
                <w:sz w:val="20"/>
                <w:lang w:val="en-US"/>
              </w:rPr>
              <w:t xml:space="preserve"> – this term was used to encompass all NDP frames, for instance VHT NDP, HE NDP, ..</w:t>
            </w:r>
          </w:p>
        </w:tc>
      </w:tr>
      <w:tr w:rsidR="00775501" w:rsidRPr="00775501" w14:paraId="13A038B4" w14:textId="77777777" w:rsidTr="00775501">
        <w:trPr>
          <w:trHeight w:val="2550"/>
        </w:trPr>
        <w:tc>
          <w:tcPr>
            <w:tcW w:w="592" w:type="dxa"/>
            <w:hideMark/>
          </w:tcPr>
          <w:p w14:paraId="1052804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20615</w:t>
            </w:r>
          </w:p>
        </w:tc>
        <w:tc>
          <w:tcPr>
            <w:tcW w:w="760" w:type="dxa"/>
            <w:hideMark/>
          </w:tcPr>
          <w:p w14:paraId="4810801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F2730C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26.10.3.1</w:t>
            </w:r>
          </w:p>
        </w:tc>
        <w:tc>
          <w:tcPr>
            <w:tcW w:w="720" w:type="dxa"/>
            <w:hideMark/>
          </w:tcPr>
          <w:p w14:paraId="3932C55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401.51</w:t>
            </w:r>
          </w:p>
        </w:tc>
        <w:tc>
          <w:tcPr>
            <w:tcW w:w="2340" w:type="dxa"/>
            <w:hideMark/>
          </w:tcPr>
          <w:p w14:paraId="1B9CB5E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"An AP sending a Trigger frame may set the SR field in the Common Info field of the Trigger frame to SRP_-</w:t>
            </w:r>
            <w:r w:rsidRPr="00775501">
              <w:rPr>
                <w:rFonts w:ascii="Arial" w:eastAsia="Times New Roman" w:hAnsi="Arial" w:cs="Arial"/>
                <w:sz w:val="20"/>
                <w:lang w:val="en-US"/>
              </w:rPr>
              <w:br/>
              <w:t>DISALLOW  or,  if  permitted,  to  SRP_  AND_NON_SRG_OBSS_PD_PROHIBITED" -- it's not clear who/what gives the permission</w:t>
            </w:r>
          </w:p>
        </w:tc>
        <w:tc>
          <w:tcPr>
            <w:tcW w:w="2160" w:type="dxa"/>
            <w:hideMark/>
          </w:tcPr>
          <w:p w14:paraId="65FB81B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Delete ", if permitted," from the cited text at the referenced location</w:t>
            </w:r>
          </w:p>
        </w:tc>
        <w:tc>
          <w:tcPr>
            <w:tcW w:w="2610" w:type="dxa"/>
            <w:hideMark/>
          </w:tcPr>
          <w:p w14:paraId="7CACFE2E" w14:textId="409DE82A" w:rsidR="00775501" w:rsidRPr="00775501" w:rsidRDefault="00DB38B2" w:rsidP="00775501">
            <w:pPr>
              <w:jc w:val="left"/>
              <w:rPr>
                <w:rFonts w:ascii="Arial" w:eastAsia="Times New Roman" w:hAnsi="Arial" w:cs="Arial"/>
                <w:sz w:val="20"/>
                <w:lang w:val="en-US"/>
              </w:rPr>
            </w:pPr>
            <w:r>
              <w:rPr>
                <w:rFonts w:ascii="Arial" w:eastAsia="Times New Roman" w:hAnsi="Arial" w:cs="Arial"/>
                <w:sz w:val="20"/>
                <w:lang w:val="en-US"/>
              </w:rPr>
              <w:t xml:space="preserve">Revised – the rules to set the field to SRP_AND_NON_SRG_OBSS_PD_PROHIBITED are defined in 26.11.6. Add a reference to this subclause in the commented sentence. Apply the changes marked as CID20615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43510B2C" w14:textId="77777777" w:rsidTr="00775501">
        <w:trPr>
          <w:trHeight w:val="2805"/>
        </w:trPr>
        <w:tc>
          <w:tcPr>
            <w:tcW w:w="592" w:type="dxa"/>
            <w:hideMark/>
          </w:tcPr>
          <w:p w14:paraId="04AC0CF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20669</w:t>
            </w:r>
          </w:p>
        </w:tc>
        <w:tc>
          <w:tcPr>
            <w:tcW w:w="760" w:type="dxa"/>
            <w:hideMark/>
          </w:tcPr>
          <w:p w14:paraId="5779FC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D5475C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C4C87F"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393.34</w:t>
            </w:r>
          </w:p>
        </w:tc>
        <w:tc>
          <w:tcPr>
            <w:tcW w:w="2340" w:type="dxa"/>
            <w:hideMark/>
          </w:tcPr>
          <w:p w14:paraId="64EA4E2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 STA may operate using one of the two modes, neither mode, or both modes simul-</w:t>
            </w:r>
            <w:r w:rsidRPr="00775501">
              <w:rPr>
                <w:rFonts w:ascii="Arial" w:eastAsia="Times New Roman" w:hAnsi="Arial" w:cs="Arial"/>
                <w:sz w:val="20"/>
                <w:lang w:val="en-US"/>
              </w:rPr>
              <w:br/>
              <w:t>taneously." -- which modes are these?  Are they the "types" of OBSS PD in the same para?  Or is this a misplaced line and refers to OBSS PD and SRP modes in the previous subclause?</w:t>
            </w:r>
          </w:p>
        </w:tc>
        <w:tc>
          <w:tcPr>
            <w:tcW w:w="2160" w:type="dxa"/>
            <w:hideMark/>
          </w:tcPr>
          <w:p w14:paraId="0BC461A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Move the cited sentence to the end of 26.10.1</w:t>
            </w:r>
          </w:p>
        </w:tc>
        <w:tc>
          <w:tcPr>
            <w:tcW w:w="2610" w:type="dxa"/>
            <w:hideMark/>
          </w:tcPr>
          <w:p w14:paraId="07E3A581" w14:textId="2FE0341A" w:rsidR="00775501" w:rsidRPr="00775501" w:rsidRDefault="00174D2A"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actually refers to the types previously introduces so the term Modes should be replaced by types. Apply the changes marked with CID20669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3803DC75" w14:textId="77777777" w:rsidTr="00775501">
        <w:trPr>
          <w:trHeight w:val="4335"/>
        </w:trPr>
        <w:tc>
          <w:tcPr>
            <w:tcW w:w="592" w:type="dxa"/>
            <w:hideMark/>
          </w:tcPr>
          <w:p w14:paraId="1726718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20677</w:t>
            </w:r>
          </w:p>
        </w:tc>
        <w:tc>
          <w:tcPr>
            <w:tcW w:w="760" w:type="dxa"/>
            <w:hideMark/>
          </w:tcPr>
          <w:p w14:paraId="38DCFF2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5A2E24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EBE3F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393.24</w:t>
            </w:r>
          </w:p>
        </w:tc>
        <w:tc>
          <w:tcPr>
            <w:tcW w:w="2340" w:type="dxa"/>
            <w:hideMark/>
          </w:tcPr>
          <w:p w14:paraId="7839313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was pointed out that in 26.10.2.1, the third sentence incorrectly refers to the first type of OBSS PD-based spatial reuse, which was described in the previous sentence.  So instead of "26.10.2.2 (General operation with non-SRG OBSS PD level)" it should refer to "26.10.2.3 General operation with SRG OBSS PD level".  For avoidance of doubt, it is only the *second* reference to the former section within the paragraph that needs changing.</w:t>
            </w:r>
          </w:p>
        </w:tc>
        <w:tc>
          <w:tcPr>
            <w:tcW w:w="2160" w:type="dxa"/>
            <w:hideMark/>
          </w:tcPr>
          <w:p w14:paraId="45225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As it says in the comment</w:t>
            </w:r>
          </w:p>
        </w:tc>
        <w:tc>
          <w:tcPr>
            <w:tcW w:w="2610" w:type="dxa"/>
            <w:hideMark/>
          </w:tcPr>
          <w:p w14:paraId="522030FB" w14:textId="762FD593"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Reject – this change has been corrected in draft 4.0.</w:t>
            </w:r>
          </w:p>
        </w:tc>
      </w:tr>
      <w:tr w:rsidR="00775501" w:rsidRPr="00775501" w14:paraId="114641B6" w14:textId="77777777" w:rsidTr="00775501">
        <w:trPr>
          <w:trHeight w:val="1530"/>
        </w:trPr>
        <w:tc>
          <w:tcPr>
            <w:tcW w:w="592" w:type="dxa"/>
            <w:hideMark/>
          </w:tcPr>
          <w:p w14:paraId="072D551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20948</w:t>
            </w:r>
          </w:p>
        </w:tc>
        <w:tc>
          <w:tcPr>
            <w:tcW w:w="760" w:type="dxa"/>
            <w:hideMark/>
          </w:tcPr>
          <w:p w14:paraId="71260C0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265439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26.10.3.2</w:t>
            </w:r>
          </w:p>
        </w:tc>
        <w:tc>
          <w:tcPr>
            <w:tcW w:w="720" w:type="dxa"/>
            <w:hideMark/>
          </w:tcPr>
          <w:p w14:paraId="63E4789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402.17</w:t>
            </w:r>
          </w:p>
        </w:tc>
        <w:tc>
          <w:tcPr>
            <w:tcW w:w="2340" w:type="dxa"/>
            <w:hideMark/>
          </w:tcPr>
          <w:p w14:paraId="5D5B78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Re CID 16157: this change omits the L-SIG field, which sounds as if it would be included in the "legacy portion" referred to in D3.0.  Also why "or"?</w:t>
            </w:r>
          </w:p>
        </w:tc>
        <w:tc>
          <w:tcPr>
            <w:tcW w:w="2160" w:type="dxa"/>
            <w:hideMark/>
          </w:tcPr>
          <w:p w14:paraId="192303A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"which is measured from the L-STF, L-LTF and L-SIG fields"</w:t>
            </w:r>
          </w:p>
        </w:tc>
        <w:tc>
          <w:tcPr>
            <w:tcW w:w="2610" w:type="dxa"/>
            <w:hideMark/>
          </w:tcPr>
          <w:p w14:paraId="6F50FEA7" w14:textId="13665730" w:rsidR="00775501" w:rsidRPr="00775501" w:rsidRDefault="00DB38B2" w:rsidP="00DB38B2">
            <w:pPr>
              <w:jc w:val="left"/>
              <w:rPr>
                <w:rFonts w:ascii="Arial" w:eastAsia="Times New Roman" w:hAnsi="Arial" w:cs="Arial"/>
                <w:sz w:val="20"/>
                <w:lang w:val="en-US"/>
              </w:rPr>
            </w:pPr>
            <w:r>
              <w:rPr>
                <w:rFonts w:ascii="Arial" w:eastAsia="Times New Roman" w:hAnsi="Arial" w:cs="Arial"/>
                <w:sz w:val="20"/>
                <w:lang w:val="en-US"/>
              </w:rPr>
              <w:t>Reject – throughput the SR subclauses, the received power is indicated to be measured on L-STF and L-LTF, omitting L-SIG, as STF and LTF can be boosted.</w:t>
            </w:r>
          </w:p>
        </w:tc>
      </w:tr>
      <w:tr w:rsidR="00775501" w:rsidRPr="00775501" w14:paraId="1D344D4C" w14:textId="77777777" w:rsidTr="00775501">
        <w:trPr>
          <w:trHeight w:val="5865"/>
        </w:trPr>
        <w:tc>
          <w:tcPr>
            <w:tcW w:w="592" w:type="dxa"/>
            <w:hideMark/>
          </w:tcPr>
          <w:p w14:paraId="4F538C1A"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21038</w:t>
            </w:r>
          </w:p>
        </w:tc>
        <w:tc>
          <w:tcPr>
            <w:tcW w:w="760" w:type="dxa"/>
            <w:hideMark/>
          </w:tcPr>
          <w:p w14:paraId="5332A8F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Massinissa Lalam</w:t>
            </w:r>
          </w:p>
        </w:tc>
        <w:tc>
          <w:tcPr>
            <w:tcW w:w="898" w:type="dxa"/>
            <w:hideMark/>
          </w:tcPr>
          <w:p w14:paraId="4433A12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w:t>
            </w:r>
          </w:p>
        </w:tc>
        <w:tc>
          <w:tcPr>
            <w:tcW w:w="720" w:type="dxa"/>
            <w:hideMark/>
          </w:tcPr>
          <w:p w14:paraId="31AD4A5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392.55</w:t>
            </w:r>
          </w:p>
        </w:tc>
        <w:tc>
          <w:tcPr>
            <w:tcW w:w="2340" w:type="dxa"/>
            <w:hideMark/>
          </w:tcPr>
          <w:p w14:paraId="1C21DEF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 made a comment (#16411) that class B devices should not be allowed to perform spatial reuse operation due to their wear accuracy. A revision was presented in this direction in 1866r0 but was then rejected in 1866r1 based on discussion that never occurs (well as the commentor I was not involved). I still don't think class B devices should be allowed to transmit over existing communications when the requirements on their mesurements accuracy are this loose. It makes the feature unusable (and thus disabled by default) in practice when you do not control the type of STAs you have in your neighbourhood.</w:t>
            </w:r>
          </w:p>
        </w:tc>
        <w:tc>
          <w:tcPr>
            <w:tcW w:w="2160" w:type="dxa"/>
            <w:hideMark/>
          </w:tcPr>
          <w:p w14:paraId="5A73713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Add following note at end of subclause 26.10.1: "Class B device as defined in 27.3.14.3 (Pre correction accuracy requirements) shall not operate with the procedures defined in this subclause. (#16411)"</w:t>
            </w:r>
          </w:p>
        </w:tc>
        <w:tc>
          <w:tcPr>
            <w:tcW w:w="2610" w:type="dxa"/>
            <w:hideMark/>
          </w:tcPr>
          <w:p w14:paraId="19CB0966" w14:textId="538CD4DE" w:rsidR="00775501" w:rsidRPr="00775501" w:rsidRDefault="00174D2A"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and with commenter for CID 21060 regarding the justifications. Class B devices should indeed not be allowed to operate with spatial reuse. Apply the changes marked as CID21038 and 21060 in doc </w:t>
            </w:r>
            <w:r w:rsidR="00514779">
              <w:rPr>
                <w:rFonts w:ascii="Arial" w:eastAsia="Times New Roman" w:hAnsi="Arial" w:cs="Arial"/>
                <w:sz w:val="20"/>
                <w:lang w:val="en-US"/>
              </w:rPr>
              <w:t>19/0416r0</w:t>
            </w:r>
            <w:r>
              <w:rPr>
                <w:rFonts w:ascii="Arial" w:eastAsia="Times New Roman" w:hAnsi="Arial" w:cs="Arial"/>
                <w:sz w:val="20"/>
                <w:lang w:val="en-US"/>
              </w:rPr>
              <w:t xml:space="preserve"> to forbid Class B devices from using spatial reuse.</w:t>
            </w:r>
          </w:p>
        </w:tc>
      </w:tr>
      <w:tr w:rsidR="00775501" w:rsidRPr="00775501" w14:paraId="0EFA65DB" w14:textId="77777777" w:rsidTr="00775501">
        <w:trPr>
          <w:trHeight w:val="4080"/>
        </w:trPr>
        <w:tc>
          <w:tcPr>
            <w:tcW w:w="592" w:type="dxa"/>
            <w:hideMark/>
          </w:tcPr>
          <w:p w14:paraId="7A861BC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21060</w:t>
            </w:r>
          </w:p>
        </w:tc>
        <w:tc>
          <w:tcPr>
            <w:tcW w:w="760" w:type="dxa"/>
            <w:hideMark/>
          </w:tcPr>
          <w:p w14:paraId="05E4597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1C905C0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w:t>
            </w:r>
          </w:p>
        </w:tc>
        <w:tc>
          <w:tcPr>
            <w:tcW w:w="720" w:type="dxa"/>
            <w:hideMark/>
          </w:tcPr>
          <w:p w14:paraId="32A33EEE"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392.60</w:t>
            </w:r>
          </w:p>
        </w:tc>
        <w:tc>
          <w:tcPr>
            <w:tcW w:w="2340" w:type="dxa"/>
            <w:hideMark/>
          </w:tcPr>
          <w:p w14:paraId="2B49584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Class B STA self-awareness with respect to TX and RX power is tolerant of relatively large errors such that the Spatial Reuse functions have the potential to operate at such STAs with the equivalent of random decisions, given the operating range of the SR mechanisms in dB compared to the allowed combined TX and RX Class B error ranges. As such, Class B STA should be prohibited from employing SR.</w:t>
            </w:r>
          </w:p>
        </w:tc>
        <w:tc>
          <w:tcPr>
            <w:tcW w:w="2160" w:type="dxa"/>
            <w:hideMark/>
          </w:tcPr>
          <w:p w14:paraId="37CC9B7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Prohibit Class B STA from employing Spatial Reuse.</w:t>
            </w:r>
          </w:p>
        </w:tc>
        <w:tc>
          <w:tcPr>
            <w:tcW w:w="2610" w:type="dxa"/>
            <w:hideMark/>
          </w:tcPr>
          <w:p w14:paraId="3F753837" w14:textId="114868A3"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and with commenter for CID 21038 regarding the justifications. Class B devices should indeed not be allowed to operate with spatial reuse. Apply the changes marked as CID21038 and 21060 in doc </w:t>
            </w:r>
            <w:r w:rsidR="00514779">
              <w:rPr>
                <w:rFonts w:ascii="Arial" w:eastAsia="Times New Roman" w:hAnsi="Arial" w:cs="Arial"/>
                <w:sz w:val="20"/>
                <w:lang w:val="en-US"/>
              </w:rPr>
              <w:t>19/0416r0</w:t>
            </w:r>
            <w:r>
              <w:rPr>
                <w:rFonts w:ascii="Arial" w:eastAsia="Times New Roman" w:hAnsi="Arial" w:cs="Arial"/>
                <w:sz w:val="20"/>
                <w:lang w:val="en-US"/>
              </w:rPr>
              <w:t xml:space="preserve"> to forbid Class B devices from using spatial reuse.</w:t>
            </w:r>
          </w:p>
        </w:tc>
      </w:tr>
      <w:tr w:rsidR="00775501" w:rsidRPr="00775501" w14:paraId="150C67EF" w14:textId="77777777" w:rsidTr="00775501">
        <w:trPr>
          <w:trHeight w:val="1785"/>
        </w:trPr>
        <w:tc>
          <w:tcPr>
            <w:tcW w:w="592" w:type="dxa"/>
            <w:hideMark/>
          </w:tcPr>
          <w:p w14:paraId="37224E2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21094</w:t>
            </w:r>
          </w:p>
        </w:tc>
        <w:tc>
          <w:tcPr>
            <w:tcW w:w="760" w:type="dxa"/>
            <w:hideMark/>
          </w:tcPr>
          <w:p w14:paraId="3A1D5F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5AEEEFD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26.10.1</w:t>
            </w:r>
          </w:p>
        </w:tc>
        <w:tc>
          <w:tcPr>
            <w:tcW w:w="720" w:type="dxa"/>
            <w:hideMark/>
          </w:tcPr>
          <w:p w14:paraId="5E82402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393.18</w:t>
            </w:r>
          </w:p>
        </w:tc>
        <w:tc>
          <w:tcPr>
            <w:tcW w:w="2340" w:type="dxa"/>
            <w:hideMark/>
          </w:tcPr>
          <w:p w14:paraId="1D8B280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Shouldn't the requirement of a STA to respond be dependent on its signaling of support of RM?</w:t>
            </w:r>
          </w:p>
        </w:tc>
        <w:tc>
          <w:tcPr>
            <w:tcW w:w="2160" w:type="dxa"/>
            <w:hideMark/>
          </w:tcPr>
          <w:p w14:paraId="7E8B9BA3"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"A non-AP HE STA that performs spatial reuse operation shall" to "A non-AP HE STA that performs spatial reuse operation and that has dot11RadioMeasurementActivated set to true shall"</w:t>
            </w:r>
          </w:p>
        </w:tc>
        <w:tc>
          <w:tcPr>
            <w:tcW w:w="2610" w:type="dxa"/>
            <w:hideMark/>
          </w:tcPr>
          <w:p w14:paraId="4CDEA929" w14:textId="1A9DCD9C" w:rsidR="00775501" w:rsidRPr="00775501" w:rsidRDefault="008F43E5" w:rsidP="008F43E5">
            <w:pPr>
              <w:jc w:val="left"/>
              <w:rPr>
                <w:rFonts w:ascii="Arial" w:eastAsia="Times New Roman" w:hAnsi="Arial" w:cs="Arial"/>
                <w:sz w:val="20"/>
                <w:lang w:val="en-US"/>
              </w:rPr>
            </w:pPr>
            <w:r>
              <w:rPr>
                <w:rFonts w:ascii="Arial" w:eastAsia="Times New Roman" w:hAnsi="Arial" w:cs="Arial"/>
                <w:sz w:val="20"/>
                <w:lang w:val="en-US"/>
              </w:rPr>
              <w:t xml:space="preserve">Revised – the statement mentions that the STA shall support some procedure in section 11.11, and shall therefore have the RM capability set to 1. Apply the changes marked as CID21094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49D1A43A" w14:textId="77777777" w:rsidTr="00775501">
        <w:trPr>
          <w:trHeight w:val="4845"/>
        </w:trPr>
        <w:tc>
          <w:tcPr>
            <w:tcW w:w="592" w:type="dxa"/>
            <w:hideMark/>
          </w:tcPr>
          <w:p w14:paraId="17FBEDB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21095</w:t>
            </w:r>
          </w:p>
        </w:tc>
        <w:tc>
          <w:tcPr>
            <w:tcW w:w="760" w:type="dxa"/>
            <w:hideMark/>
          </w:tcPr>
          <w:p w14:paraId="36DBD15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4F38FCD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703F1F4A"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393.62</w:t>
            </w:r>
          </w:p>
        </w:tc>
        <w:tc>
          <w:tcPr>
            <w:tcW w:w="2340" w:type="dxa"/>
            <w:hideMark/>
          </w:tcPr>
          <w:p w14:paraId="31B9BBD1"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To correctly account for the precedence of SR operations in the case of a STA employing both SRG and non-SRG OBSS PD, there needs to be another condition added here.</w:t>
            </w:r>
          </w:p>
        </w:tc>
        <w:tc>
          <w:tcPr>
            <w:tcW w:w="2160" w:type="dxa"/>
            <w:hideMark/>
          </w:tcPr>
          <w:p w14:paraId="3D670D6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Add the condition "-If the STA is also operating with an SRG OBSS PD, then the received PPDU is not an SRG PPDU." It might be possible to shorten this to: "The received PPDU is not an SRG PPDU." if the determination of what is an SRG PPDU is modified to include the fact that the STA performing the determination is actively performing the SRG OBSS PD SR procedure. i.e. if you also make a change to include such a condition in the subclause 26.2.3 SRG PPDU identification</w:t>
            </w:r>
          </w:p>
        </w:tc>
        <w:tc>
          <w:tcPr>
            <w:tcW w:w="2610" w:type="dxa"/>
            <w:hideMark/>
          </w:tcPr>
          <w:p w14:paraId="357AF9E5" w14:textId="2B1C0C36" w:rsidR="00775501" w:rsidRPr="00775501" w:rsidRDefault="008F43E5" w:rsidP="008F43E5">
            <w:pPr>
              <w:jc w:val="left"/>
              <w:rPr>
                <w:rFonts w:ascii="Arial" w:eastAsia="Times New Roman" w:hAnsi="Arial" w:cs="Arial"/>
                <w:sz w:val="20"/>
                <w:lang w:val="en-US"/>
              </w:rPr>
            </w:pPr>
            <w:r>
              <w:rPr>
                <w:rFonts w:ascii="Arial" w:eastAsia="Times New Roman" w:hAnsi="Arial" w:cs="Arial"/>
                <w:sz w:val="20"/>
                <w:lang w:val="en-US"/>
              </w:rPr>
              <w:t>Reject – even if the PPDU is an SRG PPDU, the STA may use Non SRG OBSS_PD. There is definitely benefits from using SRG instead of Non SRG, but there is no need to force a STA to use SRG instead of Non SRG.</w:t>
            </w:r>
          </w:p>
        </w:tc>
      </w:tr>
      <w:tr w:rsidR="00775501" w:rsidRPr="00775501" w14:paraId="01A35A94" w14:textId="77777777" w:rsidTr="00775501">
        <w:trPr>
          <w:trHeight w:val="1530"/>
        </w:trPr>
        <w:tc>
          <w:tcPr>
            <w:tcW w:w="592" w:type="dxa"/>
            <w:hideMark/>
          </w:tcPr>
          <w:p w14:paraId="723CF81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21483</w:t>
            </w:r>
          </w:p>
        </w:tc>
        <w:tc>
          <w:tcPr>
            <w:tcW w:w="760" w:type="dxa"/>
            <w:hideMark/>
          </w:tcPr>
          <w:p w14:paraId="280769D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506AE8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0A27796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D37B39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"SR_Delay" means. Without a definition, the whole concept as well as the SR operation is difficult to understand.</w:t>
            </w:r>
          </w:p>
        </w:tc>
        <w:tc>
          <w:tcPr>
            <w:tcW w:w="2160" w:type="dxa"/>
            <w:hideMark/>
          </w:tcPr>
          <w:p w14:paraId="6CF1D09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"SR_Delay" means in SR operations</w:t>
            </w:r>
          </w:p>
        </w:tc>
        <w:tc>
          <w:tcPr>
            <w:tcW w:w="2610" w:type="dxa"/>
            <w:hideMark/>
          </w:tcPr>
          <w:p w14:paraId="13DC3329" w14:textId="295CFAED"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SR_DELAY concept. Apply the changes marked as CID21483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6CD2F9B5" w14:textId="77777777" w:rsidTr="00775501">
        <w:trPr>
          <w:trHeight w:val="1530"/>
        </w:trPr>
        <w:tc>
          <w:tcPr>
            <w:tcW w:w="592" w:type="dxa"/>
            <w:hideMark/>
          </w:tcPr>
          <w:p w14:paraId="72D6997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21484</w:t>
            </w:r>
          </w:p>
        </w:tc>
        <w:tc>
          <w:tcPr>
            <w:tcW w:w="760" w:type="dxa"/>
            <w:hideMark/>
          </w:tcPr>
          <w:p w14:paraId="2DCA187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84866F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4B3C087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394.34</w:t>
            </w:r>
          </w:p>
        </w:tc>
        <w:tc>
          <w:tcPr>
            <w:tcW w:w="2340" w:type="dxa"/>
            <w:hideMark/>
          </w:tcPr>
          <w:p w14:paraId="46F21F51"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"SR_Restricted" means. Without a definition, the whole concept as well as the SR operation is difficult to understand.</w:t>
            </w:r>
          </w:p>
        </w:tc>
        <w:tc>
          <w:tcPr>
            <w:tcW w:w="2160" w:type="dxa"/>
            <w:hideMark/>
          </w:tcPr>
          <w:p w14:paraId="51A84E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"SR_Restricted" means in SR operations</w:t>
            </w:r>
          </w:p>
        </w:tc>
        <w:tc>
          <w:tcPr>
            <w:tcW w:w="2610" w:type="dxa"/>
            <w:hideMark/>
          </w:tcPr>
          <w:p w14:paraId="40D2AA10" w14:textId="4E313B36" w:rsidR="00775501" w:rsidRPr="00775501" w:rsidRDefault="00914781" w:rsidP="0091478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SR_RESTRICTED concept. Apply the changes marked as CID21484 in doc </w:t>
            </w:r>
            <w:r w:rsidR="00514779">
              <w:rPr>
                <w:rFonts w:ascii="Arial" w:eastAsia="Times New Roman" w:hAnsi="Arial" w:cs="Arial"/>
                <w:sz w:val="20"/>
                <w:lang w:val="en-US"/>
              </w:rPr>
              <w:t>19/0416r0</w:t>
            </w:r>
            <w:r>
              <w:rPr>
                <w:rFonts w:ascii="Arial" w:eastAsia="Times New Roman" w:hAnsi="Arial" w:cs="Arial"/>
                <w:sz w:val="20"/>
                <w:lang w:val="en-US"/>
              </w:rPr>
              <w:t>.</w:t>
            </w:r>
          </w:p>
        </w:tc>
      </w:tr>
      <w:tr w:rsidR="00775501" w:rsidRPr="00775501" w14:paraId="6C73F58B" w14:textId="77777777" w:rsidTr="00775501">
        <w:trPr>
          <w:trHeight w:val="1785"/>
        </w:trPr>
        <w:tc>
          <w:tcPr>
            <w:tcW w:w="592" w:type="dxa"/>
            <w:hideMark/>
          </w:tcPr>
          <w:p w14:paraId="74C2830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21485</w:t>
            </w:r>
          </w:p>
        </w:tc>
        <w:tc>
          <w:tcPr>
            <w:tcW w:w="760" w:type="dxa"/>
            <w:hideMark/>
          </w:tcPr>
          <w:p w14:paraId="652A4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0C5BD66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35B54F9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5B270F4"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 names "SR_Delay" and "SR_Restricted" and "SR_Disallowed" seem not to follow the same naming convention. Please define these terms in the same naming convention.</w:t>
            </w:r>
          </w:p>
        </w:tc>
        <w:tc>
          <w:tcPr>
            <w:tcW w:w="2160" w:type="dxa"/>
            <w:hideMark/>
          </w:tcPr>
          <w:p w14:paraId="69A4235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suggest to change the term "SR_DELAY" to "SR_DELAYED"</w:t>
            </w:r>
          </w:p>
        </w:tc>
        <w:tc>
          <w:tcPr>
            <w:tcW w:w="2610" w:type="dxa"/>
            <w:hideMark/>
          </w:tcPr>
          <w:p w14:paraId="58EBE318" w14:textId="52511C2C"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Change SR_DELAY to SR_DELAYED throughout the entire spec. Apply the changes marked as CID21485 in doc </w:t>
            </w:r>
            <w:r w:rsidR="00514779">
              <w:rPr>
                <w:rFonts w:ascii="Arial" w:eastAsia="Times New Roman" w:hAnsi="Arial" w:cs="Arial"/>
                <w:sz w:val="20"/>
                <w:lang w:val="en-US"/>
              </w:rPr>
              <w:t>19/0416r0</w:t>
            </w:r>
            <w:r>
              <w:rPr>
                <w:rFonts w:ascii="Arial" w:eastAsia="Times New Roman" w:hAnsi="Arial" w:cs="Arial"/>
                <w:sz w:val="20"/>
                <w:lang w:val="en-US"/>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 w:author="Cariou, Laurent" w:date="2019-03-05T14:21:00Z"/>
          <w:sz w:val="16"/>
        </w:rPr>
      </w:pPr>
    </w:p>
    <w:p w14:paraId="52C3D9D0" w14:textId="77777777" w:rsidR="00174D2A" w:rsidRDefault="00174D2A" w:rsidP="00CA0A57">
      <w:pPr>
        <w:rPr>
          <w:ins w:id="2" w:author="Cariou, Laurent" w:date="2019-03-05T14:21:00Z"/>
          <w:sz w:val="16"/>
        </w:rPr>
      </w:pPr>
    </w:p>
    <w:p w14:paraId="3E87DFCC" w14:textId="77777777" w:rsidR="00174D2A" w:rsidRDefault="00174D2A" w:rsidP="00CA0A57">
      <w:pPr>
        <w:rPr>
          <w:sz w:val="16"/>
        </w:rPr>
      </w:pPr>
    </w:p>
    <w:p w14:paraId="216E6A9C" w14:textId="77777777" w:rsidR="008F43E5" w:rsidRDefault="008F43E5" w:rsidP="00CA0A57">
      <w:pPr>
        <w:rPr>
          <w:sz w:val="16"/>
        </w:rPr>
      </w:pPr>
    </w:p>
    <w:p w14:paraId="23FC9BC5" w14:textId="77777777" w:rsidR="008F43E5" w:rsidRDefault="008F43E5" w:rsidP="00CA0A57">
      <w:pPr>
        <w:rPr>
          <w:ins w:id="3" w:author="Cariou, Laurent" w:date="2019-03-05T14:21:00Z"/>
          <w:sz w:val="16"/>
        </w:rPr>
      </w:pPr>
    </w:p>
    <w:p w14:paraId="0AFEBF09" w14:textId="2BFBBEE8" w:rsidR="00914781" w:rsidRDefault="00914781" w:rsidP="00914781">
      <w:pPr>
        <w:rPr>
          <w:ins w:id="4" w:author="Cariou, Laurent" w:date="2019-03-05T14:48:00Z"/>
          <w:b/>
          <w:i/>
          <w:highlight w:val="yellow"/>
        </w:rPr>
      </w:pPr>
      <w:ins w:id="5" w:author="Cariou, Laurent" w:date="2019-03-05T14:48:00Z">
        <w:r>
          <w:rPr>
            <w:b/>
            <w:i/>
            <w:highlight w:val="yellow"/>
          </w:rPr>
          <w:t>TGax editor: Change the term SR_DEL</w:t>
        </w:r>
      </w:ins>
      <w:ins w:id="6" w:author="Cariou, Laurent" w:date="2019-03-05T14:49:00Z">
        <w:r>
          <w:rPr>
            <w:b/>
            <w:i/>
            <w:highlight w:val="yellow"/>
          </w:rPr>
          <w:t>AY to the term SR_DELAYED throughout the entire amendment. (#21485)</w:t>
        </w:r>
      </w:ins>
    </w:p>
    <w:p w14:paraId="3463DAE0" w14:textId="77777777" w:rsidR="00174D2A" w:rsidRDefault="00174D2A" w:rsidP="00CA0A57">
      <w:pPr>
        <w:rPr>
          <w:ins w:id="7"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C1206C1" w:rsidR="001C6CA1" w:rsidRDefault="001C6CA1" w:rsidP="001C6CA1">
      <w:pPr>
        <w:rPr>
          <w:ins w:id="8" w:author="Cariou, Laurent" w:date="2019-03-05T15:23:00Z"/>
          <w:b/>
          <w:i/>
          <w:highlight w:val="yellow"/>
        </w:rPr>
      </w:pPr>
      <w:ins w:id="9" w:author="Cariou, Laurent" w:date="2019-03-05T15:23:00Z">
        <w:r>
          <w:rPr>
            <w:b/>
            <w:i/>
            <w:highlight w:val="yellow"/>
          </w:rPr>
          <w:t xml:space="preserve">TGax editor: Change </w:t>
        </w:r>
      </w:ins>
      <w:ins w:id="10" w:author="Cariou, Laurent" w:date="2019-03-05T15:24:00Z">
        <w:r>
          <w:rPr>
            <w:b/>
            <w:i/>
            <w:highlight w:val="yellow"/>
          </w:rPr>
          <w:t>the following section 26.10 Spatial reuse operation as described below</w:t>
        </w:r>
      </w:ins>
    </w:p>
    <w:p w14:paraId="3D045AB0" w14:textId="77777777" w:rsidR="00174D2A" w:rsidRDefault="00174D2A" w:rsidP="00CA0A57">
      <w:pPr>
        <w:rPr>
          <w:sz w:val="16"/>
        </w:rPr>
      </w:pPr>
    </w:p>
    <w:p w14:paraId="3F3F1ABD" w14:textId="77777777" w:rsidR="00174D2A" w:rsidRDefault="00174D2A" w:rsidP="00492756">
      <w:pPr>
        <w:pStyle w:val="H2"/>
        <w:numPr>
          <w:ilvl w:val="0"/>
          <w:numId w:val="5"/>
        </w:numPr>
        <w:rPr>
          <w:w w:val="100"/>
        </w:rPr>
      </w:pPr>
      <w:bookmarkStart w:id="11" w:name="RTF38303038333a2048322c312e"/>
      <w:r>
        <w:rPr>
          <w:w w:val="100"/>
        </w:rPr>
        <w:t>Spatial reuse operation</w:t>
      </w:r>
      <w:bookmarkEnd w:id="11"/>
    </w:p>
    <w:p w14:paraId="72F1A431" w14:textId="77777777" w:rsidR="00174D2A" w:rsidRDefault="00174D2A" w:rsidP="00492756">
      <w:pPr>
        <w:pStyle w:val="H3"/>
        <w:numPr>
          <w:ilvl w:val="0"/>
          <w:numId w:val="6"/>
        </w:numPr>
        <w:rPr>
          <w:w w:val="100"/>
        </w:rPr>
      </w:pPr>
      <w:r>
        <w:rPr>
          <w:w w:val="100"/>
        </w:rPr>
        <w:t>General</w:t>
      </w:r>
    </w:p>
    <w:p w14:paraId="3B34DC58" w14:textId="77777777" w:rsidR="00174D2A" w:rsidRDefault="00174D2A" w:rsidP="00174D2A">
      <w:pPr>
        <w:pStyle w:val="T"/>
        <w:rPr>
          <w:w w:val="100"/>
        </w:rPr>
      </w:pPr>
      <w:r>
        <w:rPr>
          <w:w w:val="100"/>
        </w:rPr>
        <w:t>The objective of HE spatial reuse operation is to allow the medium to be reused more often between OBSSs in dense deployment scenarios by the early identification of signals from overlapping basic service sets (OBSSs) and interference management.</w:t>
      </w:r>
    </w:p>
    <w:p w14:paraId="75F5EF36" w14:textId="77777777" w:rsidR="00174D2A" w:rsidRDefault="00174D2A" w:rsidP="00174D2A">
      <w:pPr>
        <w:pStyle w:val="T"/>
        <w:rPr>
          <w:w w:val="100"/>
        </w:rPr>
      </w:pPr>
      <w:r>
        <w:rPr>
          <w:w w:val="100"/>
        </w:rPr>
        <w:t>There are two independent spatial reuse modes: OBSS PD-based spatial reuse and SRP-based spatial reuse</w:t>
      </w:r>
      <w:r>
        <w:rPr>
          <w:vanish/>
          <w:w w:val="100"/>
        </w:rPr>
        <w:t>(#15654)</w:t>
      </w:r>
      <w:r>
        <w:rPr>
          <w:w w:val="100"/>
        </w:rPr>
        <w:t>.</w:t>
      </w:r>
    </w:p>
    <w:p w14:paraId="76E6E340" w14:textId="77777777" w:rsidR="00174D2A" w:rsidRDefault="00174D2A" w:rsidP="00174D2A">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p>
    <w:p w14:paraId="12A8F92D" w14:textId="77777777" w:rsidR="00174D2A" w:rsidRDefault="00174D2A" w:rsidP="00492756">
      <w:pPr>
        <w:pStyle w:val="D"/>
        <w:numPr>
          <w:ilvl w:val="0"/>
          <w:numId w:val="3"/>
        </w:numPr>
        <w:ind w:left="600" w:hanging="400"/>
        <w:rPr>
          <w:w w:val="100"/>
        </w:rPr>
      </w:pPr>
      <w:r>
        <w:rPr>
          <w:w w:val="100"/>
        </w:rPr>
        <w:t>May request that the non-AP HE STA gather information of BSSs matching a particular BSSID and/or SSID</w:t>
      </w:r>
    </w:p>
    <w:p w14:paraId="776BEE9D" w14:textId="77777777" w:rsidR="00174D2A" w:rsidRDefault="00174D2A" w:rsidP="00492756">
      <w:pPr>
        <w:pStyle w:val="D"/>
        <w:numPr>
          <w:ilvl w:val="0"/>
          <w:numId w:val="3"/>
        </w:numPr>
        <w:ind w:left="600" w:hanging="400"/>
        <w:rPr>
          <w:w w:val="100"/>
        </w:rPr>
      </w:pPr>
      <w:r>
        <w:rPr>
          <w:w w:val="100"/>
        </w:rPr>
        <w:t>May request that the non-AP HE STA generate a report only for the channel the requesting AP is operating on or is considering switching to</w:t>
      </w:r>
    </w:p>
    <w:p w14:paraId="02ADF0E1" w14:textId="77777777" w:rsidR="00174D2A" w:rsidRDefault="00174D2A" w:rsidP="00492756">
      <w:pPr>
        <w:pStyle w:val="D"/>
        <w:numPr>
          <w:ilvl w:val="0"/>
          <w:numId w:val="3"/>
        </w:numPr>
        <w:ind w:left="600" w:hanging="400"/>
        <w:rPr>
          <w:w w:val="100"/>
        </w:rPr>
      </w:pPr>
      <w:r>
        <w:rPr>
          <w:w w:val="100"/>
        </w:rPr>
        <w:t>Shall request that the non-AP HE STA include the HE Operation element of neighboring HE APs in order to help determine the BSS Color information of the neighboring APs</w:t>
      </w:r>
    </w:p>
    <w:p w14:paraId="65FE9452" w14:textId="5E70C29F" w:rsidR="00174D2A" w:rsidRDefault="00174D2A" w:rsidP="00174D2A">
      <w:pPr>
        <w:pStyle w:val="T"/>
        <w:rPr>
          <w:ins w:id="12" w:author="Cariou, Laurent" w:date="2019-03-05T14:27:00Z"/>
          <w:w w:val="100"/>
        </w:rPr>
      </w:pPr>
      <w:r>
        <w:rPr>
          <w:vanish/>
          <w:w w:val="100"/>
        </w:rPr>
        <w:t>(#15655)</w:t>
      </w:r>
      <w:r>
        <w:rPr>
          <w:w w:val="100"/>
        </w:rPr>
        <w:t xml:space="preserve">A non-AP HE STA that performs spatial reuse operation shall </w:t>
      </w:r>
      <w:ins w:id="13" w:author="Cariou, Laurent" w:date="2019-03-05T14:55:00Z">
        <w:r w:rsidR="008F43E5">
          <w:rPr>
            <w:w w:val="100"/>
          </w:rPr>
          <w:t xml:space="preserve">have </w:t>
        </w:r>
        <w:r w:rsidR="008F43E5" w:rsidRPr="008F43E5">
          <w:rPr>
            <w:w w:val="100"/>
          </w:rPr>
          <w:t xml:space="preserve">dot11RadioMeasurementActivated set to true </w:t>
        </w:r>
      </w:ins>
      <w:ins w:id="14" w:author="Cariou, Laurent" w:date="2019-03-05T14:56:00Z">
        <w:r w:rsidR="008F43E5">
          <w:rPr>
            <w:w w:val="100"/>
          </w:rPr>
          <w:t xml:space="preserve">and </w:t>
        </w:r>
      </w:ins>
      <w:ins w:id="15" w:author="Cariou, Laurent" w:date="2019-03-05T14:55:00Z">
        <w:r w:rsidR="008F43E5" w:rsidRPr="008F43E5">
          <w:rPr>
            <w:w w:val="100"/>
          </w:rPr>
          <w:t>shall</w:t>
        </w:r>
      </w:ins>
      <w:ins w:id="16" w:author="Cariou, Laurent" w:date="2019-03-05T14:56:00Z">
        <w:r w:rsidR="008F43E5">
          <w:rPr>
            <w:w w:val="100"/>
          </w:rPr>
          <w:t xml:space="preserve"> </w:t>
        </w:r>
      </w:ins>
      <w:r>
        <w:rPr>
          <w:w w:val="100"/>
        </w:rPr>
        <w:t>respond to a Beacon request from its associated AP with a Beacon report as described in 11.11 (Radio measurement procedures).</w:t>
      </w:r>
      <w:ins w:id="17" w:author="Cariou, Laurent" w:date="2019-03-05T14:56:00Z">
        <w:r w:rsidR="008F43E5">
          <w:rPr>
            <w:w w:val="100"/>
          </w:rPr>
          <w:t xml:space="preserve"> (#21094)</w:t>
        </w:r>
      </w:ins>
    </w:p>
    <w:p w14:paraId="6221CDA1" w14:textId="5C24B945" w:rsidR="00174D2A" w:rsidRDefault="00174D2A" w:rsidP="00174D2A">
      <w:pPr>
        <w:pStyle w:val="T"/>
        <w:rPr>
          <w:ins w:id="18" w:author="Cariou, Laurent" w:date="2019-03-05T14:27:00Z"/>
          <w:w w:val="100"/>
        </w:rPr>
      </w:pPr>
      <w:ins w:id="19" w:author="Cariou, Laurent" w:date="2019-03-05T14:27:00Z">
        <w:r>
          <w:rPr>
            <w:w w:val="100"/>
          </w:rPr>
          <w:t>Class B device as defined in 28.3.14.3 (Pre correction accuracy requirements) shall not operate with the procedures defined in this subclause. (#21038, 21060)</w:t>
        </w:r>
      </w:ins>
    </w:p>
    <w:p w14:paraId="695AF97B" w14:textId="77777777" w:rsidR="00174D2A" w:rsidRDefault="00174D2A" w:rsidP="00174D2A">
      <w:pPr>
        <w:pStyle w:val="T"/>
        <w:rPr>
          <w:w w:val="100"/>
        </w:rPr>
      </w:pPr>
    </w:p>
    <w:p w14:paraId="728CEA8D" w14:textId="77777777" w:rsidR="00174D2A" w:rsidRDefault="00174D2A" w:rsidP="00492756">
      <w:pPr>
        <w:pStyle w:val="H3"/>
        <w:numPr>
          <w:ilvl w:val="0"/>
          <w:numId w:val="7"/>
        </w:numPr>
        <w:rPr>
          <w:w w:val="100"/>
        </w:rPr>
      </w:pPr>
      <w:bookmarkStart w:id="20" w:name="RTF39323134363a2048332c312e"/>
      <w:r>
        <w:rPr>
          <w:w w:val="100"/>
        </w:rPr>
        <w:t>OBSS PD-based spatial reuse operation</w:t>
      </w:r>
      <w:bookmarkEnd w:id="20"/>
    </w:p>
    <w:p w14:paraId="230F0F1F" w14:textId="77777777" w:rsidR="00174D2A" w:rsidRDefault="00174D2A" w:rsidP="00492756">
      <w:pPr>
        <w:pStyle w:val="H4"/>
        <w:numPr>
          <w:ilvl w:val="0"/>
          <w:numId w:val="8"/>
        </w:numPr>
        <w:rPr>
          <w:w w:val="100"/>
        </w:rPr>
      </w:pPr>
      <w:r>
        <w:rPr>
          <w:w w:val="100"/>
        </w:rPr>
        <w:t>General</w:t>
      </w:r>
    </w:p>
    <w:p w14:paraId="13C3E152" w14:textId="30597898" w:rsidR="00174D2A" w:rsidRDefault="00174D2A" w:rsidP="00174D2A">
      <w:pPr>
        <w:pStyle w:val="T"/>
        <w:rPr>
          <w:w w:val="100"/>
        </w:rPr>
      </w:pPr>
      <w:r>
        <w:rPr>
          <w:w w:val="100"/>
        </w:rPr>
        <w:t xml:space="preserve">OBSS PD-based spatial reuse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and allows a STA, under specific conditions, to ignore an inter-BSS PPDU using a non-SRG OBSS PD level</w:t>
      </w:r>
      <w:r>
        <w:rPr>
          <w:vanish/>
          <w:w w:val="100"/>
        </w:rPr>
        <w:t>(#17012)</w:t>
      </w:r>
      <w:r>
        <w:rPr>
          <w:w w:val="100"/>
        </w:rPr>
        <w:t xml:space="preserve">. The second type is defined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vanish/>
          <w:w w:val="100"/>
        </w:rPr>
        <w:t>(#16704)</w:t>
      </w:r>
      <w:r>
        <w:rPr>
          <w:w w:val="100"/>
        </w:rPr>
        <w:t xml:space="preserve"> and allows a STA, under specific conditions, to ignore inter-BSS PPDUs that are identified as being SRG PPDUs, using an SRG OBSS PD level.</w:t>
      </w:r>
      <w:r>
        <w:rPr>
          <w:vanish/>
          <w:w w:val="100"/>
        </w:rPr>
        <w:t>(#15656, #17127)</w:t>
      </w:r>
      <w:r>
        <w:rPr>
          <w:w w:val="100"/>
        </w:rPr>
        <w:t xml:space="preserve"> In addition to these differences between the two types, Non-SRG OBSS PD Min offset is fixed and defined in the specification while the SRG OBSS PD Min offset can be defined by the AP.</w:t>
      </w:r>
      <w:r>
        <w:rPr>
          <w:vanish/>
          <w:w w:val="100"/>
        </w:rPr>
        <w:t>(#15739, #15740)</w:t>
      </w:r>
      <w:r>
        <w:rPr>
          <w:w w:val="100"/>
        </w:rPr>
        <w:t xml:space="preserve"> A STA may operate using one of the two </w:t>
      </w:r>
      <w:del w:id="21" w:author="Cariou, Laurent" w:date="2019-03-05T14:22:00Z">
        <w:r w:rsidDel="00174D2A">
          <w:rPr>
            <w:w w:val="100"/>
          </w:rPr>
          <w:delText>modes</w:delText>
        </w:r>
      </w:del>
      <w:ins w:id="22" w:author="Cariou, Laurent" w:date="2019-03-05T14:22:00Z">
        <w:r>
          <w:rPr>
            <w:w w:val="100"/>
          </w:rPr>
          <w:t>types</w:t>
        </w:r>
      </w:ins>
      <w:r>
        <w:rPr>
          <w:w w:val="100"/>
        </w:rPr>
        <w:t xml:space="preserve">, neither </w:t>
      </w:r>
      <w:del w:id="23" w:author="Cariou, Laurent" w:date="2019-03-05T14:22:00Z">
        <w:r w:rsidDel="00174D2A">
          <w:rPr>
            <w:w w:val="100"/>
          </w:rPr>
          <w:delText>mode</w:delText>
        </w:r>
      </w:del>
      <w:ins w:id="24" w:author="Cariou, Laurent" w:date="2019-03-05T14:22:00Z">
        <w:r>
          <w:rPr>
            <w:w w:val="100"/>
          </w:rPr>
          <w:t>type</w:t>
        </w:r>
      </w:ins>
      <w:r>
        <w:rPr>
          <w:w w:val="100"/>
        </w:rPr>
        <w:t xml:space="preserve">, or both </w:t>
      </w:r>
      <w:del w:id="25" w:author="Cariou, Laurent" w:date="2019-03-05T14:22:00Z">
        <w:r w:rsidDel="00174D2A">
          <w:rPr>
            <w:w w:val="100"/>
          </w:rPr>
          <w:delText xml:space="preserve">modes </w:delText>
        </w:r>
      </w:del>
      <w:ins w:id="26" w:author="Cariou, Laurent" w:date="2019-03-05T14:22:00Z">
        <w:r>
          <w:rPr>
            <w:w w:val="100"/>
          </w:rPr>
          <w:t xml:space="preserve">types </w:t>
        </w:r>
      </w:ins>
      <w:r>
        <w:rPr>
          <w:w w:val="100"/>
        </w:rPr>
        <w:t>simultaneously.</w:t>
      </w:r>
      <w:ins w:id="27" w:author="Cariou, Laurent" w:date="2019-03-05T14:23:00Z">
        <w:r>
          <w:rPr>
            <w:w w:val="100"/>
          </w:rPr>
          <w:t xml:space="preserve"> (</w:t>
        </w:r>
      </w:ins>
      <w:ins w:id="28" w:author="Cariou, Laurent" w:date="2019-03-05T14:24:00Z">
        <w:r>
          <w:rPr>
            <w:w w:val="100"/>
          </w:rPr>
          <w:t>#20669)</w:t>
        </w:r>
      </w:ins>
      <w:r>
        <w:rPr>
          <w:vanish/>
          <w:w w:val="100"/>
        </w:rPr>
        <w:t>(#15847)</w:t>
      </w:r>
    </w:p>
    <w:p w14:paraId="5CA7BE16" w14:textId="77777777" w:rsidR="00174D2A" w:rsidRDefault="00174D2A" w:rsidP="00492756">
      <w:pPr>
        <w:pStyle w:val="H4"/>
        <w:numPr>
          <w:ilvl w:val="0"/>
          <w:numId w:val="9"/>
        </w:numPr>
        <w:rPr>
          <w:w w:val="100"/>
        </w:rPr>
      </w:pPr>
      <w:bookmarkStart w:id="29" w:name="RTF31363236363a2048342c312e"/>
      <w:r>
        <w:rPr>
          <w:w w:val="100"/>
        </w:rPr>
        <w:t>General operation with non-SRG OBSS PD level</w:t>
      </w:r>
      <w:bookmarkEnd w:id="29"/>
    </w:p>
    <w:p w14:paraId="2A342DC8"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2ECD18B1" w14:textId="77777777" w:rsidR="00174D2A" w:rsidRDefault="00174D2A" w:rsidP="00492756">
      <w:pPr>
        <w:pStyle w:val="DL"/>
        <w:numPr>
          <w:ilvl w:val="0"/>
          <w:numId w:val="3"/>
        </w:numPr>
        <w:ind w:left="640" w:hanging="440"/>
        <w:rPr>
          <w:w w:val="100"/>
        </w:rPr>
      </w:pPr>
      <w:r>
        <w:rPr>
          <w:w w:val="100"/>
        </w:rPr>
        <w:t>The STA has not set the TXVECTOR parameter SPATIAL_REUSE to the value SRP_AND_NON_SRG_OBSS_PD_PROHIBITED in any HE PPDU it has transmitted in the current beacon period and in the previous beacon period</w:t>
      </w:r>
      <w:r>
        <w:rPr>
          <w:vanish/>
          <w:w w:val="100"/>
        </w:rPr>
        <w:t>(#15741)</w:t>
      </w:r>
      <w:r>
        <w:rPr>
          <w:w w:val="100"/>
        </w:rPr>
        <w:t>.</w:t>
      </w:r>
    </w:p>
    <w:p w14:paraId="0D38F946" w14:textId="77777777" w:rsidR="00174D2A" w:rsidRDefault="00174D2A" w:rsidP="00492756">
      <w:pPr>
        <w:pStyle w:val="DL"/>
        <w:numPr>
          <w:ilvl w:val="0"/>
          <w:numId w:val="3"/>
        </w:numPr>
        <w:ind w:left="640" w:hanging="44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5DBFA408" w14:textId="77777777" w:rsidR="00174D2A" w:rsidRDefault="00174D2A" w:rsidP="00492756">
      <w:pPr>
        <w:pStyle w:val="DL"/>
        <w:numPr>
          <w:ilvl w:val="0"/>
          <w:numId w:val="3"/>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1C04AA30" w14:textId="77777777" w:rsidR="00174D2A" w:rsidRDefault="00174D2A" w:rsidP="00492756">
      <w:pPr>
        <w:pStyle w:val="DL"/>
        <w:numPr>
          <w:ilvl w:val="0"/>
          <w:numId w:val="3"/>
        </w:numPr>
        <w:ind w:left="640" w:hanging="440"/>
        <w:rPr>
          <w:w w:val="100"/>
        </w:rPr>
      </w:pPr>
      <w:r>
        <w:rPr>
          <w:w w:val="100"/>
        </w:rPr>
        <w:t>The SPATIAL_REUSE subfield in the HE-SIG-A (if present) of the received PPDU is not set to SRP_ AND_NON_SRG_OBSS_PD_PROHIBITED.</w:t>
      </w:r>
    </w:p>
    <w:p w14:paraId="7A01C0C3" w14:textId="77777777" w:rsidR="00174D2A" w:rsidRDefault="00174D2A" w:rsidP="00492756">
      <w:pPr>
        <w:pStyle w:val="DL"/>
        <w:numPr>
          <w:ilvl w:val="0"/>
          <w:numId w:val="3"/>
        </w:numPr>
        <w:ind w:left="640" w:hanging="440"/>
        <w:rPr>
          <w:w w:val="100"/>
        </w:rPr>
      </w:pPr>
      <w:r>
        <w:rPr>
          <w:w w:val="100"/>
        </w:rPr>
        <w:t>The received signal strength level, which is measured from the L-STF or L-LTF fields</w:t>
      </w:r>
      <w:r>
        <w:rPr>
          <w:vanish/>
          <w:w w:val="100"/>
        </w:rPr>
        <w:t>(#15706, #15707)</w:t>
      </w:r>
      <w:r>
        <w:rPr>
          <w:w w:val="100"/>
        </w:rPr>
        <w:t xml:space="preserve"> of the PPDU and which is used to determine PHY-CCA.indication, is below the non-SRG OBSS PD level. The non-SRG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non-SRG OBSS PD level</w:t>
      </w:r>
      <w:r>
        <w:rPr>
          <w:vanish/>
          <w:w w:val="100"/>
        </w:rPr>
        <w:t>(#16510)</w:t>
      </w:r>
      <w:r>
        <w:rPr>
          <w:w w:val="100"/>
        </w:rPr>
        <w:t>.</w:t>
      </w:r>
    </w:p>
    <w:p w14:paraId="304CE410" w14:textId="77777777" w:rsidR="00174D2A" w:rsidRDefault="00174D2A" w:rsidP="00492756">
      <w:pPr>
        <w:pStyle w:val="DL"/>
        <w:numPr>
          <w:ilvl w:val="0"/>
          <w:numId w:val="3"/>
        </w:numPr>
        <w:ind w:left="640" w:hanging="440"/>
        <w:rPr>
          <w:w w:val="100"/>
        </w:rPr>
      </w:pPr>
      <w:r>
        <w:rPr>
          <w:w w:val="100"/>
        </w:rPr>
        <w:t>The PPDU is not one of the following:</w:t>
      </w:r>
    </w:p>
    <w:p w14:paraId="10D610F5"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7F554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051E61EF"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FTM frame</w:t>
      </w:r>
    </w:p>
    <w:p w14:paraId="799FCEA2"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An NDP</w:t>
      </w:r>
    </w:p>
    <w:p w14:paraId="02C721A1"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(#16025)(#15374)</w:t>
      </w:r>
      <w:r>
        <w:rPr>
          <w:w w:val="100"/>
        </w:rPr>
        <w:t>.</w:t>
      </w:r>
      <w:r>
        <w:rPr>
          <w:vanish/>
          <w:w w:val="100"/>
        </w:rPr>
        <w:t>(#15706, #15707)</w:t>
      </w:r>
    </w:p>
    <w:p w14:paraId="2C61CBDF"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(#15763)</w:t>
      </w:r>
    </w:p>
    <w:p w14:paraId="3ED6EE33"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3D6D7780" w14:textId="5EAA7977" w:rsidR="00914781" w:rsidRDefault="00914781" w:rsidP="00174D2A">
      <w:pPr>
        <w:pStyle w:val="Note"/>
        <w:rPr>
          <w:ins w:id="30" w:author="Cariou, Laurent" w:date="2019-03-05T14:38:00Z"/>
          <w:w w:val="100"/>
        </w:rPr>
      </w:pPr>
      <w:ins w:id="31" w:author="Cariou, Laurent" w:date="2019-03-05T14:38:00Z">
        <w:r>
          <w:rPr>
            <w:w w:val="100"/>
          </w:rPr>
          <w:t xml:space="preserve">NOTE 1 – </w:t>
        </w:r>
      </w:ins>
      <w:ins w:id="32" w:author="Cariou, Laurent" w:date="2019-03-05T14:39:00Z">
        <w:r>
          <w:rPr>
            <w:w w:val="100"/>
          </w:rPr>
          <w:t xml:space="preserve">A STA sets the </w:t>
        </w:r>
      </w:ins>
      <w:ins w:id="33" w:author="Cariou, Laurent" w:date="2019-03-05T14:40:00Z">
        <w:r>
          <w:rPr>
            <w:w w:val="100"/>
          </w:rPr>
          <w:t xml:space="preserve">TXVECTOR parameter </w:t>
        </w:r>
      </w:ins>
      <w:ins w:id="34" w:author="Cariou, Laurent" w:date="2019-03-05T14:39:00Z">
        <w:r>
          <w:rPr>
            <w:w w:val="100"/>
          </w:rPr>
          <w:t>SPATIAL_REUSE</w:t>
        </w:r>
      </w:ins>
      <w:ins w:id="35" w:author="Cariou, Laurent" w:date="2019-03-05T14:40:00Z">
        <w:r>
          <w:rPr>
            <w:w w:val="100"/>
          </w:rPr>
          <w:t xml:space="preserve"> to</w:t>
        </w:r>
      </w:ins>
      <w:ins w:id="36" w:author="Cariou, Laurent" w:date="2019-03-05T14:39:00Z">
        <w:r>
          <w:rPr>
            <w:w w:val="100"/>
          </w:rPr>
          <w:t xml:space="preserve"> </w:t>
        </w:r>
      </w:ins>
      <w:ins w:id="37" w:author="Cariou, Laurent" w:date="2019-03-05T14:38:00Z">
        <w:r>
          <w:rPr>
            <w:w w:val="100"/>
          </w:rPr>
          <w:t>SR_DELAY</w:t>
        </w:r>
      </w:ins>
      <w:ins w:id="38" w:author="Cariou, Laurent" w:date="2019-03-05T14:42:00Z">
        <w:r>
          <w:rPr>
            <w:w w:val="100"/>
          </w:rPr>
          <w:t xml:space="preserve"> in a PPDU</w:t>
        </w:r>
      </w:ins>
      <w:ins w:id="39" w:author="Cariou, Laurent" w:date="2019-03-05T14:39:00Z">
        <w:r>
          <w:rPr>
            <w:w w:val="100"/>
          </w:rPr>
          <w:t xml:space="preserve"> </w:t>
        </w:r>
      </w:ins>
      <w:ins w:id="40" w:author="Cariou, Laurent" w:date="2019-03-05T14:40:00Z">
        <w:r>
          <w:rPr>
            <w:w w:val="100"/>
          </w:rPr>
          <w:t>if it allows OBSS_PD</w:t>
        </w:r>
      </w:ins>
      <w:ins w:id="41" w:author="Cariou, Laurent" w:date="2019-03-05T14:41:00Z">
        <w:r>
          <w:rPr>
            <w:w w:val="100"/>
          </w:rPr>
          <w:t xml:space="preserve">-based spatial reuse operation, but only </w:t>
        </w:r>
      </w:ins>
      <w:ins w:id="42" w:author="Cariou, Laurent" w:date="2019-03-05T14:42:00Z">
        <w:r>
          <w:rPr>
            <w:w w:val="100"/>
          </w:rPr>
          <w:t xml:space="preserve">after the end of the PPDU. </w:t>
        </w:r>
      </w:ins>
      <w:ins w:id="43" w:author="Cariou, Laurent" w:date="2019-03-05T14:45:00Z">
        <w:r>
          <w:rPr>
            <w:w w:val="100"/>
          </w:rPr>
          <w:t>(#21483)</w:t>
        </w:r>
      </w:ins>
    </w:p>
    <w:p w14:paraId="567CF03F" w14:textId="31FFA16D" w:rsidR="00174D2A" w:rsidRDefault="00174D2A" w:rsidP="00174D2A">
      <w:pPr>
        <w:pStyle w:val="Note"/>
        <w:rPr>
          <w:w w:val="100"/>
        </w:rPr>
      </w:pPr>
      <w:r>
        <w:rPr>
          <w:w w:val="100"/>
        </w:rPr>
        <w:t>NOTE</w:t>
      </w:r>
      <w:ins w:id="44" w:author="Cariou, Laurent" w:date="2019-03-05T14:38:00Z">
        <w:r w:rsidR="00914781">
          <w:rPr>
            <w:w w:val="100"/>
          </w:rPr>
          <w:t xml:space="preserve"> 2 </w:t>
        </w:r>
      </w:ins>
      <w:r>
        <w:rPr>
          <w:w w:val="100"/>
        </w:rPr>
        <w:t>—An AP can get protection equivalent to SR_DELAY by transmitting the Trigger frame in a non-HT PPDU or HT PPDU with the TXVECTOR parameter AGGREGATION set to 0 instead of in a VHT PPDU.</w:t>
      </w:r>
      <w:r>
        <w:rPr>
          <w:vanish/>
          <w:w w:val="100"/>
        </w:rPr>
        <w:t>(#15375)</w:t>
      </w:r>
    </w:p>
    <w:p w14:paraId="121972F0" w14:textId="77777777" w:rsidR="00174D2A" w:rsidRDefault="00174D2A" w:rsidP="00174D2A">
      <w:pPr>
        <w:pStyle w:val="T"/>
        <w:rPr>
          <w:ins w:id="45" w:author="Cariou, Laurent" w:date="2019-03-05T14:46:00Z"/>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5F977D" w14:textId="2C844598" w:rsidR="00914781" w:rsidRDefault="00914781" w:rsidP="00914781">
      <w:pPr>
        <w:pStyle w:val="Note"/>
        <w:rPr>
          <w:ins w:id="46" w:author="Cariou, Laurent" w:date="2019-03-05T14:46:00Z"/>
          <w:w w:val="100"/>
        </w:rPr>
      </w:pPr>
      <w:ins w:id="47" w:author="Cariou, Laurent" w:date="2019-03-05T14:46:00Z">
        <w:r>
          <w:rPr>
            <w:w w:val="100"/>
          </w:rPr>
          <w:t>NOTE 3 – A STA sets the TXVECTOR parameter SPATIAL_REUSE to SR_RESTRICTED in a PPDU if it allows OBSS_PD-based spatial reuse operation, but only before the end of the PPDU. (#21484)</w:t>
        </w:r>
      </w:ins>
    </w:p>
    <w:p w14:paraId="4D02B2AE" w14:textId="57438C59" w:rsidR="00914781" w:rsidDel="00914781" w:rsidRDefault="00914781" w:rsidP="00174D2A">
      <w:pPr>
        <w:pStyle w:val="T"/>
        <w:rPr>
          <w:del w:id="48" w:author="Cariou, Laurent" w:date="2019-03-05T14:46:00Z"/>
          <w:w w:val="100"/>
        </w:rPr>
      </w:pPr>
    </w:p>
    <w:p w14:paraId="755B10B0" w14:textId="77777777" w:rsidR="00174D2A" w:rsidRDefault="00174D2A" w:rsidP="00174D2A">
      <w:pPr>
        <w:pStyle w:val="T"/>
        <w:rPr>
          <w:w w:val="100"/>
        </w:rPr>
      </w:pPr>
      <w:r>
        <w:rPr>
          <w:vanish/>
          <w:w w:val="100"/>
          <w:sz w:val="18"/>
          <w:szCs w:val="18"/>
        </w:rPr>
        <w:t>(#15705, #15708)</w:t>
      </w:r>
      <w:r>
        <w:rPr>
          <w:w w:val="100"/>
        </w:rPr>
        <w:t>A STA that ignores a PPDU following the procedure described in this subclause is deemed to perform non-SRG OBSS PD-based spatial reuse.</w:t>
      </w:r>
    </w:p>
    <w:p w14:paraId="419C3649" w14:textId="77777777" w:rsidR="00174D2A" w:rsidRDefault="00174D2A" w:rsidP="00492756">
      <w:pPr>
        <w:pStyle w:val="H4"/>
        <w:numPr>
          <w:ilvl w:val="0"/>
          <w:numId w:val="10"/>
        </w:numPr>
        <w:rPr>
          <w:w w:val="100"/>
        </w:rPr>
      </w:pPr>
      <w:bookmarkStart w:id="49" w:name="RTF33383837323a2048342c312e"/>
      <w:r>
        <w:rPr>
          <w:w w:val="100"/>
        </w:rPr>
        <w:t>General operation with SRG OBSS PD level</w:t>
      </w:r>
      <w:bookmarkEnd w:id="49"/>
    </w:p>
    <w:p w14:paraId="20DB5C39"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1A6DB80C" w14:textId="77777777" w:rsidR="00174D2A" w:rsidRDefault="00174D2A" w:rsidP="00492756">
      <w:pPr>
        <w:pStyle w:val="D"/>
        <w:numPr>
          <w:ilvl w:val="0"/>
          <w:numId w:val="3"/>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7E3A66D1" w14:textId="77777777" w:rsidR="00174D2A" w:rsidRDefault="00174D2A" w:rsidP="00492756">
      <w:pPr>
        <w:pStyle w:val="D"/>
        <w:numPr>
          <w:ilvl w:val="0"/>
          <w:numId w:val="3"/>
        </w:numPr>
        <w:ind w:left="600" w:hanging="400"/>
        <w:rPr>
          <w:w w:val="100"/>
        </w:rPr>
      </w:pPr>
      <w:r>
        <w:rPr>
          <w:w w:val="100"/>
        </w:rPr>
        <w:t>The received signal strength level, which is measured from the L-STF or L-LTF fields</w:t>
      </w:r>
      <w:r>
        <w:rPr>
          <w:vanish/>
          <w:w w:val="100"/>
        </w:rPr>
        <w:t>(#15707)</w:t>
      </w:r>
      <w:r>
        <w:rPr>
          <w:w w:val="100"/>
        </w:rPr>
        <w:t xml:space="preserve"> of the PPDU and which is used to determine PHY-CCA.indication,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SRG OBSS PD level.</w:t>
      </w:r>
    </w:p>
    <w:p w14:paraId="2187648D" w14:textId="77777777" w:rsidR="00174D2A" w:rsidRDefault="00174D2A" w:rsidP="00492756">
      <w:pPr>
        <w:pStyle w:val="D"/>
        <w:numPr>
          <w:ilvl w:val="0"/>
          <w:numId w:val="3"/>
        </w:numPr>
        <w:ind w:left="600" w:hanging="400"/>
        <w:rPr>
          <w:w w:val="100"/>
        </w:rPr>
      </w:pPr>
      <w:r>
        <w:rPr>
          <w:w w:val="100"/>
        </w:rPr>
        <w:t>The PPDU is not one of the following:</w:t>
      </w:r>
    </w:p>
    <w:p w14:paraId="62293C2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2F68B13"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27423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31D153D1"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An NDP</w:t>
      </w:r>
    </w:p>
    <w:p w14:paraId="468949C6"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w:t>
      </w:r>
      <w:r>
        <w:rPr>
          <w:w w:val="100"/>
        </w:rPr>
        <w:t xml:space="preserve"> when compared to the OBSS PD level.</w:t>
      </w:r>
      <w:r>
        <w:rPr>
          <w:vanish/>
          <w:w w:val="100"/>
        </w:rPr>
        <w:t>(#15707)</w:t>
      </w:r>
    </w:p>
    <w:p w14:paraId="1BE00A66"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(#15764)</w:t>
      </w:r>
    </w:p>
    <w:p w14:paraId="7CFB99E2"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5B4B6118" w14:textId="77777777" w:rsidR="00174D2A" w:rsidRDefault="00174D2A" w:rsidP="00174D2A">
      <w:pPr>
        <w:pStyle w:val="Note"/>
        <w:rPr>
          <w:w w:val="100"/>
        </w:rPr>
      </w:pPr>
      <w:r>
        <w:rPr>
          <w:w w:val="100"/>
        </w:rPr>
        <w:t>NOTE—An AP can get protection equivalent to SR_DELAY by transmitting the Trigger frame in a non-HT PPDU or HT PPDU with the TXVECTOR parameter AGGREGATION set to 0 instead of in a VHT PPDU.</w:t>
      </w:r>
      <w:r>
        <w:rPr>
          <w:vanish/>
          <w:w w:val="100"/>
        </w:rPr>
        <w:t>(#15376)</w:t>
      </w:r>
    </w:p>
    <w:p w14:paraId="75D8C86E" w14:textId="77777777" w:rsidR="00174D2A" w:rsidRDefault="00174D2A" w:rsidP="00174D2A">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88E27B0" w14:textId="77777777" w:rsidR="00174D2A" w:rsidRDefault="00174D2A" w:rsidP="00174D2A">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10.24.2.9 (TXOP limits)).</w:t>
      </w:r>
    </w:p>
    <w:p w14:paraId="20954B01" w14:textId="77777777" w:rsidR="00174D2A" w:rsidRDefault="00174D2A" w:rsidP="00174D2A">
      <w:pPr>
        <w:pStyle w:val="T"/>
        <w:rPr>
          <w:w w:val="100"/>
        </w:rPr>
      </w:pPr>
      <w:r>
        <w:rPr>
          <w:w w:val="100"/>
        </w:rPr>
        <w:t>If an HE AP sends a Spatial Reuse Parameter Set element where the SRG Information Present field is set to 1, the BSS Color and Partial BSSID bitmap values shall be determined according to the following rules:</w:t>
      </w:r>
    </w:p>
    <w:p w14:paraId="1A6B2475" w14:textId="77777777" w:rsidR="00174D2A" w:rsidRDefault="00174D2A" w:rsidP="00492756">
      <w:pPr>
        <w:pStyle w:val="D"/>
        <w:numPr>
          <w:ilvl w:val="0"/>
          <w:numId w:val="3"/>
        </w:numPr>
        <w:ind w:left="600" w:hanging="400"/>
        <w:rPr>
          <w:w w:val="100"/>
        </w:rPr>
      </w:pPr>
      <w:r>
        <w:rPr>
          <w:w w:val="100"/>
        </w:rPr>
        <w:t xml:space="preserve">If the most recent HE Operation element received by the AP from another AP has the BSS Color Disabled field equal to 1, then the AP shall set the BSS Color and/or Partial BSSID bits that correspond to that other AP to 0 </w:t>
      </w:r>
    </w:p>
    <w:p w14:paraId="1B624DBC" w14:textId="77777777" w:rsidR="00174D2A" w:rsidRDefault="00174D2A" w:rsidP="00492756">
      <w:pPr>
        <w:pStyle w:val="D"/>
        <w:numPr>
          <w:ilvl w:val="0"/>
          <w:numId w:val="3"/>
        </w:numPr>
        <w:ind w:left="600" w:hanging="400"/>
        <w:rPr>
          <w:w w:val="100"/>
        </w:rPr>
      </w:pPr>
      <w:r>
        <w:rPr>
          <w:w w:val="100"/>
        </w:rPr>
        <w:t>Else, if the AP is in the same ESS as another AP (i.e. with the same SSID, and connected by a DS), or is controlled by the same external management entity as another AP (irrespective of SSID), then the AP may set the BSS Color and/or Partial BSSID bits that correspond to that other AP to 1</w:t>
      </w:r>
    </w:p>
    <w:p w14:paraId="254CE5BD" w14:textId="77777777" w:rsidR="00174D2A" w:rsidRDefault="00174D2A" w:rsidP="00492756">
      <w:pPr>
        <w:pStyle w:val="D"/>
        <w:numPr>
          <w:ilvl w:val="0"/>
          <w:numId w:val="3"/>
        </w:numPr>
        <w:ind w:left="600" w:hanging="400"/>
        <w:rPr>
          <w:w w:val="100"/>
        </w:rPr>
      </w:pPr>
      <w:r>
        <w:rPr>
          <w:w w:val="100"/>
        </w:rPr>
        <w:t>Else, the AP shall set the BSS Color and/or Partial BSSID bits to 0.</w:t>
      </w:r>
    </w:p>
    <w:p w14:paraId="12163F3B" w14:textId="77777777" w:rsidR="00174D2A" w:rsidRDefault="00174D2A" w:rsidP="00174D2A">
      <w:pPr>
        <w:pStyle w:val="T"/>
        <w:rPr>
          <w:w w:val="100"/>
        </w:rPr>
      </w:pPr>
      <w:r>
        <w:rPr>
          <w:w w:val="100"/>
        </w:rPr>
        <w:t>If an HE AP determines values for dot11SRGAPBSSColorBitmap and dot11SRGAPBSSIDBitmap (i.e., the SRG for the AP's own transmissions), then the values shall be determined according to the above rules.</w:t>
      </w:r>
      <w:r>
        <w:rPr>
          <w:vanish/>
          <w:w w:val="100"/>
        </w:rPr>
        <w:t>(#15704)(#15817)</w:t>
      </w:r>
    </w:p>
    <w:p w14:paraId="7A847D6B" w14:textId="77777777" w:rsidR="00174D2A" w:rsidRDefault="00174D2A" w:rsidP="00492756">
      <w:pPr>
        <w:pStyle w:val="H4"/>
        <w:numPr>
          <w:ilvl w:val="0"/>
          <w:numId w:val="11"/>
        </w:numPr>
        <w:rPr>
          <w:w w:val="100"/>
        </w:rPr>
      </w:pPr>
      <w:bookmarkStart w:id="50" w:name="RTF39353334353a2048342c312e"/>
      <w:r>
        <w:rPr>
          <w:w w:val="100"/>
        </w:rPr>
        <w:t>Adjustment of OBSS PD and transmit power</w:t>
      </w:r>
      <w:bookmarkEnd w:id="50"/>
    </w:p>
    <w:p w14:paraId="47CC5A8C" w14:textId="77777777" w:rsidR="00174D2A" w:rsidRDefault="00174D2A" w:rsidP="00174D2A">
      <w:pPr>
        <w:pStyle w:val="T"/>
        <w:rPr>
          <w:w w:val="100"/>
        </w:rPr>
      </w:pPr>
      <w:r>
        <w:rPr>
          <w:w w:val="100"/>
        </w:rPr>
        <w:t>If</w:t>
      </w:r>
      <w:r>
        <w:rPr>
          <w:vanish/>
          <w:w w:val="100"/>
        </w:rPr>
        <w:t>(#15377)</w:t>
      </w:r>
      <w:r>
        <w:rPr>
          <w:w w:val="100"/>
        </w:rPr>
        <w:t xml:space="preserve"> using OBSS PD-based spatial reuse, an HE STA shall maintain an OBSS PD level and may adjust this OBSS PD level in conjunction with its transmit power and this adjustment shall be made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w:t>
      </w:r>
      <w:r>
        <w:rPr>
          <w:vanish/>
          <w:w w:val="100"/>
        </w:rPr>
        <w:t>(#16513, #16514)</w:t>
      </w:r>
    </w:p>
    <w:p w14:paraId="05BA7D43" w14:textId="77777777" w:rsidR="00174D2A" w:rsidRDefault="00174D2A" w:rsidP="00492756">
      <w:pPr>
        <w:pStyle w:val="Equation"/>
        <w:numPr>
          <w:ilvl w:val="0"/>
          <w:numId w:val="12"/>
        </w:numPr>
        <w:ind w:left="0" w:firstLine="200"/>
        <w:rPr>
          <w:w w:val="100"/>
        </w:rPr>
      </w:pPr>
      <w:bookmarkStart w:id="51" w:name="RTF39333932303a204571756174"/>
    </w:p>
    <w:bookmarkEnd w:id="51"/>
    <w:p w14:paraId="5E6422FE" w14:textId="5E01BB50" w:rsidR="00174D2A" w:rsidRDefault="00174D2A" w:rsidP="00174D2A">
      <w:pPr>
        <w:pStyle w:val="T"/>
        <w:rPr>
          <w:w w:val="100"/>
        </w:rPr>
      </w:pPr>
      <w:r>
        <w:rPr>
          <w:noProof/>
          <w:w w:val="100"/>
        </w:rPr>
        <w:drawing>
          <wp:inline distT="0" distB="0" distL="0" distR="0" wp14:anchorId="033FC404" wp14:editId="66C63C3C">
            <wp:extent cx="4683125" cy="318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125" cy="31813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26-9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100"/>
      </w:tblGrid>
      <w:tr w:rsidR="00174D2A" w14:paraId="76073B8B" w14:textId="77777777" w:rsidTr="00174D2A">
        <w:trPr>
          <w:trHeight w:val="4940"/>
          <w:jc w:val="center"/>
        </w:trPr>
        <w:tc>
          <w:tcPr>
            <w:tcW w:w="7100" w:type="dxa"/>
            <w:tcBorders>
              <w:top w:val="nil"/>
              <w:left w:val="nil"/>
              <w:bottom w:val="nil"/>
              <w:right w:val="nil"/>
            </w:tcBorders>
            <w:tcMar>
              <w:top w:w="120" w:type="dxa"/>
              <w:left w:w="120" w:type="dxa"/>
              <w:bottom w:w="80" w:type="dxa"/>
              <w:right w:w="120" w:type="dxa"/>
            </w:tcMar>
          </w:tcPr>
          <w:p w14:paraId="429F5832" w14:textId="448F0D83" w:rsidR="00174D2A" w:rsidRDefault="00174D2A" w:rsidP="00174D2A">
            <w:pPr>
              <w:pStyle w:val="CellBody"/>
            </w:pPr>
            <w:r>
              <w:rPr>
                <w:noProof/>
                <w:w w:val="100"/>
              </w:rPr>
              <w:drawing>
                <wp:inline distT="0" distB="0" distL="0" distR="0" wp14:anchorId="404F75EA" wp14:editId="5DEF68A9">
                  <wp:extent cx="4333240" cy="301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240" cy="3013710"/>
                          </a:xfrm>
                          <a:prstGeom prst="rect">
                            <a:avLst/>
                          </a:prstGeom>
                          <a:noFill/>
                          <a:ln>
                            <a:noFill/>
                          </a:ln>
                        </pic:spPr>
                      </pic:pic>
                    </a:graphicData>
                  </a:graphic>
                </wp:inline>
              </w:drawing>
            </w:r>
          </w:p>
        </w:tc>
      </w:tr>
      <w:tr w:rsidR="00174D2A" w14:paraId="044B2E96" w14:textId="77777777" w:rsidTr="00174D2A">
        <w:trPr>
          <w:jc w:val="center"/>
        </w:trPr>
        <w:tc>
          <w:tcPr>
            <w:tcW w:w="7100" w:type="dxa"/>
            <w:tcBorders>
              <w:top w:val="nil"/>
              <w:left w:val="nil"/>
              <w:bottom w:val="nil"/>
              <w:right w:val="nil"/>
            </w:tcBorders>
            <w:tcMar>
              <w:top w:w="120" w:type="dxa"/>
              <w:left w:w="120" w:type="dxa"/>
              <w:bottom w:w="80" w:type="dxa"/>
              <w:right w:w="120" w:type="dxa"/>
            </w:tcMar>
            <w:vAlign w:val="center"/>
          </w:tcPr>
          <w:p w14:paraId="0E844B58" w14:textId="77777777" w:rsidR="00174D2A" w:rsidRDefault="00174D2A" w:rsidP="00492756">
            <w:pPr>
              <w:pStyle w:val="FigTitle"/>
              <w:numPr>
                <w:ilvl w:val="0"/>
                <w:numId w:val="13"/>
              </w:numPr>
            </w:pPr>
            <w:bookmarkStart w:id="52" w:name="RTF35353430303a204669675469"/>
            <w:r>
              <w:rPr>
                <w:w w:val="100"/>
              </w:rPr>
              <w:t>Illustration of the adjustment rules for OBSS PD and TX_PWR</w:t>
            </w:r>
            <w:bookmarkEnd w:id="52"/>
            <w:r>
              <w:rPr>
                <w:vanish/>
                <w:w w:val="100"/>
              </w:rPr>
              <w:t>(#15744, #16758)(#15592)</w:t>
            </w:r>
          </w:p>
        </w:tc>
      </w:tr>
    </w:tbl>
    <w:p w14:paraId="5346EC22" w14:textId="77777777" w:rsidR="00174D2A" w:rsidRDefault="00174D2A" w:rsidP="00174D2A">
      <w:pPr>
        <w:pStyle w:val="T"/>
        <w:rPr>
          <w:w w:val="100"/>
        </w:rPr>
      </w:pPr>
    </w:p>
    <w:p w14:paraId="62DDC4AB" w14:textId="77777777" w:rsidR="00174D2A" w:rsidRDefault="00174D2A" w:rsidP="00174D2A">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if</w:t>
      </w:r>
      <w:r>
        <w:rPr>
          <w:vanish/>
          <w:w w:val="100"/>
        </w:rPr>
        <w:t>(#15378)</w:t>
      </w:r>
      <w:r>
        <w:rPr>
          <w:w w:val="100"/>
        </w:rPr>
        <w:t xml:space="preserve"> present.</w:t>
      </w:r>
    </w:p>
    <w:p w14:paraId="70CEB8AC" w14:textId="77777777" w:rsidR="00174D2A" w:rsidRDefault="00174D2A" w:rsidP="00174D2A">
      <w:pPr>
        <w:pStyle w:val="T"/>
        <w:rPr>
          <w:w w:val="100"/>
        </w:rPr>
      </w:pPr>
      <w:r>
        <w:rPr>
          <w:i/>
          <w:iCs/>
          <w:w w:val="100"/>
        </w:rPr>
        <w:t>TX_PWR</w:t>
      </w:r>
      <w:r>
        <w:rPr>
          <w:i/>
          <w:iCs/>
          <w:w w:val="100"/>
          <w:vertAlign w:val="subscript"/>
        </w:rPr>
        <w:t>ref</w:t>
      </w:r>
      <w:r>
        <w:rPr>
          <w:w w:val="100"/>
        </w:rPr>
        <w:t> = 21 dBm for non-AP STAs.</w:t>
      </w:r>
    </w:p>
    <w:p w14:paraId="458F958C" w14:textId="77777777" w:rsidR="00174D2A" w:rsidRDefault="00174D2A" w:rsidP="00174D2A">
      <w:pPr>
        <w:pStyle w:val="T"/>
        <w:rPr>
          <w:w w:val="100"/>
        </w:rPr>
      </w:pPr>
      <w:r>
        <w:rPr>
          <w:i/>
          <w:iCs/>
          <w:w w:val="100"/>
        </w:rPr>
        <w:t>TX_PWR</w:t>
      </w:r>
      <w:r>
        <w:rPr>
          <w:i/>
          <w:iCs/>
          <w:w w:val="100"/>
          <w:vertAlign w:val="subscript"/>
        </w:rPr>
        <w:t>ref</w:t>
      </w:r>
      <w:r>
        <w:rPr>
          <w:w w:val="100"/>
        </w:rPr>
        <w:t xml:space="preserve"> = 21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3.</w:t>
      </w:r>
    </w:p>
    <w:p w14:paraId="3068E777" w14:textId="77777777" w:rsidR="00174D2A" w:rsidRDefault="00174D2A" w:rsidP="00174D2A">
      <w:pPr>
        <w:pStyle w:val="T"/>
        <w:rPr>
          <w:w w:val="100"/>
        </w:rPr>
      </w:pPr>
      <w:r>
        <w:rPr>
          <w:i/>
          <w:iCs/>
          <w:w w:val="100"/>
        </w:rPr>
        <w:t>TX_PWR</w:t>
      </w:r>
      <w:r>
        <w:rPr>
          <w:i/>
          <w:iCs/>
          <w:w w:val="100"/>
          <w:vertAlign w:val="subscript"/>
        </w:rPr>
        <w:t>ref</w:t>
      </w:r>
      <w:r>
        <w:rPr>
          <w:w w:val="100"/>
        </w:rPr>
        <w:t xml:space="preserve"> = 25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a value other than 3.</w:t>
      </w:r>
      <w:r>
        <w:rPr>
          <w:vanish/>
          <w:w w:val="100"/>
        </w:rPr>
        <w:t>(#16037, #16226, #16464)</w:t>
      </w:r>
    </w:p>
    <w:p w14:paraId="43847E45" w14:textId="77777777" w:rsidR="00174D2A" w:rsidRDefault="00174D2A" w:rsidP="00174D2A">
      <w:pPr>
        <w:pStyle w:val="T"/>
        <w:rPr>
          <w:w w:val="100"/>
        </w:rPr>
      </w:pPr>
      <w:r>
        <w:rPr>
          <w:i/>
          <w:iCs/>
          <w:w w:val="100"/>
        </w:rPr>
        <w:t>TX_PWR</w:t>
      </w:r>
      <w:r>
        <w:rPr>
          <w:w w:val="100"/>
        </w:rPr>
        <w:t xml:space="preserve"> is the STA transmission power in dBm at the output of the antenna connector and is set following the rules in 11.8.6 (Transmit power selection) and, for transmission of HE TB PPDU, also following the rules in 27.3.14.2 (Power pre-correction).</w:t>
      </w:r>
      <w:r>
        <w:rPr>
          <w:vanish/>
          <w:w w:val="100"/>
        </w:rPr>
        <w:t>(#16512)</w:t>
      </w:r>
    </w:p>
    <w:p w14:paraId="4CED0631" w14:textId="77777777" w:rsidR="00174D2A" w:rsidRDefault="00174D2A" w:rsidP="00174D2A">
      <w:pPr>
        <w:pStyle w:val="Note"/>
        <w:rPr>
          <w:w w:val="100"/>
        </w:rPr>
      </w:pPr>
      <w:r>
        <w:rPr>
          <w:w w:val="100"/>
        </w:rPr>
        <w:t xml:space="preserve">NOTE—The </w:t>
      </w:r>
      <w:r>
        <w:rPr>
          <w:i/>
          <w:iCs/>
          <w:w w:val="100"/>
        </w:rPr>
        <w:t>TX_PWR</w:t>
      </w:r>
      <w:r>
        <w:rPr>
          <w:i/>
          <w:iCs/>
          <w:w w:val="100"/>
          <w:vertAlign w:val="subscript"/>
        </w:rPr>
        <w:t>ref</w:t>
      </w:r>
      <w:r>
        <w:rPr>
          <w:w w:val="100"/>
        </w:rPr>
        <w:t xml:space="preserve"> is 4 dB higher for APs with more than 2 spatial streams as those APs typically have higher transmit power than other devices, and as the OBSS_PD procedure is based on a relative reduction of power.</w:t>
      </w:r>
      <w:r>
        <w:rPr>
          <w:vanish/>
          <w:w w:val="100"/>
        </w:rPr>
        <w:t>(#15657)</w:t>
      </w:r>
    </w:p>
    <w:p w14:paraId="3C135992" w14:textId="77777777" w:rsidR="00174D2A" w:rsidRDefault="00174D2A" w:rsidP="00174D2A">
      <w:pPr>
        <w:pStyle w:val="T"/>
        <w:rPr>
          <w:w w:val="100"/>
        </w:rPr>
      </w:pPr>
      <w:r>
        <w:rPr>
          <w:w w:val="100"/>
        </w:rPr>
        <w:t xml:space="preserve">An AP may define SRG OBSS PD Min Offset and SRG OBSS PD Max Offset values that are used by its associated STAs </w:t>
      </w:r>
      <w:r>
        <w:rPr>
          <w:vanish/>
          <w:w w:val="100"/>
        </w:rPr>
        <w:t>(18/1495r6)</w:t>
      </w:r>
      <w:r>
        <w:rPr>
          <w:w w:val="100"/>
        </w:rPr>
        <w:t xml:space="preserve">to derive an SRG OBSS PD level for determining reception behavior for inter-BSS PPDUs that are determined to be SRG PPDUs. An AP may define a non-SRG OBSS PD Max Offset value that is used by its associated STAs </w:t>
      </w:r>
      <w:r>
        <w:rPr>
          <w:vanish/>
          <w:w w:val="100"/>
        </w:rPr>
        <w:t>(18/1495r6)</w:t>
      </w:r>
      <w:r>
        <w:rPr>
          <w:w w:val="100"/>
        </w:rPr>
        <w:t>to derive a non-SRG OBSS 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4D6012BA" w14:textId="77777777" w:rsidR="00174D2A" w:rsidRDefault="00174D2A" w:rsidP="00174D2A">
      <w:pPr>
        <w:pStyle w:val="T"/>
        <w:rPr>
          <w:w w:val="100"/>
        </w:rPr>
      </w:pPr>
      <w:r>
        <w:rPr>
          <w:w w:val="100"/>
        </w:rPr>
        <w:t>An AP transmitting a Spatial Reuse Parameter Set element shall respect the following constraints:</w:t>
      </w:r>
    </w:p>
    <w:p w14:paraId="79BB377E"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w:t>
      </w:r>
      <w:r>
        <w:rPr>
          <w:rFonts w:ascii="Symbol" w:hAnsi="Symbol" w:cs="Symbol"/>
          <w:w w:val="100"/>
        </w:rPr>
        <w:t></w:t>
      </w:r>
      <w:r>
        <w:rPr>
          <w:w w:val="100"/>
        </w:rPr>
        <w:t xml:space="preserve"> </w:t>
      </w:r>
      <w:r>
        <w:rPr>
          <w:rFonts w:ascii="Symbol" w:hAnsi="Symbol" w:cs="Symbol"/>
          <w:w w:val="100"/>
        </w:rPr>
        <w:t></w:t>
      </w:r>
      <w:r>
        <w:rPr>
          <w:w w:val="100"/>
        </w:rPr>
        <w:t xml:space="preserve">82 + SRG OBSS PD Min Offset </w:t>
      </w:r>
      <w:r>
        <w:rPr>
          <w:rFonts w:ascii="Symbol" w:hAnsi="Symbol" w:cs="Symbol"/>
          <w:w w:val="100"/>
        </w:rPr>
        <w:t></w:t>
      </w:r>
      <w:r>
        <w:rPr>
          <w:w w:val="100"/>
        </w:rPr>
        <w:t xml:space="preserve"> </w:t>
      </w:r>
      <w:r>
        <w:rPr>
          <w:rFonts w:ascii="Symbol" w:hAnsi="Symbol" w:cs="Symbol"/>
          <w:w w:val="100"/>
        </w:rPr>
        <w:t></w:t>
      </w:r>
      <w:r>
        <w:rPr>
          <w:w w:val="100"/>
        </w:rPr>
        <w:t>62</w:t>
      </w:r>
    </w:p>
    <w:p w14:paraId="1E4CD962" w14:textId="77777777" w:rsidR="00174D2A" w:rsidRDefault="00174D2A" w:rsidP="00492756">
      <w:pPr>
        <w:pStyle w:val="D"/>
        <w:numPr>
          <w:ilvl w:val="0"/>
          <w:numId w:val="3"/>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053C3AC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SRG OBSS PD Max Offset </w:t>
      </w:r>
      <w:r>
        <w:rPr>
          <w:rFonts w:ascii="Symbol" w:hAnsi="Symbol" w:cs="Symbol"/>
          <w:w w:val="100"/>
        </w:rPr>
        <w:t></w:t>
      </w:r>
      <w:r>
        <w:rPr>
          <w:w w:val="100"/>
        </w:rPr>
        <w:t xml:space="preserve"> </w:t>
      </w:r>
      <w:r>
        <w:rPr>
          <w:rFonts w:ascii="Symbol" w:hAnsi="Symbol" w:cs="Symbol"/>
          <w:w w:val="100"/>
        </w:rPr>
        <w:t></w:t>
      </w:r>
      <w:r>
        <w:rPr>
          <w:w w:val="100"/>
        </w:rPr>
        <w:t>62</w:t>
      </w:r>
    </w:p>
    <w:p w14:paraId="72A7A44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Non-SRG OBSS PD Max Offset </w:t>
      </w:r>
      <w:r>
        <w:rPr>
          <w:rFonts w:ascii="Symbol" w:hAnsi="Symbol" w:cs="Symbol"/>
          <w:w w:val="100"/>
        </w:rPr>
        <w:t></w:t>
      </w:r>
      <w:r>
        <w:rPr>
          <w:w w:val="100"/>
        </w:rPr>
        <w:t xml:space="preserve"> </w:t>
      </w:r>
      <w:r>
        <w:rPr>
          <w:rFonts w:ascii="Symbol" w:hAnsi="Symbol" w:cs="Symbol"/>
          <w:w w:val="100"/>
        </w:rPr>
        <w:t></w:t>
      </w:r>
      <w:r>
        <w:rPr>
          <w:w w:val="100"/>
        </w:rPr>
        <w:t>62</w:t>
      </w:r>
      <w:r>
        <w:rPr>
          <w:vanish/>
          <w:w w:val="100"/>
        </w:rPr>
        <w:t>(#15710, #15711, $15712)</w:t>
      </w:r>
    </w:p>
    <w:p w14:paraId="24563CA5" w14:textId="77777777" w:rsidR="00174D2A" w:rsidRDefault="00174D2A" w:rsidP="00174D2A">
      <w:pPr>
        <w:pStyle w:val="T"/>
        <w:rPr>
          <w:b/>
          <w:bCs/>
          <w:i/>
          <w:iCs/>
          <w:w w:val="100"/>
          <w:sz w:val="24"/>
          <w:szCs w:val="24"/>
          <w:lang w:val="en-GB"/>
        </w:rPr>
      </w:pPr>
      <w:r>
        <w:rPr>
          <w:w w:val="100"/>
        </w:rPr>
        <w:t xml:space="preserve">An HE STA shall maintain a non-SRG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Non-SRG OBSS PD Min and Non-SRG OBSS PD Max in place of OBSS_PDmin and OBSS_PDmax, respectively. A non-AP STA shall determine Non-SRG OBSS PD Min and Non-SRG OBSS PD Max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An HE AP shall set Non-SRG OBSS PD Min to –82 dBm and Non-SRG OBSS PD Max to –82 dBm + dot11NonSRGAPOBSSPDMaxOffset.</w:t>
      </w:r>
      <w:r>
        <w:rPr>
          <w:vanish/>
          <w:w w:val="100"/>
        </w:rPr>
        <w:t>(#15713, #16936)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174D2A" w14:paraId="7C2F4C2D" w14:textId="77777777" w:rsidTr="00174D2A">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1B613B5E" w14:textId="77777777" w:rsidR="00174D2A" w:rsidRDefault="00174D2A" w:rsidP="00492756">
            <w:pPr>
              <w:pStyle w:val="TableTitle"/>
              <w:numPr>
                <w:ilvl w:val="0"/>
                <w:numId w:val="14"/>
              </w:numPr>
            </w:pPr>
            <w:bookmarkStart w:id="53" w:name="RTF32343038383a205461626c65"/>
            <w:r>
              <w:rPr>
                <w:w w:val="100"/>
              </w:rPr>
              <w:t>Non-SRG OBSS PD Min and Non-SRG OBSS PD Max values for non-AP STAs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174D2A" w14:paraId="72F7736A"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8A620B" w14:textId="77777777" w:rsidR="00174D2A" w:rsidRDefault="00174D2A" w:rsidP="00174D2A">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0180A" w14:textId="77777777" w:rsidR="00174D2A" w:rsidRDefault="00174D2A" w:rsidP="00174D2A">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06FB85" w14:textId="77777777" w:rsidR="00174D2A" w:rsidRDefault="00174D2A" w:rsidP="00174D2A">
            <w:pPr>
              <w:pStyle w:val="CellHeading"/>
            </w:pPr>
            <w:r>
              <w:rPr>
                <w:w w:val="100"/>
              </w:rPr>
              <w:t>Value of Non-SRG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6EBE686" w14:textId="77777777" w:rsidR="00174D2A" w:rsidRDefault="00174D2A" w:rsidP="00174D2A">
            <w:pPr>
              <w:pStyle w:val="CellHeading"/>
            </w:pPr>
            <w:r>
              <w:rPr>
                <w:w w:val="100"/>
              </w:rPr>
              <w:t>Value of Non-SRG OBSS PD Max (dBm)</w:t>
            </w:r>
            <w:r>
              <w:rPr>
                <w:vanish/>
                <w:w w:val="100"/>
              </w:rPr>
              <w:t>(#Ed)</w:t>
            </w:r>
          </w:p>
        </w:tc>
      </w:tr>
      <w:tr w:rsidR="00174D2A" w14:paraId="5BBB9F61"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38BB4" w14:textId="77777777" w:rsidR="00174D2A" w:rsidRDefault="00174D2A" w:rsidP="00174D2A">
            <w:pPr>
              <w:pStyle w:val="CellBody"/>
              <w:jc w:val="center"/>
            </w:pPr>
            <w:r>
              <w:rPr>
                <w:w w:val="100"/>
              </w:rPr>
              <w:t>Not applicable if the Spatial Reuse Parameter Set element is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340B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35D15D"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ADE1C8" w14:textId="77777777" w:rsidR="00174D2A" w:rsidRDefault="00174D2A" w:rsidP="00174D2A">
            <w:pPr>
              <w:pStyle w:val="CellBody"/>
              <w:jc w:val="center"/>
            </w:pPr>
            <w:r>
              <w:rPr>
                <w:w w:val="100"/>
              </w:rPr>
              <w:t>–62</w:t>
            </w:r>
          </w:p>
        </w:tc>
      </w:tr>
      <w:tr w:rsidR="00174D2A" w14:paraId="436279BF" w14:textId="77777777" w:rsidTr="00174D2A">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E3164"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19AB69"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1AC12"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E89D" w14:textId="77777777" w:rsidR="00174D2A" w:rsidRDefault="00174D2A" w:rsidP="00174D2A">
            <w:pPr>
              <w:pStyle w:val="CellBody"/>
              <w:jc w:val="center"/>
            </w:pPr>
            <w:r>
              <w:rPr>
                <w:w w:val="100"/>
              </w:rPr>
              <w:t>–62</w:t>
            </w:r>
          </w:p>
        </w:tc>
      </w:tr>
      <w:tr w:rsidR="00174D2A" w14:paraId="78B473B0"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E55C65"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65787"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8786F"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1227A" w14:textId="77777777" w:rsidR="00174D2A" w:rsidRDefault="00174D2A" w:rsidP="00174D2A">
            <w:pPr>
              <w:pStyle w:val="CellBody"/>
              <w:jc w:val="center"/>
            </w:pPr>
            <w:r>
              <w:rPr>
                <w:w w:val="100"/>
              </w:rPr>
              <w:t>–82 + Non-SRG OBSS PD Max Offset</w:t>
            </w:r>
          </w:p>
        </w:tc>
      </w:tr>
      <w:tr w:rsidR="00174D2A" w14:paraId="02A7CAD1" w14:textId="77777777" w:rsidTr="00174D2A">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C7312E" w14:textId="77777777" w:rsidR="00174D2A" w:rsidRDefault="00174D2A" w:rsidP="00174D2A">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6907F" w14:textId="77777777" w:rsidR="00174D2A" w:rsidRDefault="00174D2A" w:rsidP="00174D2A">
            <w:pPr>
              <w:pStyle w:val="CellBody"/>
              <w:jc w:val="center"/>
            </w:pPr>
            <w:r>
              <w:rPr>
                <w:w w:val="100"/>
              </w:rPr>
              <w:t>N/A</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2295B"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89845D" w14:textId="77777777" w:rsidR="00174D2A" w:rsidRDefault="00174D2A" w:rsidP="00174D2A">
            <w:pPr>
              <w:pStyle w:val="CellBody"/>
              <w:jc w:val="center"/>
            </w:pPr>
            <w:r>
              <w:rPr>
                <w:w w:val="100"/>
              </w:rPr>
              <w:t>–82</w:t>
            </w:r>
          </w:p>
        </w:tc>
      </w:tr>
    </w:tbl>
    <w:p w14:paraId="7A1C5E08" w14:textId="77777777" w:rsidR="00174D2A" w:rsidRDefault="00174D2A" w:rsidP="00174D2A">
      <w:pPr>
        <w:pStyle w:val="T"/>
        <w:rPr>
          <w:b/>
          <w:bCs/>
          <w:i/>
          <w:iCs/>
          <w:w w:val="100"/>
          <w:sz w:val="24"/>
          <w:szCs w:val="24"/>
          <w:lang w:val="en-GB"/>
        </w:rPr>
      </w:pPr>
    </w:p>
    <w:p w14:paraId="2D505C42" w14:textId="77777777" w:rsidR="00174D2A" w:rsidRDefault="00174D2A" w:rsidP="00174D2A">
      <w:pPr>
        <w:pStyle w:val="T"/>
        <w:rPr>
          <w:b/>
          <w:bCs/>
          <w:i/>
          <w:iCs/>
          <w:w w:val="100"/>
          <w:sz w:val="24"/>
          <w:szCs w:val="24"/>
          <w:lang w:val="en-GB"/>
        </w:rPr>
      </w:pPr>
      <w:r>
        <w:rPr>
          <w:w w:val="100"/>
        </w:rPr>
        <w:t xml:space="preserve">An HE STA shall maintain an 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SRG OBSS PD Min and SRG OBSS PD Max in place of OBSS_PDmin and OBSS_PDmax, respectively. A non-AP STA shall determine SRG OBSS PD Min and SRG OBSS PD Max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An HE AP shall set SRG OBSS PD Min to –82 + dot11SRGAPOBSSPDMinOffset dBm and SRG OBSS PD Max to –82 + dot11SRGAPOBSSPDMaxOffset dBm. An HE AP may transmit SRG OBSS PD Min and SRG OBSS PD Max offset values that are different from the ones that it uses.</w:t>
      </w:r>
      <w:r>
        <w:rPr>
          <w:vanish/>
          <w:w w:val="100"/>
        </w:rPr>
        <w:t>(#16936)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174D2A" w14:paraId="5E980790" w14:textId="77777777" w:rsidTr="00174D2A">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7EF02A69" w14:textId="77777777" w:rsidR="00174D2A" w:rsidRDefault="00174D2A" w:rsidP="00492756">
            <w:pPr>
              <w:pStyle w:val="TableTitle"/>
              <w:numPr>
                <w:ilvl w:val="0"/>
                <w:numId w:val="15"/>
              </w:numPr>
            </w:pPr>
            <w:bookmarkStart w:id="54"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174D2A" w14:paraId="0740DF27"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66FE40" w14:textId="77777777" w:rsidR="00174D2A" w:rsidRDefault="00174D2A" w:rsidP="00174D2A">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34960C" w14:textId="77777777" w:rsidR="00174D2A" w:rsidRDefault="00174D2A" w:rsidP="00174D2A">
            <w:pPr>
              <w:pStyle w:val="CellHeading"/>
            </w:pPr>
            <w:r>
              <w:rPr>
                <w:w w:val="100"/>
              </w:rPr>
              <w:t>Value of 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D1810" w14:textId="77777777" w:rsidR="00174D2A" w:rsidRDefault="00174D2A" w:rsidP="00174D2A">
            <w:pPr>
              <w:pStyle w:val="CellHeading"/>
            </w:pPr>
            <w:r>
              <w:rPr>
                <w:w w:val="100"/>
              </w:rPr>
              <w:t>Value of SRG OBSS PD Max (dBm)</w:t>
            </w:r>
            <w:r>
              <w:rPr>
                <w:vanish/>
                <w:w w:val="100"/>
              </w:rPr>
              <w:t>(#Ed)</w:t>
            </w:r>
          </w:p>
        </w:tc>
      </w:tr>
      <w:tr w:rsidR="00174D2A" w14:paraId="30A4750C"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D9DA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507C0" w14:textId="77777777" w:rsidR="00174D2A" w:rsidRDefault="00174D2A" w:rsidP="00174D2A">
            <w:pPr>
              <w:pStyle w:val="CellBody"/>
              <w:jc w:val="center"/>
              <w:rPr>
                <w:w w:val="100"/>
              </w:rPr>
            </w:pPr>
            <w:r>
              <w:rPr>
                <w:w w:val="100"/>
              </w:rPr>
              <w:t>N/A</w:t>
            </w:r>
          </w:p>
          <w:p w14:paraId="7817178E"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F9561" w14:textId="77777777" w:rsidR="00174D2A" w:rsidRDefault="00174D2A" w:rsidP="00174D2A">
            <w:pPr>
              <w:pStyle w:val="CellBody"/>
              <w:jc w:val="center"/>
              <w:rPr>
                <w:w w:val="100"/>
              </w:rPr>
            </w:pPr>
            <w:r>
              <w:rPr>
                <w:w w:val="100"/>
              </w:rPr>
              <w:t>N/A</w:t>
            </w:r>
          </w:p>
          <w:p w14:paraId="0A426835" w14:textId="77777777" w:rsidR="00174D2A" w:rsidRDefault="00174D2A" w:rsidP="00174D2A">
            <w:pPr>
              <w:pStyle w:val="CellBody"/>
              <w:jc w:val="center"/>
            </w:pPr>
            <w:r>
              <w:rPr>
                <w:w w:val="100"/>
              </w:rPr>
              <w:t>see NOTE</w:t>
            </w:r>
          </w:p>
        </w:tc>
      </w:tr>
      <w:tr w:rsidR="00174D2A" w14:paraId="66D25FF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B2540"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0E491" w14:textId="77777777" w:rsidR="00174D2A" w:rsidRDefault="00174D2A" w:rsidP="00174D2A">
            <w:pPr>
              <w:pStyle w:val="CellBody"/>
              <w:jc w:val="center"/>
              <w:rPr>
                <w:w w:val="100"/>
              </w:rPr>
            </w:pPr>
            <w:r>
              <w:rPr>
                <w:w w:val="100"/>
              </w:rPr>
              <w:t>N/A</w:t>
            </w:r>
          </w:p>
          <w:p w14:paraId="0E8D39C3"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DB253" w14:textId="77777777" w:rsidR="00174D2A" w:rsidRDefault="00174D2A" w:rsidP="00174D2A">
            <w:pPr>
              <w:pStyle w:val="CellBody"/>
              <w:jc w:val="center"/>
              <w:rPr>
                <w:w w:val="100"/>
              </w:rPr>
            </w:pPr>
            <w:r>
              <w:rPr>
                <w:w w:val="100"/>
              </w:rPr>
              <w:t>N/A</w:t>
            </w:r>
          </w:p>
          <w:p w14:paraId="6BDF0BBE" w14:textId="77777777" w:rsidR="00174D2A" w:rsidRDefault="00174D2A" w:rsidP="00174D2A">
            <w:pPr>
              <w:pStyle w:val="CellBody"/>
              <w:jc w:val="center"/>
            </w:pPr>
            <w:r>
              <w:rPr>
                <w:w w:val="100"/>
              </w:rPr>
              <w:t>see NOTE</w:t>
            </w:r>
          </w:p>
        </w:tc>
      </w:tr>
      <w:tr w:rsidR="00174D2A" w14:paraId="748388B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7C4B8"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029FB6" w14:textId="77777777" w:rsidR="00174D2A" w:rsidRDefault="00174D2A" w:rsidP="00174D2A">
            <w:pPr>
              <w:pStyle w:val="CellBody"/>
              <w:jc w:val="center"/>
            </w:pP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5CCED" w14:textId="77777777" w:rsidR="00174D2A" w:rsidRDefault="00174D2A" w:rsidP="00174D2A">
            <w:pPr>
              <w:pStyle w:val="CellBody"/>
              <w:jc w:val="center"/>
            </w:pPr>
            <w:r>
              <w:rPr>
                <w:w w:val="100"/>
              </w:rPr>
              <w:t>–82 + SRG OBSS PD Max Offset</w:t>
            </w:r>
          </w:p>
        </w:tc>
      </w:tr>
      <w:tr w:rsidR="00174D2A" w14:paraId="6854F6D8" w14:textId="77777777" w:rsidTr="00174D2A">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200461" w14:textId="77777777" w:rsidR="00174D2A" w:rsidRDefault="00174D2A" w:rsidP="00174D2A">
            <w:pPr>
              <w:pStyle w:val="CellBody"/>
            </w:pPr>
            <w:r>
              <w:rPr>
                <w:w w:val="100"/>
              </w:rPr>
              <w:t>NOTE—If</w:t>
            </w:r>
            <w:r>
              <w:rPr>
                <w:vanish/>
                <w:w w:val="100"/>
              </w:rPr>
              <w:t>(#15379)</w:t>
            </w:r>
            <w:r>
              <w:rPr>
                <w:w w:val="100"/>
              </w:rPr>
              <w:t xml:space="preserve"> SRG Information is not present, a STA cannot determine a PPDU to be SRG and so will not use SRG OBSS PD Min or SRG OBSS PD Max values.</w:t>
            </w:r>
          </w:p>
        </w:tc>
      </w:tr>
    </w:tbl>
    <w:p w14:paraId="1E8EB52E" w14:textId="77777777" w:rsidR="00174D2A" w:rsidRDefault="00174D2A" w:rsidP="00174D2A">
      <w:pPr>
        <w:pStyle w:val="T"/>
        <w:rPr>
          <w:b/>
          <w:bCs/>
          <w:i/>
          <w:iCs/>
          <w:w w:val="100"/>
          <w:sz w:val="24"/>
          <w:szCs w:val="24"/>
          <w:lang w:val="en-GB"/>
        </w:rPr>
      </w:pPr>
    </w:p>
    <w:p w14:paraId="63C97116" w14:textId="77777777" w:rsidR="00174D2A" w:rsidRDefault="00174D2A" w:rsidP="00174D2A">
      <w:pPr>
        <w:pStyle w:val="T"/>
        <w:rPr>
          <w:w w:val="100"/>
        </w:rPr>
      </w:pPr>
      <w:r>
        <w:rPr>
          <w:w w:val="100"/>
        </w:rPr>
        <w:t>The Spatial Reuse Parameter Set element is optionally present in Beacons, Probe Responses and (Re)Association responses.</w:t>
      </w:r>
    </w:p>
    <w:p w14:paraId="42044EDB" w14:textId="77777777" w:rsidR="00174D2A" w:rsidRDefault="00174D2A" w:rsidP="00492756">
      <w:pPr>
        <w:pStyle w:val="H4"/>
        <w:numPr>
          <w:ilvl w:val="0"/>
          <w:numId w:val="16"/>
        </w:numPr>
        <w:rPr>
          <w:w w:val="100"/>
        </w:rPr>
      </w:pPr>
      <w:bookmarkStart w:id="55" w:name="RTF31353934303a2048342c312e"/>
      <w:r>
        <w:rPr>
          <w:w w:val="100"/>
        </w:rPr>
        <w:t>OBSS PD SR transmit power restriction period</w:t>
      </w:r>
      <w:bookmarkEnd w:id="55"/>
    </w:p>
    <w:p w14:paraId="3A51F6AF" w14:textId="77777777" w:rsidR="00174D2A" w:rsidRDefault="00174D2A" w:rsidP="00174D2A">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75716A38" w14:textId="77777777" w:rsidR="00174D2A" w:rsidRDefault="00174D2A" w:rsidP="00174D2A">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for the transmissions of any PPDU that is not carrying a frame that is allowed to be sent without regard to the busy/idle state of the medium until the end of the OBSS PD SR transmit power restriction period.</w:t>
      </w:r>
      <w:r>
        <w:rPr>
          <w:vanish/>
          <w:w w:val="100"/>
        </w:rPr>
        <w:t>(18/1866r5)</w:t>
      </w:r>
    </w:p>
    <w:p w14:paraId="1B04CD99" w14:textId="77777777" w:rsidR="00174D2A" w:rsidRDefault="00174D2A" w:rsidP="00174D2A">
      <w:pPr>
        <w:pStyle w:val="T"/>
        <w:rPr>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for the transmissions of any PPDU that is not carrying a response frame that is allowed to be sent without regard to the busy/idle state of the medium until the end of the OBSS PD SR transmit power restriction period.</w:t>
      </w:r>
      <w:r>
        <w:rPr>
          <w:vanish/>
          <w:w w:val="100"/>
        </w:rPr>
        <w:t>(18/1866r5)</w:t>
      </w:r>
    </w:p>
    <w:p w14:paraId="225025C0" w14:textId="77777777" w:rsidR="00174D2A" w:rsidRDefault="00174D2A" w:rsidP="00174D2A">
      <w:pPr>
        <w:pStyle w:val="Note"/>
        <w:rPr>
          <w:w w:val="100"/>
        </w:rPr>
      </w:pPr>
      <w:r>
        <w:rPr>
          <w:w w:val="100"/>
        </w:rPr>
        <w:t>NOTE—Examples of frames that are transmitted without regard to the busy/idle state of the medium include but are not limited to a frame contained in an HE TB PPDU that is a response to a Trigger frame with the CS Required subfield set to 0 and an Ack or Block Ack frame sent as an immediate response.</w:t>
      </w:r>
    </w:p>
    <w:p w14:paraId="77C4EEF1" w14:textId="77777777" w:rsidR="00174D2A" w:rsidRDefault="00174D2A" w:rsidP="00174D2A">
      <w:pPr>
        <w:pStyle w:val="T"/>
        <w:rPr>
          <w:w w:val="100"/>
        </w:rPr>
      </w:pPr>
      <w:r>
        <w:rPr>
          <w:w w:val="100"/>
        </w:rPr>
        <w:t>A STA may have multiple ongoing OBSS PD SR transmit power restriction periods that overlap in time.</w:t>
      </w:r>
      <w:r>
        <w:rPr>
          <w:vanish/>
          <w:w w:val="100"/>
        </w:rPr>
        <w:t>(#15746)</w:t>
      </w:r>
    </w:p>
    <w:p w14:paraId="590F9C98" w14:textId="77777777" w:rsidR="00174D2A" w:rsidRDefault="00174D2A" w:rsidP="00174D2A">
      <w:pPr>
        <w:pStyle w:val="Note"/>
        <w:rPr>
          <w:w w:val="100"/>
        </w:rPr>
      </w:pPr>
      <w:r>
        <w:rPr>
          <w:w w:val="100"/>
        </w:rPr>
        <w:t xml:space="preserve">NOTE 1—The STA’s transmit power is always equal or lower than the minimum </w:t>
      </w:r>
      <w:r>
        <w:rPr>
          <w:i/>
          <w:iCs/>
          <w:w w:val="100"/>
        </w:rPr>
        <w:t>TX_PWR</w:t>
      </w:r>
      <w:r>
        <w:rPr>
          <w:i/>
          <w:iCs/>
          <w:w w:val="100"/>
          <w:vertAlign w:val="subscript"/>
        </w:rPr>
        <w:t>max</w:t>
      </w:r>
      <w:r>
        <w:rPr>
          <w:w w:val="100"/>
        </w:rPr>
        <w:t xml:space="preserve"> among all </w:t>
      </w:r>
      <w:r>
        <w:rPr>
          <w:i/>
          <w:iCs/>
          <w:w w:val="100"/>
        </w:rPr>
        <w:t>TX_PWR</w:t>
      </w:r>
      <w:r>
        <w:rPr>
          <w:i/>
          <w:iCs/>
          <w:w w:val="100"/>
          <w:vertAlign w:val="subscript"/>
        </w:rPr>
        <w:t>max</w:t>
      </w:r>
      <w:r>
        <w:rPr>
          <w:w w:val="100"/>
        </w:rPr>
        <w:t xml:space="preserve"> from ongoing OBSS PD SR transmit power restriction periods.</w:t>
      </w:r>
    </w:p>
    <w:p w14:paraId="46F75599" w14:textId="77777777" w:rsidR="00174D2A" w:rsidRDefault="00174D2A" w:rsidP="00492756">
      <w:pPr>
        <w:pStyle w:val="Equation"/>
        <w:numPr>
          <w:ilvl w:val="0"/>
          <w:numId w:val="17"/>
        </w:numPr>
        <w:ind w:left="0" w:firstLine="200"/>
        <w:rPr>
          <w:w w:val="100"/>
        </w:rPr>
      </w:pPr>
      <w:bookmarkStart w:id="56" w:name="RTF32343738303a204571756174"/>
    </w:p>
    <w:bookmarkEnd w:id="56"/>
    <w:p w14:paraId="199BBB61" w14:textId="5D4A9A4D" w:rsidR="00174D2A" w:rsidRDefault="00174D2A" w:rsidP="00174D2A">
      <w:pPr>
        <w:pStyle w:val="Note"/>
        <w:rPr>
          <w:w w:val="100"/>
        </w:rPr>
      </w:pPr>
      <w:r>
        <w:rPr>
          <w:noProof/>
          <w:w w:val="100"/>
        </w:rPr>
        <w:drawing>
          <wp:inline distT="0" distB="0" distL="0" distR="0" wp14:anchorId="436B6F25" wp14:editId="73A6B3BF">
            <wp:extent cx="6082665"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665" cy="46101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The STA can derive </w:t>
      </w:r>
      <w:r>
        <w:rPr>
          <w:i/>
          <w:iCs/>
          <w:w w:val="100"/>
        </w:rPr>
        <w:t>OBSS_PD</w:t>
      </w:r>
      <w:r>
        <w:rPr>
          <w:i/>
          <w:iCs/>
          <w:w w:val="100"/>
          <w:vertAlign w:val="subscript"/>
        </w:rPr>
        <w:t>level</w:t>
      </w:r>
      <w:r>
        <w:rPr>
          <w:w w:val="100"/>
        </w:rPr>
        <w:t xml:space="preserve"> from its transmit power or can derive </w:t>
      </w:r>
      <w:r>
        <w:rPr>
          <w:i/>
          <w:iCs/>
          <w:w w:val="100"/>
        </w:rPr>
        <w:t>TX_PWR</w:t>
      </w:r>
      <w:r>
        <w:rPr>
          <w:i/>
          <w:iCs/>
          <w:w w:val="100"/>
          <w:vertAlign w:val="subscript"/>
        </w:rPr>
        <w:t>max</w:t>
      </w:r>
      <w:r>
        <w:rPr>
          <w:w w:val="100"/>
        </w:rPr>
        <w:t xml:space="preserve"> from </w:t>
      </w:r>
      <w:r>
        <w:rPr>
          <w:i/>
          <w:iCs/>
          <w:w w:val="100"/>
        </w:rPr>
        <w:t>OBSS_PD</w:t>
      </w:r>
      <w:r>
        <w:rPr>
          <w:i/>
          <w:iCs/>
          <w:w w:val="100"/>
          <w:vertAlign w:val="subscript"/>
        </w:rPr>
        <w:t>level</w:t>
      </w:r>
      <w:r>
        <w:rPr>
          <w:w w:val="100"/>
        </w:rPr>
        <w:t>.</w:t>
      </w:r>
      <w:r>
        <w:rPr>
          <w:vanish/>
          <w:w w:val="100"/>
        </w:rPr>
        <w:t>(#16516)</w:t>
      </w:r>
    </w:p>
    <w:p w14:paraId="06704831" w14:textId="77777777" w:rsidR="00174D2A" w:rsidRDefault="00174D2A" w:rsidP="00174D2A">
      <w:pPr>
        <w:pStyle w:val="Note"/>
        <w:rPr>
          <w:w w:val="100"/>
        </w:rPr>
      </w:pPr>
      <w:r>
        <w:rPr>
          <w:w w:val="100"/>
        </w:rPr>
        <w:t xml:space="preserve">NOTE 3—Anytime, even if </w:t>
      </w:r>
      <w:r>
        <w:rPr>
          <w:i/>
          <w:iCs/>
          <w:w w:val="100"/>
        </w:rPr>
        <w:t>TX_PWR</w:t>
      </w:r>
      <w:r>
        <w:rPr>
          <w:i/>
          <w:iCs/>
          <w:w w:val="100"/>
          <w:vertAlign w:val="subscript"/>
        </w:rPr>
        <w:t>max</w:t>
      </w:r>
      <w:r>
        <w:rPr>
          <w:w w:val="100"/>
        </w:rPr>
        <w:t xml:space="preserve"> is unconstrained, the STA has to respect the transmit power restrictions defined in 11.8.6 (Transmit power selection).</w:t>
      </w:r>
    </w:p>
    <w:p w14:paraId="1C8E2C03" w14:textId="77777777" w:rsidR="00174D2A" w:rsidRDefault="00174D2A" w:rsidP="00174D2A">
      <w:pPr>
        <w:pStyle w:val="T"/>
        <w:rPr>
          <w:w w:val="100"/>
        </w:rPr>
      </w:pPr>
      <w:r>
        <w:rPr>
          <w:w w:val="100"/>
        </w:rPr>
        <w:t xml:space="preserve">An example of OBSS 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26-10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174D2A" w14:paraId="19A11B3A" w14:textId="77777777" w:rsidTr="00174D2A">
        <w:trPr>
          <w:trHeight w:val="9200"/>
          <w:jc w:val="center"/>
        </w:trPr>
        <w:tc>
          <w:tcPr>
            <w:tcW w:w="8740" w:type="dxa"/>
            <w:tcBorders>
              <w:top w:val="nil"/>
              <w:left w:val="nil"/>
              <w:bottom w:val="nil"/>
              <w:right w:val="nil"/>
            </w:tcBorders>
            <w:tcMar>
              <w:top w:w="120" w:type="dxa"/>
              <w:left w:w="120" w:type="dxa"/>
              <w:bottom w:w="80" w:type="dxa"/>
              <w:right w:w="120" w:type="dxa"/>
            </w:tcMar>
          </w:tcPr>
          <w:p w14:paraId="153B2903" w14:textId="6BE298EB" w:rsidR="00174D2A" w:rsidRDefault="00174D2A" w:rsidP="00174D2A">
            <w:pPr>
              <w:pStyle w:val="CellBody"/>
            </w:pPr>
            <w:r>
              <w:rPr>
                <w:noProof/>
                <w:w w:val="100"/>
              </w:rPr>
              <w:drawing>
                <wp:inline distT="0" distB="0" distL="0" distR="0" wp14:anchorId="0B93C6D2" wp14:editId="60B71D0E">
                  <wp:extent cx="5756910" cy="571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716905"/>
                          </a:xfrm>
                          <a:prstGeom prst="rect">
                            <a:avLst/>
                          </a:prstGeom>
                          <a:noFill/>
                          <a:ln>
                            <a:noFill/>
                          </a:ln>
                        </pic:spPr>
                      </pic:pic>
                    </a:graphicData>
                  </a:graphic>
                </wp:inline>
              </w:drawing>
            </w:r>
          </w:p>
        </w:tc>
      </w:tr>
      <w:tr w:rsidR="00174D2A" w14:paraId="587C21DE" w14:textId="77777777" w:rsidTr="00174D2A">
        <w:trPr>
          <w:jc w:val="center"/>
        </w:trPr>
        <w:tc>
          <w:tcPr>
            <w:tcW w:w="8740" w:type="dxa"/>
            <w:tcBorders>
              <w:top w:val="nil"/>
              <w:left w:val="nil"/>
              <w:bottom w:val="nil"/>
              <w:right w:val="nil"/>
            </w:tcBorders>
            <w:tcMar>
              <w:top w:w="120" w:type="dxa"/>
              <w:left w:w="120" w:type="dxa"/>
              <w:bottom w:w="80" w:type="dxa"/>
              <w:right w:w="120" w:type="dxa"/>
            </w:tcMar>
            <w:vAlign w:val="center"/>
          </w:tcPr>
          <w:p w14:paraId="549E5051" w14:textId="77777777" w:rsidR="00174D2A" w:rsidRDefault="00174D2A" w:rsidP="00492756">
            <w:pPr>
              <w:pStyle w:val="FigTitle"/>
              <w:numPr>
                <w:ilvl w:val="0"/>
                <w:numId w:val="18"/>
              </w:numPr>
            </w:pPr>
            <w:bookmarkStart w:id="57" w:name="RTF36313833363a204669675469"/>
            <w:r>
              <w:rPr>
                <w:w w:val="100"/>
              </w:rPr>
              <w:t>Example of OBSS PD SR operation</w:t>
            </w:r>
            <w:bookmarkEnd w:id="57"/>
          </w:p>
        </w:tc>
      </w:tr>
    </w:tbl>
    <w:p w14:paraId="2D2C37D0" w14:textId="77777777" w:rsidR="00174D2A" w:rsidRDefault="00174D2A" w:rsidP="00174D2A">
      <w:pPr>
        <w:pStyle w:val="T"/>
        <w:rPr>
          <w:w w:val="100"/>
        </w:rPr>
      </w:pPr>
    </w:p>
    <w:p w14:paraId="1465EB33" w14:textId="77777777" w:rsidR="00174D2A" w:rsidRDefault="00174D2A" w:rsidP="00174D2A">
      <w:pPr>
        <w:pStyle w:val="T"/>
        <w:rPr>
          <w:w w:val="100"/>
        </w:rPr>
      </w:pPr>
      <w:r>
        <w:rPr>
          <w:w w:val="100"/>
        </w:rPr>
        <w:t>In this example:</w:t>
      </w:r>
    </w:p>
    <w:p w14:paraId="24FCC5B1" w14:textId="77777777" w:rsidR="00174D2A" w:rsidRDefault="00174D2A" w:rsidP="00492756">
      <w:pPr>
        <w:pStyle w:val="D"/>
        <w:numPr>
          <w:ilvl w:val="0"/>
          <w:numId w:val="3"/>
        </w:numPr>
        <w:ind w:left="600" w:hanging="400"/>
        <w:rPr>
          <w:w w:val="100"/>
        </w:rPr>
      </w:pPr>
      <w:r>
        <w:rPr>
          <w:w w:val="100"/>
        </w:rPr>
        <w:t>STA SR S2 receives the PPDU from S1 and, if</w:t>
      </w:r>
      <w:r>
        <w:rPr>
          <w:vanish/>
          <w:w w:val="100"/>
        </w:rPr>
        <w:t>(#15382)</w:t>
      </w:r>
      <w:r>
        <w:rPr>
          <w:w w:val="100"/>
        </w:rPr>
        <w:t xml:space="preserve"> it classifies it as inter-BSS PPDU, ignores it using OBSS PD-based spatial reuse with non-SRG OBSS PD, starts the OBSS PD SR transmit power restriction period 1 with TX_PWRmax 1 and decrements its backoff counter until the reception of the PPDU from D1.</w:t>
      </w:r>
    </w:p>
    <w:p w14:paraId="1038D9B1" w14:textId="77777777" w:rsidR="00174D2A" w:rsidRDefault="00174D2A" w:rsidP="00492756">
      <w:pPr>
        <w:pStyle w:val="D"/>
        <w:numPr>
          <w:ilvl w:val="0"/>
          <w:numId w:val="3"/>
        </w:numPr>
        <w:ind w:left="600" w:hanging="400"/>
        <w:rPr>
          <w:w w:val="100"/>
        </w:rPr>
      </w:pPr>
      <w:r>
        <w:rPr>
          <w:w w:val="100"/>
        </w:rPr>
        <w:t>If</w:t>
      </w:r>
      <w:r>
        <w:rPr>
          <w:vanish/>
          <w:w w:val="100"/>
        </w:rPr>
        <w:t>(#15382)</w:t>
      </w:r>
      <w:r>
        <w:rPr>
          <w:w w:val="100"/>
        </w:rPr>
        <w:t xml:space="preserve"> it classifies the PPDU from D1 as inter-BSS PPDU, it ignores it if it chooses to do so</w:t>
      </w:r>
      <w:r>
        <w:rPr>
          <w:vanish/>
          <w:w w:val="100"/>
        </w:rPr>
        <w:t>(#15715)</w:t>
      </w:r>
      <w:r>
        <w:rPr>
          <w:w w:val="100"/>
        </w:rPr>
        <w:t xml:space="preserve"> using OBSS PD-based spatial reuse with non-SRG OBSS PD, starts the OBSS PD SR transmit power restriction period 2 with TX_PWRmax 2 and decrements its backoff counter until the reception of the PPDU from S1''.</w:t>
      </w:r>
    </w:p>
    <w:p w14:paraId="70040C3A" w14:textId="77777777" w:rsidR="00174D2A" w:rsidRDefault="00174D2A" w:rsidP="00492756">
      <w:pPr>
        <w:pStyle w:val="D"/>
        <w:numPr>
          <w:ilvl w:val="0"/>
          <w:numId w:val="3"/>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6655FE5C" w14:textId="77777777" w:rsidR="00174D2A" w:rsidRDefault="00174D2A" w:rsidP="00492756">
      <w:pPr>
        <w:pStyle w:val="D"/>
        <w:numPr>
          <w:ilvl w:val="0"/>
          <w:numId w:val="3"/>
        </w:numPr>
        <w:ind w:left="600" w:hanging="400"/>
        <w:rPr>
          <w:w w:val="100"/>
        </w:rPr>
      </w:pPr>
      <w:r>
        <w:rPr>
          <w:w w:val="100"/>
        </w:rPr>
        <w:t>If</w:t>
      </w:r>
      <w:r>
        <w:rPr>
          <w:vanish/>
          <w:w w:val="100"/>
        </w:rPr>
        <w:t>(#15383)</w:t>
      </w:r>
      <w:r>
        <w:rPr>
          <w:w w:val="100"/>
        </w:rPr>
        <w:t xml:space="preserve"> it classifies the PPDU from S1' as SRG PPDU, it ignores it if it chooses to do so</w:t>
      </w:r>
      <w:r>
        <w:rPr>
          <w:vanish/>
          <w:w w:val="100"/>
        </w:rPr>
        <w:t>(#15715)</w:t>
      </w:r>
      <w:r>
        <w:rPr>
          <w:w w:val="100"/>
        </w:rPr>
        <w:t xml:space="preserve"> using OBSS PD-based spatial reuse with SRG OBSS PD, starts the OBSS PD SR transmit power restriction period 3 with TX_PWRmax 3 and decrements its backoff counter until it reaches zero, as it does not receive the PPDU from D1'.</w:t>
      </w:r>
    </w:p>
    <w:p w14:paraId="0C0C01D7" w14:textId="77777777" w:rsidR="00174D2A" w:rsidRDefault="00174D2A" w:rsidP="00492756">
      <w:pPr>
        <w:pStyle w:val="D"/>
        <w:numPr>
          <w:ilvl w:val="0"/>
          <w:numId w:val="3"/>
        </w:numPr>
        <w:ind w:left="600" w:hanging="400"/>
        <w:rPr>
          <w:w w:val="100"/>
        </w:rPr>
      </w:pPr>
      <w:r>
        <w:rPr>
          <w:w w:val="100"/>
        </w:rPr>
        <w:t>It starts transmitting a PPDU with a TX_PWRmax equal to min(TX_PWRmax 1, TX_PWRmax 2, TX_PWRmax 3) and respect this transmit power restriction until the end of the SR TXOP.</w:t>
      </w:r>
    </w:p>
    <w:p w14:paraId="43AF5698" w14:textId="77777777" w:rsidR="00174D2A" w:rsidRDefault="00174D2A" w:rsidP="00492756">
      <w:pPr>
        <w:pStyle w:val="H4"/>
        <w:numPr>
          <w:ilvl w:val="0"/>
          <w:numId w:val="19"/>
        </w:numPr>
        <w:rPr>
          <w:w w:val="100"/>
        </w:rPr>
      </w:pPr>
      <w:r>
        <w:rPr>
          <w:w w:val="100"/>
        </w:rPr>
        <w:t>OBSS PD-based spatial reuse backoff procedure</w:t>
      </w:r>
    </w:p>
    <w:p w14:paraId="3899D59E" w14:textId="77777777" w:rsidR="00174D2A" w:rsidRDefault="00174D2A" w:rsidP="00174D2A">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p>
    <w:p w14:paraId="6B17EB8D" w14:textId="77777777" w:rsidR="00174D2A" w:rsidRDefault="00174D2A" w:rsidP="00CA0A57">
      <w:pPr>
        <w:rPr>
          <w:ins w:id="58" w:author="Cariou, Laurent" w:date="2019-03-05T14:21:00Z"/>
          <w:sz w:val="16"/>
        </w:rPr>
      </w:pPr>
    </w:p>
    <w:p w14:paraId="0FB4635B" w14:textId="77777777" w:rsidR="00174D2A" w:rsidRDefault="00174D2A" w:rsidP="00CA0A57">
      <w:pPr>
        <w:rPr>
          <w:ins w:id="59" w:author="Cariou, Laurent" w:date="2019-03-05T14:21:00Z"/>
          <w:sz w:val="16"/>
        </w:rPr>
      </w:pPr>
    </w:p>
    <w:p w14:paraId="13F843BD" w14:textId="2D8A4C35" w:rsidR="00DB38B2" w:rsidRDefault="00DB38B2" w:rsidP="00DB38B2">
      <w:pPr>
        <w:rPr>
          <w:ins w:id="60" w:author="Cariou, Laurent" w:date="2019-03-11T11:12:00Z"/>
          <w:b/>
          <w:i/>
          <w:highlight w:val="yellow"/>
        </w:rPr>
      </w:pPr>
      <w:ins w:id="61" w:author="Cariou, Laurent" w:date="2019-03-11T11:12:00Z">
        <w:r>
          <w:rPr>
            <w:b/>
            <w:i/>
            <w:highlight w:val="yellow"/>
          </w:rPr>
          <w:t>TGax editor: Modify the following subclause 26.10.3.1 General as follows: (#20615)</w:t>
        </w:r>
      </w:ins>
    </w:p>
    <w:p w14:paraId="16545987" w14:textId="77777777" w:rsidR="00174D2A" w:rsidRDefault="00174D2A" w:rsidP="00CA0A57">
      <w:pPr>
        <w:rPr>
          <w:ins w:id="62" w:author="Cariou, Laurent" w:date="2019-03-05T14:21:00Z"/>
          <w:sz w:val="16"/>
        </w:rPr>
      </w:pPr>
    </w:p>
    <w:p w14:paraId="3CFB3DC0" w14:textId="77777777" w:rsidR="00174D2A" w:rsidRDefault="00174D2A" w:rsidP="00CA0A57">
      <w:pPr>
        <w:rPr>
          <w:ins w:id="63" w:author="Cariou, Laurent" w:date="2019-03-05T14:21:00Z"/>
          <w:sz w:val="16"/>
        </w:rPr>
      </w:pPr>
    </w:p>
    <w:p w14:paraId="0D7CC0F3" w14:textId="77777777" w:rsidR="00174D2A" w:rsidRDefault="00174D2A" w:rsidP="00CA0A57">
      <w:pPr>
        <w:rPr>
          <w:ins w:id="64" w:author="Cariou, Laurent" w:date="2019-03-05T14:21:00Z"/>
          <w:sz w:val="16"/>
        </w:rPr>
      </w:pPr>
    </w:p>
    <w:p w14:paraId="433DD2C5" w14:textId="77777777" w:rsidR="00DB38B2" w:rsidRPr="00DB38B2" w:rsidRDefault="00DB38B2" w:rsidP="00CA0A57">
      <w:pPr>
        <w:rPr>
          <w:b/>
          <w:bCs/>
        </w:rPr>
      </w:pPr>
      <w:r w:rsidRPr="00DB38B2">
        <w:rPr>
          <w:b/>
          <w:bCs/>
        </w:rPr>
        <w:t xml:space="preserve">26.10.3 SRP-based spatial reuse operation </w:t>
      </w:r>
    </w:p>
    <w:p w14:paraId="6099532D" w14:textId="77777777" w:rsidR="00DB38B2" w:rsidRPr="00DB38B2" w:rsidRDefault="00DB38B2" w:rsidP="00CA0A57">
      <w:pPr>
        <w:rPr>
          <w:b/>
          <w:bCs/>
        </w:rPr>
      </w:pPr>
    </w:p>
    <w:p w14:paraId="0602E7B9" w14:textId="35CBA583" w:rsidR="00174D2A" w:rsidRPr="00DB38B2" w:rsidRDefault="00DB38B2" w:rsidP="00CA0A57">
      <w:pPr>
        <w:rPr>
          <w:ins w:id="65" w:author="Cariou, Laurent" w:date="2019-03-11T11:11:00Z"/>
          <w:sz w:val="18"/>
        </w:rPr>
      </w:pPr>
      <w:r w:rsidRPr="00DB38B2">
        <w:rPr>
          <w:b/>
          <w:bCs/>
        </w:rPr>
        <w:t>26.10.3.1 General</w:t>
      </w:r>
    </w:p>
    <w:p w14:paraId="1BC5186B" w14:textId="77777777" w:rsidR="00DB38B2" w:rsidRDefault="00DB38B2" w:rsidP="00CA0A57">
      <w:pPr>
        <w:rPr>
          <w:sz w:val="16"/>
        </w:rPr>
      </w:pPr>
    </w:p>
    <w:p w14:paraId="7518D536" w14:textId="492C0B5F" w:rsidR="00DB38B2" w:rsidRDefault="00DB38B2" w:rsidP="00CA0A57">
      <w:pPr>
        <w:rPr>
          <w:ins w:id="66" w:author="Cariou, Laurent" w:date="2019-03-11T11:11:00Z"/>
          <w:sz w:val="16"/>
        </w:rPr>
      </w:pPr>
      <w:r>
        <w:rPr>
          <w:sz w:val="16"/>
        </w:rPr>
        <w:t>[…]</w:t>
      </w:r>
    </w:p>
    <w:p w14:paraId="73468354" w14:textId="77777777" w:rsidR="00DB38B2" w:rsidRDefault="00DB38B2" w:rsidP="00CA0A57">
      <w:pPr>
        <w:rPr>
          <w:ins w:id="67" w:author="Cariou, Laurent" w:date="2019-03-11T11:11:00Z"/>
          <w:sz w:val="16"/>
        </w:rPr>
      </w:pPr>
    </w:p>
    <w:p w14:paraId="73293223" w14:textId="35D97CD5" w:rsidR="00DB38B2" w:rsidRDefault="00DB38B2" w:rsidP="00CA0A57">
      <w:pPr>
        <w:rPr>
          <w:ins w:id="68" w:author="Cariou, Laurent" w:date="2019-03-11T11:11:00Z"/>
          <w:sz w:val="16"/>
        </w:rPr>
      </w:pPr>
      <w:r>
        <w:rPr>
          <w:sz w:val="20"/>
        </w:rPr>
        <w:t>An AP sending a Trigger frame may set the SR field in the Common Info field of the Trigger frame to SRP_- DISALLOW or, if permitted</w:t>
      </w:r>
      <w:ins w:id="69" w:author="Cariou, Laurent" w:date="2019-03-11T11:13:00Z">
        <w:r>
          <w:rPr>
            <w:sz w:val="20"/>
          </w:rPr>
          <w:t xml:space="preserve"> </w:t>
        </w:r>
      </w:ins>
      <w:ins w:id="70" w:author="Cariou, Laurent" w:date="2019-03-11T11:14:00Z">
        <w:r>
          <w:rPr>
            <w:sz w:val="20"/>
          </w:rPr>
          <w:t xml:space="preserve">by the rules </w:t>
        </w:r>
      </w:ins>
      <w:ins w:id="71" w:author="Cariou, Laurent" w:date="2019-03-11T17:24:00Z">
        <w:r w:rsidR="00307EB9">
          <w:rPr>
            <w:sz w:val="20"/>
          </w:rPr>
          <w:t xml:space="preserve">defined in </w:t>
        </w:r>
      </w:ins>
      <w:ins w:id="72" w:author="Cariou, Laurent" w:date="2019-03-11T11:14:00Z">
        <w:r w:rsidRPr="00DB38B2">
          <w:rPr>
            <w:sz w:val="20"/>
          </w:rPr>
          <w:t>26.11.6</w:t>
        </w:r>
        <w:r>
          <w:rPr>
            <w:sz w:val="20"/>
          </w:rPr>
          <w:t xml:space="preserve"> (</w:t>
        </w:r>
        <w:r w:rsidRPr="00DB38B2">
          <w:rPr>
            <w:sz w:val="20"/>
          </w:rPr>
          <w:t>SPATIAL_REUSE</w:t>
        </w:r>
        <w:r>
          <w:rPr>
            <w:sz w:val="20"/>
          </w:rPr>
          <w:t>)</w:t>
        </w:r>
      </w:ins>
      <w:r>
        <w:rPr>
          <w:sz w:val="20"/>
        </w:rPr>
        <w:t>, to SRP_ AND_NON_SRG_OBSS_PD_PROHIBITED to disallow OBSS STAs from performing SRP-based SR transmission during the ensuing uplink PPDU duration. An AP sending a Trigger frame shall not set the SR field in the Common Info field of the Trigger frame to SR_DELAY or SR_RESTRICTED.</w:t>
      </w:r>
      <w:ins w:id="73" w:author="Cariou, Laurent" w:date="2019-03-11T11:14:00Z">
        <w:r>
          <w:rPr>
            <w:sz w:val="20"/>
          </w:rPr>
          <w:t xml:space="preserve"> (#20615)</w:t>
        </w:r>
      </w:ins>
    </w:p>
    <w:p w14:paraId="0E75560A" w14:textId="77777777" w:rsidR="00DB38B2" w:rsidRDefault="00DB38B2" w:rsidP="00CA0A57">
      <w:pPr>
        <w:rPr>
          <w:ins w:id="74" w:author="Cariou, Laurent" w:date="2019-03-05T14:21:00Z"/>
          <w:sz w:val="16"/>
        </w:rPr>
      </w:pPr>
    </w:p>
    <w:p w14:paraId="38805596" w14:textId="77777777" w:rsidR="00174D2A" w:rsidRDefault="00174D2A" w:rsidP="00CA0A57">
      <w:pPr>
        <w:rPr>
          <w:ins w:id="75" w:author="Cariou, Laurent" w:date="2019-03-05T14:21:00Z"/>
          <w:sz w:val="16"/>
        </w:rPr>
      </w:pPr>
    </w:p>
    <w:p w14:paraId="2E6029DE" w14:textId="77777777" w:rsidR="00174D2A" w:rsidRDefault="00174D2A" w:rsidP="00CA0A57">
      <w:pPr>
        <w:rPr>
          <w:ins w:id="76" w:author="Cariou, Laurent" w:date="2019-03-05T14:21:00Z"/>
          <w:sz w:val="16"/>
        </w:rPr>
      </w:pPr>
    </w:p>
    <w:p w14:paraId="3A330357" w14:textId="77777777" w:rsidR="00174D2A" w:rsidRDefault="00174D2A" w:rsidP="00CA0A57">
      <w:pPr>
        <w:rPr>
          <w:ins w:id="77" w:author="Cariou, Laurent" w:date="2019-03-05T14:21:00Z"/>
          <w:sz w:val="16"/>
        </w:rPr>
      </w:pPr>
    </w:p>
    <w:p w14:paraId="5213E457" w14:textId="77777777" w:rsidR="00174D2A" w:rsidRDefault="00174D2A" w:rsidP="00CA0A57">
      <w:pPr>
        <w:rPr>
          <w:ins w:id="78" w:author="Cariou, Laurent" w:date="2019-03-05T14:21:00Z"/>
          <w:sz w:val="16"/>
        </w:rPr>
      </w:pPr>
    </w:p>
    <w:p w14:paraId="602BBF3C" w14:textId="77777777" w:rsidR="00174D2A" w:rsidRDefault="00174D2A" w:rsidP="00CA0A57">
      <w:pPr>
        <w:rPr>
          <w:ins w:id="79" w:author="Cariou, Laurent" w:date="2019-03-05T14:21:00Z"/>
          <w:sz w:val="16"/>
        </w:rPr>
      </w:pPr>
    </w:p>
    <w:p w14:paraId="095454A4" w14:textId="77777777" w:rsidR="00174D2A" w:rsidRPr="00E13124" w:rsidRDefault="00174D2A" w:rsidP="00CA0A57">
      <w:pPr>
        <w:rPr>
          <w:sz w:val="16"/>
        </w:rPr>
      </w:pPr>
    </w:p>
    <w:p w14:paraId="2E81A2F4" w14:textId="77777777" w:rsidR="00B157C7" w:rsidRDefault="00B157C7" w:rsidP="00B157C7">
      <w:pPr>
        <w:rPr>
          <w:b/>
          <w:sz w:val="18"/>
        </w:rPr>
      </w:pPr>
    </w:p>
    <w:p w14:paraId="03A6A41D" w14:textId="44DC9247" w:rsidR="00775501" w:rsidRDefault="00775501" w:rsidP="00775501">
      <w:pPr>
        <w:rPr>
          <w:ins w:id="80" w:author="Cariou, Laurent" w:date="2019-03-05T13:59:00Z"/>
          <w:b/>
          <w:i/>
          <w:highlight w:val="yellow"/>
        </w:rPr>
      </w:pPr>
      <w:ins w:id="81" w:author="Cariou, Laurent" w:date="2019-03-05T13:59:00Z">
        <w:r>
          <w:rPr>
            <w:b/>
            <w:i/>
            <w:highlight w:val="yellow"/>
          </w:rPr>
          <w:t>TGax editor: Modify the following MIB variable in section</w:t>
        </w:r>
      </w:ins>
      <w:ins w:id="82" w:author="Cariou, Laurent" w:date="2019-03-05T14:02:00Z">
        <w:r>
          <w:rPr>
            <w:b/>
            <w:i/>
            <w:highlight w:val="yellow"/>
          </w:rPr>
          <w:t xml:space="preserve"> Annex</w:t>
        </w:r>
      </w:ins>
      <w:ins w:id="83" w:author="Cariou, Laurent" w:date="2019-03-05T13:59:00Z">
        <w:r>
          <w:rPr>
            <w:b/>
            <w:i/>
            <w:highlight w:val="yellow"/>
          </w:rPr>
          <w:t xml:space="preserve"> C</w:t>
        </w:r>
      </w:ins>
      <w:ins w:id="84" w:author="Cariou, Laurent" w:date="2019-03-05T14:00:00Z">
        <w:r>
          <w:rPr>
            <w:b/>
            <w:i/>
            <w:highlight w:val="yellow"/>
          </w:rPr>
          <w:t xml:space="preserve"> as follows</w:t>
        </w:r>
      </w:ins>
      <w:ins w:id="85" w:author="Cariou, Laurent" w:date="2019-03-05T13:59:00Z">
        <w:r>
          <w:rPr>
            <w:b/>
            <w:i/>
            <w:highlight w:val="yellow"/>
          </w:rPr>
          <w:t>:</w:t>
        </w:r>
      </w:ins>
      <w:ins w:id="86" w:author="Cariou, Laurent" w:date="2019-03-05T14:02:00Z">
        <w:r>
          <w:rPr>
            <w:b/>
            <w:i/>
            <w:highlight w:val="yellow"/>
          </w:rPr>
          <w:t xml:space="preserve"> (#20337)</w:t>
        </w:r>
      </w:ins>
    </w:p>
    <w:p w14:paraId="05D1D133" w14:textId="77777777" w:rsidR="007A4C75" w:rsidRDefault="007A4C75" w:rsidP="00B157C7">
      <w:pPr>
        <w:rPr>
          <w:b/>
          <w:sz w:val="18"/>
        </w:rPr>
      </w:pPr>
    </w:p>
    <w:p w14:paraId="1431742C" w14:textId="77777777" w:rsidR="002769AB" w:rsidRDefault="002769AB" w:rsidP="00CA0A57">
      <w:pPr>
        <w:rPr>
          <w:sz w:val="16"/>
        </w:rPr>
      </w:pPr>
    </w:p>
    <w:p w14:paraId="267A7788" w14:textId="77777777" w:rsidR="00775501" w:rsidRDefault="00775501" w:rsidP="00775501">
      <w:pPr>
        <w:pStyle w:val="Code"/>
        <w:rPr>
          <w:w w:val="100"/>
        </w:rPr>
      </w:pPr>
      <w:r>
        <w:rPr>
          <w:w w:val="100"/>
        </w:rPr>
        <w:t xml:space="preserve">Dot11HEStationConfigEntry ::= </w:t>
      </w:r>
    </w:p>
    <w:p w14:paraId="434862EA" w14:textId="77777777" w:rsidR="00775501" w:rsidRDefault="00775501" w:rsidP="00775501">
      <w:pPr>
        <w:pStyle w:val="Code"/>
        <w:rPr>
          <w:w w:val="100"/>
        </w:rPr>
      </w:pPr>
      <w:r>
        <w:rPr>
          <w:w w:val="100"/>
        </w:rPr>
        <w:tab/>
        <w:t>SEQUENCE {</w:t>
      </w:r>
    </w:p>
    <w:p w14:paraId="4B0781ED" w14:textId="77777777" w:rsidR="00775501" w:rsidRDefault="00775501" w:rsidP="00775501">
      <w:pPr>
        <w:pStyle w:val="Code"/>
        <w:rPr>
          <w:w w:val="100"/>
        </w:rPr>
      </w:pPr>
      <w:r>
        <w:rPr>
          <w:w w:val="100"/>
        </w:rPr>
        <w:tab/>
      </w:r>
      <w:r>
        <w:rPr>
          <w:w w:val="100"/>
        </w:rPr>
        <w:tab/>
        <w:t>dot11HEULMUResponseSchedulingOptionImplemented</w:t>
      </w:r>
      <w:r>
        <w:rPr>
          <w:w w:val="100"/>
        </w:rPr>
        <w:tab/>
        <w:t>TruthValue,</w:t>
      </w:r>
    </w:p>
    <w:p w14:paraId="7A102F8B" w14:textId="77777777" w:rsidR="00775501" w:rsidRDefault="00775501" w:rsidP="00775501">
      <w:pPr>
        <w:pStyle w:val="Code"/>
        <w:rPr>
          <w:w w:val="100"/>
        </w:rPr>
      </w:pPr>
      <w:r>
        <w:rPr>
          <w:w w:val="100"/>
        </w:rPr>
        <w:tab/>
      </w:r>
      <w:r>
        <w:rPr>
          <w:w w:val="100"/>
        </w:rPr>
        <w:tab/>
        <w:t>dot11ULMUMIMOOptionImplemented</w:t>
      </w:r>
      <w:r>
        <w:rPr>
          <w:w w:val="100"/>
        </w:rPr>
        <w:tab/>
        <w:t>TruthValue,</w:t>
      </w:r>
    </w:p>
    <w:p w14:paraId="59FCEE84" w14:textId="77777777" w:rsidR="00775501" w:rsidRDefault="00775501" w:rsidP="00775501">
      <w:pPr>
        <w:pStyle w:val="Code"/>
        <w:rPr>
          <w:w w:val="100"/>
        </w:rPr>
      </w:pPr>
      <w:r>
        <w:rPr>
          <w:w w:val="100"/>
        </w:rPr>
        <w:tab/>
      </w:r>
      <w:r>
        <w:rPr>
          <w:w w:val="100"/>
        </w:rPr>
        <w:tab/>
        <w:t>dot11OFDMARandomAccessOptionImplemented</w:t>
      </w:r>
      <w:r>
        <w:rPr>
          <w:w w:val="100"/>
        </w:rPr>
        <w:tab/>
        <w:t>TruthValue,</w:t>
      </w:r>
    </w:p>
    <w:p w14:paraId="57572414" w14:textId="77777777" w:rsidR="00775501" w:rsidRDefault="00775501" w:rsidP="00775501">
      <w:pPr>
        <w:pStyle w:val="Code"/>
        <w:rPr>
          <w:w w:val="100"/>
        </w:rPr>
      </w:pPr>
      <w:r>
        <w:rPr>
          <w:w w:val="100"/>
        </w:rPr>
        <w:tab/>
      </w:r>
      <w:r>
        <w:rPr>
          <w:w w:val="100"/>
        </w:rPr>
        <w:tab/>
        <w:t>dot11HEControlFieldOptionImplemented</w:t>
      </w:r>
      <w:r>
        <w:rPr>
          <w:w w:val="100"/>
        </w:rPr>
        <w:tab/>
        <w:t>TruthValue,</w:t>
      </w:r>
    </w:p>
    <w:p w14:paraId="45100335" w14:textId="77777777" w:rsidR="00775501" w:rsidRDefault="00775501" w:rsidP="00775501">
      <w:pPr>
        <w:pStyle w:val="Code"/>
        <w:rPr>
          <w:w w:val="100"/>
        </w:rPr>
      </w:pPr>
      <w:r>
        <w:rPr>
          <w:w w:val="100"/>
        </w:rPr>
        <w:tab/>
      </w:r>
      <w:r>
        <w:rPr>
          <w:w w:val="100"/>
        </w:rPr>
        <w:tab/>
        <w:t>dot11OMIOptionImplemented</w:t>
      </w:r>
      <w:r>
        <w:rPr>
          <w:w w:val="100"/>
        </w:rPr>
        <w:tab/>
        <w:t>TruthValue,</w:t>
      </w:r>
    </w:p>
    <w:p w14:paraId="1257F055" w14:textId="77777777" w:rsidR="00775501" w:rsidRDefault="00775501" w:rsidP="00775501">
      <w:pPr>
        <w:pStyle w:val="Code"/>
        <w:rPr>
          <w:w w:val="100"/>
        </w:rPr>
      </w:pPr>
      <w:r>
        <w:rPr>
          <w:w w:val="100"/>
        </w:rPr>
        <w:tab/>
      </w:r>
      <w:r>
        <w:rPr>
          <w:w w:val="100"/>
        </w:rPr>
        <w:tab/>
        <w:t>dot11HEMCSFeedbackOptionImplemented</w:t>
      </w:r>
      <w:r>
        <w:rPr>
          <w:w w:val="100"/>
        </w:rPr>
        <w:tab/>
        <w:t>INTEGER,</w:t>
      </w:r>
    </w:p>
    <w:p w14:paraId="52ABABD1" w14:textId="77777777" w:rsidR="00775501" w:rsidRDefault="00775501" w:rsidP="00775501">
      <w:pPr>
        <w:pStyle w:val="Code"/>
        <w:rPr>
          <w:w w:val="100"/>
        </w:rPr>
      </w:pPr>
      <w:r>
        <w:rPr>
          <w:w w:val="100"/>
        </w:rPr>
        <w:tab/>
      </w:r>
      <w:r>
        <w:rPr>
          <w:w w:val="100"/>
        </w:rPr>
        <w:tab/>
        <w:t>dot11HEDynamicFragmentationLevel</w:t>
      </w:r>
      <w:r>
        <w:rPr>
          <w:w w:val="100"/>
        </w:rPr>
        <w:tab/>
        <w:t>INTEGER,</w:t>
      </w:r>
    </w:p>
    <w:p w14:paraId="1EEB60F2" w14:textId="77777777" w:rsidR="00775501" w:rsidRDefault="00775501" w:rsidP="00775501">
      <w:pPr>
        <w:pStyle w:val="Code"/>
        <w:rPr>
          <w:w w:val="100"/>
        </w:rPr>
      </w:pPr>
      <w:r>
        <w:rPr>
          <w:w w:val="100"/>
        </w:rPr>
        <w:tab/>
      </w:r>
      <w:r>
        <w:rPr>
          <w:w w:val="100"/>
        </w:rPr>
        <w:tab/>
        <w:t>dot11AMPDUwithMultipleTIDOptionImplemented</w:t>
      </w:r>
      <w:r>
        <w:rPr>
          <w:w w:val="100"/>
        </w:rPr>
        <w:tab/>
        <w:t>TruthValue,</w:t>
      </w:r>
    </w:p>
    <w:p w14:paraId="46F2EC98" w14:textId="77777777" w:rsidR="00775501" w:rsidRDefault="00775501" w:rsidP="00775501">
      <w:pPr>
        <w:pStyle w:val="Code"/>
        <w:rPr>
          <w:w w:val="100"/>
        </w:rPr>
      </w:pPr>
      <w:r>
        <w:rPr>
          <w:w w:val="100"/>
        </w:rPr>
        <w:tab/>
      </w:r>
      <w:r>
        <w:rPr>
          <w:w w:val="100"/>
        </w:rPr>
        <w:tab/>
        <w:t>dot11MPDUAskedforAckInMultiTIDAMPDU</w:t>
      </w:r>
      <w:r>
        <w:rPr>
          <w:w w:val="100"/>
        </w:rPr>
        <w:tab/>
        <w:t>TruthValue,</w:t>
      </w:r>
    </w:p>
    <w:p w14:paraId="706B6466" w14:textId="77777777" w:rsidR="00775501" w:rsidRDefault="00775501" w:rsidP="00775501">
      <w:pPr>
        <w:pStyle w:val="Code"/>
        <w:rPr>
          <w:w w:val="100"/>
        </w:rPr>
      </w:pPr>
      <w:r>
        <w:rPr>
          <w:w w:val="100"/>
        </w:rPr>
        <w:tab/>
      </w:r>
      <w:r>
        <w:rPr>
          <w:w w:val="100"/>
        </w:rPr>
        <w:tab/>
        <w:t>dot11TXOPDurationRTSThreshold</w:t>
      </w:r>
      <w:r>
        <w:rPr>
          <w:w w:val="100"/>
        </w:rPr>
        <w:tab/>
        <w:t>Unsigned32,</w:t>
      </w:r>
    </w:p>
    <w:p w14:paraId="62F78D72" w14:textId="77777777" w:rsidR="00775501" w:rsidRDefault="00775501" w:rsidP="00775501">
      <w:pPr>
        <w:pStyle w:val="Code"/>
        <w:rPr>
          <w:w w:val="100"/>
        </w:rPr>
      </w:pPr>
      <w:r>
        <w:rPr>
          <w:w w:val="100"/>
        </w:rPr>
        <w:tab/>
      </w:r>
      <w:r>
        <w:rPr>
          <w:w w:val="100"/>
        </w:rPr>
        <w:tab/>
        <w:t>dot11PPEThresholdsRequired</w:t>
      </w:r>
      <w:r>
        <w:rPr>
          <w:w w:val="100"/>
        </w:rPr>
        <w:tab/>
        <w:t>TruthValue,</w:t>
      </w:r>
    </w:p>
    <w:p w14:paraId="4DFA39F0" w14:textId="77777777" w:rsidR="00775501" w:rsidRDefault="00775501" w:rsidP="00775501">
      <w:pPr>
        <w:pStyle w:val="Code"/>
        <w:rPr>
          <w:w w:val="100"/>
        </w:rPr>
      </w:pPr>
      <w:r>
        <w:rPr>
          <w:w w:val="100"/>
        </w:rPr>
        <w:tab/>
      </w:r>
      <w:r>
        <w:rPr>
          <w:w w:val="100"/>
        </w:rPr>
        <w:tab/>
        <w:t>dot11IntraPPDUPowerSaveOptionActivated</w:t>
      </w:r>
      <w:r>
        <w:rPr>
          <w:w w:val="100"/>
        </w:rPr>
        <w:tab/>
        <w:t>TruthValue,</w:t>
      </w:r>
    </w:p>
    <w:p w14:paraId="138D78C4" w14:textId="77777777" w:rsidR="00775501" w:rsidRDefault="00775501" w:rsidP="00775501">
      <w:pPr>
        <w:pStyle w:val="Code"/>
        <w:rPr>
          <w:w w:val="100"/>
        </w:rPr>
      </w:pPr>
      <w:r>
        <w:rPr>
          <w:w w:val="100"/>
        </w:rPr>
        <w:tab/>
      </w:r>
      <w:r>
        <w:rPr>
          <w:w w:val="100"/>
        </w:rPr>
        <w:tab/>
        <w:t>dot11AMSDUFragmentationOptionImplemented</w:t>
      </w:r>
      <w:r>
        <w:rPr>
          <w:w w:val="100"/>
        </w:rPr>
        <w:tab/>
        <w:t>TruthValue,</w:t>
      </w:r>
    </w:p>
    <w:p w14:paraId="355EC31B" w14:textId="77777777" w:rsidR="00775501" w:rsidRDefault="00775501" w:rsidP="00775501">
      <w:pPr>
        <w:pStyle w:val="Code"/>
        <w:rPr>
          <w:w w:val="100"/>
        </w:rPr>
      </w:pPr>
      <w:r>
        <w:rPr>
          <w:w w:val="100"/>
        </w:rPr>
        <w:tab/>
      </w:r>
      <w:r>
        <w:rPr>
          <w:w w:val="100"/>
        </w:rPr>
        <w:tab/>
        <w:t>dot11BSSColorCollisionAPPeriod</w:t>
      </w:r>
      <w:r>
        <w:rPr>
          <w:w w:val="100"/>
        </w:rPr>
        <w:tab/>
        <w:t>Unsigned32,</w:t>
      </w:r>
    </w:p>
    <w:p w14:paraId="0F6FBCBA" w14:textId="77777777" w:rsidR="00775501" w:rsidRDefault="00775501" w:rsidP="00775501">
      <w:pPr>
        <w:pStyle w:val="Code"/>
        <w:rPr>
          <w:w w:val="100"/>
        </w:rPr>
      </w:pPr>
      <w:r>
        <w:rPr>
          <w:w w:val="100"/>
        </w:rPr>
        <w:tab/>
      </w:r>
      <w:r>
        <w:rPr>
          <w:w w:val="100"/>
        </w:rPr>
        <w:tab/>
        <w:t>dot11BSSColorCollisionSTAPeriod</w:t>
      </w:r>
      <w:r>
        <w:rPr>
          <w:w w:val="100"/>
        </w:rPr>
        <w:tab/>
        <w:t>Unsigned32,</w:t>
      </w:r>
    </w:p>
    <w:p w14:paraId="4CA7DDD9" w14:textId="77777777" w:rsidR="00775501" w:rsidRDefault="00775501" w:rsidP="00775501">
      <w:pPr>
        <w:pStyle w:val="Code"/>
        <w:rPr>
          <w:w w:val="100"/>
        </w:rPr>
      </w:pPr>
      <w:r>
        <w:rPr>
          <w:w w:val="100"/>
        </w:rPr>
        <w:tab/>
      </w:r>
      <w:r>
        <w:rPr>
          <w:w w:val="100"/>
        </w:rPr>
        <w:tab/>
        <w:t>dot11AutonomousBSSColorCollisionReportingImplemented</w:t>
      </w:r>
      <w:r>
        <w:rPr>
          <w:w w:val="100"/>
        </w:rPr>
        <w:tab/>
        <w:t>TruthValue,</w:t>
      </w:r>
    </w:p>
    <w:p w14:paraId="5EF6A319" w14:textId="77777777" w:rsidR="00775501" w:rsidRDefault="00775501" w:rsidP="00775501">
      <w:pPr>
        <w:pStyle w:val="Code"/>
        <w:rPr>
          <w:w w:val="100"/>
        </w:rPr>
      </w:pPr>
      <w:r>
        <w:rPr>
          <w:w w:val="100"/>
        </w:rPr>
        <w:tab/>
      </w:r>
      <w:r>
        <w:rPr>
          <w:w w:val="100"/>
        </w:rPr>
        <w:tab/>
        <w:t xml:space="preserve">dot11HESRPOptionImplemented </w:t>
      </w:r>
      <w:r>
        <w:rPr>
          <w:w w:val="100"/>
        </w:rPr>
        <w:tab/>
        <w:t>TruthValue,</w:t>
      </w:r>
    </w:p>
    <w:p w14:paraId="36DBEB0C" w14:textId="77777777" w:rsidR="00775501" w:rsidRDefault="00775501" w:rsidP="00775501">
      <w:pPr>
        <w:pStyle w:val="Code"/>
        <w:rPr>
          <w:w w:val="100"/>
        </w:rPr>
      </w:pPr>
      <w:r>
        <w:rPr>
          <w:w w:val="100"/>
        </w:rPr>
        <w:tab/>
      </w:r>
      <w:r>
        <w:rPr>
          <w:w w:val="100"/>
        </w:rPr>
        <w:tab/>
        <w:t>dot11HEBSRControlImplemented</w:t>
      </w:r>
      <w:r>
        <w:rPr>
          <w:w w:val="100"/>
        </w:rPr>
        <w:tab/>
        <w:t>TruthValue,</w:t>
      </w:r>
    </w:p>
    <w:p w14:paraId="2DD4F397" w14:textId="77777777" w:rsidR="00775501" w:rsidRDefault="00775501" w:rsidP="00775501">
      <w:pPr>
        <w:pStyle w:val="Code"/>
        <w:rPr>
          <w:w w:val="100"/>
        </w:rPr>
      </w:pPr>
      <w:r>
        <w:rPr>
          <w:w w:val="100"/>
        </w:rPr>
        <w:tab/>
      </w:r>
      <w:r>
        <w:rPr>
          <w:w w:val="100"/>
        </w:rPr>
        <w:tab/>
        <w:t>dot11HEUPHControlActivated</w:t>
      </w:r>
      <w:r>
        <w:rPr>
          <w:w w:val="100"/>
        </w:rPr>
        <w:tab/>
        <w:t>TruthValue,</w:t>
      </w:r>
    </w:p>
    <w:p w14:paraId="5D91C597" w14:textId="77777777" w:rsidR="00775501" w:rsidRDefault="00775501" w:rsidP="00775501">
      <w:pPr>
        <w:pStyle w:val="Code"/>
        <w:rPr>
          <w:w w:val="100"/>
        </w:rPr>
      </w:pPr>
      <w:r>
        <w:rPr>
          <w:w w:val="100"/>
        </w:rPr>
        <w:tab/>
      </w:r>
      <w:r>
        <w:rPr>
          <w:w w:val="100"/>
        </w:rPr>
        <w:tab/>
        <w:t>dot11HEBQRControlImplemented</w:t>
      </w:r>
      <w:r>
        <w:rPr>
          <w:w w:val="100"/>
        </w:rPr>
        <w:tab/>
        <w:t>TruthValue,</w:t>
      </w:r>
    </w:p>
    <w:p w14:paraId="3C56149D" w14:textId="77777777" w:rsidR="00775501" w:rsidRDefault="00775501" w:rsidP="00775501">
      <w:pPr>
        <w:pStyle w:val="Code"/>
        <w:rPr>
          <w:w w:val="100"/>
        </w:rPr>
      </w:pPr>
      <w:r>
        <w:rPr>
          <w:w w:val="100"/>
        </w:rPr>
        <w:tab/>
      </w:r>
      <w:r>
        <w:rPr>
          <w:w w:val="100"/>
        </w:rPr>
        <w:tab/>
        <w:t>dot11HECASControlImplemented</w:t>
      </w:r>
      <w:r>
        <w:rPr>
          <w:w w:val="100"/>
        </w:rPr>
        <w:tab/>
        <w:t>TruthValue,</w:t>
      </w:r>
    </w:p>
    <w:p w14:paraId="4D618DF2" w14:textId="77777777" w:rsidR="00775501" w:rsidRDefault="00775501" w:rsidP="00775501">
      <w:pPr>
        <w:pStyle w:val="Code"/>
        <w:rPr>
          <w:w w:val="100"/>
        </w:rPr>
      </w:pPr>
      <w:r>
        <w:rPr>
          <w:w w:val="100"/>
        </w:rPr>
        <w:tab/>
      </w:r>
      <w:r>
        <w:rPr>
          <w:w w:val="100"/>
        </w:rPr>
        <w:tab/>
        <w:t>dot11PartialBSSColorImplemented</w:t>
      </w:r>
      <w:r>
        <w:rPr>
          <w:w w:val="100"/>
        </w:rPr>
        <w:tab/>
        <w:t>TruthValue,</w:t>
      </w:r>
    </w:p>
    <w:p w14:paraId="328F5E9F" w14:textId="77777777" w:rsidR="00775501" w:rsidRDefault="00775501" w:rsidP="00775501">
      <w:pPr>
        <w:pStyle w:val="Code"/>
        <w:rPr>
          <w:w w:val="100"/>
        </w:rPr>
      </w:pPr>
      <w:r>
        <w:rPr>
          <w:w w:val="100"/>
        </w:rPr>
        <w:tab/>
      </w:r>
      <w:r>
        <w:rPr>
          <w:w w:val="100"/>
        </w:rPr>
        <w:tab/>
        <w:t>dot11ObssNbRuToleranceTime</w:t>
      </w:r>
      <w:r>
        <w:rPr>
          <w:w w:val="100"/>
        </w:rPr>
        <w:tab/>
        <w:t>Unsigned32,</w:t>
      </w:r>
    </w:p>
    <w:p w14:paraId="412DCE35" w14:textId="77777777" w:rsidR="00775501" w:rsidRDefault="00775501" w:rsidP="00775501">
      <w:pPr>
        <w:pStyle w:val="Code"/>
        <w:rPr>
          <w:w w:val="100"/>
        </w:rPr>
      </w:pPr>
      <w:r>
        <w:rPr>
          <w:w w:val="100"/>
        </w:rPr>
        <w:tab/>
      </w:r>
      <w:r>
        <w:rPr>
          <w:w w:val="100"/>
        </w:rPr>
        <w:tab/>
        <w:t>dot11HESubchannelSelectiveTransmissionImplemented</w:t>
      </w:r>
      <w:r>
        <w:rPr>
          <w:w w:val="100"/>
        </w:rPr>
        <w:tab/>
        <w:t>TruthValue,</w:t>
      </w:r>
    </w:p>
    <w:p w14:paraId="154C95EE" w14:textId="77777777" w:rsidR="00775501" w:rsidRDefault="00775501" w:rsidP="00775501">
      <w:pPr>
        <w:pStyle w:val="Code"/>
        <w:rPr>
          <w:w w:val="100"/>
        </w:rPr>
      </w:pPr>
      <w:r>
        <w:rPr>
          <w:w w:val="100"/>
        </w:rPr>
        <w:tab/>
      </w:r>
      <w:r>
        <w:rPr>
          <w:w w:val="100"/>
        </w:rPr>
        <w:tab/>
        <w:t>dot11SRResponderOptionImplemented</w:t>
      </w:r>
      <w:r>
        <w:rPr>
          <w:w w:val="100"/>
        </w:rPr>
        <w:tab/>
        <w:t>TruthValue,</w:t>
      </w:r>
    </w:p>
    <w:p w14:paraId="36209AA9" w14:textId="77777777" w:rsidR="00775501" w:rsidRDefault="00775501" w:rsidP="00775501">
      <w:pPr>
        <w:pStyle w:val="Code"/>
        <w:rPr>
          <w:w w:val="100"/>
        </w:rPr>
      </w:pPr>
      <w:r>
        <w:rPr>
          <w:w w:val="100"/>
        </w:rPr>
        <w:tab/>
      </w:r>
      <w:r>
        <w:rPr>
          <w:w w:val="100"/>
        </w:rPr>
        <w:tab/>
        <w:t>dot11AutonomousBSSColorInUseReportingImplemented</w:t>
      </w:r>
      <w:r>
        <w:rPr>
          <w:w w:val="100"/>
        </w:rPr>
        <w:tab/>
        <w:t>TruthValue,</w:t>
      </w:r>
    </w:p>
    <w:p w14:paraId="1BDA1F03" w14:textId="77777777" w:rsidR="00775501" w:rsidRDefault="00775501" w:rsidP="00775501">
      <w:pPr>
        <w:pStyle w:val="Code"/>
        <w:rPr>
          <w:w w:val="100"/>
        </w:rPr>
      </w:pPr>
      <w:r>
        <w:rPr>
          <w:w w:val="100"/>
        </w:rPr>
        <w:tab/>
      </w:r>
      <w:r>
        <w:rPr>
          <w:w w:val="100"/>
        </w:rPr>
        <w:tab/>
        <w:t>dot11ShortSSIDListImplemented</w:t>
      </w:r>
      <w:r>
        <w:rPr>
          <w:w w:val="100"/>
        </w:rPr>
        <w:tab/>
        <w:t>TruthValue,</w:t>
      </w:r>
    </w:p>
    <w:p w14:paraId="19E472DC" w14:textId="77777777" w:rsidR="00775501" w:rsidRDefault="00775501" w:rsidP="00775501">
      <w:pPr>
        <w:pStyle w:val="Code"/>
        <w:rPr>
          <w:w w:val="100"/>
        </w:rPr>
      </w:pPr>
      <w:r>
        <w:rPr>
          <w:w w:val="100"/>
        </w:rPr>
        <w:tab/>
      </w:r>
      <w:r>
        <w:rPr>
          <w:w w:val="100"/>
        </w:rPr>
        <w:tab/>
        <w:t>dot11ColocatedRNRImplemented</w:t>
      </w:r>
      <w:r>
        <w:rPr>
          <w:vanish/>
          <w:w w:val="100"/>
        </w:rPr>
        <w:t>(#15651)</w:t>
      </w:r>
      <w:r>
        <w:rPr>
          <w:w w:val="100"/>
        </w:rPr>
        <w:tab/>
        <w:t>TruthValue,</w:t>
      </w:r>
    </w:p>
    <w:p w14:paraId="6C17214F" w14:textId="77777777" w:rsidR="00775501" w:rsidRDefault="00775501" w:rsidP="00775501">
      <w:pPr>
        <w:pStyle w:val="Code"/>
        <w:rPr>
          <w:w w:val="100"/>
        </w:rPr>
      </w:pPr>
      <w:r>
        <w:rPr>
          <w:w w:val="100"/>
          <w:u w:val="thick"/>
        </w:rPr>
        <w:tab/>
      </w:r>
      <w:r>
        <w:rPr>
          <w:w w:val="100"/>
          <w:u w:val="thick"/>
        </w:rPr>
        <w:tab/>
      </w:r>
      <w:r>
        <w:rPr>
          <w:w w:val="100"/>
        </w:rPr>
        <w:t>dot11SRGAPOBSSPDMinOffset</w:t>
      </w:r>
      <w:r>
        <w:rPr>
          <w:w w:val="100"/>
        </w:rPr>
        <w:tab/>
        <w:t>Integer,</w:t>
      </w:r>
    </w:p>
    <w:p w14:paraId="4E65C72A" w14:textId="77777777" w:rsidR="00775501" w:rsidRDefault="00775501" w:rsidP="00775501">
      <w:pPr>
        <w:pStyle w:val="Code"/>
        <w:rPr>
          <w:ins w:id="87" w:author="Cariou, Laurent" w:date="2019-03-05T13:58:00Z"/>
          <w:w w:val="100"/>
        </w:rPr>
      </w:pPr>
      <w:r>
        <w:rPr>
          <w:w w:val="100"/>
        </w:rPr>
        <w:tab/>
      </w:r>
      <w:r>
        <w:rPr>
          <w:w w:val="100"/>
        </w:rPr>
        <w:tab/>
        <w:t>dot11SRGAPOBSSPDMaxOffset</w:t>
      </w:r>
      <w:r>
        <w:rPr>
          <w:w w:val="100"/>
        </w:rPr>
        <w:tab/>
        <w:t>Integer,</w:t>
      </w:r>
    </w:p>
    <w:p w14:paraId="1C4E4C7C" w14:textId="5FABE776" w:rsidR="00775501" w:rsidRDefault="00775501" w:rsidP="00775501">
      <w:pPr>
        <w:pStyle w:val="Code"/>
        <w:rPr>
          <w:ins w:id="88" w:author="Cariou, Laurent" w:date="2019-03-05T13:58:00Z"/>
          <w:w w:val="100"/>
        </w:rPr>
      </w:pPr>
      <w:ins w:id="89" w:author="Cariou, Laurent" w:date="2019-03-05T13:58:00Z">
        <w:r>
          <w:rPr>
            <w:w w:val="100"/>
          </w:rPr>
          <w:tab/>
        </w:r>
        <w:r>
          <w:rPr>
            <w:w w:val="100"/>
          </w:rPr>
          <w:tab/>
          <w:t>dot11SRGAPBSSColorBitmap</w:t>
        </w:r>
        <w:r>
          <w:rPr>
            <w:w w:val="100"/>
          </w:rPr>
          <w:tab/>
          <w:t>OCTET STRING (SIZE(8)),</w:t>
        </w:r>
      </w:ins>
    </w:p>
    <w:p w14:paraId="4748B202" w14:textId="766D30EA" w:rsidR="00775501" w:rsidRDefault="00775501" w:rsidP="00775501">
      <w:pPr>
        <w:pStyle w:val="Code"/>
        <w:rPr>
          <w:ins w:id="90" w:author="Cariou, Laurent" w:date="2019-03-05T14:14:00Z"/>
          <w:w w:val="100"/>
        </w:rPr>
      </w:pPr>
      <w:ins w:id="91" w:author="Cariou, Laurent" w:date="2019-03-05T13:58:00Z">
        <w:r>
          <w:rPr>
            <w:w w:val="100"/>
          </w:rPr>
          <w:tab/>
        </w:r>
        <w:r>
          <w:rPr>
            <w:w w:val="100"/>
          </w:rPr>
          <w:tab/>
          <w:t>dot11SRGAPBSS</w:t>
        </w:r>
      </w:ins>
      <w:ins w:id="92" w:author="Cariou, Laurent" w:date="2019-03-05T13:59:00Z">
        <w:r>
          <w:rPr>
            <w:w w:val="100"/>
          </w:rPr>
          <w:t>ID</w:t>
        </w:r>
      </w:ins>
      <w:ins w:id="93" w:author="Cariou, Laurent" w:date="2019-03-05T13:58:00Z">
        <w:r>
          <w:rPr>
            <w:w w:val="100"/>
          </w:rPr>
          <w:t>Bitmap</w:t>
        </w:r>
        <w:r>
          <w:rPr>
            <w:w w:val="100"/>
          </w:rPr>
          <w:tab/>
          <w:t>OCTET STRING (SIZE(8)),</w:t>
        </w:r>
      </w:ins>
    </w:p>
    <w:p w14:paraId="42C60D72" w14:textId="3D6FE3F6" w:rsidR="008A1207" w:rsidRDefault="008A1207" w:rsidP="008A1207">
      <w:pPr>
        <w:pStyle w:val="Code"/>
        <w:rPr>
          <w:ins w:id="94" w:author="Cariou, Laurent" w:date="2019-03-05T14:14:00Z"/>
          <w:w w:val="100"/>
        </w:rPr>
      </w:pPr>
      <w:ins w:id="95" w:author="Cariou, Laurent" w:date="2019-03-05T14:14:00Z">
        <w:r>
          <w:rPr>
            <w:w w:val="100"/>
            <w:u w:val="thick"/>
          </w:rPr>
          <w:tab/>
        </w:r>
        <w:r>
          <w:rPr>
            <w:w w:val="100"/>
            <w:u w:val="thick"/>
          </w:rPr>
          <w:tab/>
        </w:r>
        <w:r>
          <w:rPr>
            <w:w w:val="100"/>
          </w:rPr>
          <w:t>dot11NonSRGAPOBSSPDMinOffset</w:t>
        </w:r>
        <w:r>
          <w:rPr>
            <w:w w:val="100"/>
          </w:rPr>
          <w:tab/>
          <w:t>Integer,</w:t>
        </w:r>
      </w:ins>
    </w:p>
    <w:p w14:paraId="42FEA0E9" w14:textId="08891BA1" w:rsidR="008A1207" w:rsidRDefault="008A1207" w:rsidP="008A1207">
      <w:pPr>
        <w:pStyle w:val="Code"/>
        <w:rPr>
          <w:ins w:id="96" w:author="Cariou, Laurent" w:date="2019-03-05T14:14:00Z"/>
          <w:w w:val="100"/>
        </w:rPr>
      </w:pPr>
      <w:ins w:id="97" w:author="Cariou, Laurent" w:date="2019-03-05T14:14:00Z">
        <w:r>
          <w:rPr>
            <w:w w:val="100"/>
          </w:rPr>
          <w:tab/>
        </w:r>
        <w:r>
          <w:rPr>
            <w:w w:val="100"/>
          </w:rPr>
          <w:tab/>
          <w:t>dot11NonSRGAPOBSSPDMaxOffset</w:t>
        </w:r>
        <w:r>
          <w:rPr>
            <w:w w:val="100"/>
          </w:rPr>
          <w:tab/>
          <w:t>Integer,</w:t>
        </w:r>
      </w:ins>
    </w:p>
    <w:p w14:paraId="04D38C9D" w14:textId="77777777" w:rsidR="008A1207" w:rsidRDefault="008A1207" w:rsidP="00775501">
      <w:pPr>
        <w:pStyle w:val="Code"/>
        <w:rPr>
          <w:ins w:id="98" w:author="Cariou, Laurent" w:date="2019-03-05T14:13:00Z"/>
          <w:w w:val="100"/>
        </w:rPr>
      </w:pPr>
    </w:p>
    <w:p w14:paraId="0916F88F" w14:textId="77777777" w:rsidR="008A1207" w:rsidRDefault="008A1207" w:rsidP="00775501">
      <w:pPr>
        <w:pStyle w:val="Code"/>
        <w:rPr>
          <w:ins w:id="99" w:author="Cariou, Laurent" w:date="2019-03-05T13:58:00Z"/>
          <w:w w:val="100"/>
        </w:rPr>
      </w:pPr>
    </w:p>
    <w:p w14:paraId="4B06D1D0" w14:textId="4AE1D1EA" w:rsidR="00775501" w:rsidRDefault="00775501" w:rsidP="00775501">
      <w:pPr>
        <w:pStyle w:val="Code"/>
        <w:rPr>
          <w:w w:val="100"/>
        </w:rPr>
      </w:pPr>
    </w:p>
    <w:p w14:paraId="31966CA7" w14:textId="77777777" w:rsidR="00775501" w:rsidRDefault="00775501" w:rsidP="00775501">
      <w:pPr>
        <w:pStyle w:val="Code"/>
        <w:rPr>
          <w:w w:val="100"/>
        </w:rPr>
      </w:pPr>
      <w:r>
        <w:rPr>
          <w:w w:val="100"/>
        </w:rPr>
        <w:tab/>
      </w:r>
      <w:r>
        <w:rPr>
          <w:w w:val="100"/>
        </w:rPr>
        <w:tab/>
        <w:t>dot11HTVHTTriggerOptionImplemented</w:t>
      </w:r>
      <w:r>
        <w:rPr>
          <w:w w:val="100"/>
        </w:rPr>
        <w:tab/>
        <w:t>TruthValue</w:t>
      </w:r>
      <w:r>
        <w:rPr>
          <w:vanish/>
          <w:w w:val="100"/>
        </w:rPr>
        <w:t>(#Ed)</w:t>
      </w:r>
    </w:p>
    <w:p w14:paraId="72D306B3" w14:textId="77777777" w:rsidR="00775501" w:rsidRDefault="00775501" w:rsidP="00775501">
      <w:pPr>
        <w:pStyle w:val="Code"/>
        <w:rPr>
          <w:w w:val="100"/>
        </w:rPr>
      </w:pPr>
      <w:r>
        <w:rPr>
          <w:w w:val="100"/>
        </w:rPr>
        <w:tab/>
        <w:t>}</w:t>
      </w:r>
    </w:p>
    <w:p w14:paraId="0259DFD4" w14:textId="77777777" w:rsidR="00775501" w:rsidRDefault="00775501" w:rsidP="00CA0A57">
      <w:pPr>
        <w:rPr>
          <w:sz w:val="16"/>
        </w:rPr>
      </w:pPr>
    </w:p>
    <w:p w14:paraId="57367565" w14:textId="77777777" w:rsidR="00775501" w:rsidRDefault="00775501" w:rsidP="00CA0A57">
      <w:pPr>
        <w:rPr>
          <w:sz w:val="16"/>
        </w:rPr>
      </w:pPr>
    </w:p>
    <w:p w14:paraId="1487625E" w14:textId="2AE31BC1" w:rsidR="00775501" w:rsidRDefault="00775501" w:rsidP="00775501">
      <w:pPr>
        <w:rPr>
          <w:ins w:id="100" w:author="Cariou, Laurent" w:date="2019-03-05T14:00:00Z"/>
          <w:b/>
          <w:i/>
          <w:highlight w:val="yellow"/>
        </w:rPr>
      </w:pPr>
      <w:ins w:id="101" w:author="Cariou, Laurent" w:date="2019-03-05T14:00:00Z">
        <w:r>
          <w:rPr>
            <w:b/>
            <w:i/>
            <w:highlight w:val="yellow"/>
          </w:rPr>
          <w:t xml:space="preserve">TGax editor: Add the following text in section </w:t>
        </w:r>
      </w:ins>
      <w:ins w:id="102" w:author="Cariou, Laurent" w:date="2019-03-05T14:02:00Z">
        <w:r>
          <w:rPr>
            <w:b/>
            <w:i/>
            <w:highlight w:val="yellow"/>
          </w:rPr>
          <w:t xml:space="preserve">Annex </w:t>
        </w:r>
      </w:ins>
      <w:ins w:id="103" w:author="Cariou, Laurent" w:date="2019-03-05T14:00:00Z">
        <w:r>
          <w:rPr>
            <w:b/>
            <w:i/>
            <w:highlight w:val="yellow"/>
          </w:rPr>
          <w:t>C as follows after the variable</w:t>
        </w:r>
        <w:r w:rsidRPr="00775501">
          <w:t xml:space="preserve"> </w:t>
        </w:r>
        <w:r w:rsidRPr="00775501">
          <w:rPr>
            <w:b/>
            <w:i/>
            <w:highlight w:val="yellow"/>
          </w:rPr>
          <w:t>dot11SRGAPOBSSPDMaxOffset :</w:t>
        </w:r>
      </w:ins>
      <w:ins w:id="104" w:author="Cariou, Laurent" w:date="2019-03-05T14:02:00Z">
        <w:r>
          <w:rPr>
            <w:b/>
            <w:i/>
            <w:highlight w:val="yellow"/>
          </w:rPr>
          <w:t xml:space="preserve"> (#20337</w:t>
        </w:r>
      </w:ins>
      <w:ins w:id="105" w:author="Cariou, Laurent" w:date="2019-03-05T14:15:00Z">
        <w:r w:rsidR="00174D2A">
          <w:rPr>
            <w:b/>
            <w:i/>
            <w:highlight w:val="yellow"/>
          </w:rPr>
          <w:t>, #20338</w:t>
        </w:r>
      </w:ins>
      <w:ins w:id="106" w:author="Cariou, Laurent" w:date="2019-03-05T14:02:00Z">
        <w:r>
          <w:rPr>
            <w:b/>
            <w:i/>
            <w:highlight w:val="yellow"/>
          </w:rPr>
          <w:t>)</w:t>
        </w:r>
      </w:ins>
    </w:p>
    <w:p w14:paraId="5F429342" w14:textId="77777777" w:rsidR="00775501" w:rsidRDefault="00775501" w:rsidP="00CA0A57">
      <w:pPr>
        <w:rPr>
          <w:sz w:val="16"/>
        </w:rPr>
      </w:pPr>
    </w:p>
    <w:p w14:paraId="18183694" w14:textId="77777777" w:rsidR="00775501" w:rsidRDefault="00775501" w:rsidP="00CA0A57">
      <w:pPr>
        <w:rPr>
          <w:sz w:val="16"/>
        </w:rPr>
      </w:pPr>
    </w:p>
    <w:p w14:paraId="73F278F2" w14:textId="77777777" w:rsidR="00775501" w:rsidRDefault="00775501" w:rsidP="00CA0A57">
      <w:pPr>
        <w:rPr>
          <w:sz w:val="16"/>
        </w:rPr>
      </w:pPr>
    </w:p>
    <w:p w14:paraId="5D527BE3" w14:textId="605C8054" w:rsidR="00775501" w:rsidRDefault="00775501" w:rsidP="00775501">
      <w:pPr>
        <w:pStyle w:val="Code"/>
        <w:rPr>
          <w:w w:val="100"/>
        </w:rPr>
      </w:pPr>
      <w:r>
        <w:rPr>
          <w:w w:val="100"/>
        </w:rPr>
        <w:t>dot11SRGAPBSSColorBitmap OBJECT-TYPE</w:t>
      </w:r>
      <w:r>
        <w:rPr>
          <w:vanish/>
          <w:w w:val="100"/>
        </w:rPr>
        <w:t>(#16936)</w:t>
      </w:r>
    </w:p>
    <w:p w14:paraId="40679685" w14:textId="7993FBC0" w:rsidR="00775501" w:rsidRDefault="00775501" w:rsidP="00775501">
      <w:pPr>
        <w:pStyle w:val="Code"/>
        <w:rPr>
          <w:w w:val="100"/>
        </w:rPr>
      </w:pPr>
      <w:r>
        <w:rPr>
          <w:w w:val="100"/>
        </w:rPr>
        <w:tab/>
        <w:t>SYNTAX OCTET STRING (SIZE(8))</w:t>
      </w:r>
    </w:p>
    <w:p w14:paraId="497BF5AB" w14:textId="68E2895A" w:rsidR="00775501" w:rsidRDefault="00775501" w:rsidP="00775501">
      <w:pPr>
        <w:pStyle w:val="Code"/>
        <w:rPr>
          <w:w w:val="100"/>
        </w:rPr>
      </w:pPr>
      <w:r>
        <w:rPr>
          <w:w w:val="100"/>
        </w:rPr>
        <w:tab/>
        <w:t>MAX-ACCESS read-</w:t>
      </w:r>
      <w:r w:rsidR="00A21DF6">
        <w:rPr>
          <w:w w:val="100"/>
        </w:rPr>
        <w:t>only</w:t>
      </w:r>
    </w:p>
    <w:p w14:paraId="338C7711" w14:textId="77777777" w:rsidR="00775501" w:rsidRDefault="00775501" w:rsidP="00775501">
      <w:pPr>
        <w:pStyle w:val="Code"/>
        <w:rPr>
          <w:w w:val="100"/>
        </w:rPr>
      </w:pPr>
      <w:r>
        <w:rPr>
          <w:w w:val="100"/>
        </w:rPr>
        <w:tab/>
        <w:t>STATUS current</w:t>
      </w:r>
    </w:p>
    <w:p w14:paraId="2EC087C4" w14:textId="77777777" w:rsidR="00775501" w:rsidRDefault="00775501" w:rsidP="00775501">
      <w:pPr>
        <w:pStyle w:val="Code"/>
        <w:rPr>
          <w:w w:val="100"/>
        </w:rPr>
      </w:pPr>
      <w:r>
        <w:rPr>
          <w:w w:val="100"/>
        </w:rPr>
        <w:tab/>
        <w:t>DESCRIPTION</w:t>
      </w:r>
    </w:p>
    <w:p w14:paraId="2B2533B6" w14:textId="77777777" w:rsidR="00775501" w:rsidRDefault="00775501" w:rsidP="00775501">
      <w:pPr>
        <w:pStyle w:val="Code"/>
        <w:rPr>
          <w:w w:val="100"/>
        </w:rPr>
      </w:pPr>
      <w:r>
        <w:rPr>
          <w:w w:val="100"/>
        </w:rPr>
        <w:tab/>
      </w:r>
      <w:r>
        <w:rPr>
          <w:w w:val="100"/>
        </w:rPr>
        <w:tab/>
        <w:t>"This is a control variable.</w:t>
      </w:r>
    </w:p>
    <w:p w14:paraId="20C31E9F" w14:textId="37B2D57E" w:rsidR="00775501" w:rsidRDefault="00775501" w:rsidP="00775501">
      <w:pPr>
        <w:pStyle w:val="Code"/>
        <w:rPr>
          <w:w w:val="100"/>
        </w:rPr>
      </w:pPr>
      <w:r>
        <w:rPr>
          <w:w w:val="100"/>
        </w:rPr>
        <w:tab/>
      </w:r>
      <w:r>
        <w:rPr>
          <w:w w:val="100"/>
        </w:rPr>
        <w:tab/>
        <w:t xml:space="preserve">This variable is a 64 bit bitmap that </w:t>
      </w:r>
      <w:r w:rsidRPr="00775501">
        <w:rPr>
          <w:w w:val="100"/>
        </w:rPr>
        <w:t>indicates which BSS color values are used by members of</w:t>
      </w:r>
      <w:r>
        <w:rPr>
          <w:w w:val="100"/>
        </w:rPr>
        <w:t xml:space="preserve"> </w:t>
      </w:r>
      <w:r w:rsidRPr="00775501">
        <w:rPr>
          <w:w w:val="100"/>
        </w:rPr>
        <w:t xml:space="preserve">the SRG of which the </w:t>
      </w:r>
      <w:r>
        <w:rPr>
          <w:w w:val="100"/>
        </w:rPr>
        <w:t>AP</w:t>
      </w:r>
      <w:r w:rsidRPr="00775501">
        <w:rPr>
          <w:w w:val="100"/>
        </w:rPr>
        <w:t xml:space="preserve"> is a member.</w:t>
      </w:r>
    </w:p>
    <w:p w14:paraId="4D3D87DC" w14:textId="77777777" w:rsidR="00775501" w:rsidRPr="00A21DF6" w:rsidRDefault="00775501" w:rsidP="00775501">
      <w:pPr>
        <w:pStyle w:val="Code"/>
        <w:rPr>
          <w:w w:val="100"/>
        </w:rPr>
      </w:pPr>
      <w:r>
        <w:rPr>
          <w:w w:val="100"/>
        </w:rPr>
        <w:tab/>
      </w:r>
      <w:r>
        <w:rPr>
          <w:w w:val="100"/>
        </w:rPr>
        <w:tab/>
      </w:r>
      <w:r w:rsidRPr="00A21DF6">
        <w:rPr>
          <w:w w:val="100"/>
        </w:rPr>
        <w:t>It is written by an external management entity.</w:t>
      </w:r>
    </w:p>
    <w:p w14:paraId="4C91EC58"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524DB9D" w14:textId="77777777" w:rsidR="00775501" w:rsidRDefault="00775501" w:rsidP="00775501">
      <w:pPr>
        <w:pStyle w:val="Code"/>
        <w:rPr>
          <w:w w:val="100"/>
        </w:rPr>
      </w:pPr>
    </w:p>
    <w:p w14:paraId="4209E23D" w14:textId="49B4466A" w:rsidR="00775501" w:rsidRPr="00A21DF6" w:rsidRDefault="00775501" w:rsidP="00775501">
      <w:pPr>
        <w:pStyle w:val="Code"/>
        <w:rPr>
          <w:w w:val="100"/>
        </w:rPr>
      </w:pPr>
      <w:r>
        <w:rPr>
          <w:w w:val="100"/>
        </w:rPr>
        <w:tab/>
      </w:r>
      <w:r>
        <w:rPr>
          <w:w w:val="100"/>
        </w:rPr>
        <w:tab/>
      </w:r>
      <w:r w:rsidRPr="00A21DF6">
        <w:rPr>
          <w:w w:val="100"/>
        </w:rPr>
        <w:t>This attribute indicates the SRG BSS Color Bitmap for an AP."</w:t>
      </w:r>
    </w:p>
    <w:p w14:paraId="77CAFBA5" w14:textId="0D3AB875" w:rsidR="00775501" w:rsidRDefault="00775501" w:rsidP="00775501">
      <w:pPr>
        <w:pStyle w:val="Code"/>
        <w:rPr>
          <w:w w:val="100"/>
        </w:rPr>
      </w:pPr>
      <w:r w:rsidRPr="00A21DF6">
        <w:rPr>
          <w:w w:val="100"/>
        </w:rPr>
        <w:t>::= { dot11HEStationConfigEntry xx}</w:t>
      </w:r>
    </w:p>
    <w:p w14:paraId="4124E612" w14:textId="77777777" w:rsidR="00775501" w:rsidRDefault="00775501" w:rsidP="00775501">
      <w:pPr>
        <w:pStyle w:val="Code"/>
        <w:rPr>
          <w:w w:val="100"/>
        </w:rPr>
      </w:pPr>
    </w:p>
    <w:p w14:paraId="5FBDAABC" w14:textId="77777777" w:rsidR="00775501" w:rsidRDefault="00775501" w:rsidP="00CA0A57">
      <w:pPr>
        <w:rPr>
          <w:sz w:val="16"/>
        </w:rPr>
      </w:pPr>
    </w:p>
    <w:p w14:paraId="72C553AB" w14:textId="7793C056" w:rsidR="00775501" w:rsidRDefault="00775501" w:rsidP="00775501">
      <w:pPr>
        <w:pStyle w:val="Code"/>
        <w:rPr>
          <w:w w:val="100"/>
        </w:rPr>
      </w:pPr>
      <w:r>
        <w:rPr>
          <w:w w:val="100"/>
        </w:rPr>
        <w:t>dot11SRGAPBSSIDBitmap OBJECT-TYPE</w:t>
      </w:r>
      <w:r>
        <w:rPr>
          <w:vanish/>
          <w:w w:val="100"/>
        </w:rPr>
        <w:t>(#16936)</w:t>
      </w:r>
    </w:p>
    <w:p w14:paraId="1727B7E4" w14:textId="77777777" w:rsidR="00775501" w:rsidRDefault="00775501" w:rsidP="00775501">
      <w:pPr>
        <w:pStyle w:val="Code"/>
        <w:rPr>
          <w:w w:val="100"/>
        </w:rPr>
      </w:pPr>
      <w:r>
        <w:rPr>
          <w:w w:val="100"/>
        </w:rPr>
        <w:tab/>
        <w:t>SYNTAX OCTET STRING (SIZE(8))</w:t>
      </w:r>
    </w:p>
    <w:p w14:paraId="69C6678A" w14:textId="3EF25A8B" w:rsidR="00775501" w:rsidRDefault="00775501" w:rsidP="00775501">
      <w:pPr>
        <w:pStyle w:val="Code"/>
        <w:rPr>
          <w:w w:val="100"/>
        </w:rPr>
      </w:pPr>
      <w:r>
        <w:rPr>
          <w:w w:val="100"/>
        </w:rPr>
        <w:tab/>
        <w:t>MAX-ACCESS read-</w:t>
      </w:r>
      <w:r w:rsidR="00A21DF6">
        <w:rPr>
          <w:w w:val="100"/>
        </w:rPr>
        <w:t>only</w:t>
      </w:r>
    </w:p>
    <w:p w14:paraId="7B7EFE6F" w14:textId="77777777" w:rsidR="00775501" w:rsidRDefault="00775501" w:rsidP="00775501">
      <w:pPr>
        <w:pStyle w:val="Code"/>
        <w:rPr>
          <w:w w:val="100"/>
        </w:rPr>
      </w:pPr>
      <w:r>
        <w:rPr>
          <w:w w:val="100"/>
        </w:rPr>
        <w:tab/>
        <w:t>STATUS current</w:t>
      </w:r>
    </w:p>
    <w:p w14:paraId="51F3D857" w14:textId="77777777" w:rsidR="00775501" w:rsidRDefault="00775501" w:rsidP="00775501">
      <w:pPr>
        <w:pStyle w:val="Code"/>
        <w:rPr>
          <w:w w:val="100"/>
        </w:rPr>
      </w:pPr>
      <w:r>
        <w:rPr>
          <w:w w:val="100"/>
        </w:rPr>
        <w:tab/>
        <w:t>DESCRIPTION</w:t>
      </w:r>
    </w:p>
    <w:p w14:paraId="12BF70BA" w14:textId="77777777" w:rsidR="00775501" w:rsidRDefault="00775501" w:rsidP="00775501">
      <w:pPr>
        <w:pStyle w:val="Code"/>
        <w:rPr>
          <w:w w:val="100"/>
        </w:rPr>
      </w:pPr>
      <w:r>
        <w:rPr>
          <w:w w:val="100"/>
        </w:rPr>
        <w:tab/>
      </w:r>
      <w:r>
        <w:rPr>
          <w:w w:val="100"/>
        </w:rPr>
        <w:tab/>
        <w:t>"This is a control variable.</w:t>
      </w:r>
    </w:p>
    <w:p w14:paraId="5554515B" w14:textId="72A7C5EC" w:rsidR="00775501" w:rsidRPr="00A21DF6" w:rsidRDefault="00775501" w:rsidP="00775501">
      <w:pPr>
        <w:pStyle w:val="Code"/>
        <w:rPr>
          <w:w w:val="100"/>
        </w:rPr>
      </w:pPr>
      <w:r>
        <w:rPr>
          <w:w w:val="100"/>
        </w:rPr>
        <w:tab/>
      </w:r>
      <w:r>
        <w:rPr>
          <w:w w:val="100"/>
        </w:rPr>
        <w:tab/>
      </w:r>
      <w:r w:rsidRPr="00A21DF6">
        <w:rPr>
          <w:w w:val="100"/>
        </w:rPr>
        <w:t>This variable is a 64 bit bitmap that indicates which Partial BSSID values are used by members of the SRG of which the AP is a member.</w:t>
      </w:r>
    </w:p>
    <w:p w14:paraId="1EC1FC55" w14:textId="77777777" w:rsidR="00775501" w:rsidRPr="00A21DF6" w:rsidRDefault="00775501" w:rsidP="00775501">
      <w:pPr>
        <w:pStyle w:val="Code"/>
        <w:rPr>
          <w:w w:val="100"/>
        </w:rPr>
      </w:pPr>
      <w:r w:rsidRPr="00A21DF6">
        <w:rPr>
          <w:w w:val="100"/>
        </w:rPr>
        <w:tab/>
      </w:r>
      <w:r w:rsidRPr="00A21DF6">
        <w:rPr>
          <w:w w:val="100"/>
        </w:rPr>
        <w:tab/>
        <w:t>It is written by an external management entity.</w:t>
      </w:r>
    </w:p>
    <w:p w14:paraId="12FA0E6A"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E07C191" w14:textId="77777777" w:rsidR="00775501" w:rsidRDefault="00775501" w:rsidP="00775501">
      <w:pPr>
        <w:pStyle w:val="Code"/>
        <w:rPr>
          <w:w w:val="100"/>
        </w:rPr>
      </w:pPr>
    </w:p>
    <w:p w14:paraId="2A998EF9" w14:textId="5CBA13E5" w:rsidR="00775501" w:rsidRDefault="00775501" w:rsidP="00775501">
      <w:pPr>
        <w:pStyle w:val="Code"/>
        <w:rPr>
          <w:w w:val="100"/>
        </w:rPr>
      </w:pPr>
      <w:r>
        <w:rPr>
          <w:w w:val="100"/>
        </w:rPr>
        <w:tab/>
      </w:r>
      <w:r>
        <w:rPr>
          <w:w w:val="100"/>
        </w:rPr>
        <w:tab/>
        <w:t>This attribute indicates the SRG BSSID Bitmap for an AP."</w:t>
      </w:r>
    </w:p>
    <w:p w14:paraId="600EC23E" w14:textId="77777777" w:rsidR="00775501" w:rsidRDefault="00775501" w:rsidP="00775501">
      <w:pPr>
        <w:pStyle w:val="Code"/>
        <w:rPr>
          <w:w w:val="100"/>
        </w:rPr>
      </w:pPr>
      <w:r>
        <w:rPr>
          <w:w w:val="100"/>
        </w:rPr>
        <w:t>::= { dot11HEStationCon</w:t>
      </w:r>
      <w:r w:rsidRPr="00A21DF6">
        <w:rPr>
          <w:w w:val="100"/>
        </w:rPr>
        <w:t>figEntry xx}</w:t>
      </w:r>
    </w:p>
    <w:p w14:paraId="313EB1EC" w14:textId="77777777" w:rsidR="00775501" w:rsidRDefault="00775501" w:rsidP="00775501">
      <w:pPr>
        <w:pStyle w:val="Code"/>
        <w:rPr>
          <w:w w:val="100"/>
        </w:rPr>
      </w:pPr>
    </w:p>
    <w:p w14:paraId="514A4530" w14:textId="7EFB6099" w:rsidR="008A1207" w:rsidRDefault="008A1207" w:rsidP="008A1207">
      <w:pPr>
        <w:pStyle w:val="Code"/>
        <w:rPr>
          <w:w w:val="100"/>
        </w:rPr>
      </w:pPr>
      <w:r>
        <w:rPr>
          <w:w w:val="100"/>
        </w:rPr>
        <w:t>dot11NonSRGAPOBSSPDMinOffset OBJECT-TYPE</w:t>
      </w:r>
      <w:r>
        <w:rPr>
          <w:vanish/>
          <w:w w:val="100"/>
        </w:rPr>
        <w:t>(#16936)</w:t>
      </w:r>
    </w:p>
    <w:p w14:paraId="294D27F8" w14:textId="77777777" w:rsidR="008A1207" w:rsidRDefault="008A1207" w:rsidP="008A1207">
      <w:pPr>
        <w:pStyle w:val="Code"/>
        <w:rPr>
          <w:w w:val="100"/>
        </w:rPr>
      </w:pPr>
      <w:r>
        <w:rPr>
          <w:w w:val="100"/>
        </w:rPr>
        <w:tab/>
        <w:t>SYNTAX Integer</w:t>
      </w:r>
    </w:p>
    <w:p w14:paraId="10030D4B" w14:textId="77777777" w:rsidR="008A1207" w:rsidRDefault="008A1207" w:rsidP="008A1207">
      <w:pPr>
        <w:pStyle w:val="Code"/>
        <w:rPr>
          <w:w w:val="100"/>
        </w:rPr>
      </w:pPr>
      <w:r>
        <w:rPr>
          <w:w w:val="100"/>
        </w:rPr>
        <w:tab/>
        <w:t>UNITS "dBm"</w:t>
      </w:r>
    </w:p>
    <w:p w14:paraId="6021B290" w14:textId="77777777" w:rsidR="008A1207" w:rsidRDefault="008A1207" w:rsidP="008A1207">
      <w:pPr>
        <w:pStyle w:val="Code"/>
        <w:rPr>
          <w:w w:val="100"/>
        </w:rPr>
      </w:pPr>
      <w:r>
        <w:rPr>
          <w:w w:val="100"/>
        </w:rPr>
        <w:tab/>
        <w:t>MAX-ACCESS read-only</w:t>
      </w:r>
    </w:p>
    <w:p w14:paraId="07CC209F" w14:textId="77777777" w:rsidR="008A1207" w:rsidRDefault="008A1207" w:rsidP="008A1207">
      <w:pPr>
        <w:pStyle w:val="Code"/>
        <w:rPr>
          <w:w w:val="100"/>
        </w:rPr>
      </w:pPr>
      <w:r>
        <w:rPr>
          <w:w w:val="100"/>
        </w:rPr>
        <w:tab/>
        <w:t>STATUS current</w:t>
      </w:r>
    </w:p>
    <w:p w14:paraId="3D0C333A" w14:textId="77777777" w:rsidR="008A1207" w:rsidRDefault="008A1207" w:rsidP="008A1207">
      <w:pPr>
        <w:pStyle w:val="Code"/>
        <w:rPr>
          <w:w w:val="100"/>
        </w:rPr>
      </w:pPr>
      <w:r>
        <w:rPr>
          <w:w w:val="100"/>
        </w:rPr>
        <w:tab/>
        <w:t>DESCRIPTION</w:t>
      </w:r>
    </w:p>
    <w:p w14:paraId="18160C25" w14:textId="77777777" w:rsidR="008A1207" w:rsidRDefault="008A1207" w:rsidP="008A1207">
      <w:pPr>
        <w:pStyle w:val="Code"/>
        <w:rPr>
          <w:w w:val="100"/>
        </w:rPr>
      </w:pPr>
      <w:r>
        <w:rPr>
          <w:w w:val="100"/>
        </w:rPr>
        <w:tab/>
      </w:r>
      <w:r>
        <w:rPr>
          <w:w w:val="100"/>
        </w:rPr>
        <w:tab/>
        <w:t>"This is a control variable.</w:t>
      </w:r>
    </w:p>
    <w:p w14:paraId="20DC9347" w14:textId="77777777" w:rsidR="008A1207" w:rsidRDefault="008A1207" w:rsidP="008A1207">
      <w:pPr>
        <w:pStyle w:val="Code"/>
        <w:rPr>
          <w:w w:val="100"/>
        </w:rPr>
      </w:pPr>
      <w:r>
        <w:rPr>
          <w:w w:val="100"/>
        </w:rPr>
        <w:tab/>
      </w:r>
      <w:r>
        <w:rPr>
          <w:w w:val="100"/>
        </w:rPr>
        <w:tab/>
        <w:t>It is written by an external management entity.</w:t>
      </w:r>
    </w:p>
    <w:p w14:paraId="490AC83C" w14:textId="77777777" w:rsidR="008A1207" w:rsidRDefault="008A1207" w:rsidP="008A1207">
      <w:pPr>
        <w:pStyle w:val="Code"/>
        <w:rPr>
          <w:w w:val="100"/>
        </w:rPr>
      </w:pPr>
      <w:r>
        <w:rPr>
          <w:w w:val="100"/>
        </w:rPr>
        <w:tab/>
      </w:r>
      <w:r>
        <w:rPr>
          <w:w w:val="100"/>
        </w:rPr>
        <w:tab/>
        <w:t>Changes take effect as soon as practical in the implementation.</w:t>
      </w:r>
    </w:p>
    <w:p w14:paraId="3DB07D8A" w14:textId="77777777" w:rsidR="008A1207" w:rsidRDefault="008A1207" w:rsidP="008A1207">
      <w:pPr>
        <w:pStyle w:val="Code"/>
        <w:rPr>
          <w:w w:val="100"/>
        </w:rPr>
      </w:pPr>
    </w:p>
    <w:p w14:paraId="36CCE582" w14:textId="3739B775" w:rsidR="008A1207" w:rsidRDefault="008A1207" w:rsidP="008A1207">
      <w:pPr>
        <w:pStyle w:val="Code"/>
        <w:rPr>
          <w:w w:val="100"/>
        </w:rPr>
      </w:pPr>
      <w:r>
        <w:rPr>
          <w:w w:val="100"/>
        </w:rPr>
        <w:tab/>
      </w:r>
      <w:r>
        <w:rPr>
          <w:w w:val="100"/>
        </w:rPr>
        <w:tab/>
        <w:t>This attribute indicates the Non SRG OBSS PD Min Offset for an AP."</w:t>
      </w:r>
    </w:p>
    <w:p w14:paraId="6D8D85EA" w14:textId="77777777" w:rsidR="008A1207" w:rsidRDefault="008A1207" w:rsidP="008A1207">
      <w:pPr>
        <w:pStyle w:val="Code"/>
        <w:rPr>
          <w:w w:val="100"/>
        </w:rPr>
      </w:pPr>
      <w:r>
        <w:rPr>
          <w:w w:val="100"/>
        </w:rPr>
        <w:tab/>
        <w:t>DEFVAL { 0 }</w:t>
      </w:r>
    </w:p>
    <w:p w14:paraId="69574C1B" w14:textId="2BA53779" w:rsidR="008A1207" w:rsidRDefault="008A1207" w:rsidP="008A1207">
      <w:pPr>
        <w:pStyle w:val="Code"/>
        <w:rPr>
          <w:w w:val="100"/>
        </w:rPr>
      </w:pPr>
      <w:r>
        <w:rPr>
          <w:w w:val="100"/>
        </w:rPr>
        <w:t>::= { dot11HEStationConfigEntry xx}</w:t>
      </w:r>
    </w:p>
    <w:p w14:paraId="550F8970" w14:textId="77777777" w:rsidR="008A1207" w:rsidRDefault="008A1207" w:rsidP="008A1207">
      <w:pPr>
        <w:pStyle w:val="Code"/>
        <w:rPr>
          <w:w w:val="100"/>
        </w:rPr>
      </w:pPr>
    </w:p>
    <w:p w14:paraId="50188187" w14:textId="6C7D5433" w:rsidR="008A1207" w:rsidRDefault="008A1207" w:rsidP="008A1207">
      <w:pPr>
        <w:pStyle w:val="Code"/>
        <w:rPr>
          <w:w w:val="100"/>
        </w:rPr>
      </w:pPr>
      <w:r>
        <w:rPr>
          <w:w w:val="100"/>
        </w:rPr>
        <w:t>dot11NonSRGAPOBSSPDMaxOffset OBJECT-TYPE</w:t>
      </w:r>
      <w:r>
        <w:rPr>
          <w:vanish/>
          <w:w w:val="100"/>
        </w:rPr>
        <w:t>(#16936)</w:t>
      </w:r>
    </w:p>
    <w:p w14:paraId="572DEAD6" w14:textId="77777777" w:rsidR="008A1207" w:rsidRDefault="008A1207" w:rsidP="008A1207">
      <w:pPr>
        <w:pStyle w:val="Code"/>
        <w:rPr>
          <w:w w:val="100"/>
        </w:rPr>
      </w:pPr>
      <w:r>
        <w:rPr>
          <w:w w:val="100"/>
        </w:rPr>
        <w:tab/>
        <w:t>SYNTAX Integer</w:t>
      </w:r>
    </w:p>
    <w:p w14:paraId="179708EF" w14:textId="77777777" w:rsidR="008A1207" w:rsidRDefault="008A1207" w:rsidP="008A1207">
      <w:pPr>
        <w:pStyle w:val="Code"/>
        <w:rPr>
          <w:w w:val="100"/>
        </w:rPr>
      </w:pPr>
      <w:r>
        <w:rPr>
          <w:w w:val="100"/>
        </w:rPr>
        <w:tab/>
        <w:t>UNITS "dBm"</w:t>
      </w:r>
    </w:p>
    <w:p w14:paraId="183E6F99" w14:textId="77777777" w:rsidR="008A1207" w:rsidRDefault="008A1207" w:rsidP="008A1207">
      <w:pPr>
        <w:pStyle w:val="Code"/>
        <w:rPr>
          <w:w w:val="100"/>
        </w:rPr>
      </w:pPr>
      <w:r>
        <w:rPr>
          <w:w w:val="100"/>
        </w:rPr>
        <w:tab/>
        <w:t>MAX-ACCESS read-only</w:t>
      </w:r>
    </w:p>
    <w:p w14:paraId="2E4C11F5" w14:textId="77777777" w:rsidR="008A1207" w:rsidRDefault="008A1207" w:rsidP="008A1207">
      <w:pPr>
        <w:pStyle w:val="Code"/>
        <w:rPr>
          <w:w w:val="100"/>
        </w:rPr>
      </w:pPr>
      <w:r>
        <w:rPr>
          <w:w w:val="100"/>
        </w:rPr>
        <w:tab/>
        <w:t>STATUS current</w:t>
      </w:r>
    </w:p>
    <w:p w14:paraId="3759A185" w14:textId="77777777" w:rsidR="008A1207" w:rsidRDefault="008A1207" w:rsidP="008A1207">
      <w:pPr>
        <w:pStyle w:val="Code"/>
        <w:rPr>
          <w:w w:val="100"/>
        </w:rPr>
      </w:pPr>
      <w:r>
        <w:rPr>
          <w:w w:val="100"/>
        </w:rPr>
        <w:tab/>
        <w:t>DESCRIPTION</w:t>
      </w:r>
    </w:p>
    <w:p w14:paraId="04964A08" w14:textId="77777777" w:rsidR="008A1207" w:rsidRDefault="008A1207" w:rsidP="008A1207">
      <w:pPr>
        <w:pStyle w:val="Code"/>
        <w:rPr>
          <w:w w:val="100"/>
        </w:rPr>
      </w:pPr>
      <w:r>
        <w:rPr>
          <w:w w:val="100"/>
        </w:rPr>
        <w:tab/>
      </w:r>
      <w:r>
        <w:rPr>
          <w:w w:val="100"/>
        </w:rPr>
        <w:tab/>
        <w:t>"This is a control variable.</w:t>
      </w:r>
    </w:p>
    <w:p w14:paraId="14A2B8CD" w14:textId="77777777" w:rsidR="008A1207" w:rsidRDefault="008A1207" w:rsidP="008A1207">
      <w:pPr>
        <w:pStyle w:val="Code"/>
        <w:rPr>
          <w:w w:val="100"/>
        </w:rPr>
      </w:pPr>
      <w:r>
        <w:rPr>
          <w:w w:val="100"/>
        </w:rPr>
        <w:tab/>
      </w:r>
      <w:r>
        <w:rPr>
          <w:w w:val="100"/>
        </w:rPr>
        <w:tab/>
        <w:t>It is written by an external management entity.</w:t>
      </w:r>
    </w:p>
    <w:p w14:paraId="4198442C" w14:textId="77777777" w:rsidR="008A1207" w:rsidRDefault="008A1207" w:rsidP="008A1207">
      <w:pPr>
        <w:pStyle w:val="Code"/>
        <w:rPr>
          <w:w w:val="100"/>
        </w:rPr>
      </w:pPr>
      <w:r>
        <w:rPr>
          <w:w w:val="100"/>
        </w:rPr>
        <w:tab/>
      </w:r>
      <w:r>
        <w:rPr>
          <w:w w:val="100"/>
        </w:rPr>
        <w:tab/>
        <w:t>Changes take effect as soon as practical in the implementation.</w:t>
      </w:r>
    </w:p>
    <w:p w14:paraId="097C3291" w14:textId="77777777" w:rsidR="008A1207" w:rsidRDefault="008A1207" w:rsidP="008A1207">
      <w:pPr>
        <w:pStyle w:val="Code"/>
        <w:rPr>
          <w:w w:val="100"/>
        </w:rPr>
      </w:pPr>
    </w:p>
    <w:p w14:paraId="7CAC8B56" w14:textId="1F141913" w:rsidR="008A1207" w:rsidRDefault="008A1207" w:rsidP="008A1207">
      <w:pPr>
        <w:pStyle w:val="Code"/>
        <w:rPr>
          <w:w w:val="100"/>
        </w:rPr>
      </w:pPr>
      <w:r>
        <w:rPr>
          <w:w w:val="100"/>
        </w:rPr>
        <w:tab/>
      </w:r>
      <w:r>
        <w:rPr>
          <w:w w:val="100"/>
        </w:rPr>
        <w:tab/>
        <w:t>This attribute indicates the Non SRG OBSS PD Max Offset for an AP."</w:t>
      </w:r>
    </w:p>
    <w:p w14:paraId="026A57F5" w14:textId="77777777" w:rsidR="008A1207" w:rsidRDefault="008A1207" w:rsidP="008A1207">
      <w:pPr>
        <w:pStyle w:val="Code"/>
        <w:rPr>
          <w:w w:val="100"/>
        </w:rPr>
      </w:pPr>
      <w:r>
        <w:rPr>
          <w:w w:val="100"/>
        </w:rPr>
        <w:tab/>
        <w:t>DEFVAL { 0 }</w:t>
      </w:r>
    </w:p>
    <w:p w14:paraId="44BD1344" w14:textId="7C4DED80" w:rsidR="008A1207" w:rsidRDefault="008A1207" w:rsidP="008A1207">
      <w:pPr>
        <w:pStyle w:val="Code"/>
        <w:rPr>
          <w:w w:val="100"/>
        </w:rPr>
      </w:pPr>
      <w:r>
        <w:rPr>
          <w:w w:val="100"/>
        </w:rPr>
        <w:t>::= { dot11HEStationConfigEntry xx}</w:t>
      </w:r>
    </w:p>
    <w:p w14:paraId="050A2F4D" w14:textId="77777777" w:rsidR="00775501" w:rsidRDefault="00775501" w:rsidP="00CA0A57">
      <w:pPr>
        <w:rPr>
          <w:ins w:id="107" w:author="Cariou, Laurent" w:date="2019-03-05T15:01:00Z"/>
          <w:sz w:val="16"/>
        </w:rPr>
      </w:pPr>
    </w:p>
    <w:p w14:paraId="6013A17D" w14:textId="77777777" w:rsidR="008F43E5" w:rsidRDefault="008F43E5" w:rsidP="00CA0A57">
      <w:pPr>
        <w:rPr>
          <w:ins w:id="108" w:author="Cariou, Laurent" w:date="2019-03-05T15:01:00Z"/>
          <w:sz w:val="16"/>
        </w:rPr>
      </w:pPr>
    </w:p>
    <w:p w14:paraId="07DB2D58" w14:textId="77777777" w:rsidR="008F43E5" w:rsidRDefault="008F43E5" w:rsidP="00CA0A57">
      <w:pPr>
        <w:rPr>
          <w:sz w:val="16"/>
        </w:rPr>
      </w:pPr>
    </w:p>
    <w:sectPr w:rsidR="008F43E5"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7FBB" w14:textId="77777777" w:rsidR="006B0AA3" w:rsidRDefault="006B0AA3">
      <w:r>
        <w:separator/>
      </w:r>
    </w:p>
  </w:endnote>
  <w:endnote w:type="continuationSeparator" w:id="0">
    <w:p w14:paraId="16D3BC43" w14:textId="77777777" w:rsidR="006B0AA3" w:rsidRDefault="006B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53749" w:rsidRDefault="0015374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B0AA3">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153749" w:rsidRDefault="00153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61A9" w14:textId="77777777" w:rsidR="006B0AA3" w:rsidRDefault="006B0AA3">
      <w:r>
        <w:separator/>
      </w:r>
    </w:p>
  </w:footnote>
  <w:footnote w:type="continuationSeparator" w:id="0">
    <w:p w14:paraId="63736F78" w14:textId="77777777" w:rsidR="006B0AA3" w:rsidRDefault="006B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D023EE9" w:rsidR="00153749" w:rsidRDefault="00153749">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March 2019</w:t>
    </w:r>
    <w:r>
      <w:fldChar w:fldCharType="end"/>
    </w:r>
    <w:r>
      <w:tab/>
    </w:r>
    <w:r>
      <w:tab/>
    </w:r>
    <w:fldSimple w:instr=" TITLE  \* MERGEFORMAT ">
      <w:r>
        <w:t>doc.: IEEE 802.11-1</w:t>
      </w:r>
      <w:r w:rsidR="00A21DF6">
        <w:t>9</w:t>
      </w:r>
      <w:r>
        <w:t>/</w:t>
      </w:r>
      <w:r w:rsidR="00A21DF6">
        <w:t>0416</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E5289"/>
    <w:multiLevelType w:val="multilevel"/>
    <w:tmpl w:val="26E2F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lvlOverride w:ilvl="0">
      <w:lvl w:ilvl="0">
        <w:start w:val="1"/>
        <w:numFmt w:val="bullet"/>
        <w:lvlText w:val="26.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6.10.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6.10.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189C"/>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8DC"/>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3749"/>
    <w:rsid w:val="00155F03"/>
    <w:rsid w:val="00157AE7"/>
    <w:rsid w:val="001603D0"/>
    <w:rsid w:val="00160E79"/>
    <w:rsid w:val="001610A7"/>
    <w:rsid w:val="00162976"/>
    <w:rsid w:val="00164C75"/>
    <w:rsid w:val="00170A3C"/>
    <w:rsid w:val="00171A80"/>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F5B"/>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EB9"/>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71D"/>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5BD1"/>
    <w:rsid w:val="00386B58"/>
    <w:rsid w:val="00386FFB"/>
    <w:rsid w:val="00391DF8"/>
    <w:rsid w:val="003929FD"/>
    <w:rsid w:val="00397A0B"/>
    <w:rsid w:val="003A0A11"/>
    <w:rsid w:val="003A1172"/>
    <w:rsid w:val="003A23BD"/>
    <w:rsid w:val="003A2B74"/>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077C9"/>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756"/>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779"/>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38FE"/>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0AA3"/>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1DF6"/>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8"/>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0B5B"/>
    <w:rsid w:val="00DA15D5"/>
    <w:rsid w:val="00DA1A86"/>
    <w:rsid w:val="00DA3D1B"/>
    <w:rsid w:val="00DA45CB"/>
    <w:rsid w:val="00DB2405"/>
    <w:rsid w:val="00DB2CF8"/>
    <w:rsid w:val="00DB38B2"/>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88D"/>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4DFC"/>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4A7"/>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3F1F3F"/>
    <w:rsid w:val="00417C1F"/>
    <w:rsid w:val="00676EC6"/>
    <w:rsid w:val="006875FE"/>
    <w:rsid w:val="006E6D43"/>
    <w:rsid w:val="007502BD"/>
    <w:rsid w:val="0086709F"/>
    <w:rsid w:val="00A329D0"/>
    <w:rsid w:val="00B25987"/>
    <w:rsid w:val="00B93B63"/>
    <w:rsid w:val="00BF4BB9"/>
    <w:rsid w:val="00C21714"/>
    <w:rsid w:val="00C73FFD"/>
    <w:rsid w:val="00D965C5"/>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362E0D9-7F5C-493D-85E3-235E61B8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2969</TotalTime>
  <Pages>18</Pages>
  <Words>5627</Words>
  <Characters>28684</Characters>
  <Application>Microsoft Office Word</Application>
  <DocSecurity>0</DocSecurity>
  <Lines>1058</Lines>
  <Paragraphs>348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49</cp:revision>
  <cp:lastPrinted>2014-09-06T00:13:00Z</cp:lastPrinted>
  <dcterms:created xsi:type="dcterms:W3CDTF">2018-08-06T20:42:00Z</dcterms:created>
  <dcterms:modified xsi:type="dcterms:W3CDTF">2019-03-13T00:58:00Z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09d4ec51-e787-4d9a-93c1-72564e7ab46b</vt:lpwstr>
  </property>
  <property fmtid="{D5CDD505-2E9C-101B-9397-08002B2CF9AE}" pid="4" name="CTP_BU">
    <vt:lpwstr>NEXT GEN &amp; STANDARDS GROUP</vt:lpwstr>
  </property>
  <property fmtid="{D5CDD505-2E9C-101B-9397-08002B2CF9AE}" pid="5" name="CTP_TimeStamp">
    <vt:lpwstr>2019-03-13 00:58:46Z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