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9A4B7C0" w:rsidR="00B6527E" w:rsidRPr="00E13124" w:rsidRDefault="00CB5B4E" w:rsidP="002022B4">
            <w:pPr>
              <w:pStyle w:val="T2"/>
              <w:rPr>
                <w:sz w:val="20"/>
              </w:rPr>
            </w:pPr>
            <w:r w:rsidRPr="00E13124">
              <w:rPr>
                <w:sz w:val="20"/>
              </w:rPr>
              <w:t xml:space="preserve">CR </w:t>
            </w:r>
            <w:r w:rsidR="00B6527E" w:rsidRPr="00E13124">
              <w:rPr>
                <w:sz w:val="20"/>
              </w:rPr>
              <w:t xml:space="preserve">for </w:t>
            </w:r>
            <w:r w:rsidR="002022B4">
              <w:rPr>
                <w:sz w:val="20"/>
              </w:rPr>
              <w:t>NFRP</w:t>
            </w:r>
          </w:p>
        </w:tc>
      </w:tr>
      <w:tr w:rsidR="00B6527E" w:rsidRPr="00E13124" w14:paraId="25960C30" w14:textId="77777777" w:rsidTr="001968A8">
        <w:trPr>
          <w:trHeight w:val="359"/>
          <w:jc w:val="center"/>
        </w:trPr>
        <w:tc>
          <w:tcPr>
            <w:tcW w:w="9576" w:type="dxa"/>
            <w:gridSpan w:val="5"/>
            <w:vAlign w:val="center"/>
          </w:tcPr>
          <w:p w14:paraId="5C4A3311" w14:textId="04E29D93" w:rsidR="00B6527E" w:rsidRPr="00E13124" w:rsidRDefault="00B6527E" w:rsidP="00430522">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430522">
              <w:rPr>
                <w:b w:val="0"/>
                <w:sz w:val="14"/>
              </w:rPr>
              <w:t>7</w:t>
            </w:r>
            <w:r w:rsidRPr="00E13124">
              <w:rPr>
                <w:b w:val="0"/>
                <w:sz w:val="14"/>
              </w:rPr>
              <w:t>-</w:t>
            </w:r>
            <w:r w:rsidR="00430522">
              <w:rPr>
                <w:b w:val="0"/>
                <w:sz w:val="14"/>
              </w:rPr>
              <w:t>09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28130C" w:rsidRDefault="0028130C">
                            <w:pPr>
                              <w:pStyle w:val="T1"/>
                              <w:spacing w:after="120"/>
                            </w:pPr>
                            <w:r>
                              <w:t>Abstract</w:t>
                            </w:r>
                          </w:p>
                          <w:p w14:paraId="3717481B" w14:textId="383EF08C" w:rsidR="0028130C" w:rsidRDefault="0028130C" w:rsidP="00E13F8F">
                            <w:r>
                              <w:t xml:space="preserve">This document provides CR for CIDs 20260, 20261, 20362, 20363, </w:t>
                            </w:r>
                            <w:bookmarkStart w:id="0" w:name="_GoBack"/>
                            <w:del w:id="1" w:author="Cariou, Laurent" w:date="2019-05-01T14:29:00Z">
                              <w:r w:rsidDel="004943FE">
                                <w:delText>20364</w:delText>
                              </w:r>
                              <w:bookmarkEnd w:id="0"/>
                              <w:r w:rsidDel="004943FE">
                                <w:delText xml:space="preserve">, </w:delText>
                              </w:r>
                            </w:del>
                            <w:r>
                              <w:t xml:space="preserve">20575, 21134, 21135, </w:t>
                            </w:r>
                            <w:r w:rsidRPr="000823D4">
                              <w:t>21136</w:t>
                            </w:r>
                            <w:r>
                              <w:t>, 20420, 21142</w:t>
                            </w:r>
                          </w:p>
                          <w:p w14:paraId="5D5B8AD0" w14:textId="1B586DF3" w:rsidR="0028130C" w:rsidRDefault="0028130C" w:rsidP="00E13F8F"/>
                          <w:p w14:paraId="5CA8DDC2" w14:textId="77777777" w:rsidR="0028130C" w:rsidRDefault="0028130C" w:rsidP="00E13F8F"/>
                          <w:p w14:paraId="5550316B" w14:textId="77777777" w:rsidR="0028130C" w:rsidRDefault="0028130C" w:rsidP="00E13F8F"/>
                          <w:p w14:paraId="0084BCD4" w14:textId="0CF8BB7A" w:rsidR="0028130C" w:rsidRDefault="0028130C" w:rsidP="00E13F8F">
                            <w:r>
                              <w:t>Rev 1: remove CID20364 – to be handled in a separate document</w:t>
                            </w:r>
                          </w:p>
                          <w:p w14:paraId="75AF90ED" w14:textId="77777777" w:rsidR="0028130C" w:rsidRDefault="0028130C" w:rsidP="00E13F8F"/>
                          <w:p w14:paraId="6B57CB02" w14:textId="440CF196" w:rsidR="0028130C" w:rsidRDefault="0028130C" w:rsidP="00E13F8F">
                            <w:r>
                              <w:t>Rev 2: move spec changes to clause 26 (new editorial style)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28130C" w:rsidRDefault="0028130C">
                      <w:pPr>
                        <w:pStyle w:val="T1"/>
                        <w:spacing w:after="120"/>
                      </w:pPr>
                      <w:r>
                        <w:t>Abstract</w:t>
                      </w:r>
                    </w:p>
                    <w:p w14:paraId="3717481B" w14:textId="383EF08C" w:rsidR="0028130C" w:rsidRDefault="0028130C" w:rsidP="00E13F8F">
                      <w:r>
                        <w:t xml:space="preserve">This document provides CR for CIDs 20260, 20261, 20362, 20363, </w:t>
                      </w:r>
                      <w:bookmarkStart w:id="2" w:name="_GoBack"/>
                      <w:del w:id="3" w:author="Cariou, Laurent" w:date="2019-05-01T14:29:00Z">
                        <w:r w:rsidDel="004943FE">
                          <w:delText>20364</w:delText>
                        </w:r>
                        <w:bookmarkEnd w:id="2"/>
                        <w:r w:rsidDel="004943FE">
                          <w:delText xml:space="preserve">, </w:delText>
                        </w:r>
                      </w:del>
                      <w:r>
                        <w:t xml:space="preserve">20575, 21134, 21135, </w:t>
                      </w:r>
                      <w:r w:rsidRPr="000823D4">
                        <w:t>21136</w:t>
                      </w:r>
                      <w:r>
                        <w:t>, 20420, 21142</w:t>
                      </w:r>
                    </w:p>
                    <w:p w14:paraId="5D5B8AD0" w14:textId="1B586DF3" w:rsidR="0028130C" w:rsidRDefault="0028130C" w:rsidP="00E13F8F"/>
                    <w:p w14:paraId="5CA8DDC2" w14:textId="77777777" w:rsidR="0028130C" w:rsidRDefault="0028130C" w:rsidP="00E13F8F"/>
                    <w:p w14:paraId="5550316B" w14:textId="77777777" w:rsidR="0028130C" w:rsidRDefault="0028130C" w:rsidP="00E13F8F"/>
                    <w:p w14:paraId="0084BCD4" w14:textId="0CF8BB7A" w:rsidR="0028130C" w:rsidRDefault="0028130C" w:rsidP="00E13F8F">
                      <w:r>
                        <w:t>Rev 1: remove CID20364 – to be handled in a separate document</w:t>
                      </w:r>
                    </w:p>
                    <w:p w14:paraId="75AF90ED" w14:textId="77777777" w:rsidR="0028130C" w:rsidRDefault="0028130C" w:rsidP="00E13F8F"/>
                    <w:p w14:paraId="6B57CB02" w14:textId="440CF196" w:rsidR="0028130C" w:rsidRDefault="0028130C" w:rsidP="00E13F8F">
                      <w:r>
                        <w:t>Rev 2: move spec changes to clause 26 (new editorial style)</w:t>
                      </w:r>
                    </w:p>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0620" w:type="dxa"/>
        <w:tblInd w:w="-635" w:type="dxa"/>
        <w:tblLayout w:type="fixed"/>
        <w:tblLook w:val="04A0" w:firstRow="1" w:lastRow="0" w:firstColumn="1" w:lastColumn="0" w:noHBand="0" w:noVBand="1"/>
      </w:tblPr>
      <w:tblGrid>
        <w:gridCol w:w="378"/>
        <w:gridCol w:w="792"/>
        <w:gridCol w:w="810"/>
        <w:gridCol w:w="720"/>
        <w:gridCol w:w="2880"/>
        <w:gridCol w:w="2430"/>
        <w:gridCol w:w="2610"/>
      </w:tblGrid>
      <w:tr w:rsidR="002022B4" w:rsidRPr="002022B4" w14:paraId="7618B6EC" w14:textId="77777777" w:rsidTr="005300B7">
        <w:trPr>
          <w:trHeight w:val="765"/>
        </w:trPr>
        <w:tc>
          <w:tcPr>
            <w:tcW w:w="378" w:type="dxa"/>
            <w:hideMark/>
          </w:tcPr>
          <w:p w14:paraId="39729892" w14:textId="77777777" w:rsidR="002022B4" w:rsidRPr="002022B4" w:rsidRDefault="002022B4" w:rsidP="002022B4">
            <w:pPr>
              <w:jc w:val="left"/>
              <w:rPr>
                <w:rFonts w:ascii="Arial" w:eastAsia="Times New Roman" w:hAnsi="Arial" w:cs="Arial"/>
                <w:b/>
                <w:bCs/>
                <w:sz w:val="20"/>
                <w:lang w:val="en-US"/>
              </w:rPr>
            </w:pPr>
            <w:r w:rsidRPr="002022B4">
              <w:rPr>
                <w:rFonts w:ascii="Arial" w:eastAsia="Times New Roman" w:hAnsi="Arial" w:cs="Arial"/>
                <w:b/>
                <w:bCs/>
                <w:sz w:val="20"/>
                <w:lang w:val="en-US"/>
              </w:rPr>
              <w:t>CID</w:t>
            </w:r>
          </w:p>
        </w:tc>
        <w:tc>
          <w:tcPr>
            <w:tcW w:w="792" w:type="dxa"/>
            <w:hideMark/>
          </w:tcPr>
          <w:p w14:paraId="7C53F772" w14:textId="77777777" w:rsidR="002022B4" w:rsidRPr="002022B4" w:rsidRDefault="002022B4" w:rsidP="002022B4">
            <w:pPr>
              <w:jc w:val="left"/>
              <w:rPr>
                <w:rFonts w:ascii="Arial" w:eastAsia="Times New Roman" w:hAnsi="Arial" w:cs="Arial"/>
                <w:b/>
                <w:bCs/>
                <w:sz w:val="20"/>
                <w:lang w:val="en-US"/>
              </w:rPr>
            </w:pPr>
            <w:r w:rsidRPr="002022B4">
              <w:rPr>
                <w:rFonts w:ascii="Arial" w:eastAsia="Times New Roman" w:hAnsi="Arial" w:cs="Arial"/>
                <w:b/>
                <w:bCs/>
                <w:sz w:val="20"/>
                <w:lang w:val="en-US"/>
              </w:rPr>
              <w:t>Commenter</w:t>
            </w:r>
          </w:p>
        </w:tc>
        <w:tc>
          <w:tcPr>
            <w:tcW w:w="810" w:type="dxa"/>
            <w:hideMark/>
          </w:tcPr>
          <w:p w14:paraId="5E35BE3C" w14:textId="77777777" w:rsidR="002022B4" w:rsidRPr="002022B4" w:rsidRDefault="002022B4" w:rsidP="002022B4">
            <w:pPr>
              <w:jc w:val="left"/>
              <w:rPr>
                <w:rFonts w:ascii="Arial" w:eastAsia="Times New Roman" w:hAnsi="Arial" w:cs="Arial"/>
                <w:b/>
                <w:bCs/>
                <w:sz w:val="20"/>
                <w:lang w:val="en-US"/>
              </w:rPr>
            </w:pPr>
            <w:r w:rsidRPr="002022B4">
              <w:rPr>
                <w:rFonts w:ascii="Arial" w:eastAsia="Times New Roman" w:hAnsi="Arial" w:cs="Arial"/>
                <w:b/>
                <w:bCs/>
                <w:sz w:val="20"/>
                <w:lang w:val="en-US"/>
              </w:rPr>
              <w:t>Clause Number(C)</w:t>
            </w:r>
          </w:p>
        </w:tc>
        <w:tc>
          <w:tcPr>
            <w:tcW w:w="720" w:type="dxa"/>
            <w:hideMark/>
          </w:tcPr>
          <w:p w14:paraId="6C34DDBF" w14:textId="77777777" w:rsidR="002022B4" w:rsidRPr="002022B4" w:rsidRDefault="002022B4" w:rsidP="002022B4">
            <w:pPr>
              <w:jc w:val="left"/>
              <w:rPr>
                <w:rFonts w:ascii="Arial" w:eastAsia="Times New Roman" w:hAnsi="Arial" w:cs="Arial"/>
                <w:b/>
                <w:bCs/>
                <w:sz w:val="20"/>
                <w:lang w:val="en-US"/>
              </w:rPr>
            </w:pPr>
            <w:r w:rsidRPr="002022B4">
              <w:rPr>
                <w:rFonts w:ascii="Arial" w:eastAsia="Times New Roman" w:hAnsi="Arial" w:cs="Arial"/>
                <w:b/>
                <w:bCs/>
                <w:sz w:val="20"/>
                <w:lang w:val="en-US"/>
              </w:rPr>
              <w:t>Page</w:t>
            </w:r>
          </w:p>
        </w:tc>
        <w:tc>
          <w:tcPr>
            <w:tcW w:w="2880" w:type="dxa"/>
            <w:hideMark/>
          </w:tcPr>
          <w:p w14:paraId="3858BDDF" w14:textId="77777777" w:rsidR="002022B4" w:rsidRPr="002022B4" w:rsidRDefault="002022B4" w:rsidP="002022B4">
            <w:pPr>
              <w:jc w:val="left"/>
              <w:rPr>
                <w:rFonts w:ascii="Arial" w:eastAsia="Times New Roman" w:hAnsi="Arial" w:cs="Arial"/>
                <w:b/>
                <w:bCs/>
                <w:sz w:val="20"/>
                <w:lang w:val="en-US"/>
              </w:rPr>
            </w:pPr>
            <w:r w:rsidRPr="002022B4">
              <w:rPr>
                <w:rFonts w:ascii="Arial" w:eastAsia="Times New Roman" w:hAnsi="Arial" w:cs="Arial"/>
                <w:b/>
                <w:bCs/>
                <w:sz w:val="20"/>
                <w:lang w:val="en-US"/>
              </w:rPr>
              <w:t>Comment</w:t>
            </w:r>
          </w:p>
        </w:tc>
        <w:tc>
          <w:tcPr>
            <w:tcW w:w="2430" w:type="dxa"/>
            <w:hideMark/>
          </w:tcPr>
          <w:p w14:paraId="3F78E456" w14:textId="77777777" w:rsidR="002022B4" w:rsidRPr="002022B4" w:rsidRDefault="002022B4" w:rsidP="002022B4">
            <w:pPr>
              <w:jc w:val="left"/>
              <w:rPr>
                <w:rFonts w:ascii="Arial" w:eastAsia="Times New Roman" w:hAnsi="Arial" w:cs="Arial"/>
                <w:b/>
                <w:bCs/>
                <w:sz w:val="20"/>
                <w:lang w:val="en-US"/>
              </w:rPr>
            </w:pPr>
            <w:r w:rsidRPr="002022B4">
              <w:rPr>
                <w:rFonts w:ascii="Arial" w:eastAsia="Times New Roman" w:hAnsi="Arial" w:cs="Arial"/>
                <w:b/>
                <w:bCs/>
                <w:sz w:val="20"/>
                <w:lang w:val="en-US"/>
              </w:rPr>
              <w:t>Proposed Change</w:t>
            </w:r>
          </w:p>
        </w:tc>
        <w:tc>
          <w:tcPr>
            <w:tcW w:w="2610" w:type="dxa"/>
            <w:hideMark/>
          </w:tcPr>
          <w:p w14:paraId="1BDC864B" w14:textId="77777777" w:rsidR="002022B4" w:rsidRPr="002022B4" w:rsidRDefault="002022B4" w:rsidP="002022B4">
            <w:pPr>
              <w:jc w:val="left"/>
              <w:rPr>
                <w:rFonts w:ascii="Arial" w:eastAsia="Times New Roman" w:hAnsi="Arial" w:cs="Arial"/>
                <w:b/>
                <w:bCs/>
                <w:sz w:val="20"/>
                <w:lang w:val="en-US"/>
              </w:rPr>
            </w:pPr>
            <w:r w:rsidRPr="002022B4">
              <w:rPr>
                <w:rFonts w:ascii="Arial" w:eastAsia="Times New Roman" w:hAnsi="Arial" w:cs="Arial"/>
                <w:b/>
                <w:bCs/>
                <w:sz w:val="20"/>
                <w:lang w:val="en-US"/>
              </w:rPr>
              <w:t>Resolution</w:t>
            </w:r>
          </w:p>
        </w:tc>
      </w:tr>
      <w:tr w:rsidR="002022B4" w:rsidRPr="002022B4" w14:paraId="3FC7A6A7" w14:textId="77777777" w:rsidTr="005300B7">
        <w:trPr>
          <w:trHeight w:val="8160"/>
        </w:trPr>
        <w:tc>
          <w:tcPr>
            <w:tcW w:w="378" w:type="dxa"/>
            <w:hideMark/>
          </w:tcPr>
          <w:p w14:paraId="2D2E671C"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20260</w:t>
            </w:r>
          </w:p>
        </w:tc>
        <w:tc>
          <w:tcPr>
            <w:tcW w:w="792" w:type="dxa"/>
            <w:hideMark/>
          </w:tcPr>
          <w:p w14:paraId="68365BE2" w14:textId="7589A64E"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Jarkko K</w:t>
            </w:r>
            <w:r w:rsidR="000D6009">
              <w:rPr>
                <w:rFonts w:ascii="Arial" w:eastAsia="Times New Roman" w:hAnsi="Arial" w:cs="Arial"/>
                <w:sz w:val="20"/>
                <w:lang w:val="en-US"/>
              </w:rPr>
              <w:t xml:space="preserve">, </w:t>
            </w:r>
            <w:r w:rsidRPr="002022B4">
              <w:rPr>
                <w:rFonts w:ascii="Arial" w:eastAsia="Times New Roman" w:hAnsi="Arial" w:cs="Arial"/>
                <w:sz w:val="20"/>
                <w:lang w:val="en-US"/>
              </w:rPr>
              <w:t>neckt</w:t>
            </w:r>
          </w:p>
        </w:tc>
        <w:tc>
          <w:tcPr>
            <w:tcW w:w="810" w:type="dxa"/>
            <w:hideMark/>
          </w:tcPr>
          <w:p w14:paraId="7DC77D41"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26.5.6.5</w:t>
            </w:r>
          </w:p>
        </w:tc>
        <w:tc>
          <w:tcPr>
            <w:tcW w:w="720" w:type="dxa"/>
            <w:hideMark/>
          </w:tcPr>
          <w:p w14:paraId="39B082B3"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350.55</w:t>
            </w:r>
          </w:p>
        </w:tc>
        <w:tc>
          <w:tcPr>
            <w:tcW w:w="2880" w:type="dxa"/>
            <w:hideMark/>
          </w:tcPr>
          <w:p w14:paraId="0686AD04"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DL frames delivery after NDP feedback to a non-AP STA in PS mode is not clear:</w:t>
            </w:r>
            <w:r w:rsidRPr="002022B4">
              <w:rPr>
                <w:rFonts w:ascii="Arial" w:eastAsia="Times New Roman" w:hAnsi="Arial" w:cs="Arial"/>
                <w:sz w:val="20"/>
                <w:lang w:val="en-US"/>
              </w:rPr>
              <w:br/>
              <w:t xml:space="preserve"> - The STA may not have configured the APSD for all its ACs. In this case the DL frame may not be transmitted to the STA</w:t>
            </w:r>
            <w:r w:rsidRPr="002022B4">
              <w:rPr>
                <w:rFonts w:ascii="Arial" w:eastAsia="Times New Roman" w:hAnsi="Arial" w:cs="Arial"/>
                <w:sz w:val="20"/>
                <w:lang w:val="en-US"/>
              </w:rPr>
              <w:br/>
              <w:t>- The buffered frame may not be from delivery enabled AC. In this case the APSD SP is not initiated and no DL frame is transmitted.</w:t>
            </w:r>
            <w:r w:rsidRPr="002022B4">
              <w:rPr>
                <w:rFonts w:ascii="Arial" w:eastAsia="Times New Roman" w:hAnsi="Arial" w:cs="Arial"/>
                <w:sz w:val="20"/>
                <w:lang w:val="en-US"/>
              </w:rPr>
              <w:br/>
              <w:t>If a TWT SP is initiated, then there may be confusion when the TWT SP is terminated. There may be multiple BC TWT SPs ongoing at the same time and it is unclear how long the STA should remain awake. The APSD SPs are terminated when the  TWT SP is terminated.</w:t>
            </w:r>
            <w:r w:rsidRPr="002022B4">
              <w:rPr>
                <w:rFonts w:ascii="Arial" w:eastAsia="Times New Roman" w:hAnsi="Arial" w:cs="Arial"/>
                <w:sz w:val="20"/>
                <w:lang w:val="en-US"/>
              </w:rPr>
              <w:br/>
              <w:t>To simpify the operation, the AP could consider the PS-mode STA to have transitioned to active mode when AP receives an NDP as a response to NFRP trigger. Thus, there is no ambiguity when AP may send DL frame to the STA.</w:t>
            </w:r>
          </w:p>
        </w:tc>
        <w:tc>
          <w:tcPr>
            <w:tcW w:w="2430" w:type="dxa"/>
            <w:hideMark/>
          </w:tcPr>
          <w:p w14:paraId="77A82B78"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Please change the If a STA in power saving mode responds to a NFRP Trigger, then the AP shall consider the STA in active mode.</w:t>
            </w:r>
          </w:p>
        </w:tc>
        <w:tc>
          <w:tcPr>
            <w:tcW w:w="2610" w:type="dxa"/>
            <w:hideMark/>
          </w:tcPr>
          <w:p w14:paraId="0CAA2D8E" w14:textId="3EA43190" w:rsidR="002022B4" w:rsidRDefault="001210EB" w:rsidP="00230027">
            <w:pPr>
              <w:jc w:val="left"/>
              <w:rPr>
                <w:rFonts w:ascii="Arial" w:eastAsia="Times New Roman" w:hAnsi="Arial" w:cs="Arial"/>
                <w:sz w:val="20"/>
                <w:lang w:val="en-US"/>
              </w:rPr>
            </w:pPr>
            <w:r>
              <w:rPr>
                <w:rFonts w:ascii="Arial" w:eastAsia="Times New Roman" w:hAnsi="Arial" w:cs="Arial"/>
                <w:sz w:val="20"/>
                <w:lang w:val="en-US"/>
              </w:rPr>
              <w:t>Revised</w:t>
            </w:r>
            <w:r w:rsidR="00180E33">
              <w:rPr>
                <w:rFonts w:ascii="Arial" w:eastAsia="Times New Roman" w:hAnsi="Arial" w:cs="Arial"/>
                <w:sz w:val="20"/>
                <w:lang w:val="en-US"/>
              </w:rPr>
              <w:t xml:space="preserve"> </w:t>
            </w:r>
            <w:r w:rsidR="00230027">
              <w:rPr>
                <w:rFonts w:ascii="Arial" w:eastAsia="Times New Roman" w:hAnsi="Arial" w:cs="Arial"/>
                <w:sz w:val="20"/>
                <w:lang w:val="en-US"/>
              </w:rPr>
              <w:t>–</w:t>
            </w:r>
            <w:r w:rsidR="00180E33">
              <w:rPr>
                <w:rFonts w:ascii="Arial" w:eastAsia="Times New Roman" w:hAnsi="Arial" w:cs="Arial"/>
                <w:sz w:val="20"/>
                <w:lang w:val="en-US"/>
              </w:rPr>
              <w:t xml:space="preserve"> </w:t>
            </w:r>
            <w:r w:rsidR="00230027">
              <w:rPr>
                <w:rFonts w:ascii="Arial" w:eastAsia="Times New Roman" w:hAnsi="Arial" w:cs="Arial"/>
                <w:sz w:val="20"/>
                <w:lang w:val="en-US"/>
              </w:rPr>
              <w:t xml:space="preserve">For TWT, there </w:t>
            </w:r>
            <w:r w:rsidR="00653BD5">
              <w:rPr>
                <w:rFonts w:ascii="Arial" w:eastAsia="Times New Roman" w:hAnsi="Arial" w:cs="Arial"/>
                <w:sz w:val="20"/>
                <w:lang w:val="en-US"/>
              </w:rPr>
              <w:t>are no</w:t>
            </w:r>
            <w:r w:rsidR="00230027">
              <w:rPr>
                <w:rFonts w:ascii="Arial" w:eastAsia="Times New Roman" w:hAnsi="Arial" w:cs="Arial"/>
                <w:sz w:val="20"/>
                <w:lang w:val="en-US"/>
              </w:rPr>
              <w:t xml:space="preserve"> issue, as all indications that the STA is awake is treated the same way. For legacy PS mode, NFRP response is equivalent to Ps-Poll. For U-APSD</w:t>
            </w:r>
            <w:r w:rsidR="00653BD5">
              <w:rPr>
                <w:rFonts w:ascii="Arial" w:eastAsia="Times New Roman" w:hAnsi="Arial" w:cs="Arial"/>
                <w:sz w:val="20"/>
                <w:lang w:val="en-US"/>
              </w:rPr>
              <w:t>, an</w:t>
            </w:r>
            <w:r w:rsidR="00230027">
              <w:rPr>
                <w:rFonts w:ascii="Arial" w:eastAsia="Times New Roman" w:hAnsi="Arial" w:cs="Arial"/>
                <w:sz w:val="20"/>
                <w:lang w:val="en-US"/>
              </w:rPr>
              <w:t xml:space="preserve"> </w:t>
            </w:r>
            <w:r w:rsidR="0064488F">
              <w:rPr>
                <w:rFonts w:ascii="Arial" w:eastAsia="Times New Roman" w:hAnsi="Arial" w:cs="Arial"/>
                <w:sz w:val="20"/>
                <w:lang w:val="en-US"/>
              </w:rPr>
              <w:t xml:space="preserve">ambiguity </w:t>
            </w:r>
            <w:r w:rsidR="00653BD5">
              <w:rPr>
                <w:rFonts w:ascii="Arial" w:eastAsia="Times New Roman" w:hAnsi="Arial" w:cs="Arial"/>
                <w:sz w:val="20"/>
                <w:lang w:val="en-US"/>
              </w:rPr>
              <w:t>exists</w:t>
            </w:r>
            <w:r w:rsidR="0064488F">
              <w:rPr>
                <w:rFonts w:ascii="Arial" w:eastAsia="Times New Roman" w:hAnsi="Arial" w:cs="Arial"/>
                <w:sz w:val="20"/>
                <w:lang w:val="en-US"/>
              </w:rPr>
              <w:t xml:space="preserve"> w</w:t>
            </w:r>
            <w:r w:rsidR="00653BD5">
              <w:rPr>
                <w:rFonts w:ascii="Arial" w:eastAsia="Times New Roman" w:hAnsi="Arial" w:cs="Arial"/>
                <w:sz w:val="20"/>
                <w:lang w:val="en-US"/>
              </w:rPr>
              <w:t>hen</w:t>
            </w:r>
            <w:r w:rsidR="0064488F">
              <w:rPr>
                <w:rFonts w:ascii="Arial" w:eastAsia="Times New Roman" w:hAnsi="Arial" w:cs="Arial"/>
                <w:sz w:val="20"/>
                <w:lang w:val="en-US"/>
              </w:rPr>
              <w:t xml:space="preserve"> only some ACs </w:t>
            </w:r>
            <w:r w:rsidR="00653BD5">
              <w:rPr>
                <w:rFonts w:ascii="Arial" w:eastAsia="Times New Roman" w:hAnsi="Arial" w:cs="Arial"/>
                <w:sz w:val="20"/>
                <w:lang w:val="en-US"/>
              </w:rPr>
              <w:t xml:space="preserve">are </w:t>
            </w:r>
            <w:r w:rsidR="0064488F">
              <w:rPr>
                <w:rFonts w:ascii="Arial" w:eastAsia="Times New Roman" w:hAnsi="Arial" w:cs="Arial"/>
                <w:sz w:val="20"/>
                <w:lang w:val="en-US"/>
              </w:rPr>
              <w:t xml:space="preserve">delivery-enabled, in which case there is a difference between a Ps-Poll and a trigger. In such case, </w:t>
            </w:r>
            <w:r w:rsidR="00653BD5">
              <w:rPr>
                <w:rFonts w:ascii="Arial" w:eastAsia="Times New Roman" w:hAnsi="Arial" w:cs="Arial"/>
                <w:sz w:val="20"/>
                <w:lang w:val="en-US"/>
              </w:rPr>
              <w:t>the</w:t>
            </w:r>
            <w:r w:rsidR="0064488F">
              <w:rPr>
                <w:rFonts w:ascii="Arial" w:eastAsia="Times New Roman" w:hAnsi="Arial" w:cs="Arial"/>
                <w:sz w:val="20"/>
                <w:lang w:val="en-US"/>
              </w:rPr>
              <w:t xml:space="preserve"> NFRP response is equivalent to the U-APSD trigger.</w:t>
            </w:r>
          </w:p>
          <w:p w14:paraId="0998A391" w14:textId="79FB281B" w:rsidR="0064488F" w:rsidRPr="002022B4" w:rsidRDefault="00653BD5" w:rsidP="00B8116D">
            <w:pPr>
              <w:jc w:val="left"/>
              <w:rPr>
                <w:rFonts w:ascii="Arial" w:eastAsia="Times New Roman" w:hAnsi="Arial" w:cs="Arial"/>
                <w:sz w:val="20"/>
                <w:lang w:val="en-US"/>
              </w:rPr>
            </w:pPr>
            <w:r>
              <w:rPr>
                <w:rFonts w:ascii="Arial" w:eastAsia="Times New Roman" w:hAnsi="Arial" w:cs="Arial"/>
                <w:sz w:val="20"/>
                <w:lang w:val="en-US"/>
              </w:rPr>
              <w:t>Make changes throughout the section 11.2 Power management in order to clarify how power save mechanisms work with an indication that the STA is in the awake state thanks to NFRP response.</w:t>
            </w:r>
            <w:ins w:id="4" w:author="Cariou, Laurent" w:date="2019-07-10T05:36:00Z">
              <w:r w:rsidR="00B8116D">
                <w:rPr>
                  <w:rFonts w:ascii="Arial" w:eastAsia="Times New Roman" w:hAnsi="Arial" w:cs="Arial"/>
                  <w:sz w:val="20"/>
                  <w:lang w:val="en-US"/>
                </w:rPr>
                <w:t xml:space="preserve"> </w:t>
              </w:r>
            </w:ins>
            <w:ins w:id="5" w:author="Cariou, Laurent" w:date="2019-07-10T05:38:00Z">
              <w:r w:rsidR="00B8116D">
                <w:rPr>
                  <w:rFonts w:ascii="Arial" w:eastAsia="Times New Roman" w:hAnsi="Arial" w:cs="Arial"/>
                  <w:sz w:val="20"/>
                  <w:lang w:val="en-US"/>
                </w:rPr>
                <w:t>To</w:t>
              </w:r>
            </w:ins>
            <w:ins w:id="6" w:author="Cariou, Laurent" w:date="2019-07-10T05:36:00Z">
              <w:r w:rsidR="00B8116D">
                <w:rPr>
                  <w:rFonts w:ascii="Arial" w:eastAsia="Times New Roman" w:hAnsi="Arial" w:cs="Arial"/>
                  <w:sz w:val="20"/>
                  <w:lang w:val="en-US"/>
                </w:rPr>
                <w:t xml:space="preserve"> </w:t>
              </w:r>
            </w:ins>
            <w:ins w:id="7" w:author="Cariou, Laurent" w:date="2019-07-10T05:38:00Z">
              <w:r w:rsidR="00B8116D">
                <w:rPr>
                  <w:rFonts w:ascii="Arial" w:eastAsia="Times New Roman" w:hAnsi="Arial" w:cs="Arial"/>
                  <w:sz w:val="20"/>
                  <w:lang w:val="en-US"/>
                </w:rPr>
                <w:t xml:space="preserve">enable </w:t>
              </w:r>
            </w:ins>
            <w:ins w:id="8" w:author="Cariou, Laurent" w:date="2019-07-10T05:36:00Z">
              <w:r w:rsidR="00B8116D">
                <w:rPr>
                  <w:rFonts w:ascii="Arial" w:eastAsia="Times New Roman" w:hAnsi="Arial" w:cs="Arial"/>
                  <w:sz w:val="20"/>
                  <w:lang w:val="en-US"/>
                </w:rPr>
                <w:t xml:space="preserve">BU delivery </w:t>
              </w:r>
            </w:ins>
            <w:ins w:id="9" w:author="Cariou, Laurent" w:date="2019-07-10T05:38:00Z">
              <w:r w:rsidR="00B8116D">
                <w:rPr>
                  <w:rFonts w:ascii="Arial" w:eastAsia="Times New Roman" w:hAnsi="Arial" w:cs="Arial"/>
                  <w:sz w:val="20"/>
                  <w:lang w:val="en-US"/>
                </w:rPr>
                <w:t xml:space="preserve">to </w:t>
              </w:r>
            </w:ins>
            <w:ins w:id="10" w:author="Cariou, Laurent" w:date="2019-07-10T05:36:00Z">
              <w:r w:rsidR="00B8116D">
                <w:rPr>
                  <w:rFonts w:ascii="Arial" w:eastAsia="Times New Roman" w:hAnsi="Arial" w:cs="Arial"/>
                  <w:sz w:val="20"/>
                  <w:lang w:val="en-US"/>
                </w:rPr>
                <w:t>the STA</w:t>
              </w:r>
            </w:ins>
            <w:ins w:id="11" w:author="Cariou, Laurent" w:date="2019-07-10T05:38:00Z">
              <w:r w:rsidR="00B8116D">
                <w:rPr>
                  <w:rFonts w:ascii="Arial" w:eastAsia="Times New Roman" w:hAnsi="Arial" w:cs="Arial"/>
                  <w:sz w:val="20"/>
                  <w:lang w:val="en-US"/>
                </w:rPr>
                <w:t>, the STA</w:t>
              </w:r>
            </w:ins>
            <w:ins w:id="12" w:author="Cariou, Laurent" w:date="2019-07-10T05:36:00Z">
              <w:r w:rsidR="00B8116D">
                <w:rPr>
                  <w:rFonts w:ascii="Arial" w:eastAsia="Times New Roman" w:hAnsi="Arial" w:cs="Arial"/>
                  <w:sz w:val="20"/>
                  <w:lang w:val="en-US"/>
                </w:rPr>
                <w:t xml:space="preserve"> need not report a non-zero buffer status, hence the resolution proposes to allow </w:t>
              </w:r>
            </w:ins>
            <w:ins w:id="13" w:author="Cariou, Laurent" w:date="2019-07-10T05:37:00Z">
              <w:r w:rsidR="00B8116D">
                <w:rPr>
                  <w:rFonts w:ascii="Arial" w:eastAsia="Times New Roman" w:hAnsi="Arial" w:cs="Arial"/>
                  <w:sz w:val="20"/>
                  <w:lang w:val="en-US"/>
                </w:rPr>
                <w:t>the STA to respond to an NFRP trigger frame with resource request type, even though it does not have buffer status to report.</w:t>
              </w:r>
            </w:ins>
            <w:r>
              <w:rPr>
                <w:rFonts w:ascii="Arial" w:eastAsia="Times New Roman" w:hAnsi="Arial" w:cs="Arial"/>
                <w:sz w:val="20"/>
                <w:lang w:val="en-US"/>
              </w:rPr>
              <w:t xml:space="preserve"> Apply the changes marked as CID20260 in </w:t>
            </w:r>
            <w:del w:id="14" w:author="Cariou, Laurent" w:date="2019-07-10T05:41:00Z">
              <w:r w:rsidR="00796AE8" w:rsidDel="00B8116D">
                <w:rPr>
                  <w:rFonts w:ascii="Arial" w:eastAsia="Times New Roman" w:hAnsi="Arial" w:cs="Arial"/>
                  <w:sz w:val="20"/>
                  <w:lang w:val="en-US"/>
                </w:rPr>
                <w:delText>this document</w:delText>
              </w:r>
            </w:del>
            <w:ins w:id="15" w:author="Cariou, Laurent" w:date="2019-07-10T05:41:00Z">
              <w:r w:rsidR="00B8116D">
                <w:rPr>
                  <w:rFonts w:ascii="Arial" w:eastAsia="Times New Roman" w:hAnsi="Arial" w:cs="Arial"/>
                  <w:sz w:val="20"/>
                  <w:lang w:val="en-US"/>
                </w:rPr>
                <w:t>&lt;this document&gt;.</w:t>
              </w:r>
            </w:ins>
            <w:r>
              <w:rPr>
                <w:rFonts w:ascii="Arial" w:eastAsia="Times New Roman" w:hAnsi="Arial" w:cs="Arial"/>
                <w:sz w:val="20"/>
                <w:lang w:val="en-US"/>
              </w:rPr>
              <w:t>.</w:t>
            </w:r>
            <w:ins w:id="16" w:author="Cariou, Laurent" w:date="2019-07-10T05:36:00Z">
              <w:r w:rsidR="00B8116D">
                <w:rPr>
                  <w:rFonts w:ascii="Arial" w:eastAsia="Times New Roman" w:hAnsi="Arial" w:cs="Arial"/>
                  <w:sz w:val="20"/>
                  <w:lang w:val="en-US"/>
                </w:rPr>
                <w:t xml:space="preserve"> </w:t>
              </w:r>
            </w:ins>
          </w:p>
        </w:tc>
      </w:tr>
      <w:tr w:rsidR="002022B4" w:rsidRPr="002022B4" w14:paraId="28B1B191" w14:textId="77777777" w:rsidTr="005300B7">
        <w:trPr>
          <w:trHeight w:val="1785"/>
        </w:trPr>
        <w:tc>
          <w:tcPr>
            <w:tcW w:w="378" w:type="dxa"/>
            <w:hideMark/>
          </w:tcPr>
          <w:p w14:paraId="69511840"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20261</w:t>
            </w:r>
          </w:p>
        </w:tc>
        <w:tc>
          <w:tcPr>
            <w:tcW w:w="792" w:type="dxa"/>
            <w:hideMark/>
          </w:tcPr>
          <w:p w14:paraId="671C494E"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Jarkko Kneckt</w:t>
            </w:r>
          </w:p>
        </w:tc>
        <w:tc>
          <w:tcPr>
            <w:tcW w:w="810" w:type="dxa"/>
            <w:hideMark/>
          </w:tcPr>
          <w:p w14:paraId="55F7B83D"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26.5.6.5</w:t>
            </w:r>
          </w:p>
        </w:tc>
        <w:tc>
          <w:tcPr>
            <w:tcW w:w="720" w:type="dxa"/>
            <w:hideMark/>
          </w:tcPr>
          <w:p w14:paraId="077500F6"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350.55</w:t>
            </w:r>
          </w:p>
        </w:tc>
        <w:tc>
          <w:tcPr>
            <w:tcW w:w="2880" w:type="dxa"/>
            <w:hideMark/>
          </w:tcPr>
          <w:p w14:paraId="1EE84B40"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The clause 26.5.6.5 should be merged to 26.5.6.4, because they both discuss on the same trigger type. 26.5.6.5 provides instructions how to operate with power saving STAs.</w:t>
            </w:r>
          </w:p>
        </w:tc>
        <w:tc>
          <w:tcPr>
            <w:tcW w:w="2430" w:type="dxa"/>
            <w:hideMark/>
          </w:tcPr>
          <w:p w14:paraId="509B9BC8"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Please merge the clause 26.5.6.5 to the clause 26.5.6.4.</w:t>
            </w:r>
          </w:p>
        </w:tc>
        <w:tc>
          <w:tcPr>
            <w:tcW w:w="2610" w:type="dxa"/>
            <w:hideMark/>
          </w:tcPr>
          <w:p w14:paraId="2CA010DD" w14:textId="77777777" w:rsidR="002022B4" w:rsidRDefault="00653BD5" w:rsidP="00653BD5">
            <w:pPr>
              <w:jc w:val="left"/>
              <w:rPr>
                <w:rFonts w:ascii="Arial" w:eastAsia="Times New Roman" w:hAnsi="Arial" w:cs="Arial"/>
                <w:sz w:val="20"/>
                <w:lang w:val="en-US"/>
              </w:rPr>
            </w:pPr>
            <w:r>
              <w:rPr>
                <w:rFonts w:ascii="Arial" w:eastAsia="Times New Roman" w:hAnsi="Arial" w:cs="Arial"/>
                <w:sz w:val="20"/>
                <w:lang w:val="en-US"/>
              </w:rPr>
              <w:t>Reject – it is clearer to have separate sections, as one is about the description of operation with a specific Feedback type, and there could be other types, while the other is about power save operations, disregards of the types used.</w:t>
            </w:r>
          </w:p>
          <w:p w14:paraId="7CB43712" w14:textId="406CE528" w:rsidR="00653BD5" w:rsidRPr="002022B4" w:rsidRDefault="00653BD5" w:rsidP="00653BD5">
            <w:pPr>
              <w:jc w:val="left"/>
              <w:rPr>
                <w:rFonts w:ascii="Arial" w:eastAsia="Times New Roman" w:hAnsi="Arial" w:cs="Arial"/>
                <w:sz w:val="20"/>
                <w:lang w:val="en-US"/>
              </w:rPr>
            </w:pPr>
          </w:p>
        </w:tc>
      </w:tr>
      <w:tr w:rsidR="002022B4" w:rsidRPr="002022B4" w14:paraId="620D1464" w14:textId="77777777" w:rsidTr="005300B7">
        <w:trPr>
          <w:trHeight w:val="2295"/>
        </w:trPr>
        <w:tc>
          <w:tcPr>
            <w:tcW w:w="378" w:type="dxa"/>
            <w:hideMark/>
          </w:tcPr>
          <w:p w14:paraId="43F5BD40"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20362</w:t>
            </w:r>
          </w:p>
        </w:tc>
        <w:tc>
          <w:tcPr>
            <w:tcW w:w="792" w:type="dxa"/>
            <w:hideMark/>
          </w:tcPr>
          <w:p w14:paraId="456A1538"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Laurent Cariou</w:t>
            </w:r>
          </w:p>
        </w:tc>
        <w:tc>
          <w:tcPr>
            <w:tcW w:w="810" w:type="dxa"/>
            <w:hideMark/>
          </w:tcPr>
          <w:p w14:paraId="543658DE"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11.2.3</w:t>
            </w:r>
          </w:p>
        </w:tc>
        <w:tc>
          <w:tcPr>
            <w:tcW w:w="720" w:type="dxa"/>
            <w:hideMark/>
          </w:tcPr>
          <w:p w14:paraId="47313C08"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2144.18</w:t>
            </w:r>
          </w:p>
        </w:tc>
        <w:tc>
          <w:tcPr>
            <w:tcW w:w="2880" w:type="dxa"/>
            <w:hideMark/>
          </w:tcPr>
          <w:p w14:paraId="03466FEC"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As described in 26.5.6.5, the transmission of a response to an NFRP trigger frame is an indication that the STA is in the awake state. This condition should be clarified for legacy power save mechanisms throughout section 11.2.3</w:t>
            </w:r>
          </w:p>
        </w:tc>
        <w:tc>
          <w:tcPr>
            <w:tcW w:w="2430" w:type="dxa"/>
            <w:hideMark/>
          </w:tcPr>
          <w:p w14:paraId="4040566C"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Define the condition to transition to the awake state based on the transmission of a response to an NFRP trigger frame, for the power save mechnaisms defined thoughout section 11.2.3.</w:t>
            </w:r>
          </w:p>
        </w:tc>
        <w:tc>
          <w:tcPr>
            <w:tcW w:w="2610" w:type="dxa"/>
            <w:hideMark/>
          </w:tcPr>
          <w:p w14:paraId="7F405515" w14:textId="0A774976" w:rsidR="002022B4" w:rsidRPr="002022B4" w:rsidRDefault="00AE1C22" w:rsidP="00653BD5">
            <w:pPr>
              <w:jc w:val="left"/>
              <w:rPr>
                <w:rFonts w:ascii="Arial" w:eastAsia="Times New Roman" w:hAnsi="Arial" w:cs="Arial"/>
                <w:sz w:val="20"/>
                <w:lang w:val="en-US"/>
              </w:rPr>
            </w:pPr>
            <w:r>
              <w:rPr>
                <w:rFonts w:ascii="Arial" w:eastAsia="Times New Roman" w:hAnsi="Arial" w:cs="Arial"/>
                <w:sz w:val="20"/>
                <w:lang w:val="en-US"/>
              </w:rPr>
              <w:t>Revised – agree with the commenter. Include a response to an NFRP trigger as an indication that the STA is in the awake state throughout the section 11.2.3</w:t>
            </w:r>
            <w:r w:rsidR="00653BD5">
              <w:rPr>
                <w:rFonts w:ascii="Arial" w:eastAsia="Times New Roman" w:hAnsi="Arial" w:cs="Arial"/>
                <w:sz w:val="20"/>
                <w:lang w:val="en-US"/>
              </w:rPr>
              <w:t xml:space="preserve">. Apply the changes marked as CID20362 in </w:t>
            </w:r>
            <w:del w:id="17" w:author="Cariou, Laurent" w:date="2019-07-10T05:41:00Z">
              <w:r w:rsidR="00796AE8" w:rsidDel="00B8116D">
                <w:rPr>
                  <w:rFonts w:ascii="Arial" w:eastAsia="Times New Roman" w:hAnsi="Arial" w:cs="Arial"/>
                  <w:sz w:val="20"/>
                  <w:lang w:val="en-US"/>
                </w:rPr>
                <w:delText>this document</w:delText>
              </w:r>
            </w:del>
            <w:ins w:id="18" w:author="Cariou, Laurent" w:date="2019-07-10T05:41:00Z">
              <w:r w:rsidR="00B8116D">
                <w:rPr>
                  <w:rFonts w:ascii="Arial" w:eastAsia="Times New Roman" w:hAnsi="Arial" w:cs="Arial"/>
                  <w:sz w:val="20"/>
                  <w:lang w:val="en-US"/>
                </w:rPr>
                <w:t>&lt;this document&gt;.</w:t>
              </w:r>
            </w:ins>
            <w:r w:rsidR="00653BD5">
              <w:rPr>
                <w:rFonts w:ascii="Arial" w:eastAsia="Times New Roman" w:hAnsi="Arial" w:cs="Arial"/>
                <w:sz w:val="20"/>
                <w:lang w:val="en-US"/>
              </w:rPr>
              <w:t>.</w:t>
            </w:r>
          </w:p>
        </w:tc>
      </w:tr>
      <w:tr w:rsidR="002022B4" w:rsidRPr="002022B4" w14:paraId="0AAF198A" w14:textId="77777777" w:rsidTr="005300B7">
        <w:trPr>
          <w:trHeight w:val="2550"/>
        </w:trPr>
        <w:tc>
          <w:tcPr>
            <w:tcW w:w="378" w:type="dxa"/>
            <w:hideMark/>
          </w:tcPr>
          <w:p w14:paraId="2AD433A5"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20363</w:t>
            </w:r>
          </w:p>
        </w:tc>
        <w:tc>
          <w:tcPr>
            <w:tcW w:w="792" w:type="dxa"/>
            <w:hideMark/>
          </w:tcPr>
          <w:p w14:paraId="29CE0953"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Laurent Cariou</w:t>
            </w:r>
          </w:p>
        </w:tc>
        <w:tc>
          <w:tcPr>
            <w:tcW w:w="810" w:type="dxa"/>
            <w:hideMark/>
          </w:tcPr>
          <w:p w14:paraId="1E830244"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11.2.3</w:t>
            </w:r>
          </w:p>
        </w:tc>
        <w:tc>
          <w:tcPr>
            <w:tcW w:w="720" w:type="dxa"/>
            <w:hideMark/>
          </w:tcPr>
          <w:p w14:paraId="7A3D3562"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2144.18</w:t>
            </w:r>
          </w:p>
        </w:tc>
        <w:tc>
          <w:tcPr>
            <w:tcW w:w="2880" w:type="dxa"/>
            <w:hideMark/>
          </w:tcPr>
          <w:p w14:paraId="0A0F87D9"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As described in 26.5.6.5, the transmission of a response to an NFRP trigger frame is an indication that the STA is in the awake state. It should be clarified that this triggers the delivery from the AP of DL BUs for the power save mechanisms throughout section 11.2.3</w:t>
            </w:r>
          </w:p>
        </w:tc>
        <w:tc>
          <w:tcPr>
            <w:tcW w:w="2430" w:type="dxa"/>
            <w:hideMark/>
          </w:tcPr>
          <w:p w14:paraId="10DB33CD"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Define the condition for the AP to delliver DL BUs to a STA that transitioned to the awake state based on the transmission of a response to an NFRP trigger frame, for the power save mechnaisms defined thoughout section 11.2.3.</w:t>
            </w:r>
          </w:p>
        </w:tc>
        <w:tc>
          <w:tcPr>
            <w:tcW w:w="2610" w:type="dxa"/>
            <w:hideMark/>
          </w:tcPr>
          <w:p w14:paraId="445EFA24" w14:textId="1D49ECBD" w:rsidR="002022B4" w:rsidRPr="002022B4" w:rsidRDefault="00AE1C22" w:rsidP="00653BD5">
            <w:pPr>
              <w:jc w:val="left"/>
              <w:rPr>
                <w:rFonts w:ascii="Arial" w:eastAsia="Times New Roman" w:hAnsi="Arial" w:cs="Arial"/>
                <w:sz w:val="20"/>
                <w:lang w:val="en-US"/>
              </w:rPr>
            </w:pPr>
            <w:r>
              <w:rPr>
                <w:rFonts w:ascii="Arial" w:eastAsia="Times New Roman" w:hAnsi="Arial" w:cs="Arial"/>
                <w:sz w:val="20"/>
                <w:lang w:val="en-US"/>
              </w:rPr>
              <w:t>Revised – agree with the commenter. Include a response to an NFRP trigger as an indication that the STA is in the awake state throughout the section 11.2.3</w:t>
            </w:r>
            <w:r w:rsidR="00653BD5">
              <w:rPr>
                <w:rFonts w:ascii="Arial" w:eastAsia="Times New Roman" w:hAnsi="Arial" w:cs="Arial"/>
                <w:sz w:val="20"/>
                <w:lang w:val="en-US"/>
              </w:rPr>
              <w:t xml:space="preserve">. Apply the changes marked as CID20363 in </w:t>
            </w:r>
            <w:del w:id="19" w:author="Cariou, Laurent" w:date="2019-07-10T05:41:00Z">
              <w:r w:rsidR="00796AE8" w:rsidDel="00B8116D">
                <w:rPr>
                  <w:rFonts w:ascii="Arial" w:eastAsia="Times New Roman" w:hAnsi="Arial" w:cs="Arial"/>
                  <w:sz w:val="20"/>
                  <w:lang w:val="en-US"/>
                </w:rPr>
                <w:delText>this document</w:delText>
              </w:r>
            </w:del>
            <w:ins w:id="20" w:author="Cariou, Laurent" w:date="2019-07-10T05:41:00Z">
              <w:r w:rsidR="00B8116D">
                <w:rPr>
                  <w:rFonts w:ascii="Arial" w:eastAsia="Times New Roman" w:hAnsi="Arial" w:cs="Arial"/>
                  <w:sz w:val="20"/>
                  <w:lang w:val="en-US"/>
                </w:rPr>
                <w:t>&lt;this document&gt;.</w:t>
              </w:r>
            </w:ins>
            <w:r w:rsidR="00653BD5">
              <w:rPr>
                <w:rFonts w:ascii="Arial" w:eastAsia="Times New Roman" w:hAnsi="Arial" w:cs="Arial"/>
                <w:sz w:val="20"/>
                <w:lang w:val="en-US"/>
              </w:rPr>
              <w:t>.</w:t>
            </w:r>
          </w:p>
        </w:tc>
      </w:tr>
      <w:tr w:rsidR="002022B4" w:rsidRPr="002022B4" w14:paraId="6F60CB40" w14:textId="77777777" w:rsidTr="005300B7">
        <w:trPr>
          <w:trHeight w:val="2550"/>
        </w:trPr>
        <w:tc>
          <w:tcPr>
            <w:tcW w:w="378" w:type="dxa"/>
            <w:hideMark/>
          </w:tcPr>
          <w:p w14:paraId="12BBCA82"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20575</w:t>
            </w:r>
          </w:p>
        </w:tc>
        <w:tc>
          <w:tcPr>
            <w:tcW w:w="792" w:type="dxa"/>
            <w:hideMark/>
          </w:tcPr>
          <w:p w14:paraId="4954A409"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Mark RISON</w:t>
            </w:r>
          </w:p>
        </w:tc>
        <w:tc>
          <w:tcPr>
            <w:tcW w:w="810" w:type="dxa"/>
            <w:hideMark/>
          </w:tcPr>
          <w:p w14:paraId="5D25836E"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26.5.6.4</w:t>
            </w:r>
          </w:p>
        </w:tc>
        <w:tc>
          <w:tcPr>
            <w:tcW w:w="720" w:type="dxa"/>
            <w:hideMark/>
          </w:tcPr>
          <w:p w14:paraId="1F396481"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350.16</w:t>
            </w:r>
          </w:p>
        </w:tc>
        <w:tc>
          <w:tcPr>
            <w:tcW w:w="2880" w:type="dxa"/>
            <w:hideMark/>
          </w:tcPr>
          <w:p w14:paraId="136015DC"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"An HE AP may send an NFRP Trigger frame with the type subfield set to 0." -- not clear what subfield is being referred to.  I think it's the Feedback Type subfield.  However, since all values other than 0 are reserved, this is not a very useful statement anyway</w:t>
            </w:r>
          </w:p>
        </w:tc>
        <w:tc>
          <w:tcPr>
            <w:tcW w:w="2430" w:type="dxa"/>
            <w:hideMark/>
          </w:tcPr>
          <w:p w14:paraId="68336220"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Delete the cited text at the referenced location.  In the referenced subclause change "is set to 0" to "is Resource request".  Change 26.5.6.5 to start "An HE AP that sends an NFRP Trigger frame to a non-AP STA and receives"</w:t>
            </w:r>
          </w:p>
        </w:tc>
        <w:tc>
          <w:tcPr>
            <w:tcW w:w="2610" w:type="dxa"/>
            <w:hideMark/>
          </w:tcPr>
          <w:p w14:paraId="1648513A" w14:textId="380BE354" w:rsidR="002022B4" w:rsidRPr="002022B4" w:rsidRDefault="00AE1C22" w:rsidP="002022B4">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This sentence is actually not needed and can be deleted as proposed by the commenter. Apply the changes marked as CID 20575 in </w:t>
            </w:r>
            <w:del w:id="21" w:author="Cariou, Laurent" w:date="2019-07-10T05:41:00Z">
              <w:r w:rsidR="00796AE8" w:rsidDel="00B8116D">
                <w:rPr>
                  <w:rFonts w:ascii="Arial" w:eastAsia="Times New Roman" w:hAnsi="Arial" w:cs="Arial"/>
                  <w:sz w:val="20"/>
                  <w:lang w:val="en-US"/>
                </w:rPr>
                <w:delText>this document</w:delText>
              </w:r>
            </w:del>
            <w:ins w:id="22" w:author="Cariou, Laurent" w:date="2019-07-10T05:41:00Z">
              <w:r w:rsidR="00B8116D">
                <w:rPr>
                  <w:rFonts w:ascii="Arial" w:eastAsia="Times New Roman" w:hAnsi="Arial" w:cs="Arial"/>
                  <w:sz w:val="20"/>
                  <w:lang w:val="en-US"/>
                </w:rPr>
                <w:t>&lt;this document&gt;.</w:t>
              </w:r>
            </w:ins>
            <w:r>
              <w:rPr>
                <w:rFonts w:ascii="Arial" w:eastAsia="Times New Roman" w:hAnsi="Arial" w:cs="Arial"/>
                <w:sz w:val="20"/>
                <w:lang w:val="en-US"/>
              </w:rPr>
              <w:t>.</w:t>
            </w:r>
          </w:p>
        </w:tc>
      </w:tr>
      <w:tr w:rsidR="002022B4" w:rsidRPr="002022B4" w14:paraId="6AD84855" w14:textId="77777777" w:rsidTr="005300B7">
        <w:trPr>
          <w:trHeight w:val="1275"/>
        </w:trPr>
        <w:tc>
          <w:tcPr>
            <w:tcW w:w="378" w:type="dxa"/>
            <w:hideMark/>
          </w:tcPr>
          <w:p w14:paraId="6F624464"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21134</w:t>
            </w:r>
          </w:p>
        </w:tc>
        <w:tc>
          <w:tcPr>
            <w:tcW w:w="792" w:type="dxa"/>
            <w:hideMark/>
          </w:tcPr>
          <w:p w14:paraId="27E6B122"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Pascal VIGER</w:t>
            </w:r>
          </w:p>
        </w:tc>
        <w:tc>
          <w:tcPr>
            <w:tcW w:w="810" w:type="dxa"/>
            <w:hideMark/>
          </w:tcPr>
          <w:p w14:paraId="4059D9C5"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26.5.6.1</w:t>
            </w:r>
          </w:p>
        </w:tc>
        <w:tc>
          <w:tcPr>
            <w:tcW w:w="720" w:type="dxa"/>
            <w:hideMark/>
          </w:tcPr>
          <w:p w14:paraId="10516544"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348.06</w:t>
            </w:r>
          </w:p>
        </w:tc>
        <w:tc>
          <w:tcPr>
            <w:tcW w:w="2880" w:type="dxa"/>
            <w:hideMark/>
          </w:tcPr>
          <w:p w14:paraId="0DF714CC"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Text tells that NDP feedback is more efficient than HE TB PPDU. This is judgment , not a specification. Remove the end of the sentence.</w:t>
            </w:r>
          </w:p>
        </w:tc>
        <w:tc>
          <w:tcPr>
            <w:tcW w:w="2430" w:type="dxa"/>
            <w:hideMark/>
          </w:tcPr>
          <w:p w14:paraId="5AE58A7C"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Remove the end of the sentence:  "in a more efficient manner than with an HE TB PPDU".</w:t>
            </w:r>
          </w:p>
        </w:tc>
        <w:tc>
          <w:tcPr>
            <w:tcW w:w="2610" w:type="dxa"/>
            <w:hideMark/>
          </w:tcPr>
          <w:p w14:paraId="32FE8F9D" w14:textId="3B1CF119" w:rsidR="002022B4" w:rsidRPr="002022B4" w:rsidRDefault="00AE1C22" w:rsidP="002022B4">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Apply the changes marked as CID21134 in </w:t>
            </w:r>
            <w:del w:id="23" w:author="Cariou, Laurent" w:date="2019-07-10T05:41:00Z">
              <w:r w:rsidR="00796AE8" w:rsidDel="00B8116D">
                <w:rPr>
                  <w:rFonts w:ascii="Arial" w:eastAsia="Times New Roman" w:hAnsi="Arial" w:cs="Arial"/>
                  <w:sz w:val="20"/>
                  <w:lang w:val="en-US"/>
                </w:rPr>
                <w:delText>this document</w:delText>
              </w:r>
            </w:del>
            <w:ins w:id="24" w:author="Cariou, Laurent" w:date="2019-07-10T05:41:00Z">
              <w:r w:rsidR="00B8116D">
                <w:rPr>
                  <w:rFonts w:ascii="Arial" w:eastAsia="Times New Roman" w:hAnsi="Arial" w:cs="Arial"/>
                  <w:sz w:val="20"/>
                  <w:lang w:val="en-US"/>
                </w:rPr>
                <w:t>&lt;this document&gt;.</w:t>
              </w:r>
            </w:ins>
            <w:r>
              <w:rPr>
                <w:rFonts w:ascii="Arial" w:eastAsia="Times New Roman" w:hAnsi="Arial" w:cs="Arial"/>
                <w:sz w:val="20"/>
                <w:lang w:val="en-US"/>
              </w:rPr>
              <w:t>.</w:t>
            </w:r>
          </w:p>
        </w:tc>
      </w:tr>
      <w:tr w:rsidR="002022B4" w:rsidRPr="002022B4" w14:paraId="206FDBB9" w14:textId="77777777" w:rsidTr="005300B7">
        <w:trPr>
          <w:trHeight w:val="1020"/>
        </w:trPr>
        <w:tc>
          <w:tcPr>
            <w:tcW w:w="378" w:type="dxa"/>
            <w:hideMark/>
          </w:tcPr>
          <w:p w14:paraId="065BDDF8"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21135</w:t>
            </w:r>
          </w:p>
        </w:tc>
        <w:tc>
          <w:tcPr>
            <w:tcW w:w="792" w:type="dxa"/>
            <w:hideMark/>
          </w:tcPr>
          <w:p w14:paraId="0D5F1497"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Pascal VIGER</w:t>
            </w:r>
          </w:p>
        </w:tc>
        <w:tc>
          <w:tcPr>
            <w:tcW w:w="810" w:type="dxa"/>
            <w:hideMark/>
          </w:tcPr>
          <w:p w14:paraId="79F5DBC9"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26.5.6.2.1</w:t>
            </w:r>
          </w:p>
        </w:tc>
        <w:tc>
          <w:tcPr>
            <w:tcW w:w="720" w:type="dxa"/>
            <w:hideMark/>
          </w:tcPr>
          <w:p w14:paraId="626416F7"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349.04</w:t>
            </w:r>
          </w:p>
        </w:tc>
        <w:tc>
          <w:tcPr>
            <w:tcW w:w="2880" w:type="dxa"/>
            <w:hideMark/>
          </w:tcPr>
          <w:p w14:paraId="37FBED5A"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HE TB feedback NDP is not defined in 27.3.4 (HE PPDU formats) but in 27.3.17 (HE TB feedback NDP).</w:t>
            </w:r>
          </w:p>
        </w:tc>
        <w:tc>
          <w:tcPr>
            <w:tcW w:w="2430" w:type="dxa"/>
            <w:hideMark/>
          </w:tcPr>
          <w:p w14:paraId="56CD6D49"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as per comment</w:t>
            </w:r>
          </w:p>
        </w:tc>
        <w:tc>
          <w:tcPr>
            <w:tcW w:w="2610" w:type="dxa"/>
            <w:hideMark/>
          </w:tcPr>
          <w:p w14:paraId="21E67053" w14:textId="605A0EEB" w:rsidR="002022B4" w:rsidRPr="002022B4" w:rsidRDefault="00AE1C22" w:rsidP="002022B4">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Apply the changes marked as 21135 in </w:t>
            </w:r>
            <w:del w:id="25" w:author="Cariou, Laurent" w:date="2019-07-10T05:41:00Z">
              <w:r w:rsidR="00796AE8" w:rsidDel="00B8116D">
                <w:rPr>
                  <w:rFonts w:ascii="Arial" w:eastAsia="Times New Roman" w:hAnsi="Arial" w:cs="Arial"/>
                  <w:sz w:val="20"/>
                  <w:lang w:val="en-US"/>
                </w:rPr>
                <w:delText>this document</w:delText>
              </w:r>
            </w:del>
            <w:ins w:id="26" w:author="Cariou, Laurent" w:date="2019-07-10T05:41:00Z">
              <w:r w:rsidR="00B8116D">
                <w:rPr>
                  <w:rFonts w:ascii="Arial" w:eastAsia="Times New Roman" w:hAnsi="Arial" w:cs="Arial"/>
                  <w:sz w:val="20"/>
                  <w:lang w:val="en-US"/>
                </w:rPr>
                <w:t>&lt;this document&gt;.</w:t>
              </w:r>
            </w:ins>
            <w:r>
              <w:rPr>
                <w:rFonts w:ascii="Arial" w:eastAsia="Times New Roman" w:hAnsi="Arial" w:cs="Arial"/>
                <w:sz w:val="20"/>
                <w:lang w:val="en-US"/>
              </w:rPr>
              <w:t>.</w:t>
            </w:r>
          </w:p>
        </w:tc>
      </w:tr>
      <w:tr w:rsidR="002022B4" w:rsidRPr="002022B4" w14:paraId="0DF73A20" w14:textId="77777777" w:rsidTr="005300B7">
        <w:trPr>
          <w:trHeight w:val="2550"/>
        </w:trPr>
        <w:tc>
          <w:tcPr>
            <w:tcW w:w="378" w:type="dxa"/>
            <w:hideMark/>
          </w:tcPr>
          <w:p w14:paraId="7E4D0B30"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21136</w:t>
            </w:r>
          </w:p>
        </w:tc>
        <w:tc>
          <w:tcPr>
            <w:tcW w:w="792" w:type="dxa"/>
            <w:hideMark/>
          </w:tcPr>
          <w:p w14:paraId="6CB33F79"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Pascal VIGER</w:t>
            </w:r>
          </w:p>
        </w:tc>
        <w:tc>
          <w:tcPr>
            <w:tcW w:w="810" w:type="dxa"/>
            <w:hideMark/>
          </w:tcPr>
          <w:p w14:paraId="3628A0B7"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26.5.6.4</w:t>
            </w:r>
          </w:p>
        </w:tc>
        <w:tc>
          <w:tcPr>
            <w:tcW w:w="720" w:type="dxa"/>
            <w:hideMark/>
          </w:tcPr>
          <w:p w14:paraId="5EC8E49C"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350.47</w:t>
            </w:r>
          </w:p>
        </w:tc>
        <w:tc>
          <w:tcPr>
            <w:tcW w:w="2880" w:type="dxa"/>
            <w:hideMark/>
          </w:tcPr>
          <w:p w14:paraId="58A7CB29"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It would be nice to have an illustration of the NDP procedure (as is the case for UORA), in order to correctly understand the behavior. As example, it could clearly show the difference between stations that do not answer and those which do answer with a feedback_status = 0.</w:t>
            </w:r>
          </w:p>
        </w:tc>
        <w:tc>
          <w:tcPr>
            <w:tcW w:w="2430" w:type="dxa"/>
            <w:hideMark/>
          </w:tcPr>
          <w:p w14:paraId="3829D8B5"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add an illustration by a figure and corresponding explanation text</w:t>
            </w:r>
          </w:p>
        </w:tc>
        <w:tc>
          <w:tcPr>
            <w:tcW w:w="2610" w:type="dxa"/>
            <w:hideMark/>
          </w:tcPr>
          <w:p w14:paraId="386B786A" w14:textId="625AC89D" w:rsidR="002022B4" w:rsidRPr="002022B4" w:rsidRDefault="000823D4" w:rsidP="002022B4">
            <w:pPr>
              <w:jc w:val="left"/>
              <w:rPr>
                <w:rFonts w:ascii="Arial" w:eastAsia="Times New Roman" w:hAnsi="Arial" w:cs="Arial"/>
                <w:sz w:val="20"/>
                <w:lang w:val="en-US"/>
              </w:rPr>
            </w:pPr>
            <w:r>
              <w:rPr>
                <w:rFonts w:ascii="Arial" w:eastAsia="Times New Roman" w:hAnsi="Arial" w:cs="Arial"/>
                <w:sz w:val="20"/>
                <w:lang w:val="en-US"/>
              </w:rPr>
              <w:t>Reject – a figure is not needed for this.</w:t>
            </w:r>
          </w:p>
        </w:tc>
      </w:tr>
      <w:tr w:rsidR="00C601AA" w:rsidRPr="002022B4" w14:paraId="06CB4238" w14:textId="77777777" w:rsidTr="005300B7">
        <w:trPr>
          <w:trHeight w:val="2550"/>
        </w:trPr>
        <w:tc>
          <w:tcPr>
            <w:tcW w:w="378" w:type="dxa"/>
          </w:tcPr>
          <w:p w14:paraId="4FCAC76C" w14:textId="3431F240" w:rsidR="00C601AA" w:rsidRPr="002022B4" w:rsidRDefault="00C601AA" w:rsidP="00C601AA">
            <w:pPr>
              <w:jc w:val="right"/>
              <w:rPr>
                <w:rFonts w:ascii="Arial" w:eastAsia="Times New Roman" w:hAnsi="Arial" w:cs="Arial"/>
                <w:sz w:val="20"/>
                <w:lang w:val="en-US"/>
              </w:rPr>
            </w:pPr>
            <w:r>
              <w:rPr>
                <w:rFonts w:ascii="Arial" w:eastAsia="Times New Roman" w:hAnsi="Arial" w:cs="Arial"/>
                <w:sz w:val="20"/>
                <w:lang w:val="en-US"/>
              </w:rPr>
              <w:t>20420</w:t>
            </w:r>
          </w:p>
        </w:tc>
        <w:tc>
          <w:tcPr>
            <w:tcW w:w="792" w:type="dxa"/>
          </w:tcPr>
          <w:p w14:paraId="31514982" w14:textId="5E48FD9C" w:rsidR="00C601AA" w:rsidRPr="002022B4" w:rsidRDefault="00C601AA" w:rsidP="00C601AA">
            <w:pPr>
              <w:jc w:val="left"/>
              <w:rPr>
                <w:rFonts w:ascii="Arial" w:eastAsia="Times New Roman" w:hAnsi="Arial" w:cs="Arial"/>
                <w:sz w:val="20"/>
                <w:lang w:val="en-US"/>
              </w:rPr>
            </w:pPr>
            <w:r>
              <w:rPr>
                <w:sz w:val="20"/>
                <w:szCs w:val="20"/>
              </w:rPr>
              <w:t>Mark Hamilton</w:t>
            </w:r>
          </w:p>
        </w:tc>
        <w:tc>
          <w:tcPr>
            <w:tcW w:w="810" w:type="dxa"/>
          </w:tcPr>
          <w:p w14:paraId="167DE0D0" w14:textId="31362995" w:rsidR="00C601AA" w:rsidRPr="002022B4" w:rsidRDefault="00C601AA" w:rsidP="00C601AA">
            <w:pPr>
              <w:jc w:val="left"/>
              <w:rPr>
                <w:rFonts w:ascii="Arial" w:eastAsia="Times New Roman" w:hAnsi="Arial" w:cs="Arial"/>
                <w:sz w:val="20"/>
                <w:lang w:val="en-US"/>
              </w:rPr>
            </w:pPr>
            <w:r>
              <w:rPr>
                <w:sz w:val="20"/>
                <w:szCs w:val="20"/>
              </w:rPr>
              <w:t>9.3.1.22.9</w:t>
            </w:r>
          </w:p>
        </w:tc>
        <w:tc>
          <w:tcPr>
            <w:tcW w:w="720" w:type="dxa"/>
          </w:tcPr>
          <w:p w14:paraId="76264435" w14:textId="6392A6DF" w:rsidR="00C601AA" w:rsidRPr="002022B4" w:rsidRDefault="00C601AA" w:rsidP="00C601AA">
            <w:pPr>
              <w:jc w:val="right"/>
              <w:rPr>
                <w:rFonts w:ascii="Arial" w:eastAsia="Times New Roman" w:hAnsi="Arial" w:cs="Arial"/>
                <w:sz w:val="20"/>
                <w:lang w:val="en-US"/>
              </w:rPr>
            </w:pPr>
            <w:r>
              <w:rPr>
                <w:rFonts w:ascii="Arial" w:eastAsia="Times New Roman" w:hAnsi="Arial" w:cs="Arial"/>
                <w:sz w:val="20"/>
                <w:lang w:val="en-US"/>
              </w:rPr>
              <w:t>115.46</w:t>
            </w:r>
          </w:p>
        </w:tc>
        <w:tc>
          <w:tcPr>
            <w:tcW w:w="2880" w:type="dxa"/>
          </w:tcPr>
          <w:p w14:paraId="35138B62" w14:textId="115F98D2" w:rsidR="00C601AA" w:rsidRPr="002022B4" w:rsidRDefault="00C601AA" w:rsidP="00C601AA">
            <w:pPr>
              <w:jc w:val="left"/>
              <w:rPr>
                <w:rFonts w:ascii="Arial" w:eastAsia="Times New Roman" w:hAnsi="Arial" w:cs="Arial"/>
                <w:sz w:val="20"/>
                <w:lang w:val="en-US"/>
              </w:rPr>
            </w:pPr>
            <w:r>
              <w:rPr>
                <w:sz w:val="20"/>
                <w:szCs w:val="20"/>
              </w:rPr>
              <w:t>The Feedback Type field (in the User Info field of NFRP Trigger frames) adds no information since it is always zero.  For now, leave this a reserved field, that could be used for a number of purposes in the future (including some potential feedback type indicator).</w:t>
            </w:r>
          </w:p>
        </w:tc>
        <w:tc>
          <w:tcPr>
            <w:tcW w:w="2430" w:type="dxa"/>
          </w:tcPr>
          <w:p w14:paraId="49D6F841" w14:textId="1B765B73" w:rsidR="00C601AA" w:rsidRPr="002022B4" w:rsidRDefault="00C601AA" w:rsidP="00C601AA">
            <w:pPr>
              <w:jc w:val="left"/>
              <w:rPr>
                <w:rFonts w:ascii="Arial" w:eastAsia="Times New Roman" w:hAnsi="Arial" w:cs="Arial"/>
                <w:sz w:val="20"/>
                <w:lang w:val="en-US"/>
              </w:rPr>
            </w:pPr>
            <w:r>
              <w:rPr>
                <w:sz w:val="20"/>
                <w:szCs w:val="20"/>
              </w:rPr>
              <w:t>Merge the "Feedback Type" field with the following "Reserved" field in Figure 9-64l.  Remove Table 9-31i and associated text.  Change "If the Feedback Type subfield in the User Info field of the NFRP Trigger frame is set to 0" to "Upon reciept of an NFRP Trigger frame" at P350.19.  Delete "with the Feedback Type subfield in the User Info field set to 0" at P350.57.</w:t>
            </w:r>
          </w:p>
        </w:tc>
        <w:tc>
          <w:tcPr>
            <w:tcW w:w="2610" w:type="dxa"/>
          </w:tcPr>
          <w:p w14:paraId="56FEC4A8" w14:textId="6D69AF4F" w:rsidR="00C601AA" w:rsidRPr="002022B4" w:rsidRDefault="004943FE" w:rsidP="00B8116D">
            <w:pPr>
              <w:jc w:val="left"/>
              <w:rPr>
                <w:rFonts w:ascii="Arial" w:eastAsia="Times New Roman" w:hAnsi="Arial" w:cs="Arial"/>
                <w:sz w:val="20"/>
                <w:lang w:val="en-US"/>
              </w:rPr>
            </w:pPr>
            <w:r>
              <w:rPr>
                <w:rFonts w:ascii="Arial" w:eastAsia="Times New Roman" w:hAnsi="Arial" w:cs="Arial"/>
                <w:sz w:val="18"/>
                <w:lang w:val="en-US"/>
              </w:rPr>
              <w:t>Reject</w:t>
            </w:r>
            <w:r w:rsidR="00796AE8" w:rsidRPr="00796AE8">
              <w:rPr>
                <w:rFonts w:ascii="Arial" w:eastAsia="Times New Roman" w:hAnsi="Arial" w:cs="Arial"/>
                <w:sz w:val="18"/>
                <w:lang w:val="en-US"/>
              </w:rPr>
              <w:t xml:space="preserve"> </w:t>
            </w:r>
            <w:r w:rsidR="00796AE8">
              <w:rPr>
                <w:rFonts w:ascii="Arial" w:eastAsia="Times New Roman" w:hAnsi="Arial" w:cs="Arial"/>
                <w:sz w:val="18"/>
                <w:lang w:val="en-US"/>
              </w:rPr>
              <w:t xml:space="preserve">– </w:t>
            </w:r>
            <w:r w:rsidR="00B8116D">
              <w:rPr>
                <w:rFonts w:ascii="Arial" w:eastAsia="Times New Roman" w:hAnsi="Arial" w:cs="Arial"/>
                <w:sz w:val="18"/>
                <w:lang w:val="en-US"/>
              </w:rPr>
              <w:t>The commenter has not identified a technical issue. The field is self contained and no further changes are needed.</w:t>
            </w:r>
          </w:p>
        </w:tc>
      </w:tr>
      <w:tr w:rsidR="00C601AA" w:rsidRPr="002022B4" w14:paraId="10CFC6A3" w14:textId="77777777" w:rsidTr="005300B7">
        <w:trPr>
          <w:trHeight w:val="2550"/>
        </w:trPr>
        <w:tc>
          <w:tcPr>
            <w:tcW w:w="378" w:type="dxa"/>
          </w:tcPr>
          <w:p w14:paraId="72893F21" w14:textId="2931155D" w:rsidR="00C601AA" w:rsidRDefault="00C601AA" w:rsidP="00C601AA">
            <w:pPr>
              <w:jc w:val="right"/>
              <w:rPr>
                <w:rFonts w:ascii="Arial" w:eastAsia="Times New Roman" w:hAnsi="Arial" w:cs="Arial"/>
                <w:sz w:val="20"/>
                <w:lang w:val="en-US"/>
              </w:rPr>
            </w:pPr>
            <w:r>
              <w:rPr>
                <w:sz w:val="20"/>
                <w:szCs w:val="20"/>
              </w:rPr>
              <w:t>21142</w:t>
            </w:r>
          </w:p>
        </w:tc>
        <w:tc>
          <w:tcPr>
            <w:tcW w:w="792" w:type="dxa"/>
          </w:tcPr>
          <w:p w14:paraId="1647C29C" w14:textId="5B0D6A8C" w:rsidR="00C601AA" w:rsidRDefault="00C601AA" w:rsidP="00C601AA">
            <w:pPr>
              <w:jc w:val="left"/>
              <w:rPr>
                <w:sz w:val="20"/>
              </w:rPr>
            </w:pPr>
            <w:r>
              <w:rPr>
                <w:sz w:val="20"/>
                <w:szCs w:val="20"/>
              </w:rPr>
              <w:t>Pascal VIGER</w:t>
            </w:r>
          </w:p>
        </w:tc>
        <w:tc>
          <w:tcPr>
            <w:tcW w:w="810" w:type="dxa"/>
          </w:tcPr>
          <w:p w14:paraId="5A01AA9E" w14:textId="2CBD6DED" w:rsidR="00C601AA" w:rsidRDefault="00C601AA" w:rsidP="00C601AA">
            <w:pPr>
              <w:jc w:val="left"/>
              <w:rPr>
                <w:sz w:val="20"/>
              </w:rPr>
            </w:pPr>
            <w:r>
              <w:rPr>
                <w:sz w:val="20"/>
                <w:szCs w:val="20"/>
              </w:rPr>
              <w:t>9.3.1.22.9</w:t>
            </w:r>
          </w:p>
        </w:tc>
        <w:tc>
          <w:tcPr>
            <w:tcW w:w="720" w:type="dxa"/>
          </w:tcPr>
          <w:p w14:paraId="0CFB6856" w14:textId="77510085" w:rsidR="00C601AA" w:rsidRDefault="00C601AA" w:rsidP="00C601AA">
            <w:pPr>
              <w:jc w:val="right"/>
              <w:rPr>
                <w:rFonts w:ascii="Arial" w:eastAsia="Times New Roman" w:hAnsi="Arial" w:cs="Arial"/>
                <w:sz w:val="20"/>
                <w:lang w:val="en-US"/>
              </w:rPr>
            </w:pPr>
            <w:r>
              <w:rPr>
                <w:rFonts w:ascii="Arial" w:eastAsia="Times New Roman" w:hAnsi="Arial" w:cs="Arial"/>
                <w:sz w:val="20"/>
                <w:lang w:val="en-US"/>
              </w:rPr>
              <w:t>116.9</w:t>
            </w:r>
          </w:p>
        </w:tc>
        <w:tc>
          <w:tcPr>
            <w:tcW w:w="2880" w:type="dxa"/>
          </w:tcPr>
          <w:p w14:paraId="23DE652A" w14:textId="3717F7E1" w:rsidR="00C601AA" w:rsidRDefault="00C601AA" w:rsidP="00C601AA">
            <w:pPr>
              <w:jc w:val="left"/>
              <w:rPr>
                <w:sz w:val="20"/>
              </w:rPr>
            </w:pPr>
            <w:r>
              <w:rPr>
                <w:sz w:val="20"/>
                <w:szCs w:val="20"/>
              </w:rPr>
              <w:t>Sentence "Multiplexing Flag subfield indicates the number of STAs that are multiplexed" is incorrect as this sentence lets us expect a number value. The Multiplexing Flag subfield is represented as a 1-bit flag, so can not indicate a number.</w:t>
            </w:r>
          </w:p>
        </w:tc>
        <w:tc>
          <w:tcPr>
            <w:tcW w:w="2430" w:type="dxa"/>
          </w:tcPr>
          <w:p w14:paraId="25DBBF65" w14:textId="2D8D53B2" w:rsidR="00C601AA" w:rsidRDefault="00C601AA" w:rsidP="00C601AA">
            <w:pPr>
              <w:jc w:val="left"/>
              <w:rPr>
                <w:sz w:val="20"/>
              </w:rPr>
            </w:pPr>
            <w:r>
              <w:rPr>
                <w:sz w:val="20"/>
                <w:szCs w:val="20"/>
              </w:rPr>
              <w:t>please correct accordingly:</w:t>
            </w:r>
            <w:r>
              <w:rPr>
                <w:sz w:val="20"/>
                <w:szCs w:val="20"/>
              </w:rPr>
              <w:br/>
              <w:t>- either: the sentence can be corrected as "Multiplexing Flag subfield indicates that the STAs are multiplexed on the same set of tones",</w:t>
            </w:r>
            <w:r>
              <w:rPr>
                <w:sz w:val="20"/>
                <w:szCs w:val="20"/>
              </w:rPr>
              <w:br/>
              <w:t>- or: the so-called flag should be larger than a bit.</w:t>
            </w:r>
          </w:p>
        </w:tc>
        <w:tc>
          <w:tcPr>
            <w:tcW w:w="2610" w:type="dxa"/>
          </w:tcPr>
          <w:p w14:paraId="7A4A55F0" w14:textId="71A9E35C" w:rsidR="00C601AA" w:rsidRPr="002022B4" w:rsidRDefault="00796AE8" w:rsidP="00C601AA">
            <w:pPr>
              <w:jc w:val="left"/>
              <w:rPr>
                <w:rFonts w:ascii="Arial" w:eastAsia="Times New Roman" w:hAnsi="Arial" w:cs="Arial"/>
                <w:sz w:val="20"/>
                <w:lang w:val="en-US"/>
              </w:rPr>
            </w:pPr>
            <w:r>
              <w:rPr>
                <w:rFonts w:ascii="Arial" w:eastAsia="Times New Roman" w:hAnsi="Arial" w:cs="Arial"/>
                <w:sz w:val="20"/>
                <w:lang w:val="en-US"/>
              </w:rPr>
              <w:t>Reject – the sentence is not incorrect as the field encodes a number of STAs that can be either 1 or 2, and the spec clearly defines how these field is encoded.</w:t>
            </w:r>
          </w:p>
        </w:tc>
      </w:tr>
    </w:tbl>
    <w:p w14:paraId="5E3B83D2" w14:textId="77777777"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Default="002D02D7" w:rsidP="00CA0A57">
      <w:pPr>
        <w:rPr>
          <w:ins w:id="27" w:author="Cariou, Laurent" w:date="2019-03-05T14:21:00Z"/>
          <w:sz w:val="16"/>
        </w:rPr>
      </w:pPr>
    </w:p>
    <w:p w14:paraId="52C3D9D0" w14:textId="77777777" w:rsidR="00174D2A" w:rsidRDefault="00174D2A" w:rsidP="00CA0A57">
      <w:pPr>
        <w:rPr>
          <w:ins w:id="28" w:author="Cariou, Laurent" w:date="2019-03-05T14:21:00Z"/>
          <w:sz w:val="16"/>
        </w:rPr>
      </w:pPr>
    </w:p>
    <w:p w14:paraId="3E87DFCC" w14:textId="77777777" w:rsidR="00174D2A" w:rsidRDefault="00174D2A" w:rsidP="00CA0A57">
      <w:pPr>
        <w:rPr>
          <w:ins w:id="29" w:author="Cariou, Laurent" w:date="2019-03-05T14:21:00Z"/>
          <w:sz w:val="16"/>
        </w:rPr>
      </w:pPr>
    </w:p>
    <w:p w14:paraId="216E6A9C" w14:textId="77777777" w:rsidR="008F43E5" w:rsidRDefault="008F43E5" w:rsidP="00CA0A57">
      <w:pPr>
        <w:rPr>
          <w:ins w:id="30" w:author="Cariou, Laurent" w:date="2019-03-05T14:57:00Z"/>
          <w:sz w:val="16"/>
        </w:rPr>
      </w:pPr>
    </w:p>
    <w:p w14:paraId="23FC9BC5" w14:textId="77777777" w:rsidR="008F43E5" w:rsidRDefault="008F43E5" w:rsidP="00CA0A57">
      <w:pPr>
        <w:rPr>
          <w:ins w:id="31" w:author="Cariou, Laurent" w:date="2019-03-05T14:21:00Z"/>
          <w:sz w:val="16"/>
        </w:rPr>
      </w:pPr>
    </w:p>
    <w:p w14:paraId="75D08648" w14:textId="77777777" w:rsidR="00174D2A" w:rsidRDefault="00174D2A" w:rsidP="00CA0A57">
      <w:pPr>
        <w:rPr>
          <w:sz w:val="16"/>
        </w:rPr>
      </w:pPr>
    </w:p>
    <w:p w14:paraId="5BBC803A" w14:textId="77777777" w:rsidR="00174D2A" w:rsidRDefault="00174D2A" w:rsidP="00CA0A57">
      <w:pPr>
        <w:rPr>
          <w:sz w:val="16"/>
        </w:rPr>
      </w:pPr>
    </w:p>
    <w:p w14:paraId="69900583" w14:textId="77777777" w:rsidR="00174D2A" w:rsidRDefault="00174D2A" w:rsidP="00CA0A57">
      <w:pPr>
        <w:rPr>
          <w:sz w:val="16"/>
        </w:rPr>
      </w:pPr>
    </w:p>
    <w:p w14:paraId="553067A0" w14:textId="77777777" w:rsidR="00174D2A" w:rsidRDefault="00174D2A" w:rsidP="00CA0A57">
      <w:pPr>
        <w:rPr>
          <w:sz w:val="16"/>
        </w:rPr>
      </w:pPr>
    </w:p>
    <w:p w14:paraId="706439FD" w14:textId="08199533" w:rsidR="001C6CA1" w:rsidRDefault="001C6CA1" w:rsidP="001C6CA1">
      <w:pPr>
        <w:rPr>
          <w:ins w:id="32" w:author="Cariou, Laurent" w:date="2019-03-05T15:23:00Z"/>
          <w:b/>
          <w:i/>
          <w:highlight w:val="yellow"/>
        </w:rPr>
      </w:pPr>
      <w:ins w:id="33" w:author="Cariou, Laurent" w:date="2019-03-05T15:23:00Z">
        <w:r>
          <w:rPr>
            <w:b/>
            <w:i/>
            <w:highlight w:val="yellow"/>
          </w:rPr>
          <w:t xml:space="preserve">TGax editor: Change </w:t>
        </w:r>
      </w:ins>
      <w:ins w:id="34" w:author="Cariou, Laurent" w:date="2019-03-05T15:24:00Z">
        <w:r>
          <w:rPr>
            <w:b/>
            <w:i/>
            <w:highlight w:val="yellow"/>
          </w:rPr>
          <w:t xml:space="preserve">the following section </w:t>
        </w:r>
      </w:ins>
      <w:ins w:id="35" w:author="Cariou, Laurent" w:date="2019-03-07T10:10:00Z">
        <w:r w:rsidR="006C3BC2">
          <w:rPr>
            <w:b/>
            <w:i/>
            <w:highlight w:val="yellow"/>
          </w:rPr>
          <w:t>26.5.6</w:t>
        </w:r>
      </w:ins>
      <w:ins w:id="36" w:author="Cariou, Laurent" w:date="2019-03-05T15:56:00Z">
        <w:r w:rsidR="00EE4476">
          <w:rPr>
            <w:b/>
            <w:i/>
            <w:highlight w:val="yellow"/>
          </w:rPr>
          <w:t xml:space="preserve"> </w:t>
        </w:r>
      </w:ins>
      <w:ins w:id="37" w:author="Cariou, Laurent" w:date="2019-03-07T10:10:00Z">
        <w:r w:rsidR="006C3BC2">
          <w:rPr>
            <w:b/>
            <w:i/>
            <w:highlight w:val="yellow"/>
          </w:rPr>
          <w:t>NDP Feedback report procedure</w:t>
        </w:r>
      </w:ins>
    </w:p>
    <w:p w14:paraId="3D045AB0" w14:textId="77777777" w:rsidR="00174D2A" w:rsidRDefault="00174D2A" w:rsidP="00CA0A57">
      <w:pPr>
        <w:rPr>
          <w:sz w:val="16"/>
        </w:rPr>
      </w:pPr>
    </w:p>
    <w:p w14:paraId="0CE68DF9" w14:textId="77777777" w:rsidR="006C3BC2" w:rsidRDefault="006C3BC2" w:rsidP="00CA0A57">
      <w:pPr>
        <w:rPr>
          <w:sz w:val="16"/>
        </w:rPr>
      </w:pPr>
    </w:p>
    <w:p w14:paraId="75BCEE08" w14:textId="77777777" w:rsidR="006C3BC2" w:rsidRDefault="006C3BC2" w:rsidP="008465B5">
      <w:pPr>
        <w:pStyle w:val="H3"/>
        <w:numPr>
          <w:ilvl w:val="0"/>
          <w:numId w:val="5"/>
        </w:numPr>
        <w:rPr>
          <w:w w:val="100"/>
        </w:rPr>
      </w:pPr>
      <w:bookmarkStart w:id="38" w:name="RTF33383939333a2048332c312e"/>
      <w:r>
        <w:rPr>
          <w:w w:val="100"/>
        </w:rPr>
        <w:t>NDP feedback report procedure</w:t>
      </w:r>
      <w:bookmarkEnd w:id="38"/>
    </w:p>
    <w:p w14:paraId="6C04AA15" w14:textId="77777777" w:rsidR="006C3BC2" w:rsidRDefault="006C3BC2" w:rsidP="008465B5">
      <w:pPr>
        <w:pStyle w:val="H4"/>
        <w:numPr>
          <w:ilvl w:val="0"/>
          <w:numId w:val="6"/>
        </w:numPr>
        <w:rPr>
          <w:w w:val="100"/>
        </w:rPr>
      </w:pPr>
      <w:r>
        <w:rPr>
          <w:w w:val="100"/>
        </w:rPr>
        <w:t>General</w:t>
      </w:r>
    </w:p>
    <w:p w14:paraId="09FDC72B" w14:textId="0B086DD0" w:rsidR="006C3BC2" w:rsidRDefault="006C3BC2" w:rsidP="006C3BC2">
      <w:pPr>
        <w:pStyle w:val="T"/>
        <w:rPr>
          <w:w w:val="100"/>
        </w:rPr>
      </w:pPr>
      <w:r>
        <w:rPr>
          <w:w w:val="100"/>
        </w:rPr>
        <w:t>The NDP feedback report procedure allows an HE AP to collect feedback that is not channel sounding from multiple non-AP HE STAs</w:t>
      </w:r>
      <w:r>
        <w:rPr>
          <w:vanish/>
          <w:w w:val="100"/>
        </w:rPr>
        <w:t>(#16592)</w:t>
      </w:r>
      <w:del w:id="39" w:author="Cariou, Laurent" w:date="2019-03-08T16:54:00Z">
        <w:r w:rsidDel="00AE1C22">
          <w:rPr>
            <w:w w:val="100"/>
          </w:rPr>
          <w:delText xml:space="preserve"> in a more efficient manner than with an HE TB PPDU</w:delText>
        </w:r>
      </w:del>
      <w:r>
        <w:rPr>
          <w:w w:val="100"/>
        </w:rPr>
        <w:t>.</w:t>
      </w:r>
      <w:ins w:id="40" w:author="Cariou, Laurent" w:date="2019-03-08T16:55:00Z">
        <w:r w:rsidR="00AE1C22">
          <w:rPr>
            <w:w w:val="100"/>
          </w:rPr>
          <w:t xml:space="preserve"> (#21134)</w:t>
        </w:r>
      </w:ins>
    </w:p>
    <w:p w14:paraId="67CE6082" w14:textId="754F4AD7" w:rsidR="006C3BC2" w:rsidRDefault="006C3BC2" w:rsidP="006C3BC2">
      <w:pPr>
        <w:pStyle w:val="T"/>
        <w:rPr>
          <w:w w:val="100"/>
        </w:rPr>
      </w:pPr>
      <w:r>
        <w:rPr>
          <w:w w:val="100"/>
        </w:rPr>
        <w:t>An HE AP sends an NFRP Trigger frame to solicit NDP feedback report response from many non-AP STAs</w:t>
      </w:r>
      <w:r>
        <w:rPr>
          <w:vanish/>
          <w:w w:val="100"/>
        </w:rPr>
        <w:t>(#16592)</w:t>
      </w:r>
      <w:r>
        <w:rPr>
          <w:w w:val="100"/>
        </w:rPr>
        <w:t xml:space="preserve"> that are identified by a range of scheduled AIDs in the Trigger frame. The NDP feedback report response from a non-AP STA</w:t>
      </w:r>
      <w:r>
        <w:rPr>
          <w:vanish/>
          <w:w w:val="100"/>
        </w:rPr>
        <w:t>(#16592)</w:t>
      </w:r>
      <w:r>
        <w:rPr>
          <w:w w:val="100"/>
        </w:rPr>
        <w:t xml:space="preserve"> is an HE TB feedback NDP</w:t>
      </w:r>
      <w:r>
        <w:rPr>
          <w:vanish/>
          <w:w w:val="100"/>
        </w:rPr>
        <w:t>(#15768)</w:t>
      </w:r>
      <w:r>
        <w:rPr>
          <w:w w:val="100"/>
        </w:rPr>
        <w:t xml:space="preserve"> (see </w:t>
      </w:r>
      <w:ins w:id="41" w:author="Cariou, Laurent" w:date="2019-03-08T16:56:00Z">
        <w:r w:rsidR="00AE1C22">
          <w:t>27.3.17 (HE TB feedback NDP)</w:t>
        </w:r>
      </w:ins>
      <w:ins w:id="42" w:author="Cariou, Laurent" w:date="2019-03-08T16:57:00Z">
        <w:r w:rsidR="00AE1C22">
          <w:t>)</w:t>
        </w:r>
      </w:ins>
      <w:del w:id="43" w:author="Cariou, Laurent" w:date="2019-03-08T16:57:00Z">
        <w:r w:rsidDel="00AE1C22">
          <w:rPr>
            <w:w w:val="100"/>
          </w:rPr>
          <w:delText>27.3.4 (HE PPDU formats)</w:delText>
        </w:r>
        <w:r w:rsidDel="00AE1C22">
          <w:rPr>
            <w:vanish/>
            <w:w w:val="100"/>
          </w:rPr>
          <w:delText>(#16697)</w:delText>
        </w:r>
        <w:r w:rsidDel="00AE1C22">
          <w:rPr>
            <w:w w:val="100"/>
          </w:rPr>
          <w:delText>)</w:delText>
        </w:r>
      </w:del>
      <w:r>
        <w:rPr>
          <w:w w:val="100"/>
        </w:rPr>
        <w:t>. A non-AP STA</w:t>
      </w:r>
      <w:r>
        <w:rPr>
          <w:vanish/>
          <w:w w:val="100"/>
        </w:rPr>
        <w:t>(#16592)</w:t>
      </w:r>
      <w:r>
        <w:rPr>
          <w:w w:val="100"/>
        </w:rPr>
        <w:t xml:space="preserve"> uses the information carried in the NFRP Trigger frame to know if it is scheduled, and in this case, to derive the parameters for the transmission of the response.</w:t>
      </w:r>
      <w:ins w:id="44" w:author="Cariou, Laurent" w:date="2019-03-08T16:57:00Z">
        <w:r w:rsidR="00AE1C22">
          <w:rPr>
            <w:w w:val="100"/>
          </w:rPr>
          <w:t xml:space="preserve"> (#21135)</w:t>
        </w:r>
      </w:ins>
    </w:p>
    <w:p w14:paraId="73595BA7" w14:textId="77777777" w:rsidR="006C3BC2" w:rsidRDefault="006C3BC2" w:rsidP="006C3BC2">
      <w:pPr>
        <w:pStyle w:val="T"/>
        <w:rPr>
          <w:w w:val="100"/>
        </w:rPr>
      </w:pPr>
      <w:r>
        <w:rPr>
          <w:w w:val="100"/>
        </w:rPr>
        <w:t>In this subclause, the NDP feedback report procedure is described.</w:t>
      </w:r>
    </w:p>
    <w:p w14:paraId="461DFC3F" w14:textId="77777777" w:rsidR="006C3BC2" w:rsidRDefault="006C3BC2" w:rsidP="008465B5">
      <w:pPr>
        <w:pStyle w:val="H4"/>
        <w:numPr>
          <w:ilvl w:val="0"/>
          <w:numId w:val="7"/>
        </w:numPr>
        <w:rPr>
          <w:w w:val="100"/>
        </w:rPr>
      </w:pPr>
      <w:bookmarkStart w:id="45" w:name="RTF37323934323a2048342c312e"/>
      <w:r>
        <w:rPr>
          <w:w w:val="100"/>
        </w:rPr>
        <w:t>STA behavior</w:t>
      </w:r>
      <w:bookmarkEnd w:id="45"/>
    </w:p>
    <w:p w14:paraId="0762C9FE" w14:textId="77777777" w:rsidR="006C3BC2" w:rsidRDefault="006C3BC2" w:rsidP="006C3BC2">
      <w:pPr>
        <w:pStyle w:val="T"/>
        <w:rPr>
          <w:w w:val="100"/>
        </w:rPr>
      </w:pPr>
      <w:r>
        <w:rPr>
          <w:w w:val="100"/>
        </w:rPr>
        <w:t>A non-AP STA</w:t>
      </w:r>
      <w:r>
        <w:rPr>
          <w:vanish/>
          <w:w w:val="100"/>
        </w:rPr>
        <w:t>(#16592)</w:t>
      </w:r>
      <w:r>
        <w:rPr>
          <w:w w:val="100"/>
        </w:rPr>
        <w:t xml:space="preserve"> shall set the NDP Feedback Report Support subfield in the HE Capabilities element to 1 if it supports NDP feedback report and set it 0, otherwise.</w:t>
      </w:r>
    </w:p>
    <w:p w14:paraId="73EBC53A" w14:textId="77777777" w:rsidR="006C3BC2" w:rsidRDefault="006C3BC2" w:rsidP="006C3BC2">
      <w:pPr>
        <w:pStyle w:val="T"/>
        <w:rPr>
          <w:w w:val="100"/>
        </w:rPr>
      </w:pPr>
      <w:r>
        <w:rPr>
          <w:w w:val="100"/>
        </w:rPr>
        <w:t>A non-AP STA</w:t>
      </w:r>
      <w:r>
        <w:rPr>
          <w:vanish/>
          <w:w w:val="100"/>
        </w:rPr>
        <w:t>(#16592)</w:t>
      </w:r>
      <w:r>
        <w:rPr>
          <w:w w:val="100"/>
        </w:rPr>
        <w:t xml:space="preserve"> shall not transmit an NDP feedback report response unless it is explicitly enabled by an AP in one of the operation modes described in this subclause. The inter frame space between a PPDU that contains an NFRP Trigger frame and the NDP feedback report poll response is SIFS. A non-AP STA</w:t>
      </w:r>
      <w:r>
        <w:rPr>
          <w:vanish/>
          <w:w w:val="100"/>
        </w:rPr>
        <w:t>(#16592)</w:t>
      </w:r>
      <w:r>
        <w:rPr>
          <w:w w:val="100"/>
        </w:rPr>
        <w:t xml:space="preserve"> shall commence the transmission of an NDP feedback report response at the SIFS time boundary after the end of a received PPDU, if</w:t>
      </w:r>
      <w:r>
        <w:rPr>
          <w:vanish/>
          <w:w w:val="100"/>
        </w:rPr>
        <w:t>(#15354)</w:t>
      </w:r>
      <w:r>
        <w:rPr>
          <w:w w:val="100"/>
        </w:rPr>
        <w:t xml:space="preserve"> all the following conditions are met:</w:t>
      </w:r>
    </w:p>
    <w:p w14:paraId="36FA2580" w14:textId="77777777" w:rsidR="006C3BC2" w:rsidRDefault="006C3BC2" w:rsidP="008465B5">
      <w:pPr>
        <w:pStyle w:val="D"/>
        <w:numPr>
          <w:ilvl w:val="0"/>
          <w:numId w:val="3"/>
        </w:numPr>
        <w:ind w:left="600" w:hanging="400"/>
        <w:rPr>
          <w:w w:val="100"/>
        </w:rPr>
      </w:pPr>
      <w:r>
        <w:rPr>
          <w:w w:val="100"/>
        </w:rPr>
        <w:t>The received PPDU contains an NFRP Trigger frame</w:t>
      </w:r>
    </w:p>
    <w:p w14:paraId="357D7AD7" w14:textId="77777777" w:rsidR="006C3BC2" w:rsidRDefault="006C3BC2" w:rsidP="008465B5">
      <w:pPr>
        <w:pStyle w:val="D"/>
        <w:numPr>
          <w:ilvl w:val="0"/>
          <w:numId w:val="3"/>
        </w:numPr>
        <w:ind w:left="600" w:hanging="400"/>
        <w:rPr>
          <w:w w:val="100"/>
        </w:rPr>
      </w:pPr>
      <w:r>
        <w:rPr>
          <w:w w:val="100"/>
        </w:rPr>
        <w:t>The non-AP STA</w:t>
      </w:r>
      <w:r>
        <w:rPr>
          <w:vanish/>
          <w:w w:val="100"/>
        </w:rPr>
        <w:t>(#16592)</w:t>
      </w:r>
      <w:r>
        <w:rPr>
          <w:w w:val="100"/>
        </w:rPr>
        <w:t xml:space="preserve"> is scheduled by the NFRP Trigger frame</w:t>
      </w:r>
    </w:p>
    <w:p w14:paraId="29DE4DB1" w14:textId="77777777" w:rsidR="006C3BC2" w:rsidRDefault="006C3BC2" w:rsidP="008465B5">
      <w:pPr>
        <w:pStyle w:val="D"/>
        <w:numPr>
          <w:ilvl w:val="0"/>
          <w:numId w:val="3"/>
        </w:numPr>
        <w:ind w:left="600" w:hanging="400"/>
        <w:rPr>
          <w:w w:val="100"/>
        </w:rPr>
      </w:pPr>
      <w:r>
        <w:rPr>
          <w:w w:val="100"/>
        </w:rPr>
        <w:t>The NDP feedback report support subfield in HE MAC Capabilities Information field is set to 1</w:t>
      </w:r>
    </w:p>
    <w:p w14:paraId="505752FF" w14:textId="1BF9112F" w:rsidR="006C3BC2" w:rsidRDefault="006C3BC2" w:rsidP="005A3E89">
      <w:pPr>
        <w:pStyle w:val="D"/>
        <w:numPr>
          <w:ilvl w:val="0"/>
          <w:numId w:val="3"/>
        </w:numPr>
        <w:rPr>
          <w:w w:val="100"/>
        </w:rPr>
      </w:pPr>
      <w:r>
        <w:rPr>
          <w:w w:val="100"/>
        </w:rPr>
        <w:t>The non-AP STA</w:t>
      </w:r>
      <w:r>
        <w:rPr>
          <w:vanish/>
          <w:w w:val="100"/>
        </w:rPr>
        <w:t>(#16592)</w:t>
      </w:r>
      <w:r>
        <w:rPr>
          <w:w w:val="100"/>
        </w:rPr>
        <w:t xml:space="preserve"> intends to provide a response to the type of the NDP feedback contained in the NFRP Trigger frame, as described in </w:t>
      </w:r>
      <w:r>
        <w:rPr>
          <w:w w:val="100"/>
        </w:rPr>
        <w:fldChar w:fldCharType="begin"/>
      </w:r>
      <w:r>
        <w:rPr>
          <w:w w:val="100"/>
        </w:rPr>
        <w:instrText xml:space="preserve"> REF  RTF35363132303a2048352c312e \h</w:instrText>
      </w:r>
      <w:r>
        <w:rPr>
          <w:w w:val="100"/>
        </w:rPr>
      </w:r>
      <w:r>
        <w:rPr>
          <w:w w:val="100"/>
        </w:rPr>
        <w:fldChar w:fldCharType="separate"/>
      </w:r>
      <w:r>
        <w:rPr>
          <w:w w:val="100"/>
        </w:rPr>
        <w:t>26.5.6.4 (NDP feedback report with resource request type)</w:t>
      </w:r>
      <w:r>
        <w:rPr>
          <w:w w:val="100"/>
        </w:rPr>
        <w:fldChar w:fldCharType="end"/>
      </w:r>
      <w:r>
        <w:rPr>
          <w:w w:val="100"/>
        </w:rPr>
        <w:t>.</w:t>
      </w:r>
    </w:p>
    <w:p w14:paraId="4117D65B" w14:textId="77777777" w:rsidR="006C3BC2" w:rsidRDefault="006C3BC2" w:rsidP="006C3BC2">
      <w:pPr>
        <w:pStyle w:val="T"/>
        <w:rPr>
          <w:w w:val="100"/>
        </w:rPr>
      </w:pPr>
      <w:r>
        <w:rPr>
          <w:w w:val="100"/>
        </w:rPr>
        <w:t>A non-AP STA</w:t>
      </w:r>
      <w:r>
        <w:rPr>
          <w:vanish/>
          <w:w w:val="100"/>
        </w:rPr>
        <w:t>(#16592)</w:t>
      </w:r>
      <w:r>
        <w:rPr>
          <w:w w:val="100"/>
        </w:rPr>
        <w:t xml:space="preserve"> that does not satisfy all of the above conditions shall not respond to the NFRP Trigger frame.</w:t>
      </w:r>
    </w:p>
    <w:p w14:paraId="4A87331B" w14:textId="77777777" w:rsidR="006C3BC2" w:rsidRDefault="006C3BC2" w:rsidP="006C3BC2">
      <w:pPr>
        <w:pStyle w:val="T"/>
        <w:rPr>
          <w:w w:val="100"/>
        </w:rPr>
      </w:pPr>
      <w:r>
        <w:rPr>
          <w:w w:val="100"/>
        </w:rPr>
        <w:t>A non-AP STA</w:t>
      </w:r>
      <w:r>
        <w:rPr>
          <w:vanish/>
          <w:w w:val="100"/>
        </w:rPr>
        <w:t>(#16592)</w:t>
      </w:r>
      <w:r>
        <w:rPr>
          <w:w w:val="100"/>
        </w:rPr>
        <w:t xml:space="preserve"> is scheduled to respond to the NFRP Trigger frame if all the following conditions are met:</w:t>
      </w:r>
    </w:p>
    <w:p w14:paraId="3FC068AD" w14:textId="77777777" w:rsidR="006C3BC2" w:rsidRDefault="006C3BC2" w:rsidP="008465B5">
      <w:pPr>
        <w:pStyle w:val="D"/>
        <w:numPr>
          <w:ilvl w:val="0"/>
          <w:numId w:val="3"/>
        </w:numPr>
        <w:ind w:left="600" w:hanging="400"/>
        <w:rPr>
          <w:w w:val="100"/>
        </w:rPr>
      </w:pPr>
      <w:r>
        <w:rPr>
          <w:w w:val="100"/>
        </w:rPr>
        <w:t>The non-AP STA</w:t>
      </w:r>
      <w:r>
        <w:rPr>
          <w:vanish/>
          <w:w w:val="100"/>
        </w:rPr>
        <w:t>(#16592)</w:t>
      </w:r>
      <w:r>
        <w:rPr>
          <w:w w:val="100"/>
        </w:rPr>
        <w:t xml:space="preserve"> is associated with the BSSID indicated in the TA field of the NFRP Trigger frame or the non-AP STA</w:t>
      </w:r>
      <w:r>
        <w:rPr>
          <w:vanish/>
          <w:w w:val="100"/>
        </w:rPr>
        <w:t>(#16592)</w:t>
      </w:r>
      <w:r>
        <w:rPr>
          <w:w w:val="100"/>
        </w:rPr>
        <w:t xml:space="preserve"> </w:t>
      </w:r>
      <w:r>
        <w:rPr>
          <w:vanish/>
          <w:w w:val="100"/>
        </w:rPr>
        <w:t>(19/0028r4)</w:t>
      </w:r>
      <w:r>
        <w:rPr>
          <w:w w:val="100"/>
        </w:rPr>
        <w:t>is associated with a nontransmitted BSSID of a multiple BSSID set and the TA field of the NFRP Trigger frame is set to the transmitted BSSID of that multiple BSSID set.</w:t>
      </w:r>
    </w:p>
    <w:p w14:paraId="537C94D4" w14:textId="77777777" w:rsidR="006C3BC2" w:rsidRDefault="006C3BC2" w:rsidP="008465B5">
      <w:pPr>
        <w:pStyle w:val="D"/>
        <w:numPr>
          <w:ilvl w:val="0"/>
          <w:numId w:val="3"/>
        </w:numPr>
        <w:ind w:left="600" w:hanging="400"/>
        <w:rPr>
          <w:w w:val="100"/>
        </w:rPr>
      </w:pPr>
      <w:r>
        <w:rPr>
          <w:w w:val="100"/>
        </w:rPr>
        <w:t>The non-AP STA’s</w:t>
      </w:r>
      <w:r>
        <w:rPr>
          <w:vanish/>
          <w:w w:val="100"/>
        </w:rPr>
        <w:t>(#16592)</w:t>
      </w:r>
      <w:r>
        <w:rPr>
          <w:w w:val="100"/>
        </w:rPr>
        <w:t xml:space="preserve"> AID is greater than or equal to the starting AID and less than starting AID + </w:t>
      </w:r>
      <w:r>
        <w:rPr>
          <w:i/>
          <w:iCs/>
          <w:w w:val="100"/>
        </w:rPr>
        <w:t>N</w:t>
      </w:r>
      <w:r>
        <w:rPr>
          <w:i/>
          <w:iCs/>
          <w:w w:val="100"/>
          <w:vertAlign w:val="subscript"/>
        </w:rPr>
        <w:t>STA</w:t>
      </w:r>
      <w:r>
        <w:rPr>
          <w:w w:val="100"/>
        </w:rPr>
        <w:t xml:space="preserve">, using the Starting AID subfield in the eliciting Trigger frame, and with </w:t>
      </w:r>
      <w:r>
        <w:rPr>
          <w:i/>
          <w:iCs/>
          <w:w w:val="100"/>
        </w:rPr>
        <w:t>N</w:t>
      </w:r>
      <w:r>
        <w:rPr>
          <w:i/>
          <w:iCs/>
          <w:w w:val="100"/>
          <w:vertAlign w:val="subscript"/>
        </w:rPr>
        <w:t>STA</w:t>
      </w:r>
      <w:r>
        <w:rPr>
          <w:w w:val="100"/>
        </w:rPr>
        <w:t xml:space="preserve"> the total number of non-AP STAs</w:t>
      </w:r>
      <w:r>
        <w:rPr>
          <w:vanish/>
          <w:w w:val="100"/>
        </w:rPr>
        <w:t>(#16592)</w:t>
      </w:r>
      <w:r>
        <w:rPr>
          <w:w w:val="100"/>
        </w:rPr>
        <w:t xml:space="preserve"> that are scheduled to respond to the NFRP Trigger frame. </w:t>
      </w:r>
      <w:r>
        <w:rPr>
          <w:i/>
          <w:iCs/>
          <w:w w:val="100"/>
        </w:rPr>
        <w:t>N</w:t>
      </w:r>
      <w:r>
        <w:rPr>
          <w:i/>
          <w:iCs/>
          <w:w w:val="100"/>
          <w:vertAlign w:val="subscript"/>
        </w:rPr>
        <w:t>STA</w:t>
      </w:r>
      <w:r>
        <w:rPr>
          <w:w w:val="100"/>
        </w:rPr>
        <w:t xml:space="preserve"> is calculated by the following equation, with UL BW subfield and Multiplexing Flag subfield from the eliciting Trigger frame:</w:t>
      </w:r>
      <w:r>
        <w:rPr>
          <w:w w:val="100"/>
        </w:rPr>
        <w:br/>
      </w:r>
      <w:r>
        <w:rPr>
          <w:i/>
          <w:iCs/>
          <w:w w:val="100"/>
        </w:rPr>
        <w:t>N</w:t>
      </w:r>
      <w:r>
        <w:rPr>
          <w:i/>
          <w:iCs/>
          <w:w w:val="100"/>
          <w:vertAlign w:val="subscript"/>
        </w:rPr>
        <w:t>STA</w:t>
      </w:r>
      <w:r>
        <w:rPr>
          <w:w w:val="100"/>
        </w:rPr>
        <w:t xml:space="preserve"> = 18 × 2</w:t>
      </w:r>
      <w:r>
        <w:rPr>
          <w:i/>
          <w:iCs/>
          <w:w w:val="100"/>
          <w:vertAlign w:val="superscript"/>
        </w:rPr>
        <w:t>BW</w:t>
      </w:r>
      <w:r>
        <w:rPr>
          <w:i/>
          <w:iCs/>
          <w:w w:val="100"/>
        </w:rPr>
        <w:t xml:space="preserve"> </w:t>
      </w:r>
      <w:r>
        <w:rPr>
          <w:w w:val="100"/>
        </w:rPr>
        <w:t>× (</w:t>
      </w:r>
      <w:r>
        <w:rPr>
          <w:i/>
          <w:iCs/>
          <w:w w:val="100"/>
        </w:rPr>
        <w:t>Multiplexing Flag + 1</w:t>
      </w:r>
      <w:r>
        <w:rPr>
          <w:w w:val="100"/>
        </w:rPr>
        <w:t>)</w:t>
      </w:r>
    </w:p>
    <w:p w14:paraId="6D667D01" w14:textId="77777777" w:rsidR="006C3BC2" w:rsidRDefault="006C3BC2" w:rsidP="006C3BC2">
      <w:pPr>
        <w:pStyle w:val="T"/>
        <w:rPr>
          <w:w w:val="100"/>
        </w:rPr>
      </w:pPr>
      <w:r>
        <w:rPr>
          <w:w w:val="100"/>
        </w:rPr>
        <w:t>A non-AP STA</w:t>
      </w:r>
      <w:r>
        <w:rPr>
          <w:vanish/>
          <w:w w:val="100"/>
        </w:rPr>
        <w:t>(#16592)</w:t>
      </w:r>
      <w:r>
        <w:rPr>
          <w:w w:val="100"/>
        </w:rPr>
        <w:t xml:space="preserve"> shall obtain NDP feedback report parameter values from the most recently received NDP Feedback Report Parameter Set element carried in a Beacon, Probe Response, or (Re)Association frame from its associated AP unless the non-AP STA</w:t>
      </w:r>
      <w:r>
        <w:rPr>
          <w:vanish/>
          <w:w w:val="100"/>
        </w:rPr>
        <w:t>(#16592)</w:t>
      </w:r>
      <w:r>
        <w:rPr>
          <w:w w:val="100"/>
        </w:rPr>
        <w:t xml:space="preserve"> is associated with a nontransmitted BSSID of a multiple BSSID set, in which case it shall follow the rules in 11.1.3.8 (Multiple BSSID procedure) to determine the NDP feedback parameter values.</w:t>
      </w:r>
      <w:r>
        <w:rPr>
          <w:vanish/>
          <w:w w:val="100"/>
        </w:rPr>
        <w:t>(19/0028r4)</w:t>
      </w:r>
      <w:r>
        <w:rPr>
          <w:w w:val="100"/>
        </w:rPr>
        <w:t xml:space="preserve"> If the NDP Feedback Report Parameter Set element is not received in a Management frame with a TA equal to the BSSID of the associated AP or to the transmitted BSSID of the multiple BSSID set, the non-AP STA</w:t>
      </w:r>
      <w:r>
        <w:rPr>
          <w:vanish/>
          <w:w w:val="100"/>
        </w:rPr>
        <w:t>(#16592)</w:t>
      </w:r>
      <w:r>
        <w:rPr>
          <w:w w:val="100"/>
        </w:rPr>
        <w:t xml:space="preserve"> shall use default values for the NDP Feedback Report parameters.</w:t>
      </w:r>
    </w:p>
    <w:p w14:paraId="0FD67019" w14:textId="77777777" w:rsidR="006C3BC2" w:rsidRDefault="006C3BC2" w:rsidP="008465B5">
      <w:pPr>
        <w:pStyle w:val="H5"/>
        <w:numPr>
          <w:ilvl w:val="0"/>
          <w:numId w:val="8"/>
        </w:numPr>
        <w:rPr>
          <w:w w:val="100"/>
        </w:rPr>
      </w:pPr>
      <w:bookmarkStart w:id="46" w:name="RTF33343332383a2048352c312e"/>
      <w:r>
        <w:rPr>
          <w:w w:val="100"/>
        </w:rPr>
        <w:t>Transmission of the HE NDP feedback report response</w:t>
      </w:r>
      <w:bookmarkEnd w:id="46"/>
    </w:p>
    <w:p w14:paraId="309735BE" w14:textId="77777777" w:rsidR="006C3BC2" w:rsidRDefault="006C3BC2" w:rsidP="006C3BC2">
      <w:pPr>
        <w:pStyle w:val="T"/>
        <w:rPr>
          <w:w w:val="100"/>
        </w:rPr>
      </w:pPr>
      <w:r>
        <w:rPr>
          <w:w w:val="100"/>
        </w:rPr>
        <w:t>An NDP feedback report response is an HE TB feedback NDP</w:t>
      </w:r>
      <w:r>
        <w:rPr>
          <w:vanish/>
          <w:w w:val="100"/>
        </w:rPr>
        <w:t>(#15768)</w:t>
      </w:r>
      <w:r>
        <w:rPr>
          <w:w w:val="100"/>
        </w:rPr>
        <w:t>, as defined in 27.3.4 (HE PPDU formats)</w:t>
      </w:r>
      <w:r>
        <w:rPr>
          <w:vanish/>
          <w:w w:val="100"/>
        </w:rPr>
        <w:t>(#16697)</w:t>
      </w:r>
      <w:r>
        <w:rPr>
          <w:w w:val="100"/>
        </w:rPr>
        <w:t>.</w:t>
      </w:r>
    </w:p>
    <w:p w14:paraId="33F57884" w14:textId="77777777" w:rsidR="006C3BC2" w:rsidRDefault="006C3BC2" w:rsidP="006C3BC2">
      <w:pPr>
        <w:pStyle w:val="T"/>
        <w:rPr>
          <w:w w:val="100"/>
        </w:rPr>
      </w:pPr>
      <w:r>
        <w:rPr>
          <w:w w:val="100"/>
        </w:rPr>
        <w:t>A non-AP STA</w:t>
      </w:r>
      <w:r>
        <w:rPr>
          <w:vanish/>
          <w:w w:val="100"/>
        </w:rPr>
        <w:t>(#16592)</w:t>
      </w:r>
      <w:r>
        <w:rPr>
          <w:w w:val="100"/>
        </w:rPr>
        <w:t xml:space="preserve"> transmitting an NDP feedback report in response to a Trigger frame, shall set the TXVECTOR parameter as for transmitting an HE TB PPDU in response to a Trigger frame as described in </w:t>
      </w:r>
      <w:r>
        <w:rPr>
          <w:w w:val="100"/>
        </w:rPr>
        <w:fldChar w:fldCharType="begin"/>
      </w:r>
      <w:r>
        <w:rPr>
          <w:w w:val="100"/>
        </w:rPr>
        <w:instrText xml:space="preserve"> REF  RTF31343438393a2048342c312e \h</w:instrText>
      </w:r>
      <w:r>
        <w:rPr>
          <w:w w:val="100"/>
        </w:rPr>
      </w:r>
      <w:r>
        <w:rPr>
          <w:w w:val="100"/>
        </w:rPr>
        <w:fldChar w:fldCharType="separate"/>
      </w:r>
      <w:r>
        <w:rPr>
          <w:w w:val="100"/>
        </w:rPr>
        <w:t>26.5.3.3 (Non-AP STA behavior for UL MU operation)</w:t>
      </w:r>
      <w:r>
        <w:rPr>
          <w:w w:val="100"/>
        </w:rPr>
        <w:fldChar w:fldCharType="end"/>
      </w:r>
      <w:r>
        <w:rPr>
          <w:w w:val="100"/>
        </w:rPr>
        <w:t>, except for the following parameters:</w:t>
      </w:r>
    </w:p>
    <w:p w14:paraId="6B1D2629" w14:textId="77777777" w:rsidR="006C3BC2" w:rsidRDefault="006C3BC2" w:rsidP="008465B5">
      <w:pPr>
        <w:pStyle w:val="D"/>
        <w:numPr>
          <w:ilvl w:val="0"/>
          <w:numId w:val="3"/>
        </w:numPr>
        <w:ind w:left="600" w:hanging="400"/>
        <w:rPr>
          <w:w w:val="100"/>
        </w:rPr>
      </w:pPr>
      <w:r>
        <w:rPr>
          <w:w w:val="100"/>
        </w:rPr>
        <w:t>The FORMAT parameter shall be set to HE_TB</w:t>
      </w:r>
    </w:p>
    <w:p w14:paraId="584DD44D" w14:textId="77777777" w:rsidR="006C3BC2" w:rsidRDefault="006C3BC2" w:rsidP="008465B5">
      <w:pPr>
        <w:pStyle w:val="D"/>
        <w:numPr>
          <w:ilvl w:val="0"/>
          <w:numId w:val="3"/>
        </w:numPr>
        <w:ind w:left="600" w:hanging="400"/>
        <w:rPr>
          <w:w w:val="100"/>
        </w:rPr>
      </w:pPr>
      <w:r>
        <w:rPr>
          <w:w w:val="100"/>
        </w:rPr>
        <w:t>The APEP_LENGTH parameter shall be set to 0</w:t>
      </w:r>
    </w:p>
    <w:p w14:paraId="3CD66CE8" w14:textId="77777777" w:rsidR="006C3BC2" w:rsidRDefault="006C3BC2" w:rsidP="008465B5">
      <w:pPr>
        <w:pStyle w:val="D"/>
        <w:numPr>
          <w:ilvl w:val="0"/>
          <w:numId w:val="3"/>
        </w:numPr>
        <w:ind w:left="600" w:hanging="400"/>
        <w:rPr>
          <w:w w:val="100"/>
        </w:rPr>
      </w:pPr>
      <w:r>
        <w:rPr>
          <w:w w:val="100"/>
        </w:rPr>
        <w:t>The RU_ALLOCATION parameter shall be set to be maximum RU size for the BW</w:t>
      </w:r>
    </w:p>
    <w:p w14:paraId="091CDF72" w14:textId="77777777" w:rsidR="006C3BC2" w:rsidRDefault="006C3BC2" w:rsidP="008465B5">
      <w:pPr>
        <w:pStyle w:val="D"/>
        <w:numPr>
          <w:ilvl w:val="0"/>
          <w:numId w:val="3"/>
        </w:numPr>
        <w:ind w:left="600" w:hanging="400"/>
        <w:rPr>
          <w:w w:val="100"/>
        </w:rPr>
      </w:pPr>
      <w:r>
        <w:rPr>
          <w:w w:val="100"/>
        </w:rPr>
        <w:t>The RU_TONE_SET_INDEX parameter shall be set with the following equation, with the value of the Starting AID subfield in the User Info field of the eliciting Trigger frame:</w:t>
      </w:r>
    </w:p>
    <w:p w14:paraId="33B4BFC1" w14:textId="77777777" w:rsidR="006C3BC2" w:rsidRDefault="006C3BC2" w:rsidP="008465B5">
      <w:pPr>
        <w:pStyle w:val="DL"/>
        <w:numPr>
          <w:ilvl w:val="0"/>
          <w:numId w:val="4"/>
        </w:numPr>
        <w:tabs>
          <w:tab w:val="clear" w:pos="600"/>
          <w:tab w:val="clear" w:pos="1440"/>
          <w:tab w:val="left" w:pos="920"/>
        </w:tabs>
        <w:spacing w:before="0" w:after="0"/>
        <w:ind w:left="920" w:hanging="280"/>
        <w:rPr>
          <w:w w:val="100"/>
        </w:rPr>
      </w:pPr>
      <w:r>
        <w:rPr>
          <w:w w:val="100"/>
        </w:rPr>
        <w:t>RU_TONE_SET_INDEX = 1 + ((AID – Starting AID) mod (18 × 2</w:t>
      </w:r>
      <w:r>
        <w:rPr>
          <w:i/>
          <w:iCs/>
          <w:w w:val="100"/>
          <w:vertAlign w:val="superscript"/>
        </w:rPr>
        <w:t>BW</w:t>
      </w:r>
      <w:r>
        <w:rPr>
          <w:w w:val="100"/>
        </w:rPr>
        <w:t>))</w:t>
      </w:r>
      <w:r>
        <w:rPr>
          <w:vanish/>
          <w:w w:val="100"/>
        </w:rPr>
        <w:t>(#15823)</w:t>
      </w:r>
    </w:p>
    <w:p w14:paraId="382D1074" w14:textId="77777777" w:rsidR="006C3BC2" w:rsidRDefault="006C3BC2" w:rsidP="008465B5">
      <w:pPr>
        <w:pStyle w:val="D"/>
        <w:numPr>
          <w:ilvl w:val="0"/>
          <w:numId w:val="3"/>
        </w:numPr>
        <w:ind w:left="600" w:hanging="400"/>
        <w:rPr>
          <w:w w:val="100"/>
        </w:rPr>
      </w:pPr>
      <w:r>
        <w:rPr>
          <w:w w:val="100"/>
        </w:rPr>
        <w:t>The NUM_STS parameter shall be set to 1</w:t>
      </w:r>
    </w:p>
    <w:p w14:paraId="33DCF49A" w14:textId="77777777" w:rsidR="006C3BC2" w:rsidRDefault="006C3BC2" w:rsidP="008465B5">
      <w:pPr>
        <w:pStyle w:val="D"/>
        <w:numPr>
          <w:ilvl w:val="0"/>
          <w:numId w:val="3"/>
        </w:numPr>
        <w:ind w:left="600" w:hanging="400"/>
        <w:rPr>
          <w:w w:val="100"/>
        </w:rPr>
      </w:pPr>
      <w:r>
        <w:rPr>
          <w:w w:val="100"/>
        </w:rPr>
        <w:t>The SPATIAL_REUSE parameter shall be set to SRP_DISALLOW</w:t>
      </w:r>
    </w:p>
    <w:p w14:paraId="3EA09635" w14:textId="77777777" w:rsidR="006C3BC2" w:rsidRDefault="006C3BC2" w:rsidP="008465B5">
      <w:pPr>
        <w:pStyle w:val="D"/>
        <w:numPr>
          <w:ilvl w:val="0"/>
          <w:numId w:val="3"/>
        </w:numPr>
        <w:ind w:left="600" w:hanging="400"/>
        <w:rPr>
          <w:w w:val="100"/>
        </w:rPr>
      </w:pPr>
      <w:r>
        <w:rPr>
          <w:w w:val="100"/>
        </w:rPr>
        <w:t>The STARTING_STS_NUM parameter shall be set with the following equation, with the values of the Starting AID subfield in the User Info field of the eliciting Trigger frame:</w:t>
      </w:r>
    </w:p>
    <w:p w14:paraId="31AF3610" w14:textId="77777777" w:rsidR="006C3BC2" w:rsidRDefault="006C3BC2" w:rsidP="008465B5">
      <w:pPr>
        <w:pStyle w:val="DL"/>
        <w:numPr>
          <w:ilvl w:val="0"/>
          <w:numId w:val="4"/>
        </w:numPr>
        <w:tabs>
          <w:tab w:val="clear" w:pos="600"/>
          <w:tab w:val="clear" w:pos="1440"/>
          <w:tab w:val="left" w:pos="920"/>
        </w:tabs>
        <w:spacing w:before="0" w:after="0"/>
        <w:ind w:left="920" w:hanging="280"/>
        <w:rPr>
          <w:rFonts w:ascii="Symbol" w:hAnsi="Symbol" w:cs="Symbol"/>
          <w:w w:val="100"/>
        </w:rPr>
      </w:pPr>
      <w:r>
        <w:rPr>
          <w:w w:val="100"/>
        </w:rPr>
        <w:t xml:space="preserve">STARTING_STS_NUM = </w:t>
      </w:r>
      <w:r>
        <w:rPr>
          <w:rFonts w:ascii="Symbol" w:hAnsi="Symbol" w:cs="Symbol"/>
          <w:w w:val="100"/>
        </w:rPr>
        <w:t></w:t>
      </w:r>
      <w:r>
        <w:rPr>
          <w:w w:val="100"/>
        </w:rPr>
        <w:t>(AID – Starting AID) / 18 / 2</w:t>
      </w:r>
      <w:r>
        <w:rPr>
          <w:i/>
          <w:iCs/>
          <w:w w:val="100"/>
          <w:vertAlign w:val="superscript"/>
        </w:rPr>
        <w:t>BW</w:t>
      </w:r>
      <w:r>
        <w:rPr>
          <w:rFonts w:ascii="Symbol" w:hAnsi="Symbol" w:cs="Symbol"/>
          <w:w w:val="100"/>
        </w:rPr>
        <w:t></w:t>
      </w:r>
    </w:p>
    <w:p w14:paraId="29B9D03E" w14:textId="77777777" w:rsidR="006C3BC2" w:rsidRDefault="006C3BC2" w:rsidP="008465B5">
      <w:pPr>
        <w:pStyle w:val="D"/>
        <w:numPr>
          <w:ilvl w:val="0"/>
          <w:numId w:val="3"/>
        </w:numPr>
        <w:ind w:left="600" w:hanging="400"/>
        <w:rPr>
          <w:w w:val="100"/>
        </w:rPr>
      </w:pPr>
      <w:r>
        <w:rPr>
          <w:w w:val="100"/>
        </w:rPr>
        <w:t xml:space="preserve">The MCS parameter shall be set to 0 </w:t>
      </w:r>
    </w:p>
    <w:p w14:paraId="5876987D" w14:textId="77777777" w:rsidR="006C3BC2" w:rsidRDefault="006C3BC2" w:rsidP="008465B5">
      <w:pPr>
        <w:pStyle w:val="D"/>
        <w:numPr>
          <w:ilvl w:val="0"/>
          <w:numId w:val="3"/>
        </w:numPr>
        <w:ind w:left="600" w:hanging="400"/>
        <w:rPr>
          <w:w w:val="100"/>
        </w:rPr>
      </w:pPr>
      <w:r>
        <w:rPr>
          <w:w w:val="100"/>
        </w:rPr>
        <w:t>The DCM parameter shall be set to 0</w:t>
      </w:r>
    </w:p>
    <w:p w14:paraId="58C4D591" w14:textId="77777777" w:rsidR="006C3BC2" w:rsidRDefault="006C3BC2" w:rsidP="008465B5">
      <w:pPr>
        <w:pStyle w:val="D"/>
        <w:numPr>
          <w:ilvl w:val="0"/>
          <w:numId w:val="3"/>
        </w:numPr>
        <w:ind w:left="600" w:hanging="400"/>
        <w:rPr>
          <w:w w:val="100"/>
        </w:rPr>
      </w:pPr>
      <w:r>
        <w:rPr>
          <w:w w:val="100"/>
        </w:rPr>
        <w:t>The FEC_CODING parameter shall be set to 0</w:t>
      </w:r>
    </w:p>
    <w:p w14:paraId="1241F392" w14:textId="77777777" w:rsidR="006C3BC2" w:rsidRDefault="006C3BC2" w:rsidP="008465B5">
      <w:pPr>
        <w:pStyle w:val="D"/>
        <w:numPr>
          <w:ilvl w:val="0"/>
          <w:numId w:val="3"/>
        </w:numPr>
        <w:ind w:left="600" w:hanging="400"/>
        <w:rPr>
          <w:w w:val="100"/>
        </w:rPr>
      </w:pPr>
      <w:r>
        <w:rPr>
          <w:w w:val="100"/>
        </w:rPr>
        <w:t>The TXPWR_LEVEL_INDEX parameter shall be set to the value based on the Transmit Power Control for HE TB PPDU and based on the value of the AP Tx Power subfield and the UL Target RSSI subfield in the User Info field of the eliciting Trigger Frame (see 27.3.14.2 (Power pre-correction))</w:t>
      </w:r>
    </w:p>
    <w:p w14:paraId="0729DDFE" w14:textId="77777777" w:rsidR="006C3BC2" w:rsidRDefault="006C3BC2" w:rsidP="006C3BC2">
      <w:pPr>
        <w:pStyle w:val="Note"/>
        <w:rPr>
          <w:w w:val="100"/>
        </w:rPr>
      </w:pPr>
      <w:r>
        <w:rPr>
          <w:w w:val="100"/>
        </w:rPr>
        <w:t>NOTE—The subcarriers for each RU_TONE_SET index are contained in a 20 MHz channel and can be transmitted by a 20 MHz operating STA.</w:t>
      </w:r>
      <w:r>
        <w:rPr>
          <w:vanish/>
          <w:w w:val="100"/>
        </w:rPr>
        <w:t>(#15819)</w:t>
      </w:r>
    </w:p>
    <w:p w14:paraId="6C36045B" w14:textId="77777777" w:rsidR="006C3BC2" w:rsidRDefault="006C3BC2" w:rsidP="008465B5">
      <w:pPr>
        <w:pStyle w:val="H4"/>
        <w:numPr>
          <w:ilvl w:val="0"/>
          <w:numId w:val="9"/>
        </w:numPr>
        <w:rPr>
          <w:w w:val="100"/>
        </w:rPr>
      </w:pPr>
      <w:bookmarkStart w:id="47" w:name="RTF36343438363a2048352c312e"/>
      <w:r>
        <w:rPr>
          <w:w w:val="100"/>
        </w:rPr>
        <w:t>AP behavior</w:t>
      </w:r>
      <w:bookmarkEnd w:id="47"/>
    </w:p>
    <w:p w14:paraId="6F5201E7" w14:textId="77777777" w:rsidR="006C3BC2" w:rsidRDefault="006C3BC2" w:rsidP="008465B5">
      <w:pPr>
        <w:pStyle w:val="H5"/>
        <w:numPr>
          <w:ilvl w:val="0"/>
          <w:numId w:val="10"/>
        </w:numPr>
        <w:rPr>
          <w:w w:val="100"/>
        </w:rPr>
      </w:pPr>
      <w:r>
        <w:rPr>
          <w:w w:val="100"/>
        </w:rPr>
        <w:t>General</w:t>
      </w:r>
    </w:p>
    <w:p w14:paraId="381FFC05" w14:textId="77777777" w:rsidR="006C3BC2" w:rsidRDefault="006C3BC2" w:rsidP="006C3BC2">
      <w:pPr>
        <w:pStyle w:val="T"/>
        <w:rPr>
          <w:w w:val="100"/>
        </w:rPr>
      </w:pPr>
      <w:r>
        <w:rPr>
          <w:w w:val="100"/>
        </w:rPr>
        <w:t>An AP shall set the NDP Feedback Report Support subfield in the HE Capabilities element to 1 if it supports NDP feedback report and set it 0 otherwise.</w:t>
      </w:r>
      <w:r>
        <w:rPr>
          <w:vanish/>
          <w:w w:val="100"/>
        </w:rPr>
        <w:t>(18/1498r4)</w:t>
      </w:r>
    </w:p>
    <w:p w14:paraId="3E142475" w14:textId="77777777" w:rsidR="006C3BC2" w:rsidRDefault="006C3BC2" w:rsidP="006C3BC2">
      <w:pPr>
        <w:pStyle w:val="T"/>
        <w:rPr>
          <w:w w:val="100"/>
        </w:rPr>
      </w:pPr>
      <w:r>
        <w:rPr>
          <w:w w:val="100"/>
        </w:rPr>
        <w:t>An AP may include the NDP Feedback Report Parameter Set element in Beacon frames, Probe Responses frames and (Re)Association frames in order to modify parameters for NDP Feedback Report operation. The procedure of NDP Feedback report described in this subclause allows operation even if the NDP Feedback Report Parameter Set element is not sent by the AP.</w:t>
      </w:r>
      <w:r>
        <w:rPr>
          <w:vanish/>
          <w:w w:val="100"/>
        </w:rPr>
        <w:t>(#15836)</w:t>
      </w:r>
    </w:p>
    <w:p w14:paraId="25C771C6" w14:textId="77777777" w:rsidR="006C3BC2" w:rsidRDefault="006C3BC2" w:rsidP="006C3BC2">
      <w:pPr>
        <w:pStyle w:val="T"/>
        <w:rPr>
          <w:w w:val="100"/>
        </w:rPr>
      </w:pPr>
      <w:r>
        <w:rPr>
          <w:w w:val="100"/>
        </w:rPr>
        <w:t>The NFRP Trigger frame shall be transmitted in a non-HT PPDU or HT PPDU, or as an EOF-MPDU in a VHT, HE ER SU PPDU or HE SU PPDU.</w:t>
      </w:r>
    </w:p>
    <w:p w14:paraId="6F648787" w14:textId="77777777" w:rsidR="006C3BC2" w:rsidRDefault="006C3BC2" w:rsidP="006C3BC2">
      <w:pPr>
        <w:pStyle w:val="T"/>
        <w:rPr>
          <w:w w:val="100"/>
        </w:rPr>
      </w:pPr>
      <w:r>
        <w:rPr>
          <w:w w:val="100"/>
        </w:rPr>
        <w:t>An AP that transmits an NFRP Trigger frame shall set the TA field of the frame to the MAC address of the AP, unless</w:t>
      </w:r>
      <w:r>
        <w:rPr>
          <w:vanish/>
          <w:w w:val="100"/>
        </w:rPr>
        <w:t>(#15356)</w:t>
      </w:r>
      <w:r>
        <w:rPr>
          <w:w w:val="100"/>
        </w:rPr>
        <w:t xml:space="preserve"> dot11MultiBSSIDImplemented</w:t>
      </w:r>
      <w:r>
        <w:rPr>
          <w:vanish/>
          <w:w w:val="100"/>
        </w:rPr>
        <w:t>(19/0028r4)</w:t>
      </w:r>
      <w:r>
        <w:rPr>
          <w:w w:val="100"/>
        </w:rPr>
        <w:t xml:space="preserve"> is true and the Trigger frame is directed to STAs from at least two different BSSs of a multiple BSSID set, in which case, the AP shall set the TA field of the frame to the transmitted BSSID.</w:t>
      </w:r>
    </w:p>
    <w:p w14:paraId="7EB034A2" w14:textId="77777777" w:rsidR="006C3BC2" w:rsidRDefault="006C3BC2" w:rsidP="008465B5">
      <w:pPr>
        <w:pStyle w:val="H5"/>
        <w:numPr>
          <w:ilvl w:val="0"/>
          <w:numId w:val="11"/>
        </w:numPr>
        <w:rPr>
          <w:w w:val="100"/>
        </w:rPr>
      </w:pPr>
      <w:r>
        <w:rPr>
          <w:w w:val="100"/>
        </w:rPr>
        <w:t>Reception of NDP feedback report responses</w:t>
      </w:r>
    </w:p>
    <w:p w14:paraId="48E02EF3" w14:textId="77777777" w:rsidR="006C3BC2" w:rsidRDefault="006C3BC2" w:rsidP="006C3BC2">
      <w:pPr>
        <w:pStyle w:val="T"/>
        <w:rPr>
          <w:w w:val="100"/>
        </w:rPr>
      </w:pPr>
      <w:r>
        <w:rPr>
          <w:w w:val="100"/>
        </w:rPr>
        <w:t>Following the transmission from an AP of an NFRP Trigger frame, multiple STAs may simultaneously send NDP feedback report responses to the AP. Based on the RXVECTOR parameter NDP_REPORT, which provides the detected status array for the resources of each spatial stream and tone set assigned by the Trigger frame, the AP can derive the list of AIDs from the resources of which an NDP feedback report response was sent, and their response.</w:t>
      </w:r>
    </w:p>
    <w:p w14:paraId="5B76031B" w14:textId="22F4CB71" w:rsidR="006C3BC2" w:rsidRDefault="006C3BC2" w:rsidP="006C3BC2">
      <w:pPr>
        <w:pStyle w:val="T"/>
        <w:rPr>
          <w:w w:val="100"/>
        </w:rPr>
      </w:pPr>
      <w:r w:rsidRPr="00BA454C">
        <w:rPr>
          <w:w w:val="100"/>
        </w:rPr>
        <w:t>The AP shall not send any acknowledgment in response to the reception of NDP feedback report responses</w:t>
      </w:r>
      <w:ins w:id="48" w:author="Cariou, Laurent" w:date="2019-05-15T17:11:00Z">
        <w:r w:rsidR="00BA454C">
          <w:rPr>
            <w:w w:val="100"/>
          </w:rPr>
          <w:t>.</w:t>
        </w:r>
      </w:ins>
    </w:p>
    <w:p w14:paraId="5962130D" w14:textId="77777777" w:rsidR="006C3BC2" w:rsidRDefault="006C3BC2" w:rsidP="008465B5">
      <w:pPr>
        <w:pStyle w:val="H4"/>
        <w:numPr>
          <w:ilvl w:val="0"/>
          <w:numId w:val="12"/>
        </w:numPr>
        <w:rPr>
          <w:w w:val="100"/>
        </w:rPr>
      </w:pPr>
      <w:bookmarkStart w:id="49" w:name="RTF35363132303a2048352c312e"/>
      <w:r>
        <w:rPr>
          <w:w w:val="100"/>
        </w:rPr>
        <w:t>NDP feedback report with resource request type</w:t>
      </w:r>
      <w:bookmarkEnd w:id="49"/>
      <w:r>
        <w:rPr>
          <w:vanish/>
          <w:w w:val="100"/>
        </w:rPr>
        <w:t>(#15926)</w:t>
      </w:r>
    </w:p>
    <w:p w14:paraId="2281B74F" w14:textId="401ED812" w:rsidR="006C3BC2" w:rsidDel="00AE1C22" w:rsidRDefault="006C3BC2" w:rsidP="006C3BC2">
      <w:pPr>
        <w:pStyle w:val="T"/>
        <w:rPr>
          <w:del w:id="50" w:author="Cariou, Laurent" w:date="2019-03-08T16:59:00Z"/>
          <w:w w:val="100"/>
        </w:rPr>
      </w:pPr>
      <w:del w:id="51" w:author="Cariou, Laurent" w:date="2019-03-08T16:59:00Z">
        <w:r w:rsidDel="00AE1C22">
          <w:rPr>
            <w:w w:val="100"/>
          </w:rPr>
          <w:delText xml:space="preserve">An HE AP may send an NFRP Trigger frame with the </w:delText>
        </w:r>
      </w:del>
      <w:del w:id="52" w:author="Cariou, Laurent" w:date="2019-03-08T16:58:00Z">
        <w:r w:rsidDel="00AE1C22">
          <w:rPr>
            <w:w w:val="100"/>
          </w:rPr>
          <w:delText xml:space="preserve">type </w:delText>
        </w:r>
      </w:del>
      <w:del w:id="53" w:author="Cariou, Laurent" w:date="2019-03-08T16:59:00Z">
        <w:r w:rsidDel="00AE1C22">
          <w:rPr>
            <w:w w:val="100"/>
          </w:rPr>
          <w:delText>subfield set to 0</w:delText>
        </w:r>
        <w:r w:rsidDel="00AE1C22">
          <w:rPr>
            <w:vanish/>
            <w:w w:val="100"/>
          </w:rPr>
          <w:delText>(18/1498r4)</w:delText>
        </w:r>
        <w:r w:rsidDel="00AE1C22">
          <w:rPr>
            <w:w w:val="100"/>
          </w:rPr>
          <w:delText>.</w:delText>
        </w:r>
      </w:del>
      <w:ins w:id="54" w:author="Cariou, Laurent" w:date="2019-03-08T17:01:00Z">
        <w:r w:rsidR="00AE1C22">
          <w:rPr>
            <w:w w:val="100"/>
          </w:rPr>
          <w:t xml:space="preserve"> (#20575)</w:t>
        </w:r>
      </w:ins>
    </w:p>
    <w:p w14:paraId="65622684" w14:textId="5ADF3EF0" w:rsidR="006C3BC2" w:rsidRDefault="006C3BC2" w:rsidP="006C3BC2">
      <w:pPr>
        <w:pStyle w:val="T"/>
        <w:rPr>
          <w:w w:val="100"/>
        </w:rPr>
      </w:pPr>
      <w:r>
        <w:rPr>
          <w:w w:val="100"/>
        </w:rPr>
        <w:t>If the Feedback Type subfield in the User Info field of the NFRP Trigger frame is set to 0</w:t>
      </w:r>
      <w:r>
        <w:rPr>
          <w:vanish/>
          <w:w w:val="100"/>
        </w:rPr>
        <w:t>(18/1498r4)</w:t>
      </w:r>
      <w:r>
        <w:rPr>
          <w:w w:val="100"/>
        </w:rPr>
        <w:t xml:space="preserve">, a STA that is scheduled may send an NDP feedback report response in order to signal to the AP </w:t>
      </w:r>
      <w:ins w:id="55" w:author="Cariou, Laurent" w:date="2019-07-10T06:00:00Z">
        <w:r w:rsidR="00F43DF1">
          <w:rPr>
            <w:w w:val="100"/>
          </w:rPr>
          <w:t xml:space="preserve">that it is in the awake state and </w:t>
        </w:r>
      </w:ins>
      <w:r>
        <w:rPr>
          <w:w w:val="100"/>
        </w:rPr>
        <w:t xml:space="preserve">that it </w:t>
      </w:r>
      <w:ins w:id="56" w:author="Cariou, Laurent" w:date="2019-07-10T06:00:00Z">
        <w:r w:rsidR="00F43DF1">
          <w:rPr>
            <w:w w:val="100"/>
          </w:rPr>
          <w:t xml:space="preserve">might </w:t>
        </w:r>
      </w:ins>
      <w:del w:id="57" w:author="Cariou, Laurent" w:date="2019-07-10T06:00:00Z">
        <w:r w:rsidDel="00F43DF1">
          <w:rPr>
            <w:w w:val="100"/>
          </w:rPr>
          <w:delText xml:space="preserve">has </w:delText>
        </w:r>
      </w:del>
      <w:ins w:id="58" w:author="Cariou, Laurent" w:date="2019-07-10T06:00:00Z">
        <w:r w:rsidR="00F43DF1">
          <w:rPr>
            <w:w w:val="100"/>
          </w:rPr>
          <w:t>ha</w:t>
        </w:r>
        <w:r w:rsidR="00F43DF1">
          <w:rPr>
            <w:w w:val="100"/>
          </w:rPr>
          <w:t>ve</w:t>
        </w:r>
        <w:r w:rsidR="00F43DF1">
          <w:rPr>
            <w:w w:val="100"/>
          </w:rPr>
          <w:t xml:space="preserve"> </w:t>
        </w:r>
      </w:ins>
      <w:r>
        <w:rPr>
          <w:w w:val="100"/>
        </w:rPr>
        <w:t xml:space="preserve">packets in its queues </w:t>
      </w:r>
      <w:del w:id="59" w:author="Cariou, Laurent" w:date="2019-07-10T05:47:00Z">
        <w:r w:rsidDel="00B8116D">
          <w:rPr>
            <w:w w:val="100"/>
          </w:rPr>
          <w:delText>and would like to be triggered in</w:delText>
        </w:r>
      </w:del>
      <w:ins w:id="60" w:author="Cariou, Laurent" w:date="2019-07-10T05:47:00Z">
        <w:r w:rsidR="00B8116D">
          <w:rPr>
            <w:w w:val="100"/>
          </w:rPr>
          <w:t>for</w:t>
        </w:r>
      </w:ins>
      <w:r>
        <w:rPr>
          <w:w w:val="100"/>
        </w:rPr>
        <w:t xml:space="preserve"> UL MU</w:t>
      </w:r>
      <w:ins w:id="61" w:author="Cariou, Laurent" w:date="2019-07-10T05:47:00Z">
        <w:r w:rsidR="00B8116D">
          <w:rPr>
            <w:w w:val="100"/>
          </w:rPr>
          <w:t xml:space="preserve"> operation</w:t>
        </w:r>
      </w:ins>
      <w:r>
        <w:rPr>
          <w:w w:val="100"/>
        </w:rPr>
        <w:t xml:space="preserve">. If the STA does not </w:t>
      </w:r>
      <w:ins w:id="62" w:author="Cariou, Laurent" w:date="2019-05-14T12:36:00Z">
        <w:r w:rsidR="009107B6">
          <w:rPr>
            <w:w w:val="100"/>
          </w:rPr>
          <w:t xml:space="preserve">satisfy </w:t>
        </w:r>
      </w:ins>
      <w:ins w:id="63" w:author="Cariou, Laurent" w:date="2019-07-10T05:34:00Z">
        <w:r w:rsidR="00B8116D">
          <w:rPr>
            <w:w w:val="100"/>
          </w:rPr>
          <w:t>either</w:t>
        </w:r>
      </w:ins>
      <w:ins w:id="64" w:author="Cariou, Laurent" w:date="2019-07-10T05:31:00Z">
        <w:r w:rsidR="00B8116D">
          <w:rPr>
            <w:w w:val="100"/>
          </w:rPr>
          <w:t xml:space="preserve"> of </w:t>
        </w:r>
      </w:ins>
      <w:ins w:id="65" w:author="Cariou, Laurent" w:date="2019-05-14T12:36:00Z">
        <w:r w:rsidR="009107B6">
          <w:rPr>
            <w:w w:val="100"/>
          </w:rPr>
          <w:t xml:space="preserve">the </w:t>
        </w:r>
      </w:ins>
      <w:ins w:id="66" w:author="Cariou, Laurent" w:date="2019-07-10T05:31:00Z">
        <w:r w:rsidR="00B8116D">
          <w:rPr>
            <w:w w:val="100"/>
          </w:rPr>
          <w:t>conditions</w:t>
        </w:r>
      </w:ins>
      <w:ins w:id="67" w:author="Cariou, Laurent" w:date="2019-05-14T12:36:00Z">
        <w:r w:rsidR="00B8116D">
          <w:rPr>
            <w:w w:val="100"/>
          </w:rPr>
          <w:t xml:space="preserve"> in</w:t>
        </w:r>
        <w:r w:rsidR="009107B6">
          <w:rPr>
            <w:w w:val="100"/>
          </w:rPr>
          <w:t xml:space="preserve"> Table 26-3 (FEEDBACK_S</w:t>
        </w:r>
      </w:ins>
      <w:ins w:id="68" w:author="Cariou, Laurent" w:date="2019-05-14T12:37:00Z">
        <w:r w:rsidR="009107B6">
          <w:rPr>
            <w:w w:val="100"/>
          </w:rPr>
          <w:t>TATUS description</w:t>
        </w:r>
      </w:ins>
      <w:ins w:id="69" w:author="Cariou, Laurent" w:date="2019-05-14T12:36:00Z">
        <w:r w:rsidR="009107B6">
          <w:rPr>
            <w:w w:val="100"/>
          </w:rPr>
          <w:t>),</w:t>
        </w:r>
        <w:r w:rsidR="009107B6" w:rsidDel="009107B6">
          <w:rPr>
            <w:w w:val="100"/>
          </w:rPr>
          <w:t xml:space="preserve"> </w:t>
        </w:r>
      </w:ins>
      <w:del w:id="70" w:author="Cariou, Laurent" w:date="2019-05-14T12:36:00Z">
        <w:r w:rsidDel="009107B6">
          <w:rPr>
            <w:w w:val="100"/>
          </w:rPr>
          <w:delText>have a resource request to make or does not have any nonzero buffer status to report</w:delText>
        </w:r>
      </w:del>
      <w:r>
        <w:rPr>
          <w:w w:val="100"/>
        </w:rPr>
        <w:t xml:space="preserve">, </w:t>
      </w:r>
      <w:del w:id="71" w:author="Cariou, Laurent" w:date="2019-05-14T12:36:00Z">
        <w:r w:rsidDel="009107B6">
          <w:rPr>
            <w:w w:val="100"/>
          </w:rPr>
          <w:delText xml:space="preserve">it </w:delText>
        </w:r>
      </w:del>
      <w:ins w:id="72" w:author="Cariou, Laurent" w:date="2019-05-14T12:36:00Z">
        <w:r w:rsidR="009107B6">
          <w:rPr>
            <w:w w:val="100"/>
          </w:rPr>
          <w:t xml:space="preserve">then the STA </w:t>
        </w:r>
      </w:ins>
      <w:r>
        <w:rPr>
          <w:w w:val="100"/>
        </w:rPr>
        <w:t>shall not respond to the NFRP Trigger frame.</w:t>
      </w:r>
      <w:ins w:id="73" w:author="Cariou, Laurent" w:date="2019-07-10T05:38:00Z">
        <w:r w:rsidR="00B8116D">
          <w:rPr>
            <w:w w:val="100"/>
          </w:rPr>
          <w:t xml:space="preserve"> (#20260)</w:t>
        </w:r>
      </w:ins>
    </w:p>
    <w:p w14:paraId="016C8779" w14:textId="77777777" w:rsidR="006C3BC2" w:rsidRDefault="006C3BC2" w:rsidP="006C3BC2">
      <w:pPr>
        <w:pStyle w:val="T"/>
        <w:rPr>
          <w:w w:val="100"/>
        </w:rPr>
      </w:pPr>
      <w:r>
        <w:rPr>
          <w:w w:val="100"/>
        </w:rPr>
        <w:t>Each STA that is scheduled is assigned a STARTING_STS_NUM and an RU_TONE_SET_INDEX to transmit a FEEDBACK_STATUS bit.</w:t>
      </w:r>
    </w:p>
    <w:p w14:paraId="3B95E78D" w14:textId="77777777" w:rsidR="006C3BC2" w:rsidRDefault="006C3BC2" w:rsidP="006C3BC2">
      <w:pPr>
        <w:pStyle w:val="T"/>
        <w:rPr>
          <w:b/>
          <w:bCs/>
          <w:i/>
          <w:iCs/>
          <w:w w:val="100"/>
          <w:sz w:val="24"/>
          <w:szCs w:val="24"/>
          <w:lang w:val="en-GB"/>
        </w:rPr>
      </w:pPr>
      <w:r>
        <w:rPr>
          <w:w w:val="100"/>
        </w:rPr>
        <w:t xml:space="preserve">The meaning of the FEEDBACK_STATUS bit is defined in </w:t>
      </w:r>
      <w:r>
        <w:rPr>
          <w:w w:val="100"/>
        </w:rPr>
        <w:fldChar w:fldCharType="begin"/>
      </w:r>
      <w:r>
        <w:rPr>
          <w:w w:val="100"/>
        </w:rPr>
        <w:instrText xml:space="preserve"> REF  RTF37323635383a205461626c65 \h</w:instrText>
      </w:r>
      <w:r>
        <w:rPr>
          <w:w w:val="100"/>
        </w:rPr>
      </w:r>
      <w:r>
        <w:rPr>
          <w:w w:val="100"/>
        </w:rPr>
        <w:fldChar w:fldCharType="separate"/>
      </w:r>
      <w:r>
        <w:rPr>
          <w:w w:val="100"/>
        </w:rPr>
        <w:t>Table 26-3 (FEEDBACK_STATUS description)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4300"/>
        <w:tblGridChange w:id="74">
          <w:tblGrid>
            <w:gridCol w:w="2080"/>
            <w:gridCol w:w="4300"/>
          </w:tblGrid>
        </w:tblGridChange>
      </w:tblGrid>
      <w:tr w:rsidR="006C3BC2" w14:paraId="4F260E1A" w14:textId="77777777" w:rsidTr="009B6606">
        <w:trPr>
          <w:jc w:val="center"/>
        </w:trPr>
        <w:tc>
          <w:tcPr>
            <w:tcW w:w="6380" w:type="dxa"/>
            <w:gridSpan w:val="2"/>
            <w:tcBorders>
              <w:top w:val="nil"/>
              <w:left w:val="nil"/>
              <w:bottom w:val="nil"/>
              <w:right w:val="nil"/>
            </w:tcBorders>
            <w:tcMar>
              <w:top w:w="120" w:type="dxa"/>
              <w:left w:w="120" w:type="dxa"/>
              <w:bottom w:w="60" w:type="dxa"/>
              <w:right w:w="120" w:type="dxa"/>
            </w:tcMar>
            <w:vAlign w:val="center"/>
          </w:tcPr>
          <w:p w14:paraId="00E0E7B7" w14:textId="418CEDD1" w:rsidR="006C3BC2" w:rsidRDefault="006C3BC2" w:rsidP="008465B5">
            <w:pPr>
              <w:pStyle w:val="TableTitle"/>
              <w:numPr>
                <w:ilvl w:val="0"/>
                <w:numId w:val="13"/>
              </w:numPr>
            </w:pPr>
            <w:bookmarkStart w:id="75" w:name="RTF37323635383a205461626c65"/>
            <w:r>
              <w:rPr>
                <w:w w:val="100"/>
              </w:rPr>
              <w:t>FEEDBACK_STATUS description</w:t>
            </w:r>
            <w:bookmarkEnd w:id="75"/>
            <w:ins w:id="76" w:author="Cariou, Laurent" w:date="2019-07-10T05:39:00Z">
              <w:r w:rsidR="00B8116D">
                <w:rPr>
                  <w:w w:val="100"/>
                </w:rPr>
                <w:t xml:space="preserve"> (#20260)</w:t>
              </w:r>
            </w:ins>
          </w:p>
        </w:tc>
      </w:tr>
      <w:tr w:rsidR="006C3BC2" w14:paraId="2AA6CF1E" w14:textId="77777777" w:rsidTr="009B6606">
        <w:trPr>
          <w:trHeight w:val="4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1F7E540" w14:textId="77777777" w:rsidR="006C3BC2" w:rsidRDefault="006C3BC2" w:rsidP="009B6606">
            <w:pPr>
              <w:pStyle w:val="CellHeading"/>
            </w:pPr>
            <w:r>
              <w:rPr>
                <w:w w:val="100"/>
              </w:rPr>
              <w:t>FEEDBACK_STATUS</w:t>
            </w:r>
          </w:p>
        </w:tc>
        <w:tc>
          <w:tcPr>
            <w:tcW w:w="4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E22731D" w14:textId="5FB1B6FE" w:rsidR="006C3BC2" w:rsidRDefault="006C3BC2" w:rsidP="009B6606">
            <w:pPr>
              <w:pStyle w:val="CellHeading"/>
            </w:pPr>
            <w:del w:id="77" w:author="Cariou, Laurent" w:date="2019-07-10T05:31:00Z">
              <w:r w:rsidDel="00B8116D">
                <w:rPr>
                  <w:w w:val="100"/>
                </w:rPr>
                <w:delText>Description</w:delText>
              </w:r>
            </w:del>
            <w:ins w:id="78" w:author="Cariou, Laurent" w:date="2019-07-10T05:31:00Z">
              <w:r w:rsidR="00B8116D">
                <w:rPr>
                  <w:w w:val="100"/>
                </w:rPr>
                <w:t>Condition</w:t>
              </w:r>
            </w:ins>
          </w:p>
        </w:tc>
      </w:tr>
      <w:tr w:rsidR="006C3BC2" w14:paraId="22B3648D" w14:textId="77777777" w:rsidTr="009B6606">
        <w:trPr>
          <w:trHeight w:val="560"/>
          <w:jc w:val="center"/>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64897D" w14:textId="77777777" w:rsidR="006C3BC2" w:rsidRDefault="006C3BC2" w:rsidP="009B6606">
            <w:pPr>
              <w:pStyle w:val="CellBody"/>
              <w:jc w:val="center"/>
            </w:pPr>
            <w:r>
              <w:rPr>
                <w:w w:val="100"/>
              </w:rPr>
              <w:t>0</w:t>
            </w:r>
          </w:p>
        </w:tc>
        <w:tc>
          <w:tcPr>
            <w:tcW w:w="43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96E710" w14:textId="7ABAD91D" w:rsidR="00F43DF1" w:rsidRDefault="00F43DF1" w:rsidP="0028130C">
            <w:pPr>
              <w:pStyle w:val="CellBody"/>
              <w:rPr>
                <w:ins w:id="79" w:author="Cariou, Laurent" w:date="2019-07-10T05:57:00Z"/>
                <w:w w:val="100"/>
              </w:rPr>
            </w:pPr>
            <w:ins w:id="80" w:author="Cariou, Laurent" w:date="2019-07-10T05:57:00Z">
              <w:r>
                <w:rPr>
                  <w:w w:val="100"/>
                </w:rPr>
                <w:t>The STA is in the awake state</w:t>
              </w:r>
              <w:r>
                <w:rPr>
                  <w:w w:val="100"/>
                </w:rPr>
                <w:t xml:space="preserve"> and reports buffered </w:t>
              </w:r>
            </w:ins>
            <w:ins w:id="81" w:author="Cariou, Laurent" w:date="2019-07-10T05:58:00Z">
              <w:r>
                <w:rPr>
                  <w:w w:val="100"/>
                </w:rPr>
                <w:t>octet</w:t>
              </w:r>
            </w:ins>
            <w:ins w:id="82" w:author="Cariou, Laurent" w:date="2019-07-10T05:57:00Z">
              <w:r>
                <w:rPr>
                  <w:w w:val="100"/>
                </w:rPr>
                <w:t>s for transmission between 0 and the resource request buffer threshold.</w:t>
              </w:r>
            </w:ins>
          </w:p>
          <w:p w14:paraId="442B49F9" w14:textId="77777777" w:rsidR="00F43DF1" w:rsidRDefault="00F43DF1" w:rsidP="0028130C">
            <w:pPr>
              <w:pStyle w:val="CellBody"/>
              <w:rPr>
                <w:ins w:id="83" w:author="Cariou, Laurent" w:date="2019-07-10T06:12:00Z"/>
                <w:w w:val="100"/>
              </w:rPr>
            </w:pPr>
          </w:p>
          <w:p w14:paraId="023DE2E4" w14:textId="71678C54" w:rsidR="00ED4FF0" w:rsidRDefault="00ED4FF0" w:rsidP="0028130C">
            <w:pPr>
              <w:pStyle w:val="CellBody"/>
              <w:rPr>
                <w:ins w:id="84" w:author="Cariou, Laurent" w:date="2019-07-10T05:56:00Z"/>
                <w:w w:val="100"/>
              </w:rPr>
            </w:pPr>
            <w:ins w:id="85" w:author="Cariou, Laurent" w:date="2019-07-10T06:12:00Z">
              <w:r>
                <w:rPr>
                  <w:w w:val="100"/>
                </w:rPr>
                <w:t>NOTE – The STA can use th</w:t>
              </w:r>
              <w:r>
                <w:rPr>
                  <w:w w:val="100"/>
                </w:rPr>
                <w:t>is</w:t>
              </w:r>
              <w:r>
                <w:rPr>
                  <w:w w:val="100"/>
                </w:rPr>
                <w:t xml:space="preserve"> </w:t>
              </w:r>
              <w:r>
                <w:rPr>
                  <w:w w:val="100"/>
                </w:rPr>
                <w:t>value</w:t>
              </w:r>
              <w:r>
                <w:rPr>
                  <w:w w:val="100"/>
                </w:rPr>
                <w:t xml:space="preserve"> to indicate it is in the awake state even if it does not have any buffered octets for transmission, for example to solicit delivery of BUs </w:t>
              </w:r>
            </w:ins>
            <w:ins w:id="86" w:author="Cariou, Laurent" w:date="2019-07-10T06:13:00Z">
              <w:r>
                <w:rPr>
                  <w:w w:val="100"/>
                </w:rPr>
                <w:t xml:space="preserve">known to be buffered </w:t>
              </w:r>
            </w:ins>
            <w:ins w:id="87" w:author="Cariou, Laurent" w:date="2019-07-10T06:12:00Z">
              <w:r>
                <w:rPr>
                  <w:w w:val="100"/>
                </w:rPr>
                <w:t>at</w:t>
              </w:r>
              <w:r>
                <w:rPr>
                  <w:w w:val="100"/>
                </w:rPr>
                <w:t xml:space="preserve"> the AP.</w:t>
              </w:r>
            </w:ins>
          </w:p>
          <w:p w14:paraId="17FB6737" w14:textId="0CCA9810" w:rsidR="006C3BC2" w:rsidRDefault="006C3BC2" w:rsidP="0028130C">
            <w:pPr>
              <w:pStyle w:val="CellBody"/>
            </w:pPr>
            <w:del w:id="88" w:author="Cariou, Laurent" w:date="2019-05-14T12:32:00Z">
              <w:r w:rsidDel="00EF50F0">
                <w:rPr>
                  <w:w w:val="100"/>
                </w:rPr>
                <w:delText xml:space="preserve">Resource request </w:delText>
              </w:r>
            </w:del>
            <w:del w:id="89" w:author="Cariou, Laurent" w:date="2019-07-10T05:58:00Z">
              <w:r w:rsidDel="00F43DF1">
                <w:rPr>
                  <w:w w:val="100"/>
                </w:rPr>
                <w:delText>with buffered bytes for transmission between 1 and the resource request buffer threshold.</w:delText>
              </w:r>
            </w:del>
          </w:p>
        </w:tc>
      </w:tr>
      <w:tr w:rsidR="006C3BC2" w14:paraId="388A47C9" w14:textId="77777777" w:rsidTr="00ED4FF0">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90" w:author="Cariou, Laurent" w:date="2019-07-10T06:07: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560"/>
          <w:jc w:val="center"/>
          <w:trPrChange w:id="91" w:author="Cariou, Laurent" w:date="2019-07-10T06:07:00Z">
            <w:trPr>
              <w:trHeight w:val="560"/>
              <w:jc w:val="center"/>
            </w:trPr>
          </w:trPrChange>
        </w:trPr>
        <w:tc>
          <w:tcPr>
            <w:tcW w:w="2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Change w:id="92" w:author="Cariou, Laurent" w:date="2019-07-10T06:07:00Z">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57253835" w14:textId="03F8D884" w:rsidR="006C3BC2" w:rsidRDefault="006C3BC2" w:rsidP="009B6606">
            <w:pPr>
              <w:pStyle w:val="CellBody"/>
              <w:jc w:val="center"/>
            </w:pPr>
            <w:r>
              <w:rPr>
                <w:w w:val="100"/>
              </w:rPr>
              <w:t>1</w:t>
            </w:r>
          </w:p>
        </w:tc>
        <w:tc>
          <w:tcPr>
            <w:tcW w:w="4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Change w:id="93" w:author="Cariou, Laurent" w:date="2019-07-10T06:07:00Z">
              <w:tcPr>
                <w:tcW w:w="43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49EA31EE" w14:textId="383BEB2C" w:rsidR="006C3BC2" w:rsidRDefault="002419BB" w:rsidP="00F43DF1">
            <w:pPr>
              <w:pStyle w:val="CellBody"/>
            </w:pPr>
            <w:ins w:id="94" w:author="Cariou, Laurent" w:date="2019-07-10T04:41:00Z">
              <w:r>
                <w:rPr>
                  <w:w w:val="100"/>
                </w:rPr>
                <w:t xml:space="preserve">The STA is in the awake state and </w:t>
              </w:r>
            </w:ins>
            <w:del w:id="95" w:author="Cariou, Laurent" w:date="2019-07-10T04:41:00Z">
              <w:r w:rsidR="006C3BC2" w:rsidDel="002419BB">
                <w:rPr>
                  <w:w w:val="100"/>
                </w:rPr>
                <w:delText xml:space="preserve">Resource </w:delText>
              </w:r>
            </w:del>
            <w:del w:id="96" w:author="Cariou, Laurent" w:date="2019-07-10T05:58:00Z">
              <w:r w:rsidR="006C3BC2" w:rsidDel="00F43DF1">
                <w:rPr>
                  <w:w w:val="100"/>
                </w:rPr>
                <w:delText xml:space="preserve">request </w:delText>
              </w:r>
            </w:del>
            <w:ins w:id="97" w:author="Cariou, Laurent" w:date="2019-07-10T05:58:00Z">
              <w:r w:rsidR="00F43DF1">
                <w:rPr>
                  <w:w w:val="100"/>
                </w:rPr>
                <w:t>report</w:t>
              </w:r>
            </w:ins>
            <w:ins w:id="98" w:author="Cariou, Laurent" w:date="2019-07-10T05:59:00Z">
              <w:r w:rsidR="00F43DF1">
                <w:rPr>
                  <w:w w:val="100"/>
                </w:rPr>
                <w:t>s</w:t>
              </w:r>
            </w:ins>
            <w:ins w:id="99" w:author="Cariou, Laurent" w:date="2019-07-10T05:58:00Z">
              <w:r w:rsidR="00F43DF1">
                <w:rPr>
                  <w:w w:val="100"/>
                </w:rPr>
                <w:t xml:space="preserve"> buffered octets</w:t>
              </w:r>
            </w:ins>
            <w:del w:id="100" w:author="Cariou, Laurent" w:date="2019-07-10T05:58:00Z">
              <w:r w:rsidR="006C3BC2" w:rsidDel="00F43DF1">
                <w:rPr>
                  <w:w w:val="100"/>
                </w:rPr>
                <w:delText>with buffered bytes</w:delText>
              </w:r>
            </w:del>
            <w:r w:rsidR="006C3BC2">
              <w:rPr>
                <w:w w:val="100"/>
              </w:rPr>
              <w:t xml:space="preserve"> for transmission above the resource request buffer threshold.</w:t>
            </w:r>
          </w:p>
        </w:tc>
      </w:tr>
    </w:tbl>
    <w:p w14:paraId="2BF0B912" w14:textId="77777777" w:rsidR="006C3BC2" w:rsidRDefault="006C3BC2" w:rsidP="006C3BC2">
      <w:pPr>
        <w:pStyle w:val="T"/>
        <w:rPr>
          <w:b/>
          <w:bCs/>
          <w:i/>
          <w:iCs/>
          <w:w w:val="100"/>
          <w:sz w:val="24"/>
          <w:szCs w:val="24"/>
          <w:lang w:val="en-GB"/>
        </w:rPr>
      </w:pPr>
    </w:p>
    <w:p w14:paraId="68DA26FE" w14:textId="77777777" w:rsidR="008465B5" w:rsidRDefault="006C3BC2" w:rsidP="006C3BC2">
      <w:pPr>
        <w:pStyle w:val="T"/>
        <w:rPr>
          <w:ins w:id="101" w:author="Cariou, Laurent" w:date="2019-03-10T17:56:00Z"/>
          <w:w w:val="100"/>
        </w:rPr>
      </w:pPr>
      <w:r>
        <w:rPr>
          <w:w w:val="100"/>
        </w:rPr>
        <w:t>The resource request buffer threshold is equal to 2</w:t>
      </w:r>
      <w:r>
        <w:rPr>
          <w:w w:val="100"/>
          <w:vertAlign w:val="superscript"/>
        </w:rPr>
        <w:t>(Resource request buffer threshold exponent)</w:t>
      </w:r>
      <w:r>
        <w:rPr>
          <w:w w:val="100"/>
        </w:rPr>
        <w:t xml:space="preserve"> octets, using the Resource Request Buffer Threshold Exponent subfield in the most recently received NDP Feedback Report Parameter Set element sent by the AP to which the STA is associated. The resource request buffer threshold is equal to 256 octets if the STA did not receive an NDP Feedback Report Parameter Set element from the AP to which the STA is associated.</w:t>
      </w:r>
    </w:p>
    <w:p w14:paraId="11814180" w14:textId="77777777" w:rsidR="008465B5" w:rsidRDefault="008465B5" w:rsidP="006C3BC2">
      <w:pPr>
        <w:pStyle w:val="T"/>
        <w:rPr>
          <w:ins w:id="102" w:author="Cariou, Laurent" w:date="2019-03-10T18:06:00Z"/>
          <w:w w:val="100"/>
        </w:rPr>
      </w:pPr>
    </w:p>
    <w:p w14:paraId="4CF8B337" w14:textId="06273214" w:rsidR="006C3BC2" w:rsidRDefault="006C3BC2" w:rsidP="008465B5">
      <w:pPr>
        <w:pStyle w:val="T"/>
        <w:rPr>
          <w:w w:val="100"/>
        </w:rPr>
      </w:pPr>
      <w:r>
        <w:rPr>
          <w:vanish/>
          <w:w w:val="100"/>
        </w:rPr>
        <w:t>(#17126)</w:t>
      </w:r>
    </w:p>
    <w:p w14:paraId="7C003059" w14:textId="53F5BE59" w:rsidR="006C3BC2" w:rsidRDefault="006C3BC2" w:rsidP="008465B5">
      <w:pPr>
        <w:pStyle w:val="H4"/>
        <w:numPr>
          <w:ilvl w:val="0"/>
          <w:numId w:val="14"/>
        </w:numPr>
        <w:rPr>
          <w:w w:val="100"/>
        </w:rPr>
      </w:pPr>
      <w:r>
        <w:rPr>
          <w:w w:val="100"/>
        </w:rPr>
        <w:t>Power save operation with NDP feedback report procedure</w:t>
      </w:r>
      <w:ins w:id="103" w:author="Cariou, Laurent" w:date="2019-07-10T05:43:00Z">
        <w:r w:rsidR="00B8116D">
          <w:rPr>
            <w:w w:val="100"/>
          </w:rPr>
          <w:t xml:space="preserve"> (#20362, </w:t>
        </w:r>
      </w:ins>
      <w:ins w:id="104" w:author="Cariou, Laurent" w:date="2019-07-10T05:44:00Z">
        <w:r w:rsidR="00B8116D">
          <w:rPr>
            <w:w w:val="100"/>
          </w:rPr>
          <w:t xml:space="preserve">#20363, </w:t>
        </w:r>
      </w:ins>
      <w:ins w:id="105" w:author="Cariou, Laurent" w:date="2019-07-10T05:43:00Z">
        <w:r w:rsidR="00B8116D">
          <w:rPr>
            <w:w w:val="100"/>
          </w:rPr>
          <w:t>#20260)</w:t>
        </w:r>
      </w:ins>
    </w:p>
    <w:p w14:paraId="5FFC2ADC" w14:textId="2D87F74F" w:rsidR="002A4AE5" w:rsidRDefault="00B24C6E" w:rsidP="00B24C6E">
      <w:pPr>
        <w:pStyle w:val="T"/>
        <w:rPr>
          <w:ins w:id="106" w:author="Cariou, Laurent" w:date="2019-07-10T05:27:00Z"/>
          <w:w w:val="100"/>
          <w:highlight w:val="cyan"/>
        </w:rPr>
      </w:pPr>
      <w:r>
        <w:rPr>
          <w:vanish/>
          <w:w w:val="100"/>
        </w:rPr>
        <w:t xml:space="preserve"> </w:t>
      </w:r>
      <w:r w:rsidRPr="003F3288">
        <w:rPr>
          <w:vanish/>
          <w:w w:val="100"/>
          <w:highlight w:val="cyan"/>
          <w:rPrChange w:id="107" w:author="Cariou, Laurent" w:date="2019-05-14T20:29:00Z">
            <w:rPr>
              <w:vanish/>
              <w:w w:val="100"/>
            </w:rPr>
          </w:rPrChange>
        </w:rPr>
        <w:t>(#15830)</w:t>
      </w:r>
      <w:r w:rsidRPr="003F3288">
        <w:rPr>
          <w:w w:val="100"/>
          <w:highlight w:val="cyan"/>
          <w:rPrChange w:id="108" w:author="Cariou, Laurent" w:date="2019-05-14T20:29:00Z">
            <w:rPr>
              <w:w w:val="100"/>
            </w:rPr>
          </w:rPrChange>
        </w:rPr>
        <w:t xml:space="preserve">An HE AP that sends an NFRP Trigger frame </w:t>
      </w:r>
      <w:del w:id="109" w:author="Cariou, Laurent" w:date="2019-07-10T05:32:00Z">
        <w:r w:rsidRPr="003F3288" w:rsidDel="00B8116D">
          <w:rPr>
            <w:w w:val="100"/>
            <w:highlight w:val="cyan"/>
            <w:rPrChange w:id="110" w:author="Cariou, Laurent" w:date="2019-05-14T20:29:00Z">
              <w:rPr>
                <w:w w:val="100"/>
              </w:rPr>
            </w:rPrChange>
          </w:rPr>
          <w:delText xml:space="preserve">with the Feedback Type subfield in the User Info field set to 0 </w:delText>
        </w:r>
      </w:del>
      <w:r w:rsidRPr="003F3288">
        <w:rPr>
          <w:w w:val="100"/>
          <w:highlight w:val="cyan"/>
          <w:rPrChange w:id="111" w:author="Cariou, Laurent" w:date="2019-05-14T20:29:00Z">
            <w:rPr>
              <w:w w:val="100"/>
            </w:rPr>
          </w:rPrChange>
        </w:rPr>
        <w:t>to a non-AP STA</w:t>
      </w:r>
      <w:ins w:id="112" w:author="Cariou, Laurent" w:date="2019-07-10T04:46:00Z">
        <w:r w:rsidR="002419BB">
          <w:rPr>
            <w:w w:val="100"/>
            <w:highlight w:val="cyan"/>
          </w:rPr>
          <w:t xml:space="preserve"> in PS mode</w:t>
        </w:r>
      </w:ins>
      <w:r w:rsidR="00B8116D">
        <w:rPr>
          <w:w w:val="100"/>
          <w:highlight w:val="cyan"/>
        </w:rPr>
        <w:t xml:space="preserve"> and receives an NDP f</w:t>
      </w:r>
      <w:r w:rsidRPr="003F3288">
        <w:rPr>
          <w:w w:val="100"/>
          <w:highlight w:val="cyan"/>
          <w:rPrChange w:id="113" w:author="Cariou, Laurent" w:date="2019-05-14T20:29:00Z">
            <w:rPr>
              <w:w w:val="100"/>
            </w:rPr>
          </w:rPrChange>
        </w:rPr>
        <w:t>eedbac</w:t>
      </w:r>
      <w:r w:rsidR="00B8116D">
        <w:rPr>
          <w:w w:val="100"/>
          <w:highlight w:val="cyan"/>
        </w:rPr>
        <w:t>k r</w:t>
      </w:r>
      <w:r w:rsidRPr="003F3288">
        <w:rPr>
          <w:w w:val="100"/>
          <w:highlight w:val="cyan"/>
          <w:rPrChange w:id="114" w:author="Cariou, Laurent" w:date="2019-05-14T20:29:00Z">
            <w:rPr>
              <w:w w:val="100"/>
            </w:rPr>
          </w:rPrChange>
        </w:rPr>
        <w:t>eport response from the STA</w:t>
      </w:r>
      <w:ins w:id="115" w:author="Cariou, Laurent" w:date="2019-05-15T17:17:00Z">
        <w:r w:rsidR="00E57FB3">
          <w:rPr>
            <w:w w:val="100"/>
            <w:highlight w:val="cyan"/>
          </w:rPr>
          <w:t xml:space="preserve"> shall assume the STA</w:t>
        </w:r>
      </w:ins>
      <w:ins w:id="116" w:author="Cariou, Laurent" w:date="2019-07-10T04:29:00Z">
        <w:r w:rsidR="009F4DE1" w:rsidRPr="009F4DE1">
          <w:rPr>
            <w:w w:val="100"/>
            <w:highlight w:val="cyan"/>
          </w:rPr>
          <w:t xml:space="preserve"> </w:t>
        </w:r>
        <w:r w:rsidR="009F4DE1">
          <w:rPr>
            <w:w w:val="100"/>
            <w:highlight w:val="cyan"/>
          </w:rPr>
          <w:t>t</w:t>
        </w:r>
        <w:r w:rsidR="009F4DE1" w:rsidRPr="00D74154">
          <w:rPr>
            <w:w w:val="100"/>
            <w:highlight w:val="cyan"/>
          </w:rPr>
          <w:t>o be or to have transitioned to the awake state</w:t>
        </w:r>
        <w:r w:rsidR="009F4DE1">
          <w:rPr>
            <w:w w:val="100"/>
            <w:highlight w:val="cyan"/>
          </w:rPr>
          <w:t xml:space="preserve"> and</w:t>
        </w:r>
      </w:ins>
      <w:ins w:id="117" w:author="Cariou, Laurent" w:date="2019-05-15T16:51:00Z">
        <w:r w:rsidR="002A4AE5">
          <w:rPr>
            <w:w w:val="100"/>
            <w:highlight w:val="cyan"/>
          </w:rPr>
          <w:t>:</w:t>
        </w:r>
      </w:ins>
    </w:p>
    <w:p w14:paraId="70929BE4" w14:textId="1358EC34" w:rsidR="00B8116D" w:rsidRDefault="00B8116D" w:rsidP="00B8116D">
      <w:pPr>
        <w:pStyle w:val="T"/>
        <w:numPr>
          <w:ilvl w:val="0"/>
          <w:numId w:val="63"/>
        </w:numPr>
        <w:rPr>
          <w:ins w:id="118" w:author="Cariou, Laurent" w:date="2019-07-10T05:27:00Z"/>
          <w:w w:val="100"/>
          <w:highlight w:val="cyan"/>
        </w:rPr>
      </w:pPr>
      <w:ins w:id="119" w:author="Cariou, Laurent" w:date="2019-07-10T05:27:00Z">
        <w:r>
          <w:rPr>
            <w:w w:val="100"/>
            <w:highlight w:val="cyan"/>
          </w:rPr>
          <w:t>f</w:t>
        </w:r>
        <w:r w:rsidRPr="002A4AE5">
          <w:rPr>
            <w:w w:val="100"/>
            <w:highlight w:val="cyan"/>
          </w:rPr>
          <w:t xml:space="preserve">ollow the rules defined in </w:t>
        </w:r>
        <w:r w:rsidRPr="00F02F64">
          <w:rPr>
            <w:w w:val="100"/>
            <w:highlight w:val="cyan"/>
          </w:rPr>
          <w:t>11.2.3.5 (Power management with APSD)</w:t>
        </w:r>
        <w:r>
          <w:rPr>
            <w:w w:val="100"/>
            <w:highlight w:val="cyan"/>
          </w:rPr>
          <w:t xml:space="preserve"> to deliver </w:t>
        </w:r>
        <w:r w:rsidRPr="00E57FB3">
          <w:rPr>
            <w:w w:val="100"/>
            <w:highlight w:val="cyan"/>
          </w:rPr>
          <w:t>BUs to the STA</w:t>
        </w:r>
        <w:r w:rsidRPr="002A4AE5">
          <w:rPr>
            <w:w w:val="100"/>
            <w:highlight w:val="cyan"/>
          </w:rPr>
          <w:t xml:space="preserve"> as if the STA had sent a </w:t>
        </w:r>
        <w:r>
          <w:rPr>
            <w:w w:val="100"/>
            <w:highlight w:val="cyan"/>
          </w:rPr>
          <w:t xml:space="preserve">U-APSD </w:t>
        </w:r>
        <w:r w:rsidRPr="002A4AE5">
          <w:rPr>
            <w:w w:val="100"/>
            <w:highlight w:val="cyan"/>
          </w:rPr>
          <w:t>trigger frame</w:t>
        </w:r>
        <w:r>
          <w:rPr>
            <w:w w:val="100"/>
            <w:highlight w:val="cyan"/>
          </w:rPr>
          <w:t xml:space="preserve">, </w:t>
        </w:r>
      </w:ins>
      <w:ins w:id="120" w:author="Cariou, Laurent" w:date="2019-07-10T05:28:00Z">
        <w:r>
          <w:rPr>
            <w:w w:val="100"/>
            <w:highlight w:val="cyan"/>
          </w:rPr>
          <w:t>if</w:t>
        </w:r>
      </w:ins>
      <w:ins w:id="121" w:author="Cariou, Laurent" w:date="2019-07-10T05:27:00Z">
        <w:r>
          <w:rPr>
            <w:w w:val="100"/>
            <w:highlight w:val="cyan"/>
          </w:rPr>
          <w:t xml:space="preserve"> the STA is using U-APSD</w:t>
        </w:r>
      </w:ins>
    </w:p>
    <w:p w14:paraId="437363DA" w14:textId="556A4C6C" w:rsidR="00B8116D" w:rsidRDefault="00B8116D" w:rsidP="00B8116D">
      <w:pPr>
        <w:pStyle w:val="T"/>
        <w:numPr>
          <w:ilvl w:val="0"/>
          <w:numId w:val="63"/>
        </w:numPr>
        <w:rPr>
          <w:ins w:id="122" w:author="Cariou, Laurent" w:date="2019-07-10T05:27:00Z"/>
          <w:w w:val="100"/>
          <w:highlight w:val="cyan"/>
        </w:rPr>
      </w:pPr>
      <w:ins w:id="123" w:author="Cariou, Laurent" w:date="2019-07-10T05:27:00Z">
        <w:r w:rsidRPr="00860885">
          <w:rPr>
            <w:w w:val="100"/>
            <w:highlight w:val="cyan"/>
          </w:rPr>
          <w:t>follow the rules defined in 11.2.3.1 (General) to deliver BUs to the STA as if the STA had sent a PS-Poll frame</w:t>
        </w:r>
      </w:ins>
      <w:ins w:id="124" w:author="Cariou, Laurent" w:date="2019-07-10T05:28:00Z">
        <w:r>
          <w:rPr>
            <w:w w:val="100"/>
            <w:highlight w:val="cyan"/>
          </w:rPr>
          <w:t>,</w:t>
        </w:r>
      </w:ins>
      <w:ins w:id="125" w:author="Cariou, Laurent" w:date="2019-07-10T05:27:00Z">
        <w:r w:rsidRPr="00860885">
          <w:rPr>
            <w:w w:val="100"/>
            <w:highlight w:val="cyan"/>
          </w:rPr>
          <w:t xml:space="preserve"> if </w:t>
        </w:r>
        <w:r>
          <w:rPr>
            <w:w w:val="100"/>
            <w:highlight w:val="cyan"/>
          </w:rPr>
          <w:t>the STA is not using U-APSD</w:t>
        </w:r>
      </w:ins>
    </w:p>
    <w:p w14:paraId="3CCA7CEF" w14:textId="33B2861E" w:rsidR="00B8116D" w:rsidRPr="00860885" w:rsidRDefault="00B8116D" w:rsidP="00B8116D">
      <w:pPr>
        <w:pStyle w:val="T"/>
        <w:numPr>
          <w:ilvl w:val="0"/>
          <w:numId w:val="63"/>
        </w:numPr>
        <w:rPr>
          <w:ins w:id="126" w:author="Cariou, Laurent" w:date="2019-07-10T05:27:00Z"/>
          <w:w w:val="100"/>
          <w:highlight w:val="cyan"/>
        </w:rPr>
      </w:pPr>
      <w:ins w:id="127" w:author="Cariou, Laurent" w:date="2019-07-10T05:27:00Z">
        <w:r>
          <w:rPr>
            <w:w w:val="100"/>
            <w:highlight w:val="cyan"/>
          </w:rPr>
          <w:t xml:space="preserve">in addition, the AP shall follow </w:t>
        </w:r>
        <w:r w:rsidRPr="00E57FB3">
          <w:rPr>
            <w:w w:val="100"/>
            <w:highlight w:val="cyan"/>
          </w:rPr>
          <w:t xml:space="preserve">the rules defined in </w:t>
        </w:r>
        <w:r w:rsidRPr="00E57FB3">
          <w:rPr>
            <w:highlight w:val="cyan"/>
          </w:rPr>
          <w:fldChar w:fldCharType="begin"/>
        </w:r>
        <w:r w:rsidRPr="00E57FB3">
          <w:rPr>
            <w:w w:val="100"/>
            <w:highlight w:val="cyan"/>
          </w:rPr>
          <w:instrText xml:space="preserve"> REF  RTF31313339373a2048322c312e \h</w:instrText>
        </w:r>
        <w:r w:rsidRPr="002A4AE5">
          <w:rPr>
            <w:highlight w:val="cyan"/>
          </w:rPr>
          <w:instrText xml:space="preserve"> \* MERGEFORMAT </w:instrText>
        </w:r>
        <w:r w:rsidRPr="00E57FB3">
          <w:rPr>
            <w:highlight w:val="cyan"/>
          </w:rPr>
        </w:r>
        <w:r w:rsidRPr="00E57FB3">
          <w:rPr>
            <w:highlight w:val="cyan"/>
          </w:rPr>
          <w:fldChar w:fldCharType="separate"/>
        </w:r>
        <w:r w:rsidRPr="00E57FB3">
          <w:rPr>
            <w:w w:val="100"/>
            <w:highlight w:val="cyan"/>
          </w:rPr>
          <w:t>26.8 (TWT operation)</w:t>
        </w:r>
        <w:r w:rsidRPr="00E57FB3">
          <w:rPr>
            <w:highlight w:val="cyan"/>
          </w:rPr>
          <w:fldChar w:fldCharType="end"/>
        </w:r>
        <w:r>
          <w:rPr>
            <w:w w:val="100"/>
            <w:highlight w:val="cyan"/>
          </w:rPr>
          <w:t xml:space="preserve"> </w:t>
        </w:r>
      </w:ins>
      <w:ins w:id="128" w:author="Cariou, Laurent" w:date="2019-07-10T05:29:00Z">
        <w:r>
          <w:rPr>
            <w:w w:val="100"/>
            <w:highlight w:val="cyan"/>
          </w:rPr>
          <w:t>for</w:t>
        </w:r>
      </w:ins>
      <w:ins w:id="129" w:author="Cariou, Laurent" w:date="2019-07-10T05:27:00Z">
        <w:r>
          <w:rPr>
            <w:w w:val="100"/>
            <w:highlight w:val="cyan"/>
          </w:rPr>
          <w:t xml:space="preserve"> deliv</w:t>
        </w:r>
      </w:ins>
      <w:ins w:id="130" w:author="Cariou, Laurent" w:date="2019-07-10T05:30:00Z">
        <w:r>
          <w:rPr>
            <w:w w:val="100"/>
            <w:highlight w:val="cyan"/>
          </w:rPr>
          <w:t>er</w:t>
        </w:r>
      </w:ins>
      <w:ins w:id="131" w:author="Cariou, Laurent" w:date="2019-07-10T05:27:00Z">
        <w:r>
          <w:rPr>
            <w:w w:val="100"/>
            <w:highlight w:val="cyan"/>
          </w:rPr>
          <w:t xml:space="preserve">y </w:t>
        </w:r>
      </w:ins>
      <w:ins w:id="132" w:author="Cariou, Laurent" w:date="2019-07-10T05:30:00Z">
        <w:r>
          <w:rPr>
            <w:w w:val="100"/>
            <w:highlight w:val="cyan"/>
          </w:rPr>
          <w:t>of</w:t>
        </w:r>
      </w:ins>
      <w:ins w:id="133" w:author="Cariou, Laurent" w:date="2019-07-10T05:27:00Z">
        <w:r w:rsidRPr="00E57FB3">
          <w:rPr>
            <w:w w:val="100"/>
            <w:highlight w:val="cyan"/>
          </w:rPr>
          <w:t xml:space="preserve"> BUs </w:t>
        </w:r>
        <w:r>
          <w:rPr>
            <w:w w:val="100"/>
            <w:highlight w:val="cyan"/>
          </w:rPr>
          <w:t>during the TWT SP if</w:t>
        </w:r>
        <w:r w:rsidRPr="00AC1220">
          <w:rPr>
            <w:w w:val="100"/>
            <w:highlight w:val="cyan"/>
          </w:rPr>
          <w:t xml:space="preserve"> the STA operates with TWT</w:t>
        </w:r>
        <w:r>
          <w:rPr>
            <w:w w:val="100"/>
            <w:highlight w:val="cyan"/>
          </w:rPr>
          <w:t>.</w:t>
        </w:r>
      </w:ins>
    </w:p>
    <w:p w14:paraId="73DFECF6" w14:textId="77777777" w:rsidR="00B8116D" w:rsidRDefault="00B8116D" w:rsidP="00B24C6E">
      <w:pPr>
        <w:pStyle w:val="T"/>
        <w:rPr>
          <w:ins w:id="134" w:author="Cariou, Laurent" w:date="2019-05-15T16:51:00Z"/>
          <w:w w:val="100"/>
          <w:highlight w:val="cyan"/>
        </w:rPr>
      </w:pPr>
    </w:p>
    <w:p w14:paraId="1A2E726E" w14:textId="5E39877B" w:rsidR="002A4AE5" w:rsidDel="00860885" w:rsidRDefault="00B24C6E" w:rsidP="009F4DE1">
      <w:pPr>
        <w:pStyle w:val="T"/>
        <w:ind w:left="720"/>
        <w:rPr>
          <w:del w:id="135" w:author="Cariou, Laurent" w:date="2019-07-10T04:32:00Z"/>
          <w:w w:val="100"/>
          <w:highlight w:val="cyan"/>
        </w:rPr>
        <w:pPrChange w:id="136" w:author="Cariou, Laurent" w:date="2019-07-10T04:32:00Z">
          <w:pPr>
            <w:pStyle w:val="T"/>
          </w:pPr>
        </w:pPrChange>
      </w:pPr>
      <w:del w:id="137" w:author="Cariou, Laurent" w:date="2019-05-15T16:51:00Z">
        <w:r w:rsidRPr="002A4AE5" w:rsidDel="002A4AE5">
          <w:rPr>
            <w:w w:val="100"/>
            <w:highlight w:val="cyan"/>
            <w:rPrChange w:id="138" w:author="Cariou, Laurent" w:date="2019-05-15T16:51:00Z">
              <w:rPr>
                <w:w w:val="100"/>
              </w:rPr>
            </w:rPrChange>
          </w:rPr>
          <w:delText xml:space="preserve"> </w:delText>
        </w:r>
      </w:del>
      <w:del w:id="139" w:author="Cariou, Laurent" w:date="2019-05-15T17:17:00Z">
        <w:r w:rsidRPr="002A4AE5" w:rsidDel="00E57FB3">
          <w:rPr>
            <w:w w:val="100"/>
            <w:highlight w:val="cyan"/>
            <w:rPrChange w:id="140" w:author="Cariou, Laurent" w:date="2019-05-15T16:51:00Z">
              <w:rPr>
                <w:w w:val="100"/>
              </w:rPr>
            </w:rPrChange>
          </w:rPr>
          <w:delText>shall assu</w:delText>
        </w:r>
        <w:r w:rsidRPr="002A4AE5" w:rsidDel="00E57FB3">
          <w:rPr>
            <w:w w:val="100"/>
            <w:highlight w:val="cyan"/>
            <w:rPrChange w:id="141" w:author="Cariou, Laurent" w:date="2019-05-15T16:52:00Z">
              <w:rPr>
                <w:w w:val="100"/>
              </w:rPr>
            </w:rPrChange>
          </w:rPr>
          <w:delText>me the STA t</w:delText>
        </w:r>
      </w:del>
      <w:del w:id="142" w:author="Cariou, Laurent" w:date="2019-07-10T04:29:00Z">
        <w:r w:rsidRPr="002A4AE5" w:rsidDel="009F4DE1">
          <w:rPr>
            <w:w w:val="100"/>
            <w:highlight w:val="cyan"/>
            <w:rPrChange w:id="143" w:author="Cariou, Laurent" w:date="2019-05-15T16:52:00Z">
              <w:rPr>
                <w:w w:val="100"/>
              </w:rPr>
            </w:rPrChange>
          </w:rPr>
          <w:delText>o be or to have transitioned to the awake state</w:delText>
        </w:r>
      </w:del>
      <w:del w:id="144" w:author="Cariou, Laurent" w:date="2019-05-15T16:51:00Z">
        <w:r w:rsidR="002A4AE5" w:rsidRPr="002A4AE5" w:rsidDel="002A4AE5">
          <w:rPr>
            <w:w w:val="100"/>
            <w:highlight w:val="cyan"/>
          </w:rPr>
          <w:delText>:</w:delText>
        </w:r>
      </w:del>
      <w:del w:id="145" w:author="Cariou, Laurent" w:date="2019-07-10T04:28:00Z">
        <w:r w:rsidR="00C546FE" w:rsidDel="00C546FE">
          <w:rPr>
            <w:w w:val="100"/>
            <w:highlight w:val="cyan"/>
          </w:rPr>
          <w:delText>normal ()</w:delText>
        </w:r>
      </w:del>
    </w:p>
    <w:p w14:paraId="2A06F043" w14:textId="6A3BBCF3" w:rsidR="00B24C6E" w:rsidRPr="003F3288" w:rsidDel="003F3288" w:rsidRDefault="00B24C6E">
      <w:pPr>
        <w:pStyle w:val="T"/>
        <w:numPr>
          <w:ilvl w:val="0"/>
          <w:numId w:val="63"/>
        </w:numPr>
        <w:rPr>
          <w:del w:id="146" w:author="Cariou, Laurent" w:date="2019-05-08T09:35:00Z"/>
          <w:w w:val="100"/>
          <w:highlight w:val="cyan"/>
          <w:rPrChange w:id="147" w:author="Cariou, Laurent" w:date="2019-05-14T20:29:00Z">
            <w:rPr>
              <w:del w:id="148" w:author="Cariou, Laurent" w:date="2019-05-08T09:35:00Z"/>
              <w:w w:val="100"/>
            </w:rPr>
          </w:rPrChange>
        </w:rPr>
        <w:pPrChange w:id="149" w:author="Cariou, Laurent" w:date="2019-05-15T17:02:00Z">
          <w:pPr>
            <w:pStyle w:val="T"/>
            <w:numPr>
              <w:numId w:val="60"/>
            </w:numPr>
            <w:ind w:left="720" w:hanging="360"/>
          </w:pPr>
        </w:pPrChange>
      </w:pPr>
      <w:del w:id="150" w:author="Cariou, Laurent" w:date="2019-07-10T04:30:00Z">
        <w:r w:rsidRPr="00E57FB3" w:rsidDel="009F4DE1">
          <w:rPr>
            <w:w w:val="100"/>
            <w:highlight w:val="cyan"/>
          </w:rPr>
          <w:delText>and f</w:delText>
        </w:r>
      </w:del>
      <w:del w:id="151" w:author="Cariou, Laurent" w:date="2019-07-10T04:35:00Z">
        <w:r w:rsidRPr="00E57FB3" w:rsidDel="009F4DE1">
          <w:rPr>
            <w:w w:val="100"/>
            <w:highlight w:val="cyan"/>
          </w:rPr>
          <w:delText xml:space="preserve">ollow the rules defined in </w:delText>
        </w:r>
      </w:del>
      <w:del w:id="152" w:author="Cariou, Laurent" w:date="2019-05-15T16:57:00Z">
        <w:r w:rsidRPr="002A4AE5" w:rsidDel="002A4AE5">
          <w:rPr>
            <w:highlight w:val="cyan"/>
            <w:rPrChange w:id="153" w:author="Cariou, Laurent" w:date="2019-05-15T16:56:00Z">
              <w:rPr/>
            </w:rPrChange>
          </w:rPr>
          <w:delText xml:space="preserve">11.2.3 (Power management in a non-DMG infrastructure network) and </w:delText>
        </w:r>
      </w:del>
      <w:del w:id="154" w:author="Cariou, Laurent" w:date="2019-05-08T09:42:00Z">
        <w:r w:rsidRPr="002A4AE5" w:rsidDel="00362030">
          <w:rPr>
            <w:highlight w:val="cyan"/>
            <w:rPrChange w:id="155" w:author="Cariou, Laurent" w:date="2019-05-15T16:56:00Z">
              <w:rPr/>
            </w:rPrChange>
          </w:rPr>
          <w:fldChar w:fldCharType="begin"/>
        </w:r>
        <w:r w:rsidRPr="002A4AE5" w:rsidDel="00362030">
          <w:rPr>
            <w:highlight w:val="cyan"/>
            <w:rPrChange w:id="156" w:author="Cariou, Laurent" w:date="2019-05-15T16:56:00Z">
              <w:rPr/>
            </w:rPrChange>
          </w:rPr>
          <w:delInstrText xml:space="preserve"> REF  RTF31313339373a2048322c312e \h</w:delInstrText>
        </w:r>
      </w:del>
      <w:del w:id="157" w:author="Cariou, Laurent" w:date="2019-05-15T16:57:00Z">
        <w:r w:rsidR="003F3288" w:rsidRPr="002A4AE5" w:rsidDel="002A4AE5">
          <w:rPr>
            <w:highlight w:val="cyan"/>
          </w:rPr>
          <w:delInstrText xml:space="preserve"> \* MERGEFORMAT </w:delInstrText>
        </w:r>
      </w:del>
      <w:del w:id="158" w:author="Cariou, Laurent" w:date="2019-05-08T09:42:00Z">
        <w:r w:rsidRPr="002A4AE5" w:rsidDel="00362030">
          <w:rPr>
            <w:highlight w:val="cyan"/>
            <w:rPrChange w:id="159" w:author="Cariou, Laurent" w:date="2019-05-15T16:56:00Z">
              <w:rPr>
                <w:highlight w:val="cyan"/>
              </w:rPr>
            </w:rPrChange>
          </w:rPr>
        </w:r>
        <w:r w:rsidRPr="002A4AE5" w:rsidDel="00362030">
          <w:rPr>
            <w:highlight w:val="cyan"/>
            <w:rPrChange w:id="160" w:author="Cariou, Laurent" w:date="2019-05-15T16:56:00Z">
              <w:rPr/>
            </w:rPrChange>
          </w:rPr>
          <w:fldChar w:fldCharType="separate"/>
        </w:r>
        <w:r w:rsidRPr="002A4AE5" w:rsidDel="00362030">
          <w:rPr>
            <w:highlight w:val="cyan"/>
            <w:rPrChange w:id="161" w:author="Cariou, Laurent" w:date="2019-05-15T16:56:00Z">
              <w:rPr/>
            </w:rPrChange>
          </w:rPr>
          <w:delText>26.8 (TWT operation)</w:delText>
        </w:r>
        <w:r w:rsidRPr="002A4AE5" w:rsidDel="00362030">
          <w:rPr>
            <w:highlight w:val="cyan"/>
            <w:rPrChange w:id="162" w:author="Cariou, Laurent" w:date="2019-05-15T16:56:00Z">
              <w:rPr/>
            </w:rPrChange>
          </w:rPr>
          <w:fldChar w:fldCharType="end"/>
        </w:r>
        <w:r w:rsidRPr="002A4AE5" w:rsidDel="00362030">
          <w:rPr>
            <w:highlight w:val="cyan"/>
            <w:rPrChange w:id="163" w:author="Cariou, Laurent" w:date="2019-05-15T16:56:00Z">
              <w:rPr/>
            </w:rPrChange>
          </w:rPr>
          <w:delText xml:space="preserve"> to deliver DL BUs to the STA</w:delText>
        </w:r>
      </w:del>
      <w:del w:id="164" w:author="Cariou, Laurent" w:date="2019-05-15T16:57:00Z">
        <w:r w:rsidR="002A4AE5" w:rsidDel="002A4AE5">
          <w:rPr>
            <w:w w:val="100"/>
            <w:highlight w:val="cyan"/>
          </w:rPr>
          <w:delText xml:space="preserve">dge </w:delText>
        </w:r>
      </w:del>
      <w:del w:id="165" w:author="Cariou, Laurent" w:date="2019-05-08T09:31:00Z">
        <w:r w:rsidRPr="003F3288" w:rsidDel="00362030">
          <w:rPr>
            <w:highlight w:val="cyan"/>
            <w:rPrChange w:id="166" w:author="Cariou, Laurent" w:date="2019-05-14T20:29:00Z">
              <w:rPr/>
            </w:rPrChange>
          </w:rPr>
          <w:delText xml:space="preserve">. </w:delText>
        </w:r>
      </w:del>
    </w:p>
    <w:p w14:paraId="2F89AFF9" w14:textId="77777777" w:rsidR="00B24C6E" w:rsidDel="007E23E9" w:rsidRDefault="00B24C6E">
      <w:pPr>
        <w:pStyle w:val="T"/>
        <w:numPr>
          <w:ilvl w:val="0"/>
          <w:numId w:val="63"/>
        </w:numPr>
        <w:rPr>
          <w:del w:id="167" w:author="Cariou, Laurent" w:date="2019-05-08T09:49:00Z"/>
          <w:w w:val="100"/>
        </w:rPr>
        <w:pPrChange w:id="168" w:author="Cariou, Laurent" w:date="2019-05-15T17:02:00Z">
          <w:pPr>
            <w:pStyle w:val="T"/>
          </w:pPr>
        </w:pPrChange>
      </w:pPr>
    </w:p>
    <w:p w14:paraId="05009C70" w14:textId="501441E3" w:rsidR="00B24C6E" w:rsidDel="00E57FB3" w:rsidRDefault="00B24C6E">
      <w:pPr>
        <w:pStyle w:val="T"/>
        <w:numPr>
          <w:ilvl w:val="0"/>
          <w:numId w:val="63"/>
        </w:numPr>
        <w:rPr>
          <w:del w:id="169" w:author="Cariou, Laurent" w:date="2019-05-15T17:14:00Z"/>
          <w:w w:val="100"/>
        </w:rPr>
        <w:pPrChange w:id="170" w:author="Cariou, Laurent" w:date="2019-05-15T17:02:00Z">
          <w:pPr>
            <w:pStyle w:val="T"/>
          </w:pPr>
        </w:pPrChange>
      </w:pPr>
    </w:p>
    <w:p w14:paraId="2DB8942C" w14:textId="15839987" w:rsidR="006C3BC2" w:rsidDel="00E57FB3" w:rsidRDefault="006C3BC2" w:rsidP="006C3BC2">
      <w:pPr>
        <w:pStyle w:val="Note"/>
        <w:rPr>
          <w:del w:id="171" w:author="Cariou, Laurent" w:date="2019-05-15T17:14:00Z"/>
          <w:w w:val="100"/>
        </w:rPr>
      </w:pPr>
      <w:del w:id="172" w:author="Cariou, Laurent" w:date="2019-05-15T17:14:00Z">
        <w:r w:rsidRPr="00E57FB3" w:rsidDel="00E57FB3">
          <w:rPr>
            <w:highlight w:val="cyan"/>
            <w:rPrChange w:id="173" w:author="Cariou, Laurent" w:date="2019-05-15T17:14:00Z">
              <w:rPr/>
            </w:rPrChange>
          </w:rPr>
          <w:delText xml:space="preserve">NOTE—After receiving the NDP Feedback Report response the AP delivers DL BUs to the STA as defined in 11.2.3.1 (General) when the STA operates in non-APSD PS mode, as defined in 11.2.3.5 (Power management with APSD) when the STA operates in APSD PS mode, and as defined in </w:delText>
        </w:r>
        <w:r w:rsidRPr="00E57FB3" w:rsidDel="00E57FB3">
          <w:rPr>
            <w:highlight w:val="cyan"/>
            <w:rPrChange w:id="174" w:author="Cariou, Laurent" w:date="2019-05-15T17:14:00Z">
              <w:rPr/>
            </w:rPrChange>
          </w:rPr>
          <w:fldChar w:fldCharType="begin"/>
        </w:r>
        <w:r w:rsidRPr="00E57FB3" w:rsidDel="00E57FB3">
          <w:rPr>
            <w:highlight w:val="cyan"/>
            <w:rPrChange w:id="175" w:author="Cariou, Laurent" w:date="2019-05-15T17:14:00Z">
              <w:rPr/>
            </w:rPrChange>
          </w:rPr>
          <w:delInstrText xml:space="preserve"> REF  RTF31313339373a2048322c312e \h</w:delInstrText>
        </w:r>
      </w:del>
      <w:r w:rsidR="00E57FB3">
        <w:rPr>
          <w:w w:val="100"/>
          <w:highlight w:val="cyan"/>
        </w:rPr>
        <w:instrText xml:space="preserve"> \* MERGEFORMAT </w:instrText>
      </w:r>
      <w:del w:id="176" w:author="Cariou, Laurent" w:date="2019-05-15T17:14:00Z">
        <w:r w:rsidRPr="00E57FB3" w:rsidDel="00E57FB3">
          <w:rPr>
            <w:highlight w:val="cyan"/>
            <w:rPrChange w:id="177" w:author="Cariou, Laurent" w:date="2019-05-15T17:14:00Z">
              <w:rPr>
                <w:highlight w:val="cyan"/>
              </w:rPr>
            </w:rPrChange>
          </w:rPr>
        </w:r>
        <w:r w:rsidRPr="00E57FB3" w:rsidDel="00E57FB3">
          <w:rPr>
            <w:highlight w:val="cyan"/>
            <w:rPrChange w:id="178" w:author="Cariou, Laurent" w:date="2019-05-15T17:14:00Z">
              <w:rPr/>
            </w:rPrChange>
          </w:rPr>
          <w:fldChar w:fldCharType="separate"/>
        </w:r>
        <w:r w:rsidRPr="00E57FB3" w:rsidDel="00E57FB3">
          <w:rPr>
            <w:highlight w:val="cyan"/>
            <w:rPrChange w:id="179" w:author="Cariou, Laurent" w:date="2019-05-15T17:14:00Z">
              <w:rPr/>
            </w:rPrChange>
          </w:rPr>
          <w:delText>26.8 (TWT operation)</w:delText>
        </w:r>
        <w:r w:rsidRPr="00E57FB3" w:rsidDel="00E57FB3">
          <w:rPr>
            <w:highlight w:val="cyan"/>
            <w:rPrChange w:id="180" w:author="Cariou, Laurent" w:date="2019-05-15T17:14:00Z">
              <w:rPr/>
            </w:rPrChange>
          </w:rPr>
          <w:fldChar w:fldCharType="end"/>
        </w:r>
        <w:r w:rsidRPr="00E57FB3" w:rsidDel="00E57FB3">
          <w:rPr>
            <w:highlight w:val="cyan"/>
            <w:rPrChange w:id="181" w:author="Cariou, Laurent" w:date="2019-05-15T17:14:00Z">
              <w:rPr/>
            </w:rPrChange>
          </w:rPr>
          <w:delText xml:space="preserve"> when the STA operates within TWT SPs.</w:delText>
        </w:r>
      </w:del>
      <w:r w:rsidR="00C74999">
        <w:t xml:space="preserve"> </w:t>
      </w:r>
      <w:del w:id="182" w:author="Cariou, Laurent" w:date="2019-07-10T05:43:00Z">
        <w:r w:rsidR="00C74999" w:rsidDel="00B8116D">
          <w:delText>(#20260)</w:delText>
        </w:r>
      </w:del>
    </w:p>
    <w:p w14:paraId="03E14FBE" w14:textId="5042DF9E" w:rsidR="006C3BC2" w:rsidDel="00E57FB3" w:rsidRDefault="006C3BC2" w:rsidP="00CA0A57">
      <w:pPr>
        <w:rPr>
          <w:del w:id="183" w:author="Cariou, Laurent" w:date="2019-05-15T17:14:00Z"/>
          <w:sz w:val="16"/>
        </w:rPr>
      </w:pPr>
    </w:p>
    <w:p w14:paraId="4D8F816E" w14:textId="77777777" w:rsidR="009B6606" w:rsidRDefault="009B6606" w:rsidP="00CA0A57">
      <w:pPr>
        <w:rPr>
          <w:ins w:id="184" w:author="Cariou, Laurent" w:date="2019-03-10T18:09:00Z"/>
          <w:sz w:val="16"/>
        </w:rPr>
      </w:pPr>
    </w:p>
    <w:p w14:paraId="083BF5CA" w14:textId="087E2C35" w:rsidR="008465B5" w:rsidRDefault="007508F5" w:rsidP="00CA0A57">
      <w:pPr>
        <w:rPr>
          <w:ins w:id="185" w:author="Cariou, Laurent" w:date="2019-03-10T18:09:00Z"/>
          <w:sz w:val="16"/>
        </w:rPr>
      </w:pPr>
      <w:r w:rsidRPr="007508F5">
        <w:rPr>
          <w:sz w:val="16"/>
          <w:highlight w:val="cyan"/>
        </w:rPr>
        <w:t>NOTE – As the AP does not send an acknowledgme</w:t>
      </w:r>
      <w:r>
        <w:rPr>
          <w:sz w:val="16"/>
          <w:highlight w:val="cyan"/>
        </w:rPr>
        <w:t>nt in response to</w:t>
      </w:r>
      <w:r w:rsidRPr="007508F5">
        <w:rPr>
          <w:sz w:val="16"/>
          <w:highlight w:val="cyan"/>
        </w:rPr>
        <w:t xml:space="preserve"> the NDP Feedback Report response, a STA that sends an NDP Feedback Report response</w:t>
      </w:r>
      <w:r>
        <w:rPr>
          <w:sz w:val="16"/>
          <w:highlight w:val="cyan"/>
        </w:rPr>
        <w:t xml:space="preserve"> and indicates that it is in the awake state</w:t>
      </w:r>
      <w:r w:rsidRPr="007508F5">
        <w:rPr>
          <w:sz w:val="16"/>
          <w:highlight w:val="cyan"/>
        </w:rPr>
        <w:t xml:space="preserve"> might still schedule for transmission a PS-Poll or U-APSD trigger frame in order to indicate that it is in the awake state.</w:t>
      </w:r>
    </w:p>
    <w:p w14:paraId="7F50ED91" w14:textId="77777777" w:rsidR="008465B5" w:rsidRDefault="008465B5" w:rsidP="00CA0A57">
      <w:pPr>
        <w:rPr>
          <w:ins w:id="186" w:author="Cariou, Laurent" w:date="2019-03-10T18:09:00Z"/>
          <w:sz w:val="16"/>
        </w:rPr>
      </w:pPr>
    </w:p>
    <w:p w14:paraId="5EB6D3CD" w14:textId="77777777" w:rsidR="008465B5" w:rsidRDefault="008465B5" w:rsidP="00CA0A57">
      <w:pPr>
        <w:rPr>
          <w:ins w:id="187" w:author="Cariou, Laurent" w:date="2019-03-10T18:09:00Z"/>
          <w:sz w:val="16"/>
        </w:rPr>
      </w:pPr>
    </w:p>
    <w:p w14:paraId="26E850B1" w14:textId="77777777" w:rsidR="008465B5" w:rsidRDefault="008465B5" w:rsidP="00CA0A57">
      <w:pPr>
        <w:rPr>
          <w:ins w:id="188" w:author="Cariou, Laurent" w:date="2019-03-10T18:09:00Z"/>
          <w:sz w:val="16"/>
        </w:rPr>
      </w:pPr>
    </w:p>
    <w:p w14:paraId="15653773" w14:textId="77777777" w:rsidR="009B6606" w:rsidRDefault="009B6606" w:rsidP="00CA0A57">
      <w:pPr>
        <w:rPr>
          <w:sz w:val="16"/>
        </w:rPr>
      </w:pPr>
    </w:p>
    <w:sectPr w:rsidR="009B6606"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529A6" w14:textId="77777777" w:rsidR="00011EC2" w:rsidRDefault="00011EC2">
      <w:r>
        <w:separator/>
      </w:r>
    </w:p>
  </w:endnote>
  <w:endnote w:type="continuationSeparator" w:id="0">
    <w:p w14:paraId="60B8DDC9" w14:textId="77777777" w:rsidR="00011EC2" w:rsidRDefault="0001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28130C" w:rsidRDefault="0028130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11EC2">
      <w:rPr>
        <w:noProof/>
      </w:rPr>
      <w:t>1</w:t>
    </w:r>
    <w:r>
      <w:rPr>
        <w:noProof/>
      </w:rPr>
      <w:fldChar w:fldCharType="end"/>
    </w:r>
    <w:r>
      <w:tab/>
    </w:r>
    <w:r>
      <w:rPr>
        <w:noProof/>
      </w:rPr>
      <w:fldChar w:fldCharType="begin"/>
    </w:r>
    <w:r>
      <w:rPr>
        <w:noProof/>
      </w:rPr>
      <w:instrText xml:space="preserve"> AUTHOR   \* MERGEFORMAT </w:instrText>
    </w:r>
    <w:r>
      <w:rPr>
        <w:noProof/>
      </w:rPr>
      <w:fldChar w:fldCharType="separate"/>
    </w:r>
    <w:r>
      <w:rPr>
        <w:noProof/>
      </w:rPr>
      <w:t>Laurent Cariou</w:t>
    </w:r>
    <w:r>
      <w:rPr>
        <w:noProof/>
      </w:rPr>
      <w:fldChar w:fldCharType="end"/>
    </w:r>
    <w:r>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Intel</w:t>
        </w:r>
      </w:sdtContent>
    </w:sdt>
    <w:r>
      <w:fldChar w:fldCharType="begin"/>
    </w:r>
    <w:r>
      <w:instrText xml:space="preserve"> COMMENTS   \* MERGEFORMAT </w:instrText>
    </w:r>
    <w:r>
      <w:fldChar w:fldCharType="end"/>
    </w:r>
    <w:r>
      <w:t>)</w:t>
    </w:r>
  </w:p>
  <w:p w14:paraId="32CB0861" w14:textId="77777777" w:rsidR="0028130C" w:rsidRDefault="002813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D0EBE" w14:textId="77777777" w:rsidR="00011EC2" w:rsidRDefault="00011EC2">
      <w:r>
        <w:separator/>
      </w:r>
    </w:p>
  </w:footnote>
  <w:footnote w:type="continuationSeparator" w:id="0">
    <w:p w14:paraId="2EB33A7D" w14:textId="77777777" w:rsidR="00011EC2" w:rsidRDefault="00011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112CC2C0" w:rsidR="0028130C" w:rsidRDefault="0028130C">
    <w:pPr>
      <w:pStyle w:val="Header"/>
      <w:tabs>
        <w:tab w:val="clear" w:pos="6480"/>
        <w:tab w:val="center" w:pos="4680"/>
        <w:tab w:val="right" w:pos="9360"/>
      </w:tabs>
    </w:pPr>
    <w:r>
      <w:fldChar w:fldCharType="begin"/>
    </w:r>
    <w:r>
      <w:instrText xml:space="preserve"> DATE  \@ "MMMM yyyy"  \* MERGEFORMAT </w:instrText>
    </w:r>
    <w:r>
      <w:fldChar w:fldCharType="separate"/>
    </w:r>
    <w:r>
      <w:rPr>
        <w:noProof/>
      </w:rPr>
      <w:t>July 2019</w:t>
    </w:r>
    <w:r>
      <w:fldChar w:fldCharType="end"/>
    </w:r>
    <w:r>
      <w:tab/>
    </w:r>
    <w:r>
      <w:tab/>
    </w:r>
    <w:fldSimple w:instr=" TITLE  \* MERGEFORMAT ">
      <w:r>
        <w:t>doc.: IEEE 802.11-19/0414r</w:t>
      </w:r>
    </w:fldSimple>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BE386D"/>
    <w:multiLevelType w:val="hybridMultilevel"/>
    <w:tmpl w:val="B53A1E5C"/>
    <w:lvl w:ilvl="0" w:tplc="6C847E8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54B89"/>
    <w:multiLevelType w:val="hybridMultilevel"/>
    <w:tmpl w:val="DE0AE8DA"/>
    <w:lvl w:ilvl="0" w:tplc="11147396">
      <w:start w:val="43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D743B"/>
    <w:multiLevelType w:val="multilevel"/>
    <w:tmpl w:val="B71088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26.5.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26.5.6.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6.5.6.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6.5.6.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26.5.6.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26.5.6.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6.5.6.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Table 26-3—"/>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6.5.6.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 w:ilvl="0">
        <w:start w:val="1"/>
        <w:numFmt w:val="bullet"/>
        <w:lvlText w:val="11.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11.2.3.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1"/>
    <w:lvlOverride w:ilvl="0">
      <w:lvl w:ilvl="0">
        <w:start w:val="1"/>
        <w:numFmt w:val="bullet"/>
        <w:lvlText w:val="11.2.3.7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1"/>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8">
    <w:abstractNumId w:val="1"/>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11.2 "/>
        <w:legacy w:legacy="1" w:legacySpace="0" w:legacyIndent="0"/>
        <w:lvlJc w:val="left"/>
        <w:pPr>
          <w:ind w:left="0" w:firstLine="0"/>
        </w:pPr>
        <w:rPr>
          <w:rFonts w:ascii="Arial" w:hAnsi="Arial" w:cs="Arial" w:hint="default"/>
          <w:b/>
          <w:i w:val="0"/>
          <w:strike w:val="0"/>
          <w:color w:val="000000"/>
          <w:sz w:val="22"/>
          <w:u w:val="none"/>
        </w:rPr>
      </w:lvl>
    </w:lvlOverride>
  </w:num>
  <w:num w:numId="46">
    <w:abstractNumId w:val="1"/>
    <w:lvlOverride w:ilvl="0">
      <w:lvl w:ilvl="0">
        <w:start w:val="1"/>
        <w:numFmt w:val="bullet"/>
        <w:lvlText w:val="11.2.1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11.2.2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11-2—"/>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1.2.3.2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1.2.3.3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1.2.3.4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1.2.3.5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1.2.3.5.1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1.2.3.5.2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start w:val="1"/>
        <w:numFmt w:val="bullet"/>
        <w:lvlText w:val="11.2.3.6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1"/>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57">
    <w:abstractNumId w:val="1"/>
    <w:lvlOverride w:ilvl="0">
      <w:lvl w:ilvl="0">
        <w:start w:val="1"/>
        <w:numFmt w:val="bullet"/>
        <w:lvlText w:val="11.2.3.8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1"/>
    <w:lvlOverride w:ilvl="0">
      <w:lvl w:ilvl="0">
        <w:start w:val="1"/>
        <w:numFmt w:val="bullet"/>
        <w:lvlText w:val="9.3.1.22.9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1"/>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60">
    <w:abstractNumId w:val="4"/>
  </w:num>
  <w:num w:numId="61">
    <w:abstractNumId w:val="1"/>
    <w:lvlOverride w:ilvl="0">
      <w:lvl w:ilvl="0">
        <w:start w:val="1"/>
        <w:numFmt w:val="bullet"/>
        <w:lvlText w:val="Figure 9-64l—"/>
        <w:legacy w:legacy="1" w:legacySpace="0" w:legacyIndent="0"/>
        <w:lvlJc w:val="center"/>
        <w:pPr>
          <w:ind w:left="0" w:firstLine="0"/>
        </w:pPr>
        <w:rPr>
          <w:rFonts w:ascii="Arial" w:hAnsi="Arial" w:cs="Arial" w:hint="default"/>
          <w:b/>
          <w:i w:val="0"/>
          <w:strike w:val="0"/>
          <w:color w:val="000000"/>
          <w:sz w:val="20"/>
          <w:u w:val="none"/>
        </w:rPr>
      </w:lvl>
    </w:lvlOverride>
  </w:num>
  <w:num w:numId="62">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2"/>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1EC2"/>
    <w:rsid w:val="00013A38"/>
    <w:rsid w:val="00013F2D"/>
    <w:rsid w:val="00015EE0"/>
    <w:rsid w:val="00016100"/>
    <w:rsid w:val="00017168"/>
    <w:rsid w:val="00021324"/>
    <w:rsid w:val="000225F0"/>
    <w:rsid w:val="000229C4"/>
    <w:rsid w:val="00022E26"/>
    <w:rsid w:val="00025D3B"/>
    <w:rsid w:val="0002651F"/>
    <w:rsid w:val="00026850"/>
    <w:rsid w:val="0002714F"/>
    <w:rsid w:val="00035667"/>
    <w:rsid w:val="00035D4D"/>
    <w:rsid w:val="000371D3"/>
    <w:rsid w:val="000374C2"/>
    <w:rsid w:val="00037685"/>
    <w:rsid w:val="0003771E"/>
    <w:rsid w:val="000423B2"/>
    <w:rsid w:val="00042854"/>
    <w:rsid w:val="0004439F"/>
    <w:rsid w:val="00045515"/>
    <w:rsid w:val="0004587C"/>
    <w:rsid w:val="00047FC7"/>
    <w:rsid w:val="00051832"/>
    <w:rsid w:val="000539C9"/>
    <w:rsid w:val="000552BF"/>
    <w:rsid w:val="000568B0"/>
    <w:rsid w:val="0005694E"/>
    <w:rsid w:val="00061C3D"/>
    <w:rsid w:val="0006290F"/>
    <w:rsid w:val="0006639B"/>
    <w:rsid w:val="00066D8A"/>
    <w:rsid w:val="00071F86"/>
    <w:rsid w:val="00072045"/>
    <w:rsid w:val="00073B29"/>
    <w:rsid w:val="000763E2"/>
    <w:rsid w:val="000804D5"/>
    <w:rsid w:val="000818A3"/>
    <w:rsid w:val="000823D4"/>
    <w:rsid w:val="000845A2"/>
    <w:rsid w:val="000846C1"/>
    <w:rsid w:val="000862E6"/>
    <w:rsid w:val="00086987"/>
    <w:rsid w:val="00086BBE"/>
    <w:rsid w:val="00093ED9"/>
    <w:rsid w:val="000946B8"/>
    <w:rsid w:val="00094C78"/>
    <w:rsid w:val="000969A1"/>
    <w:rsid w:val="0009756B"/>
    <w:rsid w:val="000979D0"/>
    <w:rsid w:val="000A1955"/>
    <w:rsid w:val="000A1BB5"/>
    <w:rsid w:val="000A2445"/>
    <w:rsid w:val="000A4F79"/>
    <w:rsid w:val="000A6647"/>
    <w:rsid w:val="000A6B90"/>
    <w:rsid w:val="000B2409"/>
    <w:rsid w:val="000B784B"/>
    <w:rsid w:val="000B79CD"/>
    <w:rsid w:val="000C113D"/>
    <w:rsid w:val="000C2EF6"/>
    <w:rsid w:val="000C4C38"/>
    <w:rsid w:val="000C5F3E"/>
    <w:rsid w:val="000D01A8"/>
    <w:rsid w:val="000D380E"/>
    <w:rsid w:val="000D5DD9"/>
    <w:rsid w:val="000D6009"/>
    <w:rsid w:val="000D6E0E"/>
    <w:rsid w:val="000E109B"/>
    <w:rsid w:val="000E233B"/>
    <w:rsid w:val="000E2CA6"/>
    <w:rsid w:val="000E3163"/>
    <w:rsid w:val="000E4DD1"/>
    <w:rsid w:val="000E56AD"/>
    <w:rsid w:val="000F09C1"/>
    <w:rsid w:val="000F32C7"/>
    <w:rsid w:val="000F6CED"/>
    <w:rsid w:val="000F70F8"/>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3433"/>
    <w:rsid w:val="001171AF"/>
    <w:rsid w:val="00117386"/>
    <w:rsid w:val="00117CC9"/>
    <w:rsid w:val="001210EB"/>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4747"/>
    <w:rsid w:val="00146B6F"/>
    <w:rsid w:val="00151B2B"/>
    <w:rsid w:val="00152359"/>
    <w:rsid w:val="00155F03"/>
    <w:rsid w:val="00157AE7"/>
    <w:rsid w:val="001603D0"/>
    <w:rsid w:val="00160E79"/>
    <w:rsid w:val="001610A7"/>
    <w:rsid w:val="00162976"/>
    <w:rsid w:val="00164C75"/>
    <w:rsid w:val="00170A3C"/>
    <w:rsid w:val="001710F5"/>
    <w:rsid w:val="00172F06"/>
    <w:rsid w:val="00173E5E"/>
    <w:rsid w:val="0017432E"/>
    <w:rsid w:val="001743FC"/>
    <w:rsid w:val="001747DB"/>
    <w:rsid w:val="00174D2A"/>
    <w:rsid w:val="001757F2"/>
    <w:rsid w:val="00177068"/>
    <w:rsid w:val="00180D46"/>
    <w:rsid w:val="00180E33"/>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6CA1"/>
    <w:rsid w:val="001C7EAD"/>
    <w:rsid w:val="001D11EB"/>
    <w:rsid w:val="001D39F8"/>
    <w:rsid w:val="001D58D1"/>
    <w:rsid w:val="001D6097"/>
    <w:rsid w:val="001D723B"/>
    <w:rsid w:val="001D7BA8"/>
    <w:rsid w:val="001E048B"/>
    <w:rsid w:val="001E0ADE"/>
    <w:rsid w:val="001E1245"/>
    <w:rsid w:val="001E2B02"/>
    <w:rsid w:val="001E5896"/>
    <w:rsid w:val="001E6213"/>
    <w:rsid w:val="001E768F"/>
    <w:rsid w:val="001F07B2"/>
    <w:rsid w:val="001F0DC7"/>
    <w:rsid w:val="001F10D9"/>
    <w:rsid w:val="001F1C30"/>
    <w:rsid w:val="001F4C16"/>
    <w:rsid w:val="001F546A"/>
    <w:rsid w:val="001F5B4B"/>
    <w:rsid w:val="001F711E"/>
    <w:rsid w:val="00202106"/>
    <w:rsid w:val="002022B4"/>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30027"/>
    <w:rsid w:val="00230372"/>
    <w:rsid w:val="002322A5"/>
    <w:rsid w:val="002410DA"/>
    <w:rsid w:val="0024174B"/>
    <w:rsid w:val="002419B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27FA"/>
    <w:rsid w:val="00273983"/>
    <w:rsid w:val="00275C0D"/>
    <w:rsid w:val="002769AB"/>
    <w:rsid w:val="00280D2E"/>
    <w:rsid w:val="0028130C"/>
    <w:rsid w:val="0028235F"/>
    <w:rsid w:val="0028292F"/>
    <w:rsid w:val="0028678D"/>
    <w:rsid w:val="0029020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4AE5"/>
    <w:rsid w:val="002A54E2"/>
    <w:rsid w:val="002A5A34"/>
    <w:rsid w:val="002A7273"/>
    <w:rsid w:val="002B1A82"/>
    <w:rsid w:val="002B3890"/>
    <w:rsid w:val="002B436C"/>
    <w:rsid w:val="002B5FB2"/>
    <w:rsid w:val="002B6510"/>
    <w:rsid w:val="002B6673"/>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132"/>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0009"/>
    <w:rsid w:val="00391DF8"/>
    <w:rsid w:val="003929FD"/>
    <w:rsid w:val="00397A0B"/>
    <w:rsid w:val="003A0A11"/>
    <w:rsid w:val="003A1172"/>
    <w:rsid w:val="003A234A"/>
    <w:rsid w:val="003A23BD"/>
    <w:rsid w:val="003A60F7"/>
    <w:rsid w:val="003A7302"/>
    <w:rsid w:val="003B051C"/>
    <w:rsid w:val="003B0DBD"/>
    <w:rsid w:val="003B4F97"/>
    <w:rsid w:val="003C1D44"/>
    <w:rsid w:val="003C3DAD"/>
    <w:rsid w:val="003C476F"/>
    <w:rsid w:val="003D0DB8"/>
    <w:rsid w:val="003D1229"/>
    <w:rsid w:val="003D1C3B"/>
    <w:rsid w:val="003D5CB0"/>
    <w:rsid w:val="003E013D"/>
    <w:rsid w:val="003E2843"/>
    <w:rsid w:val="003E2FD6"/>
    <w:rsid w:val="003E3832"/>
    <w:rsid w:val="003E4ABA"/>
    <w:rsid w:val="003F074F"/>
    <w:rsid w:val="003F10E4"/>
    <w:rsid w:val="003F11D9"/>
    <w:rsid w:val="003F3288"/>
    <w:rsid w:val="003F3CC2"/>
    <w:rsid w:val="003F4755"/>
    <w:rsid w:val="003F4B3C"/>
    <w:rsid w:val="003F5E7C"/>
    <w:rsid w:val="00400A64"/>
    <w:rsid w:val="0040358F"/>
    <w:rsid w:val="00405B62"/>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A30"/>
    <w:rsid w:val="00487C22"/>
    <w:rsid w:val="004916EB"/>
    <w:rsid w:val="0049281B"/>
    <w:rsid w:val="0049405F"/>
    <w:rsid w:val="004943FE"/>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D0485"/>
    <w:rsid w:val="004D3125"/>
    <w:rsid w:val="004D39EA"/>
    <w:rsid w:val="004D3B3F"/>
    <w:rsid w:val="004D400E"/>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0776F"/>
    <w:rsid w:val="005118D6"/>
    <w:rsid w:val="00512AA7"/>
    <w:rsid w:val="0051498D"/>
    <w:rsid w:val="00515CE3"/>
    <w:rsid w:val="00515F3E"/>
    <w:rsid w:val="005162BF"/>
    <w:rsid w:val="00516697"/>
    <w:rsid w:val="00516F06"/>
    <w:rsid w:val="00517272"/>
    <w:rsid w:val="00520DE2"/>
    <w:rsid w:val="0052116A"/>
    <w:rsid w:val="00523D51"/>
    <w:rsid w:val="005253DD"/>
    <w:rsid w:val="00525D80"/>
    <w:rsid w:val="005264E6"/>
    <w:rsid w:val="005300B7"/>
    <w:rsid w:val="005352E1"/>
    <w:rsid w:val="00535678"/>
    <w:rsid w:val="005364A1"/>
    <w:rsid w:val="00537403"/>
    <w:rsid w:val="0053793F"/>
    <w:rsid w:val="005413DE"/>
    <w:rsid w:val="00542EE2"/>
    <w:rsid w:val="00543C2C"/>
    <w:rsid w:val="00545AAE"/>
    <w:rsid w:val="00547544"/>
    <w:rsid w:val="00547A2F"/>
    <w:rsid w:val="00550228"/>
    <w:rsid w:val="00551162"/>
    <w:rsid w:val="0055267F"/>
    <w:rsid w:val="0055346F"/>
    <w:rsid w:val="00554160"/>
    <w:rsid w:val="00554C09"/>
    <w:rsid w:val="00556DB5"/>
    <w:rsid w:val="00556FFF"/>
    <w:rsid w:val="00563DA8"/>
    <w:rsid w:val="00564797"/>
    <w:rsid w:val="005653C8"/>
    <w:rsid w:val="005653DF"/>
    <w:rsid w:val="00567E80"/>
    <w:rsid w:val="00570AA6"/>
    <w:rsid w:val="00570B37"/>
    <w:rsid w:val="00571DE6"/>
    <w:rsid w:val="00572580"/>
    <w:rsid w:val="00572898"/>
    <w:rsid w:val="00572C38"/>
    <w:rsid w:val="00572F1B"/>
    <w:rsid w:val="00573AD0"/>
    <w:rsid w:val="00573E44"/>
    <w:rsid w:val="00574448"/>
    <w:rsid w:val="00576508"/>
    <w:rsid w:val="00576EEC"/>
    <w:rsid w:val="00581754"/>
    <w:rsid w:val="00581C35"/>
    <w:rsid w:val="0058343F"/>
    <w:rsid w:val="00583917"/>
    <w:rsid w:val="00584126"/>
    <w:rsid w:val="005859F6"/>
    <w:rsid w:val="0058671F"/>
    <w:rsid w:val="0059472C"/>
    <w:rsid w:val="005979BC"/>
    <w:rsid w:val="005A36B9"/>
    <w:rsid w:val="005A3CE6"/>
    <w:rsid w:val="005A3E89"/>
    <w:rsid w:val="005A5DE3"/>
    <w:rsid w:val="005A7953"/>
    <w:rsid w:val="005B02D3"/>
    <w:rsid w:val="005B33DA"/>
    <w:rsid w:val="005B341A"/>
    <w:rsid w:val="005B3884"/>
    <w:rsid w:val="005B41FC"/>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5F5371"/>
    <w:rsid w:val="00601010"/>
    <w:rsid w:val="00602BDA"/>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4806"/>
    <w:rsid w:val="006258DC"/>
    <w:rsid w:val="0062675E"/>
    <w:rsid w:val="0063011F"/>
    <w:rsid w:val="00632B7C"/>
    <w:rsid w:val="00635BC9"/>
    <w:rsid w:val="00636C8E"/>
    <w:rsid w:val="00637908"/>
    <w:rsid w:val="00637C35"/>
    <w:rsid w:val="006429CB"/>
    <w:rsid w:val="00644578"/>
    <w:rsid w:val="0064488F"/>
    <w:rsid w:val="0064496D"/>
    <w:rsid w:val="00645B64"/>
    <w:rsid w:val="0065045C"/>
    <w:rsid w:val="0065093A"/>
    <w:rsid w:val="00652F8C"/>
    <w:rsid w:val="006535EA"/>
    <w:rsid w:val="00653853"/>
    <w:rsid w:val="00653BD5"/>
    <w:rsid w:val="00660E4B"/>
    <w:rsid w:val="00661B07"/>
    <w:rsid w:val="00661BC4"/>
    <w:rsid w:val="00661C19"/>
    <w:rsid w:val="0066471B"/>
    <w:rsid w:val="006650D0"/>
    <w:rsid w:val="00665646"/>
    <w:rsid w:val="00671D22"/>
    <w:rsid w:val="00672AE1"/>
    <w:rsid w:val="0067358E"/>
    <w:rsid w:val="00674B18"/>
    <w:rsid w:val="00675C69"/>
    <w:rsid w:val="00675C9C"/>
    <w:rsid w:val="0068017B"/>
    <w:rsid w:val="00680E7D"/>
    <w:rsid w:val="00681C5C"/>
    <w:rsid w:val="0068294F"/>
    <w:rsid w:val="006842FC"/>
    <w:rsid w:val="00684D32"/>
    <w:rsid w:val="00685A8E"/>
    <w:rsid w:val="00685F48"/>
    <w:rsid w:val="0069281D"/>
    <w:rsid w:val="00695205"/>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46B"/>
    <w:rsid w:val="006C166A"/>
    <w:rsid w:val="006C1B47"/>
    <w:rsid w:val="006C2119"/>
    <w:rsid w:val="006C3401"/>
    <w:rsid w:val="006C3BC2"/>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08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501"/>
    <w:rsid w:val="00775643"/>
    <w:rsid w:val="00776263"/>
    <w:rsid w:val="007771FA"/>
    <w:rsid w:val="00783913"/>
    <w:rsid w:val="0078553D"/>
    <w:rsid w:val="007870BF"/>
    <w:rsid w:val="00787930"/>
    <w:rsid w:val="00791E38"/>
    <w:rsid w:val="0079279A"/>
    <w:rsid w:val="00792F55"/>
    <w:rsid w:val="0079306F"/>
    <w:rsid w:val="00796AE8"/>
    <w:rsid w:val="00796DAE"/>
    <w:rsid w:val="007A1C50"/>
    <w:rsid w:val="007A3B91"/>
    <w:rsid w:val="007A3F63"/>
    <w:rsid w:val="007A4C75"/>
    <w:rsid w:val="007A6CEE"/>
    <w:rsid w:val="007A761B"/>
    <w:rsid w:val="007B12CE"/>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628F"/>
    <w:rsid w:val="008463AD"/>
    <w:rsid w:val="008465B5"/>
    <w:rsid w:val="00851917"/>
    <w:rsid w:val="00852179"/>
    <w:rsid w:val="00852ED6"/>
    <w:rsid w:val="00855066"/>
    <w:rsid w:val="00855D2D"/>
    <w:rsid w:val="008561CA"/>
    <w:rsid w:val="00860397"/>
    <w:rsid w:val="00860885"/>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207"/>
    <w:rsid w:val="008A1939"/>
    <w:rsid w:val="008A6AC3"/>
    <w:rsid w:val="008A717F"/>
    <w:rsid w:val="008B01A0"/>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3E5"/>
    <w:rsid w:val="008F4B97"/>
    <w:rsid w:val="008F76A4"/>
    <w:rsid w:val="008F7A6B"/>
    <w:rsid w:val="00904CC2"/>
    <w:rsid w:val="00905668"/>
    <w:rsid w:val="00905951"/>
    <w:rsid w:val="00905ADD"/>
    <w:rsid w:val="009069C1"/>
    <w:rsid w:val="00906FAA"/>
    <w:rsid w:val="00907A4C"/>
    <w:rsid w:val="00907C14"/>
    <w:rsid w:val="00907EF9"/>
    <w:rsid w:val="00907F30"/>
    <w:rsid w:val="009107B6"/>
    <w:rsid w:val="00913028"/>
    <w:rsid w:val="00913ABF"/>
    <w:rsid w:val="00914781"/>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64B6"/>
    <w:rsid w:val="009376B5"/>
    <w:rsid w:val="00940284"/>
    <w:rsid w:val="00942A4D"/>
    <w:rsid w:val="0094301D"/>
    <w:rsid w:val="00943A55"/>
    <w:rsid w:val="009458AA"/>
    <w:rsid w:val="00945979"/>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FC7"/>
    <w:rsid w:val="00984B9F"/>
    <w:rsid w:val="009867FE"/>
    <w:rsid w:val="00987FB8"/>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5B5F"/>
    <w:rsid w:val="009B6606"/>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9F4DE1"/>
    <w:rsid w:val="00A0210A"/>
    <w:rsid w:val="00A025C8"/>
    <w:rsid w:val="00A027CE"/>
    <w:rsid w:val="00A070B3"/>
    <w:rsid w:val="00A101F9"/>
    <w:rsid w:val="00A103CD"/>
    <w:rsid w:val="00A11DC5"/>
    <w:rsid w:val="00A17E70"/>
    <w:rsid w:val="00A2328B"/>
    <w:rsid w:val="00A24DFC"/>
    <w:rsid w:val="00A26D93"/>
    <w:rsid w:val="00A27594"/>
    <w:rsid w:val="00A31489"/>
    <w:rsid w:val="00A31AB1"/>
    <w:rsid w:val="00A34A39"/>
    <w:rsid w:val="00A353C3"/>
    <w:rsid w:val="00A35784"/>
    <w:rsid w:val="00A35A05"/>
    <w:rsid w:val="00A35B6C"/>
    <w:rsid w:val="00A35F6E"/>
    <w:rsid w:val="00A4107F"/>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2C12"/>
    <w:rsid w:val="00A85D27"/>
    <w:rsid w:val="00A86621"/>
    <w:rsid w:val="00A87F0B"/>
    <w:rsid w:val="00A9130D"/>
    <w:rsid w:val="00A92B13"/>
    <w:rsid w:val="00A933DD"/>
    <w:rsid w:val="00A93B03"/>
    <w:rsid w:val="00A95B70"/>
    <w:rsid w:val="00A96FB0"/>
    <w:rsid w:val="00AA0E90"/>
    <w:rsid w:val="00AA136D"/>
    <w:rsid w:val="00AA18C3"/>
    <w:rsid w:val="00AA18F6"/>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3256"/>
    <w:rsid w:val="00AD47E9"/>
    <w:rsid w:val="00AD76AA"/>
    <w:rsid w:val="00AE0E63"/>
    <w:rsid w:val="00AE1931"/>
    <w:rsid w:val="00AE1989"/>
    <w:rsid w:val="00AE1ABA"/>
    <w:rsid w:val="00AE1C22"/>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4EA2"/>
    <w:rsid w:val="00B157C7"/>
    <w:rsid w:val="00B178EF"/>
    <w:rsid w:val="00B20DB6"/>
    <w:rsid w:val="00B24C1A"/>
    <w:rsid w:val="00B24C6E"/>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18C5"/>
    <w:rsid w:val="00B721B3"/>
    <w:rsid w:val="00B72971"/>
    <w:rsid w:val="00B729CF"/>
    <w:rsid w:val="00B72C5C"/>
    <w:rsid w:val="00B73977"/>
    <w:rsid w:val="00B73A69"/>
    <w:rsid w:val="00B73CCE"/>
    <w:rsid w:val="00B75D51"/>
    <w:rsid w:val="00B8116D"/>
    <w:rsid w:val="00B81F88"/>
    <w:rsid w:val="00B846DE"/>
    <w:rsid w:val="00B8555D"/>
    <w:rsid w:val="00B87610"/>
    <w:rsid w:val="00B917AB"/>
    <w:rsid w:val="00B91F88"/>
    <w:rsid w:val="00B94F95"/>
    <w:rsid w:val="00B95121"/>
    <w:rsid w:val="00B968E0"/>
    <w:rsid w:val="00BA4084"/>
    <w:rsid w:val="00BA454C"/>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02FDE"/>
    <w:rsid w:val="00C057A0"/>
    <w:rsid w:val="00C10B72"/>
    <w:rsid w:val="00C126CD"/>
    <w:rsid w:val="00C14144"/>
    <w:rsid w:val="00C142AD"/>
    <w:rsid w:val="00C143E1"/>
    <w:rsid w:val="00C14E06"/>
    <w:rsid w:val="00C16234"/>
    <w:rsid w:val="00C16999"/>
    <w:rsid w:val="00C2383C"/>
    <w:rsid w:val="00C24F87"/>
    <w:rsid w:val="00C30410"/>
    <w:rsid w:val="00C30506"/>
    <w:rsid w:val="00C3404B"/>
    <w:rsid w:val="00C34934"/>
    <w:rsid w:val="00C34A11"/>
    <w:rsid w:val="00C37B5E"/>
    <w:rsid w:val="00C4144F"/>
    <w:rsid w:val="00C42C9D"/>
    <w:rsid w:val="00C43C7D"/>
    <w:rsid w:val="00C45EDA"/>
    <w:rsid w:val="00C528D0"/>
    <w:rsid w:val="00C546FE"/>
    <w:rsid w:val="00C556BC"/>
    <w:rsid w:val="00C55AB8"/>
    <w:rsid w:val="00C55F00"/>
    <w:rsid w:val="00C55F91"/>
    <w:rsid w:val="00C601AA"/>
    <w:rsid w:val="00C604D2"/>
    <w:rsid w:val="00C60778"/>
    <w:rsid w:val="00C61759"/>
    <w:rsid w:val="00C63928"/>
    <w:rsid w:val="00C63B1E"/>
    <w:rsid w:val="00C6541C"/>
    <w:rsid w:val="00C65D74"/>
    <w:rsid w:val="00C677D7"/>
    <w:rsid w:val="00C702F2"/>
    <w:rsid w:val="00C74999"/>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1311"/>
    <w:rsid w:val="00CB3FCB"/>
    <w:rsid w:val="00CB5B4E"/>
    <w:rsid w:val="00CB7359"/>
    <w:rsid w:val="00CB75C5"/>
    <w:rsid w:val="00CB7859"/>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700E"/>
    <w:rsid w:val="00D218DD"/>
    <w:rsid w:val="00D229B8"/>
    <w:rsid w:val="00D240FC"/>
    <w:rsid w:val="00D243F7"/>
    <w:rsid w:val="00D245CB"/>
    <w:rsid w:val="00D34373"/>
    <w:rsid w:val="00D3456D"/>
    <w:rsid w:val="00D34C02"/>
    <w:rsid w:val="00D366CB"/>
    <w:rsid w:val="00D42851"/>
    <w:rsid w:val="00D432E8"/>
    <w:rsid w:val="00D43DF0"/>
    <w:rsid w:val="00D46B3B"/>
    <w:rsid w:val="00D5157F"/>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6006"/>
    <w:rsid w:val="00D871B0"/>
    <w:rsid w:val="00D90ED4"/>
    <w:rsid w:val="00D9218C"/>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47F3"/>
    <w:rsid w:val="00E25F1F"/>
    <w:rsid w:val="00E3115F"/>
    <w:rsid w:val="00E352FA"/>
    <w:rsid w:val="00E35367"/>
    <w:rsid w:val="00E37F19"/>
    <w:rsid w:val="00E4127C"/>
    <w:rsid w:val="00E423DE"/>
    <w:rsid w:val="00E427B6"/>
    <w:rsid w:val="00E431C1"/>
    <w:rsid w:val="00E52799"/>
    <w:rsid w:val="00E52DD6"/>
    <w:rsid w:val="00E53D8C"/>
    <w:rsid w:val="00E543CC"/>
    <w:rsid w:val="00E55F51"/>
    <w:rsid w:val="00E56331"/>
    <w:rsid w:val="00E56F0D"/>
    <w:rsid w:val="00E57FB3"/>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956BE"/>
    <w:rsid w:val="00EA07D3"/>
    <w:rsid w:val="00EA251D"/>
    <w:rsid w:val="00EA30C4"/>
    <w:rsid w:val="00EA35AD"/>
    <w:rsid w:val="00EA49DB"/>
    <w:rsid w:val="00EA4CF9"/>
    <w:rsid w:val="00EA515B"/>
    <w:rsid w:val="00EA55C4"/>
    <w:rsid w:val="00EA56C5"/>
    <w:rsid w:val="00EB0B55"/>
    <w:rsid w:val="00EB4E97"/>
    <w:rsid w:val="00EC3BA9"/>
    <w:rsid w:val="00EC3DC9"/>
    <w:rsid w:val="00EC4AF4"/>
    <w:rsid w:val="00EC58FA"/>
    <w:rsid w:val="00ED2CB3"/>
    <w:rsid w:val="00ED4441"/>
    <w:rsid w:val="00ED4FF0"/>
    <w:rsid w:val="00ED5397"/>
    <w:rsid w:val="00ED6BE7"/>
    <w:rsid w:val="00ED727A"/>
    <w:rsid w:val="00ED79C2"/>
    <w:rsid w:val="00EE2F0A"/>
    <w:rsid w:val="00EE2FC8"/>
    <w:rsid w:val="00EE4476"/>
    <w:rsid w:val="00EE7C6C"/>
    <w:rsid w:val="00EF04EF"/>
    <w:rsid w:val="00EF0C81"/>
    <w:rsid w:val="00EF1602"/>
    <w:rsid w:val="00EF1D98"/>
    <w:rsid w:val="00EF4421"/>
    <w:rsid w:val="00EF4F00"/>
    <w:rsid w:val="00EF50F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0988"/>
    <w:rsid w:val="00F2526E"/>
    <w:rsid w:val="00F275D5"/>
    <w:rsid w:val="00F32C15"/>
    <w:rsid w:val="00F34C32"/>
    <w:rsid w:val="00F35B11"/>
    <w:rsid w:val="00F40440"/>
    <w:rsid w:val="00F4118F"/>
    <w:rsid w:val="00F4259B"/>
    <w:rsid w:val="00F43DF1"/>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4182"/>
    <w:rsid w:val="00FB6463"/>
    <w:rsid w:val="00FB7AED"/>
    <w:rsid w:val="00FC0792"/>
    <w:rsid w:val="00FC707A"/>
    <w:rsid w:val="00FD072A"/>
    <w:rsid w:val="00FD0AA2"/>
    <w:rsid w:val="00FD16C8"/>
    <w:rsid w:val="00FD217F"/>
    <w:rsid w:val="00FD2B81"/>
    <w:rsid w:val="00FD312E"/>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10282754">
    <w:name w:val="SP.10.282754"/>
    <w:basedOn w:val="Default"/>
    <w:next w:val="Default"/>
    <w:uiPriority w:val="99"/>
    <w:rsid w:val="008F43E5"/>
    <w:rPr>
      <w:rFonts w:eastAsia="Malgun Gothic"/>
      <w:color w:val="auto"/>
      <w:lang w:eastAsia="ko-KR"/>
    </w:rPr>
  </w:style>
  <w:style w:type="paragraph" w:customStyle="1" w:styleId="EU">
    <w:name w:val="EU"/>
    <w:aliases w:val="EquationUnnumbered"/>
    <w:uiPriority w:val="99"/>
    <w:rsid w:val="000539C9"/>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ootnote">
    <w:name w:val="Footnote"/>
    <w:uiPriority w:val="99"/>
    <w:rsid w:val="000539C9"/>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L2">
    <w:name w:val="L2"/>
    <w:aliases w:val="NumberedList"/>
    <w:uiPriority w:val="99"/>
    <w:rsid w:val="000539C9"/>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539C9"/>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539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539C9"/>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539C9"/>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1">
    <w:name w:val="Lll1"/>
    <w:aliases w:val="NumberedList31"/>
    <w:uiPriority w:val="99"/>
    <w:rsid w:val="000539C9"/>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P">
    <w:name w:val="LP"/>
    <w:aliases w:val="ListParagraph"/>
    <w:next w:val="L2"/>
    <w:uiPriority w:val="99"/>
    <w:rsid w:val="000539C9"/>
    <w:pPr>
      <w:tabs>
        <w:tab w:val="left" w:pos="640"/>
      </w:tabs>
      <w:suppressAutoHyphens/>
      <w:autoSpaceDE w:val="0"/>
      <w:autoSpaceDN w:val="0"/>
      <w:adjustRightInd w:val="0"/>
      <w:spacing w:before="60" w:after="60" w:line="240" w:lineRule="atLeast"/>
      <w:ind w:left="640"/>
      <w:jc w:val="both"/>
    </w:pPr>
    <w:rPr>
      <w:rFonts w:eastAsiaTheme="minorEastAsia"/>
      <w:color w:val="000000"/>
      <w:w w:val="0"/>
    </w:rPr>
  </w:style>
  <w:style w:type="character" w:customStyle="1" w:styleId="Subscript">
    <w:name w:val="Subscript"/>
    <w:uiPriority w:val="99"/>
    <w:rsid w:val="000539C9"/>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8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2214895">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6936305">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906561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79516945">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25471344">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7985871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53741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95661289">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42EC0"/>
    <w:rsid w:val="000E06BA"/>
    <w:rsid w:val="001518AD"/>
    <w:rsid w:val="001F1B74"/>
    <w:rsid w:val="002521B3"/>
    <w:rsid w:val="002E0681"/>
    <w:rsid w:val="00323758"/>
    <w:rsid w:val="00417C1F"/>
    <w:rsid w:val="00540FEC"/>
    <w:rsid w:val="00544B5F"/>
    <w:rsid w:val="005D56B9"/>
    <w:rsid w:val="00676EC6"/>
    <w:rsid w:val="006875FE"/>
    <w:rsid w:val="006E6D43"/>
    <w:rsid w:val="007502BD"/>
    <w:rsid w:val="0086709F"/>
    <w:rsid w:val="00950B28"/>
    <w:rsid w:val="009617D6"/>
    <w:rsid w:val="009969C1"/>
    <w:rsid w:val="00A329D0"/>
    <w:rsid w:val="00B25987"/>
    <w:rsid w:val="00B55301"/>
    <w:rsid w:val="00B93B63"/>
    <w:rsid w:val="00BF1BA2"/>
    <w:rsid w:val="00BF4BB9"/>
    <w:rsid w:val="00C21714"/>
    <w:rsid w:val="00C73FFD"/>
    <w:rsid w:val="00C852AE"/>
    <w:rsid w:val="00EB4471"/>
    <w:rsid w:val="00EC0A9B"/>
    <w:rsid w:val="00EE4ED6"/>
    <w:rsid w:val="00F170E3"/>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D8DE67C7-E343-4DF6-BCBC-56831085A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9</Pages>
  <Words>3327</Words>
  <Characters>15874</Characters>
  <Application>Microsoft Office Word</Application>
  <DocSecurity>0</DocSecurity>
  <Lines>881</Lines>
  <Paragraphs>259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2019-07-10T14:01:00Z</dcterms:created>
  <dcterms:modified xsi:type="dcterms:W3CDTF">2019-07-10T14:01:00Z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575674dd-0db5-4f53-864e-56d3e6317891</vt:lpwstr>
  </property>
  <property fmtid="{D5CDD505-2E9C-101B-9397-08002B2CF9AE}" pid="4" name="CTP_BU">
    <vt:lpwstr>NEXT GEN &amp; STANDARDS GROUP</vt:lpwstr>
  </property>
  <property fmtid="{D5CDD505-2E9C-101B-9397-08002B2CF9AE}" pid="5" name="CTP_TimeStamp">
    <vt:lpwstr>2019-05-16 17:30:14Z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