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37908" w:rsidRDefault="00637908">
                            <w:pPr>
                              <w:pStyle w:val="T1"/>
                              <w:spacing w:after="120"/>
                            </w:pPr>
                            <w:r>
                              <w:t>Abstract</w:t>
                            </w:r>
                          </w:p>
                          <w:p w14:paraId="419BC152" w14:textId="3CEC209E" w:rsidR="00637908" w:rsidRDefault="00637908" w:rsidP="00E22591">
                            <w:r>
                              <w:t>This document provides CR for CIDs:</w:t>
                            </w:r>
                            <w:r w:rsidR="00CE6972">
                              <w:t xml:space="preserve"> </w:t>
                            </w:r>
                            <w:r w:rsidR="00CE6972" w:rsidRPr="00911648">
                              <w:rPr>
                                <w:color w:val="FF0000"/>
                              </w:rPr>
                              <w:t>20175</w:t>
                            </w:r>
                            <w:r w:rsidR="00CE6972">
                              <w:t xml:space="preserve">, 20312, 20313, 20398, 20595, 20596, 20603, 20604, 20622, 20623, 20624, 20625, 20661, 20662, 20676, 20811, 21128, 21143, 21414, </w:t>
                            </w:r>
                            <w:r w:rsidR="00CE6972" w:rsidRPr="00911648">
                              <w:rPr>
                                <w:color w:val="FF0000"/>
                              </w:rPr>
                              <w:t>21443, 21586,</w:t>
                            </w:r>
                            <w:r w:rsidR="00CE6972">
                              <w:t xml:space="preserve"> 21617</w:t>
                            </w:r>
                          </w:p>
                          <w:p w14:paraId="3717481B" w14:textId="1E94883B" w:rsidR="00637908" w:rsidRDefault="00637908" w:rsidP="00E13F8F"/>
                          <w:p w14:paraId="5D5B8AD0" w14:textId="1B586DF3" w:rsidR="00637908" w:rsidRDefault="0063790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37908" w:rsidRDefault="00637908">
                      <w:pPr>
                        <w:pStyle w:val="T1"/>
                        <w:spacing w:after="120"/>
                      </w:pPr>
                      <w:r>
                        <w:t>Abstract</w:t>
                      </w:r>
                    </w:p>
                    <w:p w14:paraId="419BC152" w14:textId="3CEC209E" w:rsidR="00637908" w:rsidRDefault="00637908" w:rsidP="00E22591">
                      <w:r>
                        <w:t>This document provides CR for CIDs:</w:t>
                      </w:r>
                      <w:r w:rsidR="00CE6972">
                        <w:t xml:space="preserve"> </w:t>
                      </w:r>
                      <w:r w:rsidR="00CE6972" w:rsidRPr="00911648">
                        <w:rPr>
                          <w:color w:val="FF0000"/>
                        </w:rPr>
                        <w:t>20175</w:t>
                      </w:r>
                      <w:r w:rsidR="00CE6972">
                        <w:t xml:space="preserve">, 20312, 20313, 20398, 20595, 20596, 20603, 20604, 20622, 20623, 20624, 20625, 20661, 20662, 20676, 20811, 21128, 21143, 21414, </w:t>
                      </w:r>
                      <w:r w:rsidR="00CE6972" w:rsidRPr="00911648">
                        <w:rPr>
                          <w:color w:val="FF0000"/>
                        </w:rPr>
                        <w:t>21443, 21586,</w:t>
                      </w:r>
                      <w:r w:rsidR="00CE6972">
                        <w:t xml:space="preserve"> 21617</w:t>
                      </w:r>
                    </w:p>
                    <w:p w14:paraId="3717481B" w14:textId="1E94883B" w:rsidR="00637908" w:rsidRDefault="00637908" w:rsidP="00E13F8F"/>
                    <w:p w14:paraId="5D5B8AD0" w14:textId="1B586DF3" w:rsidR="00637908" w:rsidRDefault="0063790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39B2D0DF" w14:textId="77777777" w:rsidTr="00045515">
        <w:trPr>
          <w:trHeight w:val="2550"/>
        </w:trPr>
        <w:tc>
          <w:tcPr>
            <w:tcW w:w="774" w:type="dxa"/>
            <w:hideMark/>
          </w:tcPr>
          <w:p w14:paraId="1709A757" w14:textId="77777777" w:rsidR="00045515" w:rsidRPr="00045515" w:rsidRDefault="00045515" w:rsidP="00045515">
            <w:pPr>
              <w:jc w:val="right"/>
              <w:rPr>
                <w:rFonts w:ascii="Arial" w:eastAsia="Times New Roman" w:hAnsi="Arial" w:cs="Arial"/>
                <w:sz w:val="20"/>
                <w:lang w:val="en-US"/>
              </w:rPr>
            </w:pPr>
            <w:commentRangeStart w:id="1"/>
            <w:r w:rsidRPr="00045515">
              <w:rPr>
                <w:rFonts w:ascii="Arial" w:eastAsia="Times New Roman" w:hAnsi="Arial" w:cs="Arial"/>
                <w:sz w:val="20"/>
                <w:lang w:val="en-US"/>
              </w:rPr>
              <w:t>20175</w:t>
            </w:r>
          </w:p>
        </w:tc>
        <w:tc>
          <w:tcPr>
            <w:tcW w:w="1026" w:type="dxa"/>
            <w:hideMark/>
          </w:tcPr>
          <w:p w14:paraId="686563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Chunyu Hu</w:t>
            </w:r>
          </w:p>
        </w:tc>
        <w:tc>
          <w:tcPr>
            <w:tcW w:w="1080" w:type="dxa"/>
            <w:hideMark/>
          </w:tcPr>
          <w:p w14:paraId="1C3130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286FB8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0F35F56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2414AF9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1"/>
            <w:r w:rsidR="00911648">
              <w:rPr>
                <w:rStyle w:val="CommentReference"/>
                <w:rFonts w:ascii="Times New Roman" w:eastAsiaTheme="minorEastAsia" w:hAnsi="Times New Roman"/>
                <w:color w:val="000000"/>
                <w:w w:val="0"/>
              </w:rPr>
              <w:commentReference w:id="1"/>
            </w:r>
          </w:p>
        </w:tc>
        <w:tc>
          <w:tcPr>
            <w:tcW w:w="2430" w:type="dxa"/>
            <w:hideMark/>
          </w:tcPr>
          <w:p w14:paraId="489FE8CD" w14:textId="77777777" w:rsidR="00045515" w:rsidRPr="00045515" w:rsidRDefault="00045515" w:rsidP="00045515">
            <w:pPr>
              <w:jc w:val="left"/>
              <w:rPr>
                <w:rFonts w:ascii="Arial" w:eastAsia="Times New Roman" w:hAnsi="Arial" w:cs="Arial"/>
                <w:sz w:val="20"/>
                <w:lang w:val="en-US"/>
              </w:rPr>
            </w:pPr>
          </w:p>
        </w:tc>
      </w:tr>
      <w:tr w:rsidR="00045515" w:rsidRPr="00045515" w14:paraId="1737069D" w14:textId="77777777" w:rsidTr="00045515">
        <w:trPr>
          <w:trHeight w:val="1020"/>
        </w:trPr>
        <w:tc>
          <w:tcPr>
            <w:tcW w:w="774" w:type="dxa"/>
            <w:hideMark/>
          </w:tcPr>
          <w:p w14:paraId="1C03D10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20312</w:t>
            </w:r>
          </w:p>
        </w:tc>
        <w:tc>
          <w:tcPr>
            <w:tcW w:w="1026" w:type="dxa"/>
            <w:hideMark/>
          </w:tcPr>
          <w:p w14:paraId="5976E7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04DE2D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072F6E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303.58</w:t>
            </w:r>
          </w:p>
        </w:tc>
        <w:tc>
          <w:tcPr>
            <w:tcW w:w="2520" w:type="dxa"/>
            <w:hideMark/>
          </w:tcPr>
          <w:p w14:paraId="2E9A31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updated  EDCA  parameter  set. " to  " an  updated  MU EDCA  parameter  set. "</w:t>
            </w:r>
          </w:p>
        </w:tc>
        <w:tc>
          <w:tcPr>
            <w:tcW w:w="2160" w:type="dxa"/>
            <w:hideMark/>
          </w:tcPr>
          <w:p w14:paraId="6C5C5D5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2E769B78" w14:textId="2EA96912" w:rsidR="00045515" w:rsidRPr="00045515" w:rsidRDefault="00542EE2" w:rsidP="00045515">
            <w:pPr>
              <w:jc w:val="left"/>
              <w:rPr>
                <w:rFonts w:ascii="Arial" w:eastAsia="Times New Roman" w:hAnsi="Arial" w:cs="Arial"/>
                <w:sz w:val="20"/>
                <w:lang w:val="en-US"/>
              </w:rPr>
            </w:pPr>
            <w:ins w:id="2" w:author="Cariou, Laurent" w:date="2019-03-04T14:54:00Z">
              <w:r>
                <w:rPr>
                  <w:rFonts w:ascii="Arial" w:eastAsia="Times New Roman" w:hAnsi="Arial" w:cs="Arial"/>
                  <w:sz w:val="20"/>
                  <w:lang w:val="en-US"/>
                </w:rPr>
                <w:t xml:space="preserve">Revised – apply the changes as proposed in doc </w:t>
              </w:r>
            </w:ins>
            <w:r w:rsidR="001D3C40">
              <w:rPr>
                <w:rFonts w:ascii="Arial" w:eastAsia="Times New Roman" w:hAnsi="Arial" w:cs="Arial"/>
                <w:sz w:val="20"/>
                <w:lang w:val="en-US"/>
              </w:rPr>
              <w:t>19/0413r0</w:t>
            </w:r>
          </w:p>
        </w:tc>
      </w:tr>
      <w:tr w:rsidR="00045515" w:rsidRPr="00045515" w14:paraId="6240D5AD" w14:textId="77777777" w:rsidTr="00045515">
        <w:trPr>
          <w:trHeight w:val="1275"/>
        </w:trPr>
        <w:tc>
          <w:tcPr>
            <w:tcW w:w="774" w:type="dxa"/>
            <w:hideMark/>
          </w:tcPr>
          <w:p w14:paraId="35057B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20313</w:t>
            </w:r>
          </w:p>
        </w:tc>
        <w:tc>
          <w:tcPr>
            <w:tcW w:w="1026" w:type="dxa"/>
            <w:hideMark/>
          </w:tcPr>
          <w:p w14:paraId="2E5E7A8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DA02F1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B508A3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303.60</w:t>
            </w:r>
          </w:p>
        </w:tc>
        <w:tc>
          <w:tcPr>
            <w:tcW w:w="2520" w:type="dxa"/>
            <w:hideMark/>
          </w:tcPr>
          <w:p w14:paraId="768DF4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received  EDCA  parameter  set element. " to  " an  received  MU EDCA  parameter  set  element "</w:t>
            </w:r>
          </w:p>
        </w:tc>
        <w:tc>
          <w:tcPr>
            <w:tcW w:w="2160" w:type="dxa"/>
            <w:hideMark/>
          </w:tcPr>
          <w:p w14:paraId="3EF158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4BE318F2" w14:textId="46E17826" w:rsidR="00045515" w:rsidRPr="00045515" w:rsidRDefault="00542EE2" w:rsidP="00045515">
            <w:pPr>
              <w:jc w:val="left"/>
              <w:rPr>
                <w:rFonts w:ascii="Arial" w:eastAsia="Times New Roman" w:hAnsi="Arial" w:cs="Arial"/>
                <w:sz w:val="20"/>
                <w:lang w:val="en-US"/>
              </w:rPr>
            </w:pPr>
            <w:ins w:id="3" w:author="Cariou, Laurent" w:date="2019-03-04T14:54:00Z">
              <w:r>
                <w:rPr>
                  <w:rFonts w:ascii="Arial" w:eastAsia="Times New Roman" w:hAnsi="Arial" w:cs="Arial"/>
                  <w:sz w:val="20"/>
                  <w:lang w:val="en-US"/>
                </w:rPr>
                <w:t xml:space="preserve">Revised – apply the changes as proposed in doc </w:t>
              </w:r>
            </w:ins>
            <w:r w:rsidR="001D3C40">
              <w:rPr>
                <w:rFonts w:ascii="Arial" w:eastAsia="Times New Roman" w:hAnsi="Arial" w:cs="Arial"/>
                <w:sz w:val="20"/>
                <w:lang w:val="en-US"/>
              </w:rPr>
              <w:t>19/0413r0</w:t>
            </w:r>
          </w:p>
        </w:tc>
      </w:tr>
      <w:tr w:rsidR="00045515" w:rsidRPr="00045515" w14:paraId="56DF3B5C" w14:textId="77777777" w:rsidTr="00045515">
        <w:trPr>
          <w:trHeight w:val="1785"/>
        </w:trPr>
        <w:tc>
          <w:tcPr>
            <w:tcW w:w="774" w:type="dxa"/>
            <w:hideMark/>
          </w:tcPr>
          <w:p w14:paraId="6C523EE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20398</w:t>
            </w:r>
          </w:p>
        </w:tc>
        <w:tc>
          <w:tcPr>
            <w:tcW w:w="1026" w:type="dxa"/>
            <w:hideMark/>
          </w:tcPr>
          <w:p w14:paraId="2A44748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Liwen Chu</w:t>
            </w:r>
          </w:p>
        </w:tc>
        <w:tc>
          <w:tcPr>
            <w:tcW w:w="1080" w:type="dxa"/>
            <w:hideMark/>
          </w:tcPr>
          <w:p w14:paraId="722351C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6E85D0F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191.53</w:t>
            </w:r>
          </w:p>
        </w:tc>
        <w:tc>
          <w:tcPr>
            <w:tcW w:w="2520" w:type="dxa"/>
            <w:hideMark/>
          </w:tcPr>
          <w:p w14:paraId="5E5EFD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when this MU EDCA toimer will start if AIFSN is 0. Normally MU EDCA timer starts once a HE TB PPDU with QoS Data frames is acked for AIFN not equal to 0.</w:t>
            </w:r>
          </w:p>
        </w:tc>
        <w:tc>
          <w:tcPr>
            <w:tcW w:w="2160" w:type="dxa"/>
            <w:hideMark/>
          </w:tcPr>
          <w:p w14:paraId="7D3790F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Clarify it.</w:t>
            </w:r>
          </w:p>
        </w:tc>
        <w:tc>
          <w:tcPr>
            <w:tcW w:w="2430" w:type="dxa"/>
            <w:hideMark/>
          </w:tcPr>
          <w:p w14:paraId="57C25FBA" w14:textId="5B1F505D" w:rsidR="00045515" w:rsidRPr="00045515" w:rsidRDefault="00542EE2" w:rsidP="00045515">
            <w:pPr>
              <w:jc w:val="left"/>
              <w:rPr>
                <w:rFonts w:ascii="Arial" w:eastAsia="Times New Roman" w:hAnsi="Arial" w:cs="Arial"/>
                <w:sz w:val="20"/>
                <w:lang w:val="en-US"/>
              </w:rPr>
            </w:pPr>
            <w:ins w:id="4" w:author="Cariou, Laurent" w:date="2019-03-04T15:01:00Z">
              <w:r>
                <w:rPr>
                  <w:rFonts w:ascii="Arial" w:eastAsia="Times New Roman" w:hAnsi="Arial" w:cs="Arial"/>
                  <w:sz w:val="20"/>
                  <w:lang w:val="en-US"/>
                </w:rPr>
                <w:t xml:space="preserve">Reject – The rule for </w:t>
              </w:r>
            </w:ins>
            <w:ins w:id="5" w:author="Cariou, Laurent" w:date="2019-03-04T15:02:00Z">
              <w:r>
                <w:rPr>
                  <w:rFonts w:ascii="Arial" w:eastAsia="Times New Roman" w:hAnsi="Arial" w:cs="Arial"/>
                  <w:sz w:val="20"/>
                  <w:lang w:val="en-US"/>
                </w:rPr>
                <w:t xml:space="preserve">when the MU EDCA timer starts is independent from the AIFSN value. </w:t>
              </w:r>
            </w:ins>
          </w:p>
        </w:tc>
      </w:tr>
      <w:tr w:rsidR="00045515" w:rsidRPr="00045515" w14:paraId="21049353" w14:textId="77777777" w:rsidTr="00045515">
        <w:trPr>
          <w:trHeight w:val="3315"/>
        </w:trPr>
        <w:tc>
          <w:tcPr>
            <w:tcW w:w="774" w:type="dxa"/>
            <w:hideMark/>
          </w:tcPr>
          <w:p w14:paraId="4CF51BA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20595</w:t>
            </w:r>
          </w:p>
        </w:tc>
        <w:tc>
          <w:tcPr>
            <w:tcW w:w="1026" w:type="dxa"/>
            <w:hideMark/>
          </w:tcPr>
          <w:p w14:paraId="7231B5D8"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D30155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23C426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304.04</w:t>
            </w:r>
          </w:p>
        </w:tc>
        <w:tc>
          <w:tcPr>
            <w:tcW w:w="2520" w:type="dxa"/>
            <w:hideMark/>
          </w:tcPr>
          <w:p w14:paraId="1E65062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"NOTE---The QoS Capability element is only present in a Beacon frame if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 is the wrong way round</w:t>
            </w:r>
          </w:p>
        </w:tc>
        <w:tc>
          <w:tcPr>
            <w:tcW w:w="2160" w:type="dxa"/>
            <w:hideMark/>
          </w:tcPr>
          <w:p w14:paraId="24A8B33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"NOTE---If the QoS Capability element is present in a Beacon frame,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w:t>
            </w:r>
          </w:p>
        </w:tc>
        <w:tc>
          <w:tcPr>
            <w:tcW w:w="2430" w:type="dxa"/>
            <w:hideMark/>
          </w:tcPr>
          <w:p w14:paraId="76F14582" w14:textId="7DC5920D" w:rsidR="00045515" w:rsidRPr="00045515" w:rsidRDefault="00542EE2" w:rsidP="007A4C75">
            <w:pPr>
              <w:jc w:val="left"/>
              <w:rPr>
                <w:rFonts w:ascii="Arial" w:eastAsia="Times New Roman" w:hAnsi="Arial" w:cs="Arial"/>
                <w:sz w:val="20"/>
                <w:lang w:val="en-US"/>
              </w:rPr>
            </w:pPr>
            <w:ins w:id="6" w:author="Cariou, Laurent" w:date="2019-03-04T15:04:00Z">
              <w:r>
                <w:rPr>
                  <w:rFonts w:ascii="Arial" w:eastAsia="Times New Roman" w:hAnsi="Arial" w:cs="Arial"/>
                  <w:sz w:val="20"/>
                  <w:lang w:val="en-US"/>
                </w:rPr>
                <w:t xml:space="preserve">Revised – Agree </w:t>
              </w:r>
            </w:ins>
            <w:ins w:id="7" w:author="Cariou, Laurent" w:date="2019-03-04T16:14:00Z">
              <w:r w:rsidR="007A4C75">
                <w:rPr>
                  <w:rFonts w:ascii="Arial" w:eastAsia="Times New Roman" w:hAnsi="Arial" w:cs="Arial"/>
                  <w:sz w:val="20"/>
                  <w:lang w:val="en-US"/>
                </w:rPr>
                <w:t xml:space="preserve">in principle </w:t>
              </w:r>
            </w:ins>
            <w:ins w:id="8" w:author="Cariou, Laurent" w:date="2019-03-04T15:04:00Z">
              <w:r>
                <w:rPr>
                  <w:rFonts w:ascii="Arial" w:eastAsia="Times New Roman" w:hAnsi="Arial" w:cs="Arial"/>
                  <w:sz w:val="20"/>
                  <w:lang w:val="en-US"/>
                </w:rPr>
                <w:t xml:space="preserve">with the commenter. Modify the note </w:t>
              </w:r>
            </w:ins>
            <w:ins w:id="9" w:author="Cariou, Laurent" w:date="2019-03-04T16:14:00Z">
              <w:r w:rsidR="007A4C75">
                <w:rPr>
                  <w:rFonts w:ascii="Arial" w:eastAsia="Times New Roman" w:hAnsi="Arial" w:cs="Arial"/>
                  <w:sz w:val="20"/>
                  <w:lang w:val="en-US"/>
                </w:rPr>
                <w:t>by also taking into account CID 20596 to cover the cases of both EDCA and MU EDCA parameters updates to</w:t>
              </w:r>
            </w:ins>
            <w:ins w:id="10" w:author="Cariou, Laurent" w:date="2019-03-04T16:15:00Z">
              <w:r w:rsidR="007A4C75">
                <w:rPr>
                  <w:rFonts w:ascii="Arial" w:eastAsia="Times New Roman" w:hAnsi="Arial" w:cs="Arial"/>
                  <w:sz w:val="20"/>
                  <w:lang w:val="en-US"/>
                </w:rPr>
                <w:t xml:space="preserve"> improve clarity</w:t>
              </w:r>
            </w:ins>
            <w:ins w:id="11" w:author="Cariou, Laurent" w:date="2019-03-04T15:04:00Z">
              <w:r>
                <w:rPr>
                  <w:rFonts w:ascii="Arial" w:eastAsia="Times New Roman" w:hAnsi="Arial" w:cs="Arial"/>
                  <w:sz w:val="20"/>
                  <w:lang w:val="en-US"/>
                </w:rPr>
                <w:t xml:space="preserve">. Apply the changes as proposed in doc </w:t>
              </w:r>
            </w:ins>
            <w:r w:rsidR="001D3C40">
              <w:rPr>
                <w:rFonts w:ascii="Arial" w:eastAsia="Times New Roman" w:hAnsi="Arial" w:cs="Arial"/>
                <w:sz w:val="20"/>
                <w:lang w:val="en-US"/>
              </w:rPr>
              <w:t>19/0413r0</w:t>
            </w:r>
          </w:p>
        </w:tc>
      </w:tr>
      <w:tr w:rsidR="00045515" w:rsidRPr="00045515" w14:paraId="6B9885CA" w14:textId="77777777" w:rsidTr="00045515">
        <w:trPr>
          <w:trHeight w:val="8190"/>
        </w:trPr>
        <w:tc>
          <w:tcPr>
            <w:tcW w:w="774" w:type="dxa"/>
            <w:hideMark/>
          </w:tcPr>
          <w:p w14:paraId="47949DC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20596</w:t>
            </w:r>
          </w:p>
        </w:tc>
        <w:tc>
          <w:tcPr>
            <w:tcW w:w="1026" w:type="dxa"/>
            <w:hideMark/>
          </w:tcPr>
          <w:p w14:paraId="2B76F3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31D7A19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66D16F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4AE8311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that the MU EDCA param set is updated at the same time as the EDCA param set</w:t>
            </w:r>
          </w:p>
        </w:tc>
        <w:tc>
          <w:tcPr>
            <w:tcW w:w="2160" w:type="dxa"/>
            <w:hideMark/>
          </w:tcPr>
          <w:p w14:paraId="48B07B6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at 303.56 "An HE STA shall update its MIB attributes that correspond to fields in an MU EDCA Parameter Set element</w:t>
            </w:r>
            <w:r w:rsidRPr="00045515">
              <w:rPr>
                <w:rFonts w:ascii="Arial" w:eastAsia="Times New Roman" w:hAnsi="Arial" w:cs="Arial"/>
                <w:sz w:val="20"/>
                <w:lang w:val="en-US"/>
              </w:rPr>
              <w:br/>
              <w:t>within an interval of time equal to one beacon interval after receiving an updated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to "An HE STA shall update its MIB attributes that correspond to fields in an EDCA Parameter Set or MU EDCA Parameter Set element</w:t>
            </w:r>
            <w:r w:rsidRPr="00045515">
              <w:rPr>
                <w:rFonts w:ascii="Arial" w:eastAsia="Times New Roman" w:hAnsi="Arial" w:cs="Arial"/>
                <w:sz w:val="20"/>
                <w:lang w:val="en-US"/>
              </w:rPr>
              <w:br/>
              <w:t>within an interval of time equal to one beacon interval after receiving an updated EDCA or MU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At 191.31 change " MU AC parameters" to " MU EDCA parameters".  At 303.53 change "AC parameters</w:t>
            </w:r>
            <w:r w:rsidRPr="00045515">
              <w:rPr>
                <w:rFonts w:ascii="Arial" w:eastAsia="Times New Roman" w:hAnsi="Arial" w:cs="Arial"/>
                <w:sz w:val="20"/>
                <w:lang w:val="en-US"/>
              </w:rPr>
              <w:br/>
              <w:t>or the MU AC parameters" to "EDCA parameters or MU EDCA parameters"</w:t>
            </w:r>
          </w:p>
        </w:tc>
        <w:tc>
          <w:tcPr>
            <w:tcW w:w="2430" w:type="dxa"/>
            <w:hideMark/>
          </w:tcPr>
          <w:p w14:paraId="357BDB4A" w14:textId="313A9004" w:rsidR="00045515" w:rsidRPr="00045515" w:rsidRDefault="007A4C75" w:rsidP="00045515">
            <w:pPr>
              <w:jc w:val="left"/>
              <w:rPr>
                <w:rFonts w:ascii="Arial" w:eastAsia="Times New Roman" w:hAnsi="Arial" w:cs="Arial"/>
                <w:sz w:val="20"/>
                <w:lang w:val="en-US"/>
              </w:rPr>
            </w:pPr>
            <w:ins w:id="12" w:author="Cariou, Laurent" w:date="2019-03-04T16:12:00Z">
              <w:r>
                <w:rPr>
                  <w:rFonts w:ascii="Arial" w:eastAsia="Times New Roman" w:hAnsi="Arial" w:cs="Arial"/>
                  <w:sz w:val="20"/>
                  <w:lang w:val="en-US"/>
                </w:rPr>
                <w:t>Revised – agree with the commenter. Apply th</w:t>
              </w:r>
            </w:ins>
            <w:ins w:id="13" w:author="Cariou, Laurent" w:date="2019-03-04T16:13:00Z">
              <w:r>
                <w:rPr>
                  <w:rFonts w:ascii="Arial" w:eastAsia="Times New Roman" w:hAnsi="Arial" w:cs="Arial"/>
                  <w:sz w:val="20"/>
                  <w:lang w:val="en-US"/>
                </w:rPr>
                <w:t xml:space="preserve">e changes in section 9 and 26 by defining the behavior both for EDCA mand MU EDCA parameters. Apply the changes as proposed in doc </w:t>
              </w:r>
            </w:ins>
            <w:r w:rsidR="001D3C40">
              <w:rPr>
                <w:rFonts w:ascii="Arial" w:eastAsia="Times New Roman" w:hAnsi="Arial" w:cs="Arial"/>
                <w:sz w:val="20"/>
                <w:lang w:val="en-US"/>
              </w:rPr>
              <w:t>19/0413r0</w:t>
            </w:r>
          </w:p>
        </w:tc>
      </w:tr>
      <w:tr w:rsidR="00045515" w:rsidRPr="00045515" w14:paraId="1402A0AA" w14:textId="77777777" w:rsidTr="00045515">
        <w:trPr>
          <w:trHeight w:val="1785"/>
        </w:trPr>
        <w:tc>
          <w:tcPr>
            <w:tcW w:w="774" w:type="dxa"/>
            <w:hideMark/>
          </w:tcPr>
          <w:p w14:paraId="5551836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20603</w:t>
            </w:r>
          </w:p>
        </w:tc>
        <w:tc>
          <w:tcPr>
            <w:tcW w:w="1026" w:type="dxa"/>
            <w:hideMark/>
          </w:tcPr>
          <w:p w14:paraId="332AEB5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BBB8AE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3E0580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113623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w:t>
            </w:r>
            <w:r w:rsidRPr="00045515">
              <w:rPr>
                <w:rFonts w:ascii="Arial" w:eastAsia="Times New Roman" w:hAnsi="Arial" w:cs="Arial"/>
                <w:sz w:val="20"/>
                <w:lang w:val="en-US"/>
              </w:rPr>
              <w:br/>
              <w:t>Parameter Set element shall be included in all Beacon frames that contain an EDCA Parameter Set element" is not clearly compatible with Clause 9</w:t>
            </w:r>
          </w:p>
        </w:tc>
        <w:tc>
          <w:tcPr>
            <w:tcW w:w="2160" w:type="dxa"/>
            <w:hideMark/>
          </w:tcPr>
          <w:p w14:paraId="650A222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119.47 rightmost cell add "NOTE---The MU EDCA Parameter Set is present if the EDCA Parameter Set is present and the AP announces MU EDCA parameters."</w:t>
            </w:r>
          </w:p>
        </w:tc>
        <w:tc>
          <w:tcPr>
            <w:tcW w:w="2430" w:type="dxa"/>
            <w:hideMark/>
          </w:tcPr>
          <w:p w14:paraId="50CE438F" w14:textId="41B101E9" w:rsidR="00045515" w:rsidRPr="00045515" w:rsidRDefault="007A4C75" w:rsidP="007A4C75">
            <w:pPr>
              <w:jc w:val="left"/>
              <w:rPr>
                <w:rFonts w:ascii="Arial" w:eastAsia="Times New Roman" w:hAnsi="Arial" w:cs="Arial"/>
                <w:sz w:val="20"/>
                <w:lang w:val="en-US"/>
              </w:rPr>
            </w:pPr>
            <w:ins w:id="14" w:author="Cariou, Laurent" w:date="2019-03-04T16:19:00Z">
              <w:r>
                <w:rPr>
                  <w:rFonts w:ascii="Arial" w:eastAsia="Times New Roman" w:hAnsi="Arial" w:cs="Arial"/>
                  <w:sz w:val="20"/>
                  <w:lang w:val="en-US"/>
                </w:rPr>
                <w:t>Revised – agree with the commenter. Mo</w:t>
              </w:r>
            </w:ins>
            <w:ins w:id="15" w:author="Cariou, Laurent" w:date="2019-03-04T16:20:00Z">
              <w:r>
                <w:rPr>
                  <w:rFonts w:ascii="Arial" w:eastAsia="Times New Roman" w:hAnsi="Arial" w:cs="Arial"/>
                  <w:sz w:val="20"/>
                  <w:lang w:val="en-US"/>
                </w:rPr>
                <w:t xml:space="preserve">dify table 9-37 as suggested by the commenter. Apply the changes as proposed in doc </w:t>
              </w:r>
            </w:ins>
            <w:r w:rsidR="001D3C40">
              <w:rPr>
                <w:rFonts w:ascii="Arial" w:eastAsia="Times New Roman" w:hAnsi="Arial" w:cs="Arial"/>
                <w:sz w:val="20"/>
                <w:lang w:val="en-US"/>
              </w:rPr>
              <w:t>19/0413r0</w:t>
            </w:r>
            <w:ins w:id="16" w:author="Cariou, Laurent" w:date="2019-03-04T16:20:00Z">
              <w:r>
                <w:rPr>
                  <w:rFonts w:ascii="Arial" w:eastAsia="Times New Roman" w:hAnsi="Arial" w:cs="Arial"/>
                  <w:sz w:val="20"/>
                  <w:lang w:val="en-US"/>
                </w:rPr>
                <w:t>.</w:t>
              </w:r>
            </w:ins>
          </w:p>
        </w:tc>
      </w:tr>
      <w:tr w:rsidR="00045515" w:rsidRPr="00045515" w14:paraId="66108ABB" w14:textId="77777777" w:rsidTr="00045515">
        <w:trPr>
          <w:trHeight w:val="4335"/>
        </w:trPr>
        <w:tc>
          <w:tcPr>
            <w:tcW w:w="774" w:type="dxa"/>
            <w:hideMark/>
          </w:tcPr>
          <w:p w14:paraId="43DA59D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20604</w:t>
            </w:r>
          </w:p>
        </w:tc>
        <w:tc>
          <w:tcPr>
            <w:tcW w:w="1026" w:type="dxa"/>
            <w:hideMark/>
          </w:tcPr>
          <w:p w14:paraId="2AB4B2B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9ADD6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1063DAD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2D3C7E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EDCA Parameter Set and the MU EDCA Parameter Set should both be included, or neither, at least if the update count changes.  Otherwise the STA has to probe just in case the non-transmitted one has changed</w:t>
            </w:r>
          </w:p>
        </w:tc>
        <w:tc>
          <w:tcPr>
            <w:tcW w:w="2160" w:type="dxa"/>
            <w:hideMark/>
          </w:tcPr>
          <w:p w14:paraId="04C79C3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303.45 change "If an HE AP announces both EDCA parameters and MU EDCA Parameters, the MU EDCA Parameter Set element shall be included in all Beacon frames that contain an EDCA Parameter Set element." to "If an HE AP announces both EDCA parameters and MU EDCA Parameters, either both the EDCA Parameter Set element and the MU EDCA Parameter Set element shall be included in all Beacon frames, or neither shall."</w:t>
            </w:r>
          </w:p>
        </w:tc>
        <w:tc>
          <w:tcPr>
            <w:tcW w:w="2430" w:type="dxa"/>
            <w:hideMark/>
          </w:tcPr>
          <w:p w14:paraId="78BF82F9" w14:textId="11515A5B" w:rsidR="00045515" w:rsidRPr="00045515" w:rsidRDefault="007A4C75" w:rsidP="007A4C75">
            <w:pPr>
              <w:jc w:val="left"/>
              <w:rPr>
                <w:rFonts w:ascii="Arial" w:eastAsia="Times New Roman" w:hAnsi="Arial" w:cs="Arial"/>
                <w:sz w:val="20"/>
                <w:lang w:val="en-US"/>
              </w:rPr>
            </w:pPr>
            <w:ins w:id="17" w:author="Cariou, Laurent" w:date="2019-03-04T16:24:00Z">
              <w:r>
                <w:rPr>
                  <w:rFonts w:ascii="Arial" w:eastAsia="Times New Roman" w:hAnsi="Arial" w:cs="Arial"/>
                  <w:sz w:val="20"/>
                  <w:lang w:val="en-US"/>
                </w:rPr>
                <w:t>Revised – agree with the commenter. Modify the sentence as suggested by the commenter to make it clear that either both elements are present or none of the elements are present.</w:t>
              </w:r>
            </w:ins>
            <w:ins w:id="18" w:author="Cariou, Laurent" w:date="2019-03-04T16:25:00Z">
              <w:r>
                <w:rPr>
                  <w:rFonts w:ascii="Arial" w:eastAsia="Times New Roman" w:hAnsi="Arial" w:cs="Arial"/>
                  <w:sz w:val="20"/>
                  <w:lang w:val="en-US"/>
                </w:rPr>
                <w:t xml:space="preserve"> Makes the changes as proposed in doc </w:t>
              </w:r>
            </w:ins>
            <w:r w:rsidR="001D3C40">
              <w:rPr>
                <w:rFonts w:ascii="Arial" w:eastAsia="Times New Roman" w:hAnsi="Arial" w:cs="Arial"/>
                <w:sz w:val="20"/>
                <w:lang w:val="en-US"/>
              </w:rPr>
              <w:t>19/0413r0</w:t>
            </w:r>
            <w:ins w:id="19" w:author="Cariou, Laurent" w:date="2019-03-04T16:25:00Z">
              <w:r>
                <w:rPr>
                  <w:rFonts w:ascii="Arial" w:eastAsia="Times New Roman" w:hAnsi="Arial" w:cs="Arial"/>
                  <w:sz w:val="20"/>
                  <w:lang w:val="en-US"/>
                </w:rPr>
                <w:t>.</w:t>
              </w:r>
            </w:ins>
          </w:p>
        </w:tc>
      </w:tr>
      <w:tr w:rsidR="00045515" w:rsidRPr="00045515" w14:paraId="7C39F9AD" w14:textId="77777777" w:rsidTr="00045515">
        <w:trPr>
          <w:trHeight w:val="4845"/>
        </w:trPr>
        <w:tc>
          <w:tcPr>
            <w:tcW w:w="774" w:type="dxa"/>
            <w:hideMark/>
          </w:tcPr>
          <w:p w14:paraId="23A726F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20622</w:t>
            </w:r>
          </w:p>
        </w:tc>
        <w:tc>
          <w:tcPr>
            <w:tcW w:w="1026" w:type="dxa"/>
            <w:hideMark/>
          </w:tcPr>
          <w:p w14:paraId="5E8D9A7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0C4B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E2E8E9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343EFC6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 there will obviously be no immediate response from the AP.  Also poor grammar.  Also seems normative.  Also what if there are other ack-requiring frames in the PPDU?</w:t>
            </w:r>
          </w:p>
        </w:tc>
        <w:tc>
          <w:tcPr>
            <w:tcW w:w="2160" w:type="dxa"/>
            <w:hideMark/>
          </w:tcPr>
          <w:p w14:paraId="6F6509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(non-NOTE) "A non-AP STA that sends a HE TB PPDU that does not contain any frames that require immediate acknowledgment updates its state variables to the</w:t>
            </w:r>
            <w:r w:rsidRPr="00045515">
              <w:rPr>
                <w:rFonts w:ascii="Arial" w:eastAsia="Times New Roman" w:hAnsi="Arial" w:cs="Arial"/>
                <w:sz w:val="20"/>
                <w:lang w:val="en-US"/>
              </w:rPr>
              <w:br/>
              <w:t>values contained in the MU EDCA Parameter Set element.</w:t>
            </w:r>
            <w:r w:rsidRPr="00045515">
              <w:rPr>
                <w:rFonts w:ascii="Arial" w:eastAsia="Times New Roman" w:hAnsi="Arial" w:cs="Arial"/>
                <w:sz w:val="20"/>
                <w:lang w:val="en-US"/>
              </w:rPr>
              <w:br/>
              <w:t>The updated MUEDCATimer[AC] starts at the end of the HE TB PPDU."</w:t>
            </w:r>
          </w:p>
        </w:tc>
        <w:tc>
          <w:tcPr>
            <w:tcW w:w="2430" w:type="dxa"/>
            <w:hideMark/>
          </w:tcPr>
          <w:p w14:paraId="121CF6EF" w14:textId="298EEF8A" w:rsidR="00045515" w:rsidRPr="00045515" w:rsidRDefault="009867FE" w:rsidP="009867FE">
            <w:pPr>
              <w:jc w:val="left"/>
              <w:rPr>
                <w:rFonts w:ascii="Arial" w:eastAsia="Times New Roman" w:hAnsi="Arial" w:cs="Arial"/>
                <w:sz w:val="20"/>
                <w:lang w:val="en-US"/>
              </w:rPr>
            </w:pPr>
            <w:ins w:id="20" w:author="Cariou, Laurent" w:date="2019-03-04T16:38:00Z">
              <w:r>
                <w:rPr>
                  <w:rFonts w:ascii="Arial" w:eastAsia="Times New Roman" w:hAnsi="Arial" w:cs="Arial"/>
                  <w:sz w:val="20"/>
                  <w:lang w:val="en-US"/>
                </w:rPr>
                <w:t xml:space="preserve">Revised – agree with the comment. </w:t>
              </w:r>
            </w:ins>
            <w:ins w:id="21" w:author="Cariou, Laurent" w:date="2019-03-04T16:43:00Z">
              <w:r>
                <w:rPr>
                  <w:rFonts w:ascii="Arial" w:eastAsia="Times New Roman" w:hAnsi="Arial" w:cs="Arial"/>
                  <w:sz w:val="20"/>
                  <w:lang w:val="en-US"/>
                </w:rPr>
                <w:t>Remove the NOTE and m</w:t>
              </w:r>
            </w:ins>
            <w:ins w:id="22" w:author="Cariou, Laurent" w:date="2019-03-04T16:38:00Z">
              <w:r>
                <w:rPr>
                  <w:rFonts w:ascii="Arial" w:eastAsia="Times New Roman" w:hAnsi="Arial" w:cs="Arial"/>
                  <w:sz w:val="20"/>
                  <w:lang w:val="en-US"/>
                </w:rPr>
                <w:t>odify the normative text to separate</w:t>
              </w:r>
            </w:ins>
            <w:ins w:id="23" w:author="Cariou, Laurent" w:date="2019-03-04T16:39:00Z">
              <w:r>
                <w:rPr>
                  <w:rFonts w:ascii="Arial" w:eastAsia="Times New Roman" w:hAnsi="Arial" w:cs="Arial"/>
                  <w:sz w:val="20"/>
                  <w:lang w:val="en-US"/>
                </w:rPr>
                <w:t xml:space="preserve"> the behavior for HE TB PPDUs that carry frames that require immediate acknowledgment and that don’t require immediate acknowledgment. Make the changes as proposed in doc </w:t>
              </w:r>
            </w:ins>
            <w:r w:rsidR="001D3C40">
              <w:rPr>
                <w:rFonts w:ascii="Arial" w:eastAsia="Times New Roman" w:hAnsi="Arial" w:cs="Arial"/>
                <w:sz w:val="20"/>
                <w:lang w:val="en-US"/>
              </w:rPr>
              <w:t>19/0413r0</w:t>
            </w:r>
            <w:ins w:id="24" w:author="Cariou, Laurent" w:date="2019-03-04T16:39:00Z">
              <w:r>
                <w:rPr>
                  <w:rFonts w:ascii="Arial" w:eastAsia="Times New Roman" w:hAnsi="Arial" w:cs="Arial"/>
                  <w:sz w:val="20"/>
                  <w:lang w:val="en-US"/>
                </w:rPr>
                <w:t xml:space="preserve"> marked with CID #20622.</w:t>
              </w:r>
            </w:ins>
          </w:p>
        </w:tc>
      </w:tr>
      <w:tr w:rsidR="00045515" w:rsidRPr="00045515" w14:paraId="2C70750A" w14:textId="77777777" w:rsidTr="00045515">
        <w:trPr>
          <w:trHeight w:val="1530"/>
        </w:trPr>
        <w:tc>
          <w:tcPr>
            <w:tcW w:w="774" w:type="dxa"/>
            <w:hideMark/>
          </w:tcPr>
          <w:p w14:paraId="572C4D4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20623</w:t>
            </w:r>
          </w:p>
        </w:tc>
        <w:tc>
          <w:tcPr>
            <w:tcW w:w="1026" w:type="dxa"/>
            <w:hideMark/>
          </w:tcPr>
          <w:p w14:paraId="599E2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1B32D8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60A7755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303.56</w:t>
            </w:r>
          </w:p>
        </w:tc>
        <w:tc>
          <w:tcPr>
            <w:tcW w:w="2520" w:type="dxa"/>
            <w:hideMark/>
          </w:tcPr>
          <w:p w14:paraId="18252B4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"An HE STA shall update its MIB attributes that correspond to fields in an MU EDCA Parameter Set element" -- no such MIB variables</w:t>
            </w:r>
          </w:p>
        </w:tc>
        <w:tc>
          <w:tcPr>
            <w:tcW w:w="2160" w:type="dxa"/>
            <w:hideMark/>
          </w:tcPr>
          <w:p w14:paraId="64FB140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Add suitable MIB variables to C.3.  Then at 304.28 refer to those rather than to the MU EDCA Parameter Set element</w:t>
            </w:r>
          </w:p>
        </w:tc>
        <w:tc>
          <w:tcPr>
            <w:tcW w:w="2430" w:type="dxa"/>
            <w:hideMark/>
          </w:tcPr>
          <w:p w14:paraId="0F3CD97E" w14:textId="675C280B" w:rsidR="00045515" w:rsidRPr="00045515" w:rsidRDefault="002769AB" w:rsidP="00045515">
            <w:pPr>
              <w:jc w:val="left"/>
              <w:rPr>
                <w:rFonts w:ascii="Arial" w:eastAsia="Times New Roman" w:hAnsi="Arial" w:cs="Arial"/>
                <w:sz w:val="20"/>
                <w:lang w:val="en-US"/>
              </w:rPr>
            </w:pPr>
            <w:ins w:id="25" w:author="Cariou, Laurent" w:date="2019-03-05T13:28:00Z">
              <w:r>
                <w:rPr>
                  <w:rFonts w:ascii="Arial" w:eastAsia="Times New Roman" w:hAnsi="Arial" w:cs="Arial"/>
                  <w:sz w:val="20"/>
                  <w:lang w:val="en-US"/>
                </w:rPr>
                <w:t xml:space="preserve">Revised – agree with the comment. Apply the changes marked as </w:t>
              </w:r>
            </w:ins>
            <w:ins w:id="26" w:author="Cariou, Laurent" w:date="2019-03-05T13:29:00Z">
              <w:r>
                <w:rPr>
                  <w:rFonts w:ascii="Arial" w:eastAsia="Times New Roman" w:hAnsi="Arial" w:cs="Arial"/>
                  <w:sz w:val="20"/>
                  <w:lang w:val="en-US"/>
                </w:rPr>
                <w:t xml:space="preserve">CID20623 in doc </w:t>
              </w:r>
            </w:ins>
            <w:r w:rsidR="001D3C40">
              <w:rPr>
                <w:rFonts w:ascii="Arial" w:eastAsia="Times New Roman" w:hAnsi="Arial" w:cs="Arial"/>
                <w:sz w:val="20"/>
                <w:lang w:val="en-US"/>
              </w:rPr>
              <w:t>19/0413r0</w:t>
            </w:r>
            <w:ins w:id="27" w:author="Cariou, Laurent" w:date="2019-03-05T13:29:00Z">
              <w:r>
                <w:rPr>
                  <w:rFonts w:ascii="Arial" w:eastAsia="Times New Roman" w:hAnsi="Arial" w:cs="Arial"/>
                  <w:sz w:val="20"/>
                  <w:lang w:val="en-US"/>
                </w:rPr>
                <w:t>.</w:t>
              </w:r>
            </w:ins>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223C4B3D" w:rsidR="00045515" w:rsidRPr="00045515" w:rsidRDefault="009867FE" w:rsidP="005628B9">
            <w:pPr>
              <w:jc w:val="left"/>
              <w:rPr>
                <w:rFonts w:ascii="Arial" w:eastAsia="Times New Roman" w:hAnsi="Arial" w:cs="Arial"/>
                <w:sz w:val="20"/>
                <w:lang w:val="en-US"/>
              </w:rPr>
            </w:pPr>
            <w:ins w:id="28" w:author="Cariou, Laurent" w:date="2019-03-04T16:45:00Z">
              <w:r>
                <w:rPr>
                  <w:rFonts w:ascii="Arial" w:eastAsia="Times New Roman" w:hAnsi="Arial" w:cs="Arial"/>
                  <w:sz w:val="20"/>
                  <w:lang w:val="en-US"/>
                </w:rPr>
                <w:t xml:space="preserve">Revised – agree with the comment. There is no such condition as not receiving EDCA parameter set element as it has to be sent in Association response. Modify the sentence to remove that condition as suggested by the commenter. </w:t>
              </w:r>
            </w:ins>
            <w:ins w:id="29" w:author="Cariou, Laurent" w:date="2019-03-10T21:29:00Z">
              <w:r w:rsidR="005628B9">
                <w:rPr>
                  <w:rFonts w:ascii="Arial" w:eastAsia="Times New Roman" w:hAnsi="Arial" w:cs="Arial"/>
                  <w:sz w:val="20"/>
                  <w:lang w:val="en-US"/>
                </w:rPr>
                <w:t xml:space="preserve">Make the same modification </w:t>
              </w:r>
            </w:ins>
            <w:ins w:id="30" w:author="Cariou, Laurent" w:date="2019-03-10T21:30:00Z">
              <w:r w:rsidR="005628B9">
                <w:rPr>
                  <w:rFonts w:ascii="Arial" w:eastAsia="Times New Roman" w:hAnsi="Arial" w:cs="Arial"/>
                  <w:sz w:val="20"/>
                  <w:lang w:val="en-US"/>
                </w:rPr>
                <w:t>throughout the subclause</w:t>
              </w:r>
            </w:ins>
            <w:ins w:id="31" w:author="Cariou, Laurent" w:date="2019-03-10T21:29:00Z">
              <w:r w:rsidR="005628B9">
                <w:rPr>
                  <w:rFonts w:ascii="Arial" w:eastAsia="Times New Roman" w:hAnsi="Arial" w:cs="Arial"/>
                  <w:sz w:val="20"/>
                  <w:lang w:val="en-US"/>
                </w:rPr>
                <w:t xml:space="preserve">. </w:t>
              </w:r>
            </w:ins>
            <w:ins w:id="32" w:author="Cariou, Laurent" w:date="2019-03-04T16:45:00Z">
              <w:r>
                <w:rPr>
                  <w:rFonts w:ascii="Arial" w:eastAsia="Times New Roman" w:hAnsi="Arial" w:cs="Arial"/>
                  <w:sz w:val="20"/>
                  <w:lang w:val="en-US"/>
                </w:rPr>
                <w:t xml:space="preserve">Apply the changes </w:t>
              </w:r>
            </w:ins>
            <w:ins w:id="33" w:author="Cariou, Laurent" w:date="2019-03-04T16:46:00Z">
              <w:r>
                <w:rPr>
                  <w:rFonts w:ascii="Arial" w:eastAsia="Times New Roman" w:hAnsi="Arial" w:cs="Arial"/>
                  <w:sz w:val="20"/>
                  <w:lang w:val="en-US"/>
                </w:rPr>
                <w:t xml:space="preserve">marked with CID 20624 </w:t>
              </w:r>
            </w:ins>
            <w:ins w:id="34" w:author="Cariou, Laurent" w:date="2019-03-04T16:45:00Z">
              <w:r>
                <w:rPr>
                  <w:rFonts w:ascii="Arial" w:eastAsia="Times New Roman" w:hAnsi="Arial" w:cs="Arial"/>
                  <w:sz w:val="20"/>
                  <w:lang w:val="en-US"/>
                </w:rPr>
                <w:t>as proposed</w:t>
              </w:r>
            </w:ins>
            <w:ins w:id="35" w:author="Cariou, Laurent" w:date="2019-03-04T16:46:00Z">
              <w:r>
                <w:rPr>
                  <w:rFonts w:ascii="Arial" w:eastAsia="Times New Roman" w:hAnsi="Arial" w:cs="Arial"/>
                  <w:sz w:val="20"/>
                  <w:lang w:val="en-US"/>
                </w:rPr>
                <w:t xml:space="preserve"> in doc </w:t>
              </w:r>
            </w:ins>
            <w:r w:rsidR="001D3C40">
              <w:rPr>
                <w:rFonts w:ascii="Arial" w:eastAsia="Times New Roman" w:hAnsi="Arial" w:cs="Arial"/>
                <w:sz w:val="20"/>
                <w:lang w:val="en-US"/>
              </w:rPr>
              <w:t>19/0413r0</w:t>
            </w:r>
            <w:ins w:id="36" w:author="Cariou, Laurent" w:date="2019-03-04T16:46:00Z">
              <w:r>
                <w:rPr>
                  <w:rFonts w:ascii="Arial" w:eastAsia="Times New Roman" w:hAnsi="Arial" w:cs="Arial"/>
                  <w:sz w:val="20"/>
                  <w:lang w:val="en-US"/>
                </w:rPr>
                <w:t>.</w:t>
              </w:r>
            </w:ins>
          </w:p>
        </w:tc>
      </w:tr>
      <w:tr w:rsidR="00045515" w:rsidRPr="00045515" w14:paraId="5FF91197" w14:textId="77777777" w:rsidTr="00045515">
        <w:trPr>
          <w:trHeight w:val="5610"/>
        </w:trPr>
        <w:tc>
          <w:tcPr>
            <w:tcW w:w="774" w:type="dxa"/>
            <w:hideMark/>
          </w:tcPr>
          <w:p w14:paraId="1AB1A40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20625</w:t>
            </w:r>
          </w:p>
        </w:tc>
        <w:tc>
          <w:tcPr>
            <w:tcW w:w="1026" w:type="dxa"/>
            <w:hideMark/>
          </w:tcPr>
          <w:p w14:paraId="2BEF52A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68858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7A3E88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2A62D33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 this seems to suggest that if the STA uses something like Block Ack ack policy, it could avoid having to use the MU EDCA parameters</w:t>
            </w:r>
          </w:p>
        </w:tc>
        <w:tc>
          <w:tcPr>
            <w:tcW w:w="2160" w:type="dxa"/>
            <w:hideMark/>
          </w:tcPr>
          <w:p w14:paraId="2C4D6C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"A non-AP HE STA that receives a Basic Trigger frame that contains a User Info field addressed to the STA,</w:t>
            </w:r>
            <w:r w:rsidRPr="00045515">
              <w:rPr>
                <w:rFonts w:ascii="Arial" w:eastAsia="Times New Roman" w:hAnsi="Arial" w:cs="Arial"/>
                <w:sz w:val="20"/>
                <w:lang w:val="en-US"/>
              </w:rPr>
              <w:br/>
              <w:t>and that receives an acknowledgment from the AP for a frame in the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w:t>
            </w:r>
          </w:p>
        </w:tc>
        <w:tc>
          <w:tcPr>
            <w:tcW w:w="2430" w:type="dxa"/>
            <w:hideMark/>
          </w:tcPr>
          <w:p w14:paraId="314FDDB4" w14:textId="0E20C9F0" w:rsidR="00045515" w:rsidRPr="00045515" w:rsidRDefault="009867FE" w:rsidP="00045515">
            <w:pPr>
              <w:jc w:val="left"/>
              <w:rPr>
                <w:rFonts w:ascii="Arial" w:eastAsia="Times New Roman" w:hAnsi="Arial" w:cs="Arial"/>
                <w:sz w:val="20"/>
                <w:lang w:val="en-US"/>
              </w:rPr>
            </w:pPr>
            <w:ins w:id="37" w:author="Cariou, Laurent" w:date="2019-03-04T16:48:00Z">
              <w:r>
                <w:rPr>
                  <w:rFonts w:ascii="Arial" w:eastAsia="Times New Roman" w:hAnsi="Arial" w:cs="Arial"/>
                  <w:sz w:val="20"/>
                  <w:lang w:val="en-US"/>
                </w:rPr>
                <w:t>Revised – agree in principle with the commenter. CID 20622 already modifies this sentence to have different behaviors if th</w:t>
              </w:r>
            </w:ins>
            <w:ins w:id="38" w:author="Cariou, Laurent" w:date="2019-03-04T16:49:00Z">
              <w:r>
                <w:rPr>
                  <w:rFonts w:ascii="Arial" w:eastAsia="Times New Roman" w:hAnsi="Arial" w:cs="Arial"/>
                  <w:sz w:val="20"/>
                  <w:lang w:val="en-US"/>
                </w:rPr>
                <w:t xml:space="preserve">ere is immediate acknowledgment or not. That means that if the policy is Block Ack, the STA still switches </w:t>
              </w:r>
            </w:ins>
            <w:ins w:id="39" w:author="Cariou, Laurent" w:date="2019-03-04T16:50:00Z">
              <w:r>
                <w:rPr>
                  <w:rFonts w:ascii="Arial" w:eastAsia="Times New Roman" w:hAnsi="Arial" w:cs="Arial"/>
                  <w:sz w:val="20"/>
                  <w:lang w:val="en-US"/>
                </w:rPr>
                <w:t xml:space="preserve">to MU EDCA parameters without waiting for the acknowledgment. Apply the changes marked as #20625) as proposed in doc </w:t>
              </w:r>
            </w:ins>
            <w:r w:rsidR="001D3C40">
              <w:rPr>
                <w:rFonts w:ascii="Arial" w:eastAsia="Times New Roman" w:hAnsi="Arial" w:cs="Arial"/>
                <w:sz w:val="20"/>
                <w:lang w:val="en-US"/>
              </w:rPr>
              <w:t>19/0413r0</w:t>
            </w:r>
            <w:ins w:id="40" w:author="Cariou, Laurent" w:date="2019-03-04T16:50:00Z">
              <w:r>
                <w:rPr>
                  <w:rFonts w:ascii="Arial" w:eastAsia="Times New Roman" w:hAnsi="Arial" w:cs="Arial"/>
                  <w:sz w:val="20"/>
                  <w:lang w:val="en-US"/>
                </w:rPr>
                <w:t>.</w:t>
              </w:r>
            </w:ins>
          </w:p>
        </w:tc>
      </w:tr>
      <w:tr w:rsidR="00045515" w:rsidRPr="00045515" w14:paraId="1462896B" w14:textId="77777777" w:rsidTr="00045515">
        <w:trPr>
          <w:trHeight w:val="510"/>
        </w:trPr>
        <w:tc>
          <w:tcPr>
            <w:tcW w:w="774" w:type="dxa"/>
            <w:hideMark/>
          </w:tcPr>
          <w:p w14:paraId="7124A7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20661</w:t>
            </w:r>
          </w:p>
        </w:tc>
        <w:tc>
          <w:tcPr>
            <w:tcW w:w="1026" w:type="dxa"/>
            <w:hideMark/>
          </w:tcPr>
          <w:p w14:paraId="263989B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85DB8C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2C382E1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304.00</w:t>
            </w:r>
          </w:p>
        </w:tc>
        <w:tc>
          <w:tcPr>
            <w:tcW w:w="2520" w:type="dxa"/>
            <w:hideMark/>
          </w:tcPr>
          <w:p w14:paraId="17652AD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NOTEs 1-3 on this page seem normative to me</w:t>
            </w:r>
          </w:p>
        </w:tc>
        <w:tc>
          <w:tcPr>
            <w:tcW w:w="2160" w:type="dxa"/>
            <w:hideMark/>
          </w:tcPr>
          <w:p w14:paraId="1F285EE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Delete the "NOTE &lt;n&gt;---" in NOTEs 1-3</w:t>
            </w:r>
          </w:p>
        </w:tc>
        <w:tc>
          <w:tcPr>
            <w:tcW w:w="2430" w:type="dxa"/>
            <w:hideMark/>
          </w:tcPr>
          <w:p w14:paraId="6ACEA37B" w14:textId="764474AC" w:rsidR="00045515" w:rsidRPr="00045515" w:rsidRDefault="009867FE" w:rsidP="00045515">
            <w:pPr>
              <w:jc w:val="left"/>
              <w:rPr>
                <w:rFonts w:ascii="Arial" w:eastAsia="Times New Roman" w:hAnsi="Arial" w:cs="Arial"/>
                <w:sz w:val="20"/>
                <w:lang w:val="en-US"/>
              </w:rPr>
            </w:pPr>
            <w:ins w:id="41" w:author="Cariou, Laurent" w:date="2019-03-04T17:00:00Z">
              <w:r>
                <w:rPr>
                  <w:rFonts w:ascii="Arial" w:eastAsia="Times New Roman" w:hAnsi="Arial" w:cs="Arial"/>
                  <w:sz w:val="20"/>
                  <w:lang w:val="en-US"/>
                </w:rPr>
                <w:t>Revised – agree with the commenter regarding NOTE 1 and 2. Modify the normative text above to list the conditions for updating the EDCA parameters to MU ED</w:t>
              </w:r>
            </w:ins>
            <w:ins w:id="42" w:author="Cariou, Laurent" w:date="2019-03-04T17:01:00Z">
              <w:r>
                <w:rPr>
                  <w:rFonts w:ascii="Arial" w:eastAsia="Times New Roman" w:hAnsi="Arial" w:cs="Arial"/>
                  <w:sz w:val="20"/>
                  <w:lang w:val="en-US"/>
                </w:rPr>
                <w:t>CA parameters to include the new normative text from note 1 and 2. NOTE 3 is however already covered by the normative text above. Apply the changes ma</w:t>
              </w:r>
            </w:ins>
            <w:ins w:id="43" w:author="Cariou, Laurent" w:date="2019-03-04T17:02:00Z">
              <w:r>
                <w:rPr>
                  <w:rFonts w:ascii="Arial" w:eastAsia="Times New Roman" w:hAnsi="Arial" w:cs="Arial"/>
                  <w:sz w:val="20"/>
                  <w:lang w:val="en-US"/>
                </w:rPr>
                <w:t xml:space="preserve">rked with CID 20661 as proposed in doc </w:t>
              </w:r>
            </w:ins>
            <w:r w:rsidR="001D3C40">
              <w:rPr>
                <w:rFonts w:ascii="Arial" w:eastAsia="Times New Roman" w:hAnsi="Arial" w:cs="Arial"/>
                <w:sz w:val="20"/>
                <w:lang w:val="en-US"/>
              </w:rPr>
              <w:t>19/0413r0</w:t>
            </w:r>
            <w:ins w:id="44" w:author="Cariou, Laurent" w:date="2019-03-04T17:02:00Z">
              <w:r>
                <w:rPr>
                  <w:rFonts w:ascii="Arial" w:eastAsia="Times New Roman" w:hAnsi="Arial" w:cs="Arial"/>
                  <w:sz w:val="20"/>
                  <w:lang w:val="en-US"/>
                </w:rPr>
                <w:t>.</w:t>
              </w:r>
            </w:ins>
          </w:p>
        </w:tc>
      </w:tr>
      <w:tr w:rsidR="00045515" w:rsidRPr="00045515" w14:paraId="509E6D36" w14:textId="77777777" w:rsidTr="00045515">
        <w:trPr>
          <w:trHeight w:val="1785"/>
        </w:trPr>
        <w:tc>
          <w:tcPr>
            <w:tcW w:w="774" w:type="dxa"/>
            <w:hideMark/>
          </w:tcPr>
          <w:p w14:paraId="233E785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20662</w:t>
            </w:r>
          </w:p>
        </w:tc>
        <w:tc>
          <w:tcPr>
            <w:tcW w:w="1026" w:type="dxa"/>
            <w:hideMark/>
          </w:tcPr>
          <w:p w14:paraId="2E9C148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0A1C31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241E5F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304.41</w:t>
            </w:r>
          </w:p>
        </w:tc>
        <w:tc>
          <w:tcPr>
            <w:tcW w:w="2520" w:type="dxa"/>
            <w:hideMark/>
          </w:tcPr>
          <w:p w14:paraId="08132E01" w14:textId="5BB45A50" w:rsidR="00045515" w:rsidRPr="00045515" w:rsidRDefault="00045515" w:rsidP="00035D4D">
            <w:pPr>
              <w:jc w:val="left"/>
              <w:rPr>
                <w:rFonts w:ascii="Arial" w:eastAsia="Times New Roman" w:hAnsi="Arial" w:cs="Arial"/>
                <w:sz w:val="20"/>
                <w:lang w:val="en-US"/>
              </w:rPr>
            </w:pPr>
            <w:r w:rsidRPr="00045515">
              <w:rPr>
                <w:rFonts w:ascii="Arial" w:eastAsia="Times New Roman" w:hAnsi="Arial" w:cs="Arial"/>
                <w:sz w:val="20"/>
                <w:lang w:val="en-US"/>
              </w:rPr>
              <w:t>"The  TxOPLimit[AC]  state  variables  are  not  updated  by  the  procedure  defined  in  this  subclause,  but  in</w:t>
            </w:r>
            <w:r w:rsidRPr="00045515">
              <w:rPr>
                <w:rFonts w:ascii="Arial" w:eastAsia="Times New Roman" w:hAnsi="Arial" w:cs="Arial"/>
                <w:sz w:val="20"/>
                <w:lang w:val="en-US"/>
              </w:rPr>
              <w:br/>
              <w:t xml:space="preserve">10.22.2.8 (TXOP limits)." -- there are no TxOPLimit[AC] </w:t>
            </w:r>
            <w:del w:id="45" w:author="Cariou, Laurent" w:date="2019-03-04T17:04:00Z">
              <w:r w:rsidRPr="00045515" w:rsidDel="00035D4D">
                <w:rPr>
                  <w:rFonts w:ascii="Arial" w:eastAsia="Times New Roman" w:hAnsi="Arial" w:cs="Arial"/>
                  <w:sz w:val="20"/>
                  <w:lang w:val="en-US"/>
                </w:rPr>
                <w:delText xml:space="preserve"> </w:delText>
              </w:r>
            </w:del>
            <w:r w:rsidRPr="00045515">
              <w:rPr>
                <w:rFonts w:ascii="Arial" w:eastAsia="Times New Roman" w:hAnsi="Arial" w:cs="Arial"/>
                <w:sz w:val="20"/>
                <w:lang w:val="en-US"/>
              </w:rPr>
              <w:t>state  variables</w:t>
            </w:r>
          </w:p>
        </w:tc>
        <w:tc>
          <w:tcPr>
            <w:tcW w:w="2160" w:type="dxa"/>
            <w:hideMark/>
          </w:tcPr>
          <w:p w14:paraId="62D88EC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at the referenced location to ""The  TXOP limits are  not  updated  by  the  procedure  defined  in  this  subclause,  but by that in</w:t>
            </w:r>
            <w:r w:rsidRPr="00045515">
              <w:rPr>
                <w:rFonts w:ascii="Arial" w:eastAsia="Times New Roman" w:hAnsi="Arial" w:cs="Arial"/>
                <w:sz w:val="20"/>
                <w:lang w:val="en-US"/>
              </w:rPr>
              <w:br/>
              <w:t>10.22.2.8 (TXOP limits)."</w:t>
            </w:r>
          </w:p>
        </w:tc>
        <w:tc>
          <w:tcPr>
            <w:tcW w:w="2430" w:type="dxa"/>
            <w:hideMark/>
          </w:tcPr>
          <w:p w14:paraId="28EABE97" w14:textId="27F0971F" w:rsidR="00045515" w:rsidRPr="00045515" w:rsidRDefault="00035D4D" w:rsidP="00045515">
            <w:pPr>
              <w:jc w:val="left"/>
              <w:rPr>
                <w:rFonts w:ascii="Arial" w:eastAsia="Times New Roman" w:hAnsi="Arial" w:cs="Arial"/>
                <w:sz w:val="20"/>
                <w:lang w:val="en-US"/>
              </w:rPr>
            </w:pPr>
            <w:ins w:id="46" w:author="Cariou, Laurent" w:date="2019-03-04T17:04:00Z">
              <w:r>
                <w:rPr>
                  <w:rFonts w:ascii="Arial" w:eastAsia="Times New Roman" w:hAnsi="Arial" w:cs="Arial"/>
                  <w:sz w:val="20"/>
                  <w:lang w:val="en-US"/>
                </w:rPr>
                <w:t xml:space="preserve">Revised – agree with the commenter. </w:t>
              </w:r>
            </w:ins>
            <w:ins w:id="47" w:author="Cariou, Laurent" w:date="2019-03-04T17:05:00Z">
              <w:r>
                <w:rPr>
                  <w:rFonts w:ascii="Arial" w:eastAsia="Times New Roman" w:hAnsi="Arial" w:cs="Arial"/>
                  <w:sz w:val="20"/>
                  <w:lang w:val="en-US"/>
                </w:rPr>
                <w:t xml:space="preserve">Modify the sentence as proposed by the commenter. </w:t>
              </w:r>
            </w:ins>
            <w:ins w:id="48" w:author="Cariou, Laurent" w:date="2019-03-04T17:04:00Z">
              <w:r>
                <w:rPr>
                  <w:rFonts w:ascii="Arial" w:eastAsia="Times New Roman" w:hAnsi="Arial" w:cs="Arial"/>
                  <w:sz w:val="20"/>
                  <w:lang w:val="en-US"/>
                </w:rPr>
                <w:t>Apply the changes marked</w:t>
              </w:r>
            </w:ins>
            <w:ins w:id="49" w:author="Cariou, Laurent" w:date="2019-03-04T17:05:00Z">
              <w:r>
                <w:rPr>
                  <w:rFonts w:ascii="Arial" w:eastAsia="Times New Roman" w:hAnsi="Arial" w:cs="Arial"/>
                  <w:sz w:val="20"/>
                  <w:lang w:val="en-US"/>
                </w:rPr>
                <w:t xml:space="preserve"> with CID 20662 in doc </w:t>
              </w:r>
            </w:ins>
            <w:r w:rsidR="001D3C40">
              <w:rPr>
                <w:rFonts w:ascii="Arial" w:eastAsia="Times New Roman" w:hAnsi="Arial" w:cs="Arial"/>
                <w:sz w:val="20"/>
                <w:lang w:val="en-US"/>
              </w:rPr>
              <w:t>19/0413r0</w:t>
            </w:r>
            <w:ins w:id="50" w:author="Cariou, Laurent" w:date="2019-03-04T17:05:00Z">
              <w:r>
                <w:rPr>
                  <w:rFonts w:ascii="Arial" w:eastAsia="Times New Roman" w:hAnsi="Arial" w:cs="Arial"/>
                  <w:sz w:val="20"/>
                  <w:lang w:val="en-US"/>
                </w:rPr>
                <w:t>.</w:t>
              </w:r>
            </w:ins>
          </w:p>
        </w:tc>
      </w:tr>
      <w:tr w:rsidR="00045515" w:rsidRPr="00045515" w14:paraId="4A1E48A1" w14:textId="77777777" w:rsidTr="00045515">
        <w:trPr>
          <w:trHeight w:val="6630"/>
        </w:trPr>
        <w:tc>
          <w:tcPr>
            <w:tcW w:w="774" w:type="dxa"/>
            <w:hideMark/>
          </w:tcPr>
          <w:p w14:paraId="68D09FF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20676</w:t>
            </w:r>
          </w:p>
        </w:tc>
        <w:tc>
          <w:tcPr>
            <w:tcW w:w="1026" w:type="dxa"/>
            <w:hideMark/>
          </w:tcPr>
          <w:p w14:paraId="2695771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9BBDE1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5B84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3F8F2EA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to which the STA is associ-</w:t>
            </w:r>
            <w:r w:rsidRPr="00045515">
              <w:rPr>
                <w:rFonts w:ascii="Arial" w:eastAsia="Times New Roman" w:hAnsi="Arial" w:cs="Arial"/>
                <w:sz w:val="20"/>
                <w:lang w:val="en-US"/>
              </w:rPr>
              <w:br/>
              <w:t>ated, for all the ACs from which QoS Data frames were transmitted successfully in the HE TB PPDU." -- should reword to make clearer only applies to QoS Data frames, not QoS Null or Action or Control</w:t>
            </w:r>
          </w:p>
        </w:tc>
        <w:tc>
          <w:tcPr>
            <w:tcW w:w="2160" w:type="dxa"/>
            <w:hideMark/>
          </w:tcPr>
          <w:p w14:paraId="72FCE34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to "A non-AP HE STA that transmits an HE TB PPDU shall update its</w:t>
            </w:r>
            <w:r w:rsidRPr="00045515">
              <w:rPr>
                <w:rFonts w:ascii="Arial" w:eastAsia="Times New Roman" w:hAnsi="Arial" w:cs="Arial"/>
                <w:sz w:val="20"/>
                <w:lang w:val="en-US"/>
              </w:rPr>
              <w:br/>
              <w:t>CWmin[AC], CWmax[AC], AIFSN[AC] and MUEDCATimer[AC]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430" w:type="dxa"/>
            <w:hideMark/>
          </w:tcPr>
          <w:p w14:paraId="6AA8003E" w14:textId="426548F8" w:rsidR="00045515" w:rsidRPr="00045515" w:rsidRDefault="001E2B02" w:rsidP="00045515">
            <w:pPr>
              <w:jc w:val="left"/>
              <w:rPr>
                <w:rFonts w:ascii="Arial" w:eastAsia="Times New Roman" w:hAnsi="Arial" w:cs="Arial"/>
                <w:sz w:val="20"/>
                <w:lang w:val="en-US"/>
              </w:rPr>
            </w:pPr>
            <w:ins w:id="51" w:author="Cariou, Laurent" w:date="2019-03-04T17:43:00Z">
              <w:r>
                <w:rPr>
                  <w:rFonts w:ascii="Arial" w:eastAsia="Times New Roman" w:hAnsi="Arial" w:cs="Arial"/>
                  <w:sz w:val="20"/>
                  <w:lang w:val="en-US"/>
                </w:rPr>
                <w:t xml:space="preserve">Reject – the normative text already mentions that the STA updates its parameters only for the ACs for which QoS data frames are transmitted, and the note </w:t>
              </w:r>
            </w:ins>
            <w:ins w:id="52" w:author="Cariou, Laurent" w:date="2019-03-04T17:44:00Z">
              <w:r>
                <w:rPr>
                  <w:rFonts w:ascii="Arial" w:eastAsia="Times New Roman" w:hAnsi="Arial" w:cs="Arial"/>
                  <w:sz w:val="20"/>
                  <w:lang w:val="en-US"/>
                </w:rPr>
                <w:t xml:space="preserve">3 further clarifies that it is only for QoS data frames. </w:t>
              </w:r>
            </w:ins>
          </w:p>
        </w:tc>
      </w:tr>
      <w:tr w:rsidR="00045515" w:rsidRPr="00045515" w14:paraId="5296641E" w14:textId="77777777" w:rsidTr="00045515">
        <w:trPr>
          <w:trHeight w:val="7140"/>
        </w:trPr>
        <w:tc>
          <w:tcPr>
            <w:tcW w:w="774" w:type="dxa"/>
            <w:hideMark/>
          </w:tcPr>
          <w:p w14:paraId="06D516D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20811</w:t>
            </w:r>
          </w:p>
        </w:tc>
        <w:tc>
          <w:tcPr>
            <w:tcW w:w="1026" w:type="dxa"/>
            <w:hideMark/>
          </w:tcPr>
          <w:p w14:paraId="37DAF5F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538469D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0ED0C31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191.29</w:t>
            </w:r>
          </w:p>
        </w:tc>
        <w:tc>
          <w:tcPr>
            <w:tcW w:w="2520" w:type="dxa"/>
            <w:hideMark/>
          </w:tcPr>
          <w:p w14:paraId="346ED70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Since the MU EDCA Parameter Set is always accompanied by an EDCA Parameter Set, there is no point carrying the update count in it, just a risk of confusion/inconsistency</w:t>
            </w:r>
          </w:p>
        </w:tc>
        <w:tc>
          <w:tcPr>
            <w:tcW w:w="2160" w:type="dxa"/>
            <w:hideMark/>
          </w:tcPr>
          <w:p w14:paraId="1B3AEFB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In 9.2.4.1.8 delete "The QoS Info field is pres-</w:t>
            </w:r>
            <w:r w:rsidRPr="00045515">
              <w:rPr>
                <w:rFonts w:ascii="Arial" w:eastAsia="Times New Roman" w:hAnsi="Arial" w:cs="Arial"/>
                <w:sz w:val="20"/>
                <w:lang w:val="en-US"/>
              </w:rPr>
              <w:br/>
              <w:t>ent in the QoS Capability, EDCA Parameter Set, and MU EDCA Parameter Set elements transmitted by an</w:t>
            </w:r>
            <w:r w:rsidRPr="00045515">
              <w:rPr>
                <w:rFonts w:ascii="Arial" w:eastAsia="Times New Roman" w:hAnsi="Arial" w:cs="Arial"/>
                <w:sz w:val="20"/>
                <w:lang w:val="en-US"/>
              </w:rPr>
              <w:br/>
              <w:t>HE AP."  In Figure 9-772o change "QoS Info" to "Reserved".  In 9.4.2.245 delete "The format of the QoS Info field is defined in 9.4.1.17 (QoS Info field) when sent by the AP. The QoS Info</w:t>
            </w:r>
            <w:r w:rsidRPr="00045515">
              <w:rPr>
                <w:rFonts w:ascii="Arial" w:eastAsia="Times New Roman" w:hAnsi="Arial" w:cs="Arial"/>
                <w:sz w:val="20"/>
                <w:lang w:val="en-US"/>
              </w:rPr>
              <w:br/>
              <w:t>field contains the EDCA Parameter Set Update Count subfield, which is initially set to 0 and is incremented</w:t>
            </w:r>
            <w:r w:rsidRPr="00045515">
              <w:rPr>
                <w:rFonts w:ascii="Arial" w:eastAsia="Times New Roman" w:hAnsi="Arial" w:cs="Arial"/>
                <w:sz w:val="20"/>
                <w:lang w:val="en-US"/>
              </w:rPr>
              <w:br/>
              <w:t>each time any of the MU AC parameters in the MU EDCA Parameter Set element changes. This subfield is</w:t>
            </w:r>
            <w:r w:rsidRPr="00045515">
              <w:rPr>
                <w:rFonts w:ascii="Arial" w:eastAsia="Times New Roman" w:hAnsi="Arial" w:cs="Arial"/>
                <w:sz w:val="20"/>
                <w:lang w:val="en-US"/>
              </w:rPr>
              <w:br/>
              <w:t>used by a non-AP HE STA to determine whether the MU EDCA Parameter Set has changed and requires</w:t>
            </w:r>
            <w:r w:rsidRPr="00045515">
              <w:rPr>
                <w:rFonts w:ascii="Arial" w:eastAsia="Times New Roman" w:hAnsi="Arial" w:cs="Arial"/>
                <w:sz w:val="20"/>
                <w:lang w:val="en-US"/>
              </w:rPr>
              <w:br/>
              <w:t>updating the appropriate MIB attributes."</w:t>
            </w:r>
          </w:p>
        </w:tc>
        <w:tc>
          <w:tcPr>
            <w:tcW w:w="2430" w:type="dxa"/>
            <w:hideMark/>
          </w:tcPr>
          <w:p w14:paraId="3F0C3692" w14:textId="6AF3951E" w:rsidR="00045515" w:rsidRPr="00045515" w:rsidRDefault="001E2B02" w:rsidP="00045515">
            <w:pPr>
              <w:jc w:val="left"/>
              <w:rPr>
                <w:rFonts w:ascii="Arial" w:eastAsia="Times New Roman" w:hAnsi="Arial" w:cs="Arial"/>
                <w:sz w:val="20"/>
                <w:lang w:val="en-US"/>
              </w:rPr>
            </w:pPr>
            <w:ins w:id="53" w:author="Cariou, Laurent" w:date="2019-03-04T17:45:00Z">
              <w:r>
                <w:rPr>
                  <w:rFonts w:ascii="Arial" w:eastAsia="Times New Roman" w:hAnsi="Arial" w:cs="Arial"/>
                  <w:sz w:val="20"/>
                  <w:lang w:val="en-US"/>
                </w:rPr>
                <w:t xml:space="preserve">Reject – the MU EDCA parameter </w:t>
              </w:r>
            </w:ins>
            <w:ins w:id="54" w:author="Cariou, Laurent" w:date="2019-03-04T17:46:00Z">
              <w:r>
                <w:rPr>
                  <w:rFonts w:ascii="Arial" w:eastAsia="Times New Roman" w:hAnsi="Arial" w:cs="Arial"/>
                  <w:sz w:val="20"/>
                  <w:lang w:val="en-US"/>
                </w:rPr>
                <w:t>is always accompanied by an EDCA parameter Set if the AP advertises them in beacons (non default values) otherwise, it may decide to advertise only MU EDCA parameter sets.</w:t>
              </w:r>
            </w:ins>
          </w:p>
        </w:tc>
      </w:tr>
      <w:tr w:rsidR="00045515" w:rsidRPr="00045515" w14:paraId="720CC951" w14:textId="77777777" w:rsidTr="00045515">
        <w:trPr>
          <w:trHeight w:val="2550"/>
        </w:trPr>
        <w:tc>
          <w:tcPr>
            <w:tcW w:w="774" w:type="dxa"/>
            <w:hideMark/>
          </w:tcPr>
          <w:p w14:paraId="6E8BAE0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21128</w:t>
            </w:r>
          </w:p>
        </w:tc>
        <w:tc>
          <w:tcPr>
            <w:tcW w:w="1026" w:type="dxa"/>
            <w:hideMark/>
          </w:tcPr>
          <w:p w14:paraId="7F9F7E2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Pascal VIGER</w:t>
            </w:r>
          </w:p>
        </w:tc>
        <w:tc>
          <w:tcPr>
            <w:tcW w:w="1080" w:type="dxa"/>
            <w:hideMark/>
          </w:tcPr>
          <w:p w14:paraId="1FF3F70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D7DE64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6B1FF81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reaches zero, the classical EDCA parameters are re-applied. Nevertheless, nothing is indicated for the backoff: the backoff needs to be redrawn as it may become completly out-of-range of the updated OCW range.</w:t>
            </w:r>
          </w:p>
        </w:tc>
        <w:tc>
          <w:tcPr>
            <w:tcW w:w="2160" w:type="dxa"/>
            <w:hideMark/>
          </w:tcPr>
          <w:p w14:paraId="447E60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Please add a sentence that mandates to redraw the backoff value. Example:</w:t>
            </w:r>
            <w:r w:rsidRPr="00045515">
              <w:rPr>
                <w:rFonts w:ascii="Arial" w:eastAsia="Times New Roman" w:hAnsi="Arial" w:cs="Arial"/>
                <w:sz w:val="20"/>
                <w:lang w:val="en-US"/>
              </w:rPr>
              <w:br/>
              <w:t>"The backoff counter maintenance corresponding to the updated state variables shall be redrawn according to the rules in 10.22.2.2 (EDCA backoff procedure)."</w:t>
            </w:r>
          </w:p>
        </w:tc>
        <w:tc>
          <w:tcPr>
            <w:tcW w:w="2430" w:type="dxa"/>
            <w:hideMark/>
          </w:tcPr>
          <w:p w14:paraId="3F566FD3" w14:textId="41392FB0" w:rsidR="00045515" w:rsidRPr="00045515" w:rsidRDefault="00637908" w:rsidP="00637908">
            <w:pPr>
              <w:jc w:val="left"/>
              <w:rPr>
                <w:rFonts w:ascii="Arial" w:eastAsia="Times New Roman" w:hAnsi="Arial" w:cs="Arial"/>
                <w:sz w:val="20"/>
                <w:lang w:val="en-US"/>
              </w:rPr>
            </w:pPr>
            <w:ins w:id="55" w:author="Cariou, Laurent" w:date="2019-03-04T17:47:00Z">
              <w:r>
                <w:rPr>
                  <w:rFonts w:ascii="Arial" w:eastAsia="Times New Roman" w:hAnsi="Arial" w:cs="Arial"/>
                  <w:sz w:val="20"/>
                  <w:lang w:val="en-US"/>
                </w:rPr>
                <w:t>Reject – the MU EDCA parameter procedure has been designed so that it is orthogonal from backoff generation, basically</w:t>
              </w:r>
            </w:ins>
            <w:ins w:id="56" w:author="Cariou, Laurent" w:date="2019-03-04T17:48:00Z">
              <w:r>
                <w:rPr>
                  <w:rFonts w:ascii="Arial" w:eastAsia="Times New Roman" w:hAnsi="Arial" w:cs="Arial"/>
                  <w:sz w:val="20"/>
                  <w:lang w:val="en-US"/>
                </w:rPr>
                <w:t xml:space="preserve"> it only focuses on updating the CWmin/max values. The out-of-range problem is just temporary and is solved after the next backoff re-draw.</w:t>
              </w:r>
            </w:ins>
          </w:p>
        </w:tc>
      </w:tr>
      <w:tr w:rsidR="00045515" w:rsidRPr="00045515" w14:paraId="0E142688" w14:textId="77777777" w:rsidTr="00045515">
        <w:trPr>
          <w:trHeight w:val="5100"/>
        </w:trPr>
        <w:tc>
          <w:tcPr>
            <w:tcW w:w="774" w:type="dxa"/>
            <w:hideMark/>
          </w:tcPr>
          <w:p w14:paraId="6F94163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21143</w:t>
            </w:r>
          </w:p>
        </w:tc>
        <w:tc>
          <w:tcPr>
            <w:tcW w:w="1026" w:type="dxa"/>
            <w:hideMark/>
          </w:tcPr>
          <w:p w14:paraId="1F245A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Patrice Nezou</w:t>
            </w:r>
          </w:p>
        </w:tc>
        <w:tc>
          <w:tcPr>
            <w:tcW w:w="1080" w:type="dxa"/>
            <w:hideMark/>
          </w:tcPr>
          <w:p w14:paraId="6446067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EBD42F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0592160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written: "When the MUEDCATimer[AC] of a non-AP HE STA reaches zero, then the STA may update CWmin[AC],CWmax[AC] and AIFSN[AC] ..."</w:t>
            </w:r>
            <w:r w:rsidRPr="00045515">
              <w:rPr>
                <w:rFonts w:ascii="Arial" w:eastAsia="Times New Roman" w:hAnsi="Arial" w:cs="Arial"/>
                <w:sz w:val="20"/>
                <w:lang w:val="en-US"/>
              </w:rPr>
              <w:br/>
              <w:t>When a STA enters in MU EDCA mode, it shall update its EDCA parameters based on the MU EDCA parameter set.  When it goes out from the MU EDCA mode, the STA only MAY update its EDCA parameters. If the AIFSN is set to 0 and the STA decides not to update its AIFSN, it creates a big inconsistency. In that case, the STA can not transmit data packets anymore.</w:t>
            </w:r>
          </w:p>
        </w:tc>
        <w:tc>
          <w:tcPr>
            <w:tcW w:w="2160" w:type="dxa"/>
            <w:hideMark/>
          </w:tcPr>
          <w:p w14:paraId="5063B28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Resolve this inconsistency. One solution is to replace "may" by "shall" when updating the EDCA parameters.</w:t>
            </w:r>
          </w:p>
        </w:tc>
        <w:tc>
          <w:tcPr>
            <w:tcW w:w="2430" w:type="dxa"/>
            <w:hideMark/>
          </w:tcPr>
          <w:p w14:paraId="1BC5CB47" w14:textId="2B5FE35F" w:rsidR="00045515" w:rsidRPr="00045515" w:rsidRDefault="00637908" w:rsidP="00045515">
            <w:pPr>
              <w:jc w:val="left"/>
              <w:rPr>
                <w:rFonts w:ascii="Arial" w:eastAsia="Times New Roman" w:hAnsi="Arial" w:cs="Arial"/>
                <w:sz w:val="20"/>
                <w:lang w:val="en-US"/>
              </w:rPr>
            </w:pPr>
            <w:ins w:id="57" w:author="Cariou, Laurent" w:date="2019-03-04T17:49:00Z">
              <w:r>
                <w:rPr>
                  <w:rFonts w:ascii="Arial" w:eastAsia="Times New Roman" w:hAnsi="Arial" w:cs="Arial"/>
                  <w:sz w:val="20"/>
                  <w:lang w:val="en-US"/>
                </w:rPr>
                <w:t>Revised – agree with the commenter that AIFSN value 0 is a special case.</w:t>
              </w:r>
            </w:ins>
            <w:ins w:id="58" w:author="Cariou, Laurent" w:date="2019-03-04T17:50:00Z">
              <w:r>
                <w:rPr>
                  <w:rFonts w:ascii="Arial" w:eastAsia="Times New Roman" w:hAnsi="Arial" w:cs="Arial"/>
                  <w:sz w:val="20"/>
                  <w:lang w:val="en-US"/>
                </w:rPr>
                <w:t xml:space="preserve"> Propose to replace the may by a shall as proposed by the commenter as being the simplest solution. Apply the changes marked as CID21143 in doc </w:t>
              </w:r>
            </w:ins>
            <w:r w:rsidR="001D3C40">
              <w:rPr>
                <w:rFonts w:ascii="Arial" w:eastAsia="Times New Roman" w:hAnsi="Arial" w:cs="Arial"/>
                <w:sz w:val="20"/>
                <w:lang w:val="en-US"/>
              </w:rPr>
              <w:t>19/0413r0</w:t>
            </w:r>
            <w:ins w:id="59" w:author="Cariou, Laurent" w:date="2019-03-04T17:50:00Z">
              <w:r>
                <w:rPr>
                  <w:rFonts w:ascii="Arial" w:eastAsia="Times New Roman" w:hAnsi="Arial" w:cs="Arial"/>
                  <w:sz w:val="20"/>
                  <w:lang w:val="en-US"/>
                </w:rPr>
                <w:t>.</w:t>
              </w:r>
            </w:ins>
          </w:p>
        </w:tc>
      </w:tr>
      <w:tr w:rsidR="00045515" w:rsidRPr="00045515" w14:paraId="30C8D359" w14:textId="77777777" w:rsidTr="00045515">
        <w:trPr>
          <w:trHeight w:val="4335"/>
        </w:trPr>
        <w:tc>
          <w:tcPr>
            <w:tcW w:w="774" w:type="dxa"/>
            <w:hideMark/>
          </w:tcPr>
          <w:p w14:paraId="3616EAA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21414</w:t>
            </w:r>
          </w:p>
        </w:tc>
        <w:tc>
          <w:tcPr>
            <w:tcW w:w="1026" w:type="dxa"/>
            <w:hideMark/>
          </w:tcPr>
          <w:p w14:paraId="2835BC5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stephane baron</w:t>
            </w:r>
          </w:p>
        </w:tc>
        <w:tc>
          <w:tcPr>
            <w:tcW w:w="1080" w:type="dxa"/>
            <w:hideMark/>
          </w:tcPr>
          <w:p w14:paraId="2CE3F59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A825E8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304.44</w:t>
            </w:r>
          </w:p>
        </w:tc>
        <w:tc>
          <w:tcPr>
            <w:tcW w:w="2520" w:type="dxa"/>
            <w:hideMark/>
          </w:tcPr>
          <w:p w14:paraId="7E778C7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then sentence is not clear. A frames doen't use EDCA parameters.</w:t>
            </w:r>
            <w:r w:rsidRPr="00045515">
              <w:rPr>
                <w:rFonts w:ascii="Arial" w:eastAsia="Times New Roman" w:hAnsi="Arial" w:cs="Arial"/>
                <w:sz w:val="20"/>
                <w:lang w:val="en-US"/>
              </w:rPr>
              <w:br/>
              <w:t>Does it mean that a new backoff value is selected according to the EDCA parameters ?</w:t>
            </w:r>
            <w:r w:rsidRPr="00045515">
              <w:rPr>
                <w:rFonts w:ascii="Arial" w:eastAsia="Times New Roman" w:hAnsi="Arial" w:cs="Arial"/>
                <w:sz w:val="20"/>
                <w:lang w:val="en-US"/>
              </w:rPr>
              <w:br/>
              <w:t>What if the AC already contains data and a backoff has been selected according to the MUEDCA paramters ?</w:t>
            </w:r>
            <w:r w:rsidRPr="00045515">
              <w:rPr>
                <w:rFonts w:ascii="Arial" w:eastAsia="Times New Roman" w:hAnsi="Arial" w:cs="Arial"/>
                <w:sz w:val="20"/>
                <w:lang w:val="en-US"/>
              </w:rPr>
              <w:br/>
              <w:t>Pleas clarify the settings of the EDCA parameters (OCWmin, OCWmax, AIFS), and if the dynamic values (OCW, and backoff counter are modified).</w:t>
            </w:r>
          </w:p>
        </w:tc>
        <w:tc>
          <w:tcPr>
            <w:tcW w:w="2160" w:type="dxa"/>
            <w:hideMark/>
          </w:tcPr>
          <w:p w14:paraId="4B540D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72909C4B" w14:textId="2DE7B4F3" w:rsidR="00045515" w:rsidRPr="00045515" w:rsidRDefault="005628B9" w:rsidP="00045515">
            <w:pPr>
              <w:jc w:val="left"/>
              <w:rPr>
                <w:rFonts w:ascii="Arial" w:eastAsia="Times New Roman" w:hAnsi="Arial" w:cs="Arial"/>
                <w:sz w:val="20"/>
                <w:lang w:val="en-US"/>
              </w:rPr>
            </w:pPr>
            <w:ins w:id="60" w:author="Cariou, Laurent" w:date="2019-03-10T21:26:00Z">
              <w:r>
                <w:rPr>
                  <w:rFonts w:ascii="Arial" w:eastAsia="Times New Roman" w:hAnsi="Arial" w:cs="Arial"/>
                  <w:sz w:val="20"/>
                  <w:lang w:val="en-US"/>
                </w:rPr>
                <w:t>Revised – agree in principle with the com</w:t>
              </w:r>
            </w:ins>
            <w:ins w:id="61" w:author="Cariou, Laurent" w:date="2019-03-10T21:27:00Z">
              <w:r>
                <w:rPr>
                  <w:rFonts w:ascii="Arial" w:eastAsia="Times New Roman" w:hAnsi="Arial" w:cs="Arial"/>
                  <w:sz w:val="20"/>
                  <w:lang w:val="en-US"/>
                </w:rPr>
                <w:t>menter. Modify the sentence to clarify that it is the STA that uses EDCA parameters and not the frames, and that the recipient of the frames is also associated with the AP, otherwise</w:t>
              </w:r>
            </w:ins>
            <w:ins w:id="62" w:author="Cariou, Laurent" w:date="2019-03-10T21:28:00Z">
              <w:r>
                <w:rPr>
                  <w:rFonts w:ascii="Arial" w:eastAsia="Times New Roman" w:hAnsi="Arial" w:cs="Arial"/>
                  <w:sz w:val="20"/>
                  <w:lang w:val="en-US"/>
                </w:rPr>
                <w:t xml:space="preserve"> other rules apply. Apply the changes marked as CID21414 in doc </w:t>
              </w:r>
            </w:ins>
            <w:r w:rsidR="001D3C40">
              <w:rPr>
                <w:rFonts w:ascii="Arial" w:eastAsia="Times New Roman" w:hAnsi="Arial" w:cs="Arial"/>
                <w:sz w:val="20"/>
                <w:lang w:val="en-US"/>
              </w:rPr>
              <w:t>19/0413r0</w:t>
            </w:r>
            <w:ins w:id="63" w:author="Cariou, Laurent" w:date="2019-03-10T21:28:00Z">
              <w:r>
                <w:rPr>
                  <w:rFonts w:ascii="Arial" w:eastAsia="Times New Roman" w:hAnsi="Arial" w:cs="Arial"/>
                  <w:sz w:val="20"/>
                  <w:lang w:val="en-US"/>
                </w:rPr>
                <w:t>.</w:t>
              </w:r>
            </w:ins>
          </w:p>
        </w:tc>
      </w:tr>
      <w:tr w:rsidR="00045515" w:rsidRPr="00045515" w14:paraId="4E1EFD25" w14:textId="77777777" w:rsidTr="00045515">
        <w:trPr>
          <w:trHeight w:val="6120"/>
        </w:trPr>
        <w:tc>
          <w:tcPr>
            <w:tcW w:w="774" w:type="dxa"/>
            <w:hideMark/>
          </w:tcPr>
          <w:p w14:paraId="2360B89A" w14:textId="77777777" w:rsidR="00045515" w:rsidRPr="00045515" w:rsidRDefault="00045515" w:rsidP="00045515">
            <w:pPr>
              <w:jc w:val="right"/>
              <w:rPr>
                <w:rFonts w:ascii="Arial" w:eastAsia="Times New Roman" w:hAnsi="Arial" w:cs="Arial"/>
                <w:sz w:val="20"/>
                <w:lang w:val="en-US"/>
              </w:rPr>
            </w:pPr>
            <w:commentRangeStart w:id="64"/>
            <w:r w:rsidRPr="00045515">
              <w:rPr>
                <w:rFonts w:ascii="Arial" w:eastAsia="Times New Roman" w:hAnsi="Arial" w:cs="Arial"/>
                <w:sz w:val="20"/>
                <w:lang w:val="en-US"/>
              </w:rPr>
              <w:t>21443</w:t>
            </w:r>
          </w:p>
        </w:tc>
        <w:tc>
          <w:tcPr>
            <w:tcW w:w="1026" w:type="dxa"/>
            <w:hideMark/>
          </w:tcPr>
          <w:p w14:paraId="5096B96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Thomas Derham</w:t>
            </w:r>
          </w:p>
        </w:tc>
        <w:tc>
          <w:tcPr>
            <w:tcW w:w="1080" w:type="dxa"/>
            <w:hideMark/>
          </w:tcPr>
          <w:p w14:paraId="041F6F1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BFA3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6A6033C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AP may wish to provide different MU EDCA parameters to each associated STA.</w:t>
            </w:r>
            <w:r w:rsidRPr="00045515">
              <w:rPr>
                <w:rFonts w:ascii="Arial" w:eastAsia="Times New Roman" w:hAnsi="Arial" w:cs="Arial"/>
                <w:sz w:val="20"/>
                <w:lang w:val="en-US"/>
              </w:rPr>
              <w:br/>
              <w:t>Per current draft the only way to do this is to not broadcast MU EDCA parameters element in beacons (or broadcast probe responses), and instead send unicast in (re)assoc response.</w:t>
            </w:r>
            <w:r w:rsidRPr="00045515">
              <w:rPr>
                <w:rFonts w:ascii="Arial" w:eastAsia="Times New Roman" w:hAnsi="Arial" w:cs="Arial"/>
                <w:sz w:val="20"/>
                <w:lang w:val="en-US"/>
              </w:rPr>
              <w:br/>
              <w:t>However the AP may wish to update these values post-association, e.g. when medium conditions change.</w:t>
            </w:r>
            <w:r w:rsidRPr="00045515">
              <w:rPr>
                <w:rFonts w:ascii="Arial" w:eastAsia="Times New Roman" w:hAnsi="Arial" w:cs="Arial"/>
                <w:sz w:val="20"/>
                <w:lang w:val="en-US"/>
              </w:rPr>
              <w:br/>
              <w:t>A means to unicast updated parameters to a particular STA in a robust action frame should be provided.</w:t>
            </w:r>
            <w:r w:rsidRPr="00045515">
              <w:rPr>
                <w:rFonts w:ascii="Arial" w:eastAsia="Times New Roman" w:hAnsi="Arial" w:cs="Arial"/>
                <w:sz w:val="20"/>
                <w:lang w:val="en-US"/>
              </w:rPr>
              <w:br/>
              <w:t>This would avoid the workaround wrt QoS Capability element noted at top of page 304</w:t>
            </w:r>
          </w:p>
        </w:tc>
        <w:tc>
          <w:tcPr>
            <w:tcW w:w="2160" w:type="dxa"/>
            <w:hideMark/>
          </w:tcPr>
          <w:p w14:paraId="07AF8D3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Support updating MU EDCA parameters (and, indeed, regular EDCA parameters) in a robust action frame to a specific non-AP STA</w:t>
            </w:r>
          </w:p>
        </w:tc>
        <w:tc>
          <w:tcPr>
            <w:tcW w:w="2430" w:type="dxa"/>
            <w:hideMark/>
          </w:tcPr>
          <w:p w14:paraId="74C89592" w14:textId="77777777" w:rsidR="00045515" w:rsidRPr="00045515" w:rsidRDefault="00045515" w:rsidP="00045515">
            <w:pPr>
              <w:jc w:val="left"/>
              <w:rPr>
                <w:rFonts w:ascii="Arial" w:eastAsia="Times New Roman" w:hAnsi="Arial" w:cs="Arial"/>
                <w:sz w:val="20"/>
                <w:lang w:val="en-US"/>
              </w:rPr>
            </w:pPr>
          </w:p>
        </w:tc>
      </w:tr>
      <w:tr w:rsidR="00045515" w:rsidRPr="00045515" w14:paraId="66CE67D4" w14:textId="77777777" w:rsidTr="00045515">
        <w:trPr>
          <w:trHeight w:val="2550"/>
        </w:trPr>
        <w:tc>
          <w:tcPr>
            <w:tcW w:w="774" w:type="dxa"/>
            <w:hideMark/>
          </w:tcPr>
          <w:p w14:paraId="15E25F1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21586</w:t>
            </w:r>
          </w:p>
        </w:tc>
        <w:tc>
          <w:tcPr>
            <w:tcW w:w="1026" w:type="dxa"/>
            <w:hideMark/>
          </w:tcPr>
          <w:p w14:paraId="2865D4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0551A22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784385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3369958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749B073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64"/>
            <w:r w:rsidR="00911648">
              <w:rPr>
                <w:rStyle w:val="CommentReference"/>
                <w:rFonts w:ascii="Times New Roman" w:eastAsiaTheme="minorEastAsia" w:hAnsi="Times New Roman"/>
                <w:color w:val="000000"/>
                <w:w w:val="0"/>
              </w:rPr>
              <w:commentReference w:id="64"/>
            </w:r>
          </w:p>
        </w:tc>
        <w:tc>
          <w:tcPr>
            <w:tcW w:w="2430" w:type="dxa"/>
            <w:hideMark/>
          </w:tcPr>
          <w:p w14:paraId="7A71476F" w14:textId="77777777" w:rsidR="00045515" w:rsidRPr="00045515" w:rsidRDefault="00045515" w:rsidP="00045515">
            <w:pPr>
              <w:jc w:val="left"/>
              <w:rPr>
                <w:rFonts w:ascii="Arial" w:eastAsia="Times New Roman" w:hAnsi="Arial" w:cs="Arial"/>
                <w:sz w:val="20"/>
                <w:lang w:val="en-US"/>
              </w:rPr>
            </w:pPr>
          </w:p>
        </w:tc>
      </w:tr>
      <w:tr w:rsidR="00045515" w:rsidRPr="00045515" w14:paraId="3C0DD10C" w14:textId="77777777" w:rsidTr="00045515">
        <w:trPr>
          <w:trHeight w:val="5355"/>
        </w:trPr>
        <w:tc>
          <w:tcPr>
            <w:tcW w:w="774" w:type="dxa"/>
            <w:hideMark/>
          </w:tcPr>
          <w:p w14:paraId="17722F9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21617</w:t>
            </w:r>
          </w:p>
        </w:tc>
        <w:tc>
          <w:tcPr>
            <w:tcW w:w="1026" w:type="dxa"/>
            <w:hideMark/>
          </w:tcPr>
          <w:p w14:paraId="1299A7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63ED79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30ABC3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506B0B9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If a QoS Data set the Ack policy to No ACk, then whether this frame is correctly received by AP or not can not be determined. Thefore it should not be a trigger condition for MU EDCA parameter updates. Remove this note.</w:t>
            </w:r>
          </w:p>
        </w:tc>
        <w:tc>
          <w:tcPr>
            <w:tcW w:w="2160" w:type="dxa"/>
            <w:hideMark/>
          </w:tcPr>
          <w:p w14:paraId="35A9214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stated in the comment.</w:t>
            </w:r>
          </w:p>
        </w:tc>
        <w:tc>
          <w:tcPr>
            <w:tcW w:w="2430" w:type="dxa"/>
            <w:hideMark/>
          </w:tcPr>
          <w:p w14:paraId="346FB209" w14:textId="7DA7F616" w:rsidR="00045515" w:rsidRPr="00045515" w:rsidRDefault="007B1F75" w:rsidP="00045515">
            <w:pPr>
              <w:jc w:val="left"/>
              <w:rPr>
                <w:rFonts w:ascii="Arial" w:eastAsia="Times New Roman" w:hAnsi="Arial" w:cs="Arial"/>
                <w:sz w:val="20"/>
                <w:lang w:val="en-US"/>
              </w:rPr>
            </w:pPr>
            <w:ins w:id="65" w:author="Cariou, Laurent" w:date="2019-03-12T15:39:00Z">
              <w:r>
                <w:rPr>
                  <w:rFonts w:ascii="Arial" w:eastAsia="Times New Roman" w:hAnsi="Arial" w:cs="Arial"/>
                  <w:sz w:val="20"/>
                  <w:lang w:val="en-US"/>
                </w:rPr>
                <w:t xml:space="preserve">Revised </w:t>
              </w:r>
            </w:ins>
            <w:ins w:id="66" w:author="Cariou, Laurent" w:date="2019-03-12T15:40:00Z">
              <w:r>
                <w:rPr>
                  <w:rFonts w:ascii="Arial" w:eastAsia="Times New Roman" w:hAnsi="Arial" w:cs="Arial"/>
                  <w:sz w:val="20"/>
                  <w:lang w:val="en-US"/>
                </w:rPr>
                <w:t>–</w:t>
              </w:r>
            </w:ins>
            <w:ins w:id="67" w:author="Cariou, Laurent" w:date="2019-03-12T15:39:00Z">
              <w:r>
                <w:rPr>
                  <w:rFonts w:ascii="Arial" w:eastAsia="Times New Roman" w:hAnsi="Arial" w:cs="Arial"/>
                  <w:sz w:val="20"/>
                  <w:lang w:val="en-US"/>
                </w:rPr>
                <w:t xml:space="preserve"> </w:t>
              </w:r>
            </w:ins>
            <w:ins w:id="68" w:author="Cariou, Laurent" w:date="2019-03-12T15:40:00Z">
              <w:r>
                <w:rPr>
                  <w:rFonts w:ascii="Arial" w:eastAsia="Times New Roman" w:hAnsi="Arial" w:cs="Arial"/>
                  <w:sz w:val="20"/>
                  <w:lang w:val="en-US"/>
                </w:rPr>
                <w:t>In such case, the current specification intended that the STA uses MU EDCA parameters. Remove the NOTE and add normative text to be</w:t>
              </w:r>
            </w:ins>
            <w:ins w:id="69" w:author="Cariou, Laurent" w:date="2019-03-12T15:41:00Z">
              <w:r>
                <w:rPr>
                  <w:rFonts w:ascii="Arial" w:eastAsia="Times New Roman" w:hAnsi="Arial" w:cs="Arial"/>
                  <w:sz w:val="20"/>
                  <w:lang w:val="en-US"/>
                </w:rPr>
                <w:t xml:space="preserve">tter explain these different cases. Apply the </w:t>
              </w:r>
            </w:ins>
            <w:ins w:id="70" w:author="Cariou, Laurent" w:date="2019-03-12T15:42:00Z">
              <w:r>
                <w:rPr>
                  <w:rFonts w:ascii="Arial" w:eastAsia="Times New Roman" w:hAnsi="Arial" w:cs="Arial"/>
                  <w:sz w:val="20"/>
                  <w:lang w:val="en-US"/>
                </w:rPr>
                <w:t xml:space="preserve">Changes marked as CID21617 as in </w:t>
              </w:r>
            </w:ins>
            <w:r w:rsidR="00911648">
              <w:rPr>
                <w:rFonts w:ascii="Arial" w:eastAsia="Times New Roman" w:hAnsi="Arial" w:cs="Arial"/>
                <w:sz w:val="20"/>
                <w:lang w:val="en-US"/>
              </w:rPr>
              <w:t>this document</w:t>
            </w:r>
            <w:ins w:id="71" w:author="Cariou, Laurent" w:date="2019-03-12T15:42:00Z">
              <w:r>
                <w:rPr>
                  <w:rFonts w:ascii="Arial" w:eastAsia="Times New Roman" w:hAnsi="Arial" w:cs="Arial"/>
                  <w:sz w:val="20"/>
                  <w:lang w:val="en-US"/>
                </w:rPr>
                <w:t>.</w:t>
              </w:r>
            </w:ins>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72"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2"/>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73" w:author="Cariou, Laurent" w:date="2019-03-04T16:17:00Z"/>
                <w:b/>
                <w:bCs/>
              </w:rPr>
            </w:pPr>
            <w:r>
              <w:rPr>
                <w:b/>
                <w:bCs/>
                <w:w w:val="100"/>
              </w:rPr>
              <w:t>Information</w:t>
            </w:r>
          </w:p>
          <w:p w14:paraId="210478AC" w14:textId="77777777" w:rsidR="007A4C75" w:rsidRPr="007A4C75" w:rsidRDefault="007A4C75">
            <w:pPr>
              <w:rPr>
                <w:rPrChange w:id="74" w:author="Cariou, Laurent" w:date="2019-03-04T16:17:00Z">
                  <w:rPr>
                    <w:b/>
                    <w:bCs/>
                  </w:rPr>
                </w:rPrChange>
              </w:rPr>
              <w:pPrChange w:id="75" w:author="Cariou, Laurent" w:date="2019-03-04T16:17:00Z">
                <w:pPr>
                  <w:pStyle w:val="TableText"/>
                </w:pPr>
              </w:pPrChange>
            </w:pP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77777777" w:rsidR="007A4C75" w:rsidRPr="007A4C75" w:rsidRDefault="007A4C75" w:rsidP="007A4C75">
            <w:pPr>
              <w:pStyle w:val="TableText"/>
              <w:rPr>
                <w:b/>
                <w:bCs/>
                <w:w w:val="100"/>
              </w:rPr>
            </w:pPr>
            <w:r w:rsidRPr="007A4C75">
              <w:rPr>
                <w:b/>
                <w:bCs/>
                <w:w w:val="100"/>
              </w:rPr>
              <w:t>58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77777777" w:rsidR="007A4C75" w:rsidRPr="007A4C75" w:rsidRDefault="007A4C75" w:rsidP="007A4C75">
            <w:pPr>
              <w:pStyle w:val="TableText"/>
              <w:rPr>
                <w:b/>
                <w:bCs/>
                <w:w w:val="100"/>
              </w:rPr>
            </w:pPr>
            <w:r w:rsidRPr="007A4C75">
              <w:rPr>
                <w:b/>
                <w:bCs/>
                <w:w w:val="100"/>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05A079" w14:textId="5B89DEE8" w:rsidR="007A4C75" w:rsidRPr="007A4C75" w:rsidRDefault="007A4C75" w:rsidP="007A4C75">
            <w:pPr>
              <w:pStyle w:val="TableText"/>
              <w:rPr>
                <w:b/>
                <w:bCs/>
                <w:w w:val="100"/>
              </w:rPr>
            </w:pPr>
            <w:r w:rsidRPr="007A4C75">
              <w:rPr>
                <w:b/>
                <w:bCs/>
                <w:w w:val="100"/>
              </w:rPr>
              <w:t>The MU EDCA Parameter Set element is optionally present if dot11HEOptionImplemented is true; otherwise, it is not present.</w:t>
            </w:r>
            <w:ins w:id="76" w:author="Cariou, Laurent" w:date="2019-03-04T16:18:00Z">
              <w:r>
                <w:rPr>
                  <w:b/>
                  <w:bCs/>
                  <w:w w:val="100"/>
                </w:rPr>
                <w:t xml:space="preserve"> The MU EDCA Parameter Set element is present if the EDCA Parameter Set is present and the AP announced MU EDCA parameters. </w:t>
              </w:r>
            </w:ins>
            <w:ins w:id="77" w:author="Cariou, Laurent" w:date="2019-03-04T16:19:00Z">
              <w:r>
                <w:rPr>
                  <w:b/>
                  <w:bCs/>
                  <w:w w:val="100"/>
                </w:rPr>
                <w:t>(#20603)</w:t>
              </w:r>
            </w:ins>
          </w:p>
        </w:tc>
      </w:tr>
    </w:tbl>
    <w:p w14:paraId="312A0FC4" w14:textId="77777777" w:rsidR="007A4C75" w:rsidRDefault="007A4C75" w:rsidP="00B157C7">
      <w:pPr>
        <w:rPr>
          <w:b/>
          <w:sz w:val="18"/>
        </w:rPr>
      </w:pPr>
    </w:p>
    <w:p w14:paraId="35AB9AE2" w14:textId="77777777" w:rsidR="007A4C75" w:rsidRDefault="007A4C75" w:rsidP="00B157C7">
      <w:pPr>
        <w:rPr>
          <w:b/>
          <w:sz w:val="18"/>
        </w:rPr>
      </w:pPr>
    </w:p>
    <w:p w14:paraId="63625F2E" w14:textId="77777777" w:rsidR="007A4C75" w:rsidRDefault="007A4C75" w:rsidP="007A4C75">
      <w:pPr>
        <w:pStyle w:val="H4"/>
        <w:numPr>
          <w:ilvl w:val="0"/>
          <w:numId w:val="39"/>
        </w:numPr>
        <w:rPr>
          <w:w w:val="100"/>
        </w:rPr>
      </w:pPr>
      <w:bookmarkStart w:id="78" w:name="RTF39333836393a2048342c312e"/>
      <w:r>
        <w:rPr>
          <w:w w:val="100"/>
        </w:rPr>
        <w:t>MU EDCA Parameter Set element</w:t>
      </w:r>
      <w:bookmarkEnd w:id="78"/>
    </w:p>
    <w:p w14:paraId="4FEA4EE3" w14:textId="77777777" w:rsidR="007A4C75" w:rsidRDefault="007A4C75" w:rsidP="007A4C75">
      <w:pPr>
        <w:pStyle w:val="T"/>
        <w:rPr>
          <w:w w:val="100"/>
          <w:sz w:val="24"/>
          <w:szCs w:val="24"/>
          <w:lang w:val="en-GB"/>
        </w:rPr>
      </w:pP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9-772o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7A4C75" w14:paraId="3222B554"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AE138DF" w14:textId="77777777" w:rsidR="007A4C75" w:rsidRDefault="007A4C75" w:rsidP="007A4C75">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D4FBE1E" w14:textId="77777777" w:rsidR="007A4C75" w:rsidRDefault="007A4C75" w:rsidP="007A4C75">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73D6F85" w14:textId="77777777" w:rsidR="007A4C75" w:rsidRDefault="007A4C75" w:rsidP="007A4C7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AEC2D5C" w14:textId="77777777" w:rsidR="007A4C75" w:rsidRDefault="007A4C75" w:rsidP="007A4C75">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01951FC8"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0F0EAC9" w14:textId="77777777" w:rsidR="007A4C75" w:rsidRDefault="007A4C75" w:rsidP="007A4C7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56C0487"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F67660"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2817B8" w14:textId="77777777" w:rsidR="007A4C75" w:rsidRDefault="007A4C75" w:rsidP="007A4C75">
            <w:pPr>
              <w:pStyle w:val="figuretext"/>
            </w:pPr>
          </w:p>
        </w:tc>
      </w:tr>
      <w:tr w:rsidR="007A4C75" w14:paraId="1536201D" w14:textId="77777777" w:rsidTr="007A4C7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89315EE" w14:textId="77777777" w:rsidR="007A4C75" w:rsidRDefault="007A4C75" w:rsidP="007A4C75">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BD3110" w14:textId="77777777" w:rsidR="007A4C75" w:rsidRDefault="007A4C75" w:rsidP="007A4C75">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01858" w14:textId="77777777" w:rsidR="007A4C75" w:rsidRDefault="007A4C75" w:rsidP="007A4C75">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82A02A" w14:textId="77777777" w:rsidR="007A4C75" w:rsidRDefault="007A4C75" w:rsidP="007A4C75">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474DF1" w14:textId="77777777" w:rsidR="007A4C75" w:rsidRDefault="007A4C75" w:rsidP="007A4C75">
            <w:pPr>
              <w:pStyle w:val="figuretext"/>
            </w:pPr>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5D27E" w14:textId="77777777" w:rsidR="007A4C75" w:rsidRDefault="007A4C75" w:rsidP="007A4C75">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E9119A" w14:textId="77777777" w:rsidR="007A4C75" w:rsidRDefault="007A4C75" w:rsidP="007A4C75">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51504" w14:textId="77777777" w:rsidR="007A4C75" w:rsidRDefault="007A4C75" w:rsidP="007A4C75">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140CA6" w14:textId="77777777" w:rsidR="007A4C75" w:rsidRDefault="007A4C75" w:rsidP="007A4C75">
            <w:pPr>
              <w:pStyle w:val="figuretext"/>
            </w:pPr>
            <w:r>
              <w:rPr>
                <w:w w:val="100"/>
              </w:rPr>
              <w:t>MU AC_VO Parameter Record</w:t>
            </w:r>
          </w:p>
        </w:tc>
      </w:tr>
      <w:tr w:rsidR="007A4C75" w14:paraId="58917CFC"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7AA9E9" w14:textId="77777777" w:rsidR="007A4C75" w:rsidRDefault="007A4C75" w:rsidP="007A4C75">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4D54461" w14:textId="77777777" w:rsidR="007A4C75" w:rsidRDefault="007A4C75" w:rsidP="007A4C75">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4AD3D4B" w14:textId="77777777" w:rsidR="007A4C75" w:rsidRDefault="007A4C75" w:rsidP="007A4C7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152A0E" w14:textId="77777777" w:rsidR="007A4C75" w:rsidRDefault="007A4C75" w:rsidP="007A4C75">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47FB43B0" w14:textId="77777777" w:rsidR="007A4C75" w:rsidRDefault="007A4C75" w:rsidP="007A4C7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60804C" w14:textId="77777777" w:rsidR="007A4C75" w:rsidRDefault="007A4C75" w:rsidP="007A4C75">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A26906B"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47F242D"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C9B9AE0" w14:textId="77777777" w:rsidR="007A4C75" w:rsidRDefault="007A4C75" w:rsidP="007A4C75">
            <w:pPr>
              <w:pStyle w:val="figuretext"/>
            </w:pPr>
            <w:r>
              <w:rPr>
                <w:w w:val="100"/>
              </w:rPr>
              <w:t>3</w:t>
            </w:r>
          </w:p>
        </w:tc>
      </w:tr>
      <w:tr w:rsidR="007A4C75" w14:paraId="7570B9B2" w14:textId="77777777" w:rsidTr="007A4C75">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074A1D1" w14:textId="77777777" w:rsidR="007A4C75" w:rsidRDefault="007A4C75" w:rsidP="007A4C75">
            <w:pPr>
              <w:pStyle w:val="FigTitle"/>
              <w:numPr>
                <w:ilvl w:val="0"/>
                <w:numId w:val="40"/>
              </w:numPr>
            </w:pPr>
            <w:bookmarkStart w:id="79" w:name="RTF37313430373a204669675469"/>
            <w:r>
              <w:rPr>
                <w:w w:val="100"/>
              </w:rPr>
              <w:t>MU EDCA Parameter Set element</w:t>
            </w:r>
            <w:bookmarkEnd w:id="79"/>
          </w:p>
        </w:tc>
      </w:tr>
    </w:tbl>
    <w:p w14:paraId="0090DBA7" w14:textId="77777777" w:rsidR="007A4C75" w:rsidRDefault="007A4C75" w:rsidP="007A4C75">
      <w:pPr>
        <w:pStyle w:val="T"/>
        <w:rPr>
          <w:w w:val="100"/>
          <w:sz w:val="24"/>
          <w:szCs w:val="24"/>
          <w:lang w:val="en-GB"/>
        </w:rPr>
      </w:pPr>
    </w:p>
    <w:p w14:paraId="50473E0E" w14:textId="77777777" w:rsidR="007A4C75" w:rsidRDefault="007A4C75" w:rsidP="007A4C75">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58247541" w14:textId="77777777" w:rsidR="007A4C75" w:rsidRDefault="007A4C75" w:rsidP="007A4C75">
      <w:pPr>
        <w:pStyle w:val="T"/>
        <w:rPr>
          <w:w w:val="100"/>
        </w:rPr>
      </w:pPr>
      <w:r>
        <w:rPr>
          <w:w w:val="100"/>
        </w:rPr>
        <w:t>For an infrastructure BSS, the MU EDCA Parameter Set element is used by an AP to control the EDCA from non-AP HE STAs as defined in 26.2.7 (EDCA operation using MU EDCA parameters). The most recent MU EDCA Parameter Set element received by a non-AP HE STA is used to update the appropriate MIB values.</w:t>
      </w:r>
    </w:p>
    <w:p w14:paraId="09B31F93" w14:textId="55555BB6" w:rsidR="007A4C75" w:rsidRDefault="007A4C75" w:rsidP="007A4C75">
      <w:pPr>
        <w:pStyle w:val="T"/>
        <w:tabs>
          <w:tab w:val="left" w:pos="2970"/>
        </w:tabs>
        <w:rPr>
          <w:w w:val="100"/>
        </w:rPr>
      </w:pPr>
      <w:r>
        <w:rPr>
          <w:w w:val="100"/>
        </w:rPr>
        <w:t xml:space="preserve">The format of the QoS Info field is defined in 9.4.1.17 (QoS Info field) when sent by the AP. The QoS Info field contains the EDCA Parameter Set Update Count subfield, which is initially set to 0 and is incremented each time any of the MU </w:t>
      </w:r>
      <w:del w:id="80" w:author="Cariou, Laurent" w:date="2019-03-04T16:12:00Z">
        <w:r w:rsidDel="007A4C75">
          <w:rPr>
            <w:w w:val="100"/>
          </w:rPr>
          <w:delText xml:space="preserve">AC </w:delText>
        </w:r>
      </w:del>
      <w:ins w:id="81" w:author="Cariou, Laurent" w:date="2019-03-04T16:12:00Z">
        <w:r>
          <w:rPr>
            <w:w w:val="100"/>
          </w:rPr>
          <w:t xml:space="preserve">EDCA </w:t>
        </w:r>
      </w:ins>
      <w:r>
        <w:rPr>
          <w:w w:val="100"/>
        </w:rPr>
        <w:t>parameters in the MU EDCA Parameter Set element changes. This subfield is used by a non-AP HE STA to determine whether the MU EDCA Parameter Set has changed and requires updating the appropriate MIB attributes.</w:t>
      </w:r>
      <w:ins w:id="82" w:author="Cariou, Laurent" w:date="2019-03-04T16:12:00Z">
        <w:r>
          <w:rPr>
            <w:w w:val="100"/>
          </w:rPr>
          <w:t xml:space="preserve"> (#20596)</w:t>
        </w:r>
      </w:ins>
    </w:p>
    <w:p w14:paraId="37CEFF87" w14:textId="77777777" w:rsidR="007A4C75" w:rsidRDefault="007A4C75" w:rsidP="007A4C75">
      <w:pPr>
        <w:pStyle w:val="T"/>
        <w:rPr>
          <w:w w:val="100"/>
          <w:sz w:val="24"/>
          <w:szCs w:val="24"/>
          <w:lang w:val="en-GB"/>
        </w:rPr>
      </w:pPr>
      <w:r>
        <w:rPr>
          <w:w w:val="100"/>
        </w:rPr>
        <w:t xml:space="preserve">The format of the MU AC_BE, MU AC_BK, MU AC_VI, and MU AC_VO Parameter Record fields are identical and defined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9-772p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7A4C75" w14:paraId="7325FA3F"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B2DAF91" w14:textId="77777777" w:rsidR="007A4C75" w:rsidRDefault="007A4C75" w:rsidP="007A4C75">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2B51921"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91DD75"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EE99C82" w14:textId="77777777" w:rsidR="007A4C75" w:rsidRDefault="007A4C75" w:rsidP="007A4C75">
            <w:pPr>
              <w:pStyle w:val="figuretext"/>
            </w:pPr>
          </w:p>
        </w:tc>
      </w:tr>
      <w:tr w:rsidR="007A4C75" w14:paraId="31D3F576" w14:textId="77777777" w:rsidTr="007A4C75">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2FE269F" w14:textId="77777777" w:rsidR="007A4C75" w:rsidRDefault="007A4C75" w:rsidP="007A4C75">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1C4C3F" w14:textId="77777777" w:rsidR="007A4C75" w:rsidRDefault="007A4C75" w:rsidP="007A4C75">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A5E65A" w14:textId="77777777" w:rsidR="007A4C75" w:rsidRDefault="007A4C75" w:rsidP="007A4C75">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82DFE4" w14:textId="77777777" w:rsidR="007A4C75" w:rsidRDefault="007A4C75" w:rsidP="007A4C75">
            <w:pPr>
              <w:pStyle w:val="figuretext"/>
            </w:pPr>
            <w:r>
              <w:rPr>
                <w:w w:val="100"/>
              </w:rPr>
              <w:t>MU EDCA Timer</w:t>
            </w:r>
          </w:p>
        </w:tc>
      </w:tr>
      <w:tr w:rsidR="007A4C75" w14:paraId="1C71200D"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B7C7C38" w14:textId="77777777" w:rsidR="007A4C75" w:rsidRDefault="007A4C75" w:rsidP="007A4C75">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1B64DB4"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9CFD8AB"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5B7EFA4" w14:textId="77777777" w:rsidR="007A4C75" w:rsidRDefault="007A4C75" w:rsidP="007A4C75">
            <w:pPr>
              <w:pStyle w:val="figuretext"/>
            </w:pPr>
            <w:r>
              <w:rPr>
                <w:w w:val="100"/>
              </w:rPr>
              <w:t>1</w:t>
            </w:r>
          </w:p>
        </w:tc>
      </w:tr>
      <w:tr w:rsidR="007A4C75" w14:paraId="57516F1E" w14:textId="77777777" w:rsidTr="007A4C75">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3AE7526A" w14:textId="77777777" w:rsidR="007A4C75" w:rsidRDefault="007A4C75" w:rsidP="007A4C75">
            <w:pPr>
              <w:pStyle w:val="FigTitle"/>
              <w:numPr>
                <w:ilvl w:val="0"/>
                <w:numId w:val="41"/>
              </w:numPr>
            </w:pPr>
            <w:bookmarkStart w:id="83" w:name="RTF35373831383a204669675469"/>
            <w:r>
              <w:rPr>
                <w:w w:val="100"/>
              </w:rPr>
              <w:t>MU AC Parameter Record field format</w:t>
            </w:r>
            <w:bookmarkEnd w:id="83"/>
          </w:p>
        </w:tc>
      </w:tr>
    </w:tbl>
    <w:p w14:paraId="6A20BE18" w14:textId="77777777" w:rsidR="007A4C75" w:rsidRDefault="007A4C75" w:rsidP="007A4C75">
      <w:pPr>
        <w:pStyle w:val="T"/>
        <w:rPr>
          <w:w w:val="100"/>
          <w:sz w:val="24"/>
          <w:szCs w:val="24"/>
          <w:lang w:val="en-GB"/>
        </w:rPr>
      </w:pPr>
    </w:p>
    <w:p w14:paraId="052983A7" w14:textId="77777777" w:rsidR="007A4C75" w:rsidRDefault="007A4C75" w:rsidP="007A4C75">
      <w:pPr>
        <w:pStyle w:val="T"/>
        <w:rPr>
          <w:w w:val="100"/>
        </w:rPr>
      </w:pPr>
      <w:r>
        <w:rPr>
          <w:w w:val="100"/>
        </w:rPr>
        <w:t>The format of the ACI/AIFSN field is defined in Figure 9-262 (ACI/AIFSN field) and the encoding of its subfields is defined in 9.4.2.29 (EDCA Parameter Set element), except that the value 0 in the AIFSN field indicates that EDCA is disabled for the duration specified by the MUEDCATimer for the corresponding AC.</w:t>
      </w:r>
    </w:p>
    <w:p w14:paraId="24AC447C" w14:textId="77777777" w:rsidR="007A4C75" w:rsidRDefault="007A4C75" w:rsidP="007A4C75">
      <w:pPr>
        <w:pStyle w:val="T"/>
        <w:rPr>
          <w:w w:val="100"/>
        </w:rPr>
      </w:pPr>
      <w:r>
        <w:rPr>
          <w:w w:val="100"/>
        </w:rPr>
        <w:t>The format of the ECWmin/ECWmax field is defined in Figure 9-263 (ECWmin and ECWmax fields) and the encoding of its subfields is defined in 9.4.2.29 (EDCA Parameter Set element).</w:t>
      </w:r>
    </w:p>
    <w:p w14:paraId="7FCBFFF7" w14:textId="77777777" w:rsidR="007A4C75" w:rsidRDefault="007A4C75" w:rsidP="007A4C75">
      <w:pPr>
        <w:pStyle w:val="T"/>
        <w:rPr>
          <w:w w:val="100"/>
        </w:rPr>
      </w:pPr>
      <w:r>
        <w:rPr>
          <w:w w:val="100"/>
        </w:rPr>
        <w:t>The MU EDCA Timer field indicates the duration of time, in units of 8 TUs, during which the HE STA uses the MU EDCA parameters for the corresponding AC, as defined in 26.2.7 (EDCA operation using MU EDCA parameters), except that the value 0 is reserved.</w:t>
      </w: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84" w:name="RTF33313930353a2048332c312e"/>
      <w:r>
        <w:rPr>
          <w:w w:val="100"/>
        </w:rPr>
        <w:t>EDCA operation using MU EDCA parameters</w:t>
      </w:r>
      <w:bookmarkEnd w:id="84"/>
    </w:p>
    <w:p w14:paraId="43B8E19F" w14:textId="77777777" w:rsidR="00045515" w:rsidRDefault="00045515" w:rsidP="00045515">
      <w:pPr>
        <w:pStyle w:val="T"/>
        <w:rPr>
          <w:w w:val="100"/>
        </w:rPr>
      </w:pPr>
      <w:r>
        <w:rPr>
          <w:w w:val="100"/>
        </w:rPr>
        <w:t>A non-AP STA that receives an MU EDCA Parameter Set element from the AP to which it is associated follows the procedure defined in this subclause.</w:t>
      </w:r>
      <w:r>
        <w:rPr>
          <w:vanish/>
          <w:w w:val="100"/>
        </w:rPr>
        <w:t>(#15069)</w:t>
      </w:r>
    </w:p>
    <w:p w14:paraId="26B47804" w14:textId="543F5E29" w:rsidR="00045515" w:rsidRDefault="00045515" w:rsidP="00045515">
      <w:pPr>
        <w:pStyle w:val="T"/>
        <w:rPr>
          <w:w w:val="100"/>
        </w:rPr>
      </w:pPr>
      <w:r>
        <w:rPr>
          <w:w w:val="100"/>
        </w:rPr>
        <w:t>An HE AP may announce MU EDCA parameters for non-AP HE STAs by including the MU EDCA Parameter Set element in selected Beacon frames and in all Probe Response and (Re)Association Response frames it transmits</w:t>
      </w:r>
      <w:r>
        <w:rPr>
          <w:vanish/>
          <w:w w:val="100"/>
        </w:rPr>
        <w:t>(#16502)</w:t>
      </w:r>
      <w:r>
        <w:rPr>
          <w:w w:val="100"/>
        </w:rPr>
        <w:t xml:space="preserve">. If an HE AP announces both EDCA parameters and MU EDCA Parameters, </w:t>
      </w:r>
      <w:ins w:id="85" w:author="Cariou, Laurent" w:date="2019-03-04T16:22:00Z">
        <w:r w:rsidR="007A4C75">
          <w:rPr>
            <w:w w:val="100"/>
          </w:rPr>
          <w:t xml:space="preserve">either both </w:t>
        </w:r>
      </w:ins>
      <w:r>
        <w:rPr>
          <w:w w:val="100"/>
        </w:rPr>
        <w:t xml:space="preserve">the MU EDCA Parameter Set element </w:t>
      </w:r>
      <w:ins w:id="86" w:author="Cariou, Laurent" w:date="2019-03-04T16:22:00Z">
        <w:r w:rsidR="007A4C75">
          <w:rPr>
            <w:w w:val="100"/>
          </w:rPr>
          <w:t xml:space="preserve">and the EDCA Parameter Set element </w:t>
        </w:r>
      </w:ins>
      <w:r>
        <w:rPr>
          <w:w w:val="100"/>
        </w:rPr>
        <w:t xml:space="preserve">shall be included in </w:t>
      </w:r>
      <w:del w:id="87" w:author="Cariou, Laurent" w:date="2019-03-04T16:23:00Z">
        <w:r w:rsidDel="007A4C75">
          <w:rPr>
            <w:w w:val="100"/>
          </w:rPr>
          <w:delText xml:space="preserve">all </w:delText>
        </w:r>
      </w:del>
      <w:ins w:id="88" w:author="Cariou, Laurent" w:date="2019-03-04T16:23:00Z">
        <w:r w:rsidR="007A4C75">
          <w:rPr>
            <w:w w:val="100"/>
          </w:rPr>
          <w:t xml:space="preserve">a </w:t>
        </w:r>
      </w:ins>
      <w:r>
        <w:rPr>
          <w:w w:val="100"/>
        </w:rPr>
        <w:t>Beacon frame</w:t>
      </w:r>
      <w:del w:id="89" w:author="Cariou, Laurent" w:date="2019-03-04T16:23:00Z">
        <w:r w:rsidDel="007A4C75">
          <w:rPr>
            <w:w w:val="100"/>
          </w:rPr>
          <w:delText>s that contain an EDCA Parameter Set element</w:delText>
        </w:r>
      </w:del>
      <w:ins w:id="90" w:author="Cariou, Laurent" w:date="2019-03-04T16:23:00Z">
        <w:r w:rsidR="007A4C75">
          <w:rPr>
            <w:w w:val="100"/>
          </w:rPr>
          <w:t>, or neither shall</w:t>
        </w:r>
      </w:ins>
      <w:r>
        <w:rPr>
          <w:w w:val="100"/>
        </w:rPr>
        <w:t>.</w:t>
      </w:r>
      <w:ins w:id="91" w:author="Cariou, Laurent" w:date="2019-03-04T16:23:00Z">
        <w:r w:rsidR="007A4C75">
          <w:rPr>
            <w:w w:val="100"/>
          </w:rPr>
          <w:t xml:space="preserve"> (</w:t>
        </w:r>
      </w:ins>
      <w:ins w:id="92" w:author="Cariou, Laurent" w:date="2019-03-04T16:24:00Z">
        <w:r w:rsidR="007A4C75">
          <w:rPr>
            <w:w w:val="100"/>
          </w:rPr>
          <w:t>#20604</w:t>
        </w:r>
      </w:ins>
      <w:ins w:id="93" w:author="Cariou, Laurent" w:date="2019-03-04T16:23:00Z">
        <w:r w:rsidR="007A4C75">
          <w:rPr>
            <w:w w:val="100"/>
          </w:rPr>
          <w:t>)</w:t>
        </w:r>
      </w:ins>
      <w:r>
        <w:rPr>
          <w:w w:val="100"/>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r>
        <w:rPr>
          <w:vanish/>
          <w:w w:val="100"/>
        </w:rPr>
        <w:t>(#15068)</w:t>
      </w:r>
      <w:r>
        <w:rPr>
          <w:w w:val="100"/>
        </w:rPr>
        <w:t xml:space="preserve"> is incremented every time any of the </w:t>
      </w:r>
      <w:del w:id="94" w:author="Cariou, Laurent" w:date="2019-03-04T15:08:00Z">
        <w:r w:rsidDel="00542EE2">
          <w:rPr>
            <w:w w:val="100"/>
          </w:rPr>
          <w:delText xml:space="preserve">AC </w:delText>
        </w:r>
      </w:del>
      <w:ins w:id="95" w:author="Cariou, Laurent" w:date="2019-03-04T15:08:00Z">
        <w:r w:rsidR="00542EE2">
          <w:rPr>
            <w:w w:val="100"/>
          </w:rPr>
          <w:t xml:space="preserve">EDCA </w:t>
        </w:r>
      </w:ins>
      <w:r>
        <w:rPr>
          <w:w w:val="100"/>
        </w:rPr>
        <w:t xml:space="preserve">parameters or the MU </w:t>
      </w:r>
      <w:del w:id="96" w:author="Cariou, Laurent" w:date="2019-03-04T15:08:00Z">
        <w:r w:rsidDel="00542EE2">
          <w:rPr>
            <w:w w:val="100"/>
          </w:rPr>
          <w:delText xml:space="preserve">AC </w:delText>
        </w:r>
      </w:del>
      <w:ins w:id="97" w:author="Cariou, Laurent" w:date="2019-03-04T15:08:00Z">
        <w:r w:rsidR="00542EE2">
          <w:rPr>
            <w:w w:val="100"/>
          </w:rPr>
          <w:t xml:space="preserve">EDCA </w:t>
        </w:r>
      </w:ins>
      <w:r>
        <w:rPr>
          <w:w w:val="100"/>
        </w:rPr>
        <w:t>parameters change.</w:t>
      </w:r>
    </w:p>
    <w:p w14:paraId="746CF077" w14:textId="0F0D7CA5" w:rsidR="00045515" w:rsidRDefault="00045515" w:rsidP="00045515">
      <w:pPr>
        <w:pStyle w:val="T"/>
        <w:rPr>
          <w:w w:val="100"/>
        </w:rPr>
      </w:pPr>
      <w:r>
        <w:rPr>
          <w:w w:val="100"/>
        </w:rPr>
        <w:t xml:space="preserve">An HE STA shall update its MIB attributes that correspond to fields in an </w:t>
      </w:r>
      <w:ins w:id="98" w:author="Cariou, Laurent" w:date="2019-03-04T15:06:00Z">
        <w:r w:rsidR="00542EE2">
          <w:rPr>
            <w:w w:val="100"/>
          </w:rPr>
          <w:t xml:space="preserve">EDCA Parameter Set element or an </w:t>
        </w:r>
      </w:ins>
      <w:r>
        <w:rPr>
          <w:w w:val="100"/>
        </w:rPr>
        <w:t xml:space="preserve">MU EDCA Parameter Set element within an interval of time equal to one beacon interval after receiving an updated </w:t>
      </w:r>
      <w:ins w:id="99" w:author="Cariou, Laurent" w:date="2019-03-04T15:06:00Z">
        <w:r w:rsidR="00542EE2">
          <w:rPr>
            <w:w w:val="100"/>
          </w:rPr>
          <w:t xml:space="preserve">EDCA or </w:t>
        </w:r>
      </w:ins>
      <w:ins w:id="100" w:author="Cariou, Laurent" w:date="2019-03-04T14:52:00Z">
        <w:r>
          <w:rPr>
            <w:w w:val="100"/>
          </w:rPr>
          <w:t xml:space="preserve">MU </w:t>
        </w:r>
      </w:ins>
      <w:r>
        <w:rPr>
          <w:w w:val="100"/>
        </w:rPr>
        <w:t>EDCA parameter set. When updating its MIB attributes, an HE STA stores the value of the EDCA Parameter Set Update Count subfield in the QoS Info field of the received EDCA Parameter Set element</w:t>
      </w:r>
      <w:ins w:id="101" w:author="Cariou, Laurent" w:date="2019-03-04T15:07:00Z">
        <w:r w:rsidR="00542EE2">
          <w:rPr>
            <w:w w:val="100"/>
          </w:rPr>
          <w:t xml:space="preserve"> or MU EDCA Parameter Set element</w:t>
        </w:r>
      </w:ins>
      <w:r>
        <w:rPr>
          <w:w w:val="100"/>
        </w:rPr>
        <w:t>.</w:t>
      </w:r>
      <w:ins w:id="102" w:author="Cariou, Laurent" w:date="2019-03-04T14:54:00Z">
        <w:r w:rsidR="00542EE2">
          <w:rPr>
            <w:w w:val="100"/>
          </w:rPr>
          <w:t xml:space="preserve"> (#20312, #20313</w:t>
        </w:r>
      </w:ins>
      <w:ins w:id="103" w:author="Cariou, Laurent" w:date="2019-03-04T16:13:00Z">
        <w:r w:rsidR="007A4C75">
          <w:rPr>
            <w:w w:val="100"/>
          </w:rPr>
          <w:t>, #20596</w:t>
        </w:r>
      </w:ins>
      <w:ins w:id="104" w:author="Cariou, Laurent" w:date="2019-03-04T14:54:00Z">
        <w:r w:rsidR="00542EE2">
          <w:rPr>
            <w:w w:val="100"/>
          </w:rPr>
          <w:t>)</w:t>
        </w:r>
      </w:ins>
    </w:p>
    <w:p w14:paraId="1251FC38" w14:textId="77777777" w:rsidR="00045515" w:rsidRDefault="00045515" w:rsidP="00045515">
      <w:pPr>
        <w:pStyle w:val="T"/>
        <w:rPr>
          <w:w w:val="100"/>
        </w:rPr>
      </w:pPr>
      <w:r>
        <w:rPr>
          <w:w w:val="100"/>
        </w:rPr>
        <w:t>An HE STA shall check the EDCA Parameter Set Update Count subfield value in the QoS Info field of the QoS Capability element in the most recently received Beacon frame</w:t>
      </w:r>
      <w:r>
        <w:rPr>
          <w:vanish/>
          <w:w w:val="100"/>
        </w:rPr>
        <w:t>(#16939)</w:t>
      </w:r>
      <w:r>
        <w:rPr>
          <w:w w:val="100"/>
        </w:rPr>
        <w:t xml:space="preserve"> against the stored value to determine if the HE STA is using the current EDCA and MU EDCA parameters. If the EDCA Parameter Set Update Count subfield value is different from the stored value, then the HE STA shall send a Probe Request frame to the AP to solicit an update.</w:t>
      </w:r>
      <w:r>
        <w:rPr>
          <w:vanish/>
          <w:w w:val="100"/>
        </w:rPr>
        <w:t>(#15068)</w:t>
      </w:r>
    </w:p>
    <w:p w14:paraId="6E45B4E7" w14:textId="2CD07D81" w:rsidR="00045515" w:rsidRDefault="00045515" w:rsidP="00045515">
      <w:pPr>
        <w:pStyle w:val="Note"/>
        <w:rPr>
          <w:w w:val="100"/>
        </w:rPr>
      </w:pPr>
      <w:r>
        <w:rPr>
          <w:w w:val="100"/>
        </w:rPr>
        <w:t>NOTE—</w:t>
      </w:r>
      <w:ins w:id="105" w:author="Cariou, Laurent" w:date="2019-03-04T15:03:00Z">
        <w:r w:rsidR="00542EE2">
          <w:rPr>
            <w:w w:val="100"/>
          </w:rPr>
          <w:t xml:space="preserve">If </w:t>
        </w:r>
      </w:ins>
      <w:del w:id="106" w:author="Cariou, Laurent" w:date="2019-03-04T15:03:00Z">
        <w:r w:rsidDel="00542EE2">
          <w:rPr>
            <w:w w:val="100"/>
          </w:rPr>
          <w:delText xml:space="preserve">The </w:delText>
        </w:r>
      </w:del>
      <w:ins w:id="107" w:author="Cariou, Laurent" w:date="2019-03-04T15:03:00Z">
        <w:r w:rsidR="00542EE2">
          <w:rPr>
            <w:w w:val="100"/>
          </w:rPr>
          <w:t xml:space="preserve">the </w:t>
        </w:r>
      </w:ins>
      <w:r>
        <w:rPr>
          <w:w w:val="100"/>
        </w:rPr>
        <w:t xml:space="preserve">QoS Capability element is </w:t>
      </w:r>
      <w:del w:id="108" w:author="Cariou, Laurent" w:date="2019-03-04T15:03:00Z">
        <w:r w:rsidDel="00542EE2">
          <w:rPr>
            <w:w w:val="100"/>
          </w:rPr>
          <w:delText xml:space="preserve">only </w:delText>
        </w:r>
      </w:del>
      <w:r>
        <w:rPr>
          <w:w w:val="100"/>
        </w:rPr>
        <w:t>present in a Beacon frame</w:t>
      </w:r>
      <w:ins w:id="109" w:author="Cariou, Laurent" w:date="2019-03-04T15:03:00Z">
        <w:r w:rsidR="00542EE2">
          <w:rPr>
            <w:w w:val="100"/>
          </w:rPr>
          <w:t xml:space="preserve">, </w:t>
        </w:r>
      </w:ins>
      <w:r>
        <w:rPr>
          <w:vanish/>
          <w:w w:val="100"/>
        </w:rPr>
        <w:t>(#Ed)</w:t>
      </w:r>
      <w:del w:id="110" w:author="Cariou, Laurent" w:date="2019-03-04T15:03:00Z">
        <w:r w:rsidDel="00542EE2">
          <w:rPr>
            <w:w w:val="100"/>
          </w:rPr>
          <w:delText xml:space="preserve"> if</w:delText>
        </w:r>
      </w:del>
      <w:r>
        <w:rPr>
          <w:w w:val="100"/>
        </w:rPr>
        <w:t xml:space="preserve"> the EDCA Parameter Set element and the MU EDCA Parameter Set element are not present. In this case, the only way for an HE STA to obtain the updated parameters is to send a Probe Request frame to the AP.</w:t>
      </w:r>
      <w:ins w:id="111" w:author="Cariou, Laurent" w:date="2019-03-04T15:03:00Z">
        <w:r w:rsidR="00542EE2">
          <w:rPr>
            <w:w w:val="100"/>
          </w:rPr>
          <w:t xml:space="preserve"> (#20</w:t>
        </w:r>
      </w:ins>
      <w:ins w:id="112" w:author="Cariou, Laurent" w:date="2019-03-04T15:04:00Z">
        <w:r w:rsidR="00542EE2">
          <w:rPr>
            <w:w w:val="100"/>
          </w:rPr>
          <w:t>595</w:t>
        </w:r>
      </w:ins>
      <w:ins w:id="113" w:author="Cariou, Laurent" w:date="2019-03-04T15:03:00Z">
        <w:r w:rsidR="00542EE2">
          <w:rPr>
            <w:w w:val="100"/>
          </w:rPr>
          <w:t>)</w:t>
        </w:r>
      </w:ins>
    </w:p>
    <w:p w14:paraId="44FF03A7" w14:textId="4567CA3C" w:rsidR="009867FE" w:rsidRDefault="00045515" w:rsidP="00045515">
      <w:pPr>
        <w:pStyle w:val="T"/>
        <w:rPr>
          <w:ins w:id="114" w:author="Cariou, Laurent" w:date="2019-03-04T16:32:00Z"/>
          <w:w w:val="100"/>
        </w:rPr>
      </w:pPr>
      <w:r>
        <w:rPr>
          <w:w w:val="100"/>
        </w:rPr>
        <w:t>A non-AP HE STA that receives a Basic Trigger frame that contains a User Info field addressed to the STA</w:t>
      </w:r>
      <w:del w:id="115" w:author="Cariou, Laurent" w:date="2019-03-04T16:32:00Z">
        <w:r w:rsidDel="009867FE">
          <w:rPr>
            <w:w w:val="100"/>
          </w:rPr>
          <w:delText xml:space="preserve">, and that receives an immediate response from the AP for the transmitted HE TB PPDU, </w:delText>
        </w:r>
      </w:del>
      <w:r>
        <w:rPr>
          <w:w w:val="100"/>
        </w:rPr>
        <w:t>shall update its CWmin[AC], CWmax[AC], AIFSN[AC] and MUEDCATimer[AC] state variables to the values contained in the most recently received MU EDCA Parameter Set element sent by the AP to which the STA is associated, for all the ACs from which QoS Data frames were transmitted successfully in the HE TB PPDU</w:t>
      </w:r>
      <w:ins w:id="116" w:author="Cariou, Laurent" w:date="2019-03-04T16:53:00Z">
        <w:r w:rsidR="009867FE">
          <w:rPr>
            <w:w w:val="100"/>
          </w:rPr>
          <w:t xml:space="preserve"> if all the following conditions are met</w:t>
        </w:r>
      </w:ins>
      <w:ins w:id="117" w:author="Cariou, Laurent" w:date="2019-03-04T16:32:00Z">
        <w:r w:rsidR="009867FE">
          <w:rPr>
            <w:w w:val="100"/>
          </w:rPr>
          <w:t>:</w:t>
        </w:r>
      </w:ins>
    </w:p>
    <w:p w14:paraId="12B04489" w14:textId="44F4B4DA" w:rsidR="009867FE" w:rsidRDefault="009867FE">
      <w:pPr>
        <w:pStyle w:val="T"/>
        <w:numPr>
          <w:ilvl w:val="0"/>
          <w:numId w:val="43"/>
        </w:numPr>
        <w:rPr>
          <w:ins w:id="118" w:author="Cariou, Laurent" w:date="2019-03-04T16:54:00Z"/>
          <w:w w:val="100"/>
        </w:rPr>
        <w:pPrChange w:id="119" w:author="Cariou, Laurent" w:date="2019-03-04T16:54:00Z">
          <w:pPr>
            <w:pStyle w:val="T"/>
          </w:pPr>
        </w:pPrChange>
      </w:pPr>
      <w:ins w:id="120" w:author="Cariou, Laurent" w:date="2019-03-04T16:55:00Z">
        <w:r>
          <w:rPr>
            <w:w w:val="100"/>
          </w:rPr>
          <w:t xml:space="preserve">The </w:t>
        </w:r>
      </w:ins>
      <w:ins w:id="121" w:author="Cariou, Laurent" w:date="2019-03-04T16:56:00Z">
        <w:r>
          <w:rPr>
            <w:w w:val="100"/>
          </w:rPr>
          <w:t xml:space="preserve">most recent </w:t>
        </w:r>
      </w:ins>
      <w:ins w:id="122" w:author="Cariou, Laurent" w:date="2019-03-04T16:55:00Z">
        <w:r>
          <w:rPr>
            <w:w w:val="100"/>
          </w:rPr>
          <w:t>frame with an OM Control subfield</w:t>
        </w:r>
      </w:ins>
      <w:ins w:id="123" w:author="Cariou, Laurent" w:date="2019-03-04T16:57:00Z">
        <w:r>
          <w:rPr>
            <w:w w:val="100"/>
          </w:rPr>
          <w:t xml:space="preserve"> </w:t>
        </w:r>
      </w:ins>
      <w:ins w:id="124" w:author="Cariou, Laurent" w:date="2019-03-04T16:58:00Z">
        <w:r>
          <w:rPr>
            <w:w w:val="100"/>
          </w:rPr>
          <w:t xml:space="preserve">successfully </w:t>
        </w:r>
      </w:ins>
      <w:ins w:id="125" w:author="Cariou, Laurent" w:date="2019-03-04T16:57:00Z">
        <w:r>
          <w:rPr>
            <w:w w:val="100"/>
          </w:rPr>
          <w:t>transmitted from the STA to the AP</w:t>
        </w:r>
      </w:ins>
      <w:ins w:id="126" w:author="Cariou, Laurent" w:date="2019-03-04T17:00:00Z">
        <w:r>
          <w:rPr>
            <w:w w:val="100"/>
          </w:rPr>
          <w:t>, if any,</w:t>
        </w:r>
      </w:ins>
      <w:ins w:id="127" w:author="Cariou, Laurent" w:date="2019-03-04T16:55:00Z">
        <w:r>
          <w:rPr>
            <w:w w:val="100"/>
          </w:rPr>
          <w:t xml:space="preserve"> </w:t>
        </w:r>
      </w:ins>
      <w:ins w:id="128" w:author="Cariou, Laurent" w:date="2019-03-04T16:57:00Z">
        <w:r>
          <w:rPr>
            <w:w w:val="100"/>
          </w:rPr>
          <w:t>d</w:t>
        </w:r>
      </w:ins>
      <w:ins w:id="129" w:author="Cariou, Laurent" w:date="2019-03-04T16:58:00Z">
        <w:r>
          <w:rPr>
            <w:w w:val="100"/>
          </w:rPr>
          <w:t>id</w:t>
        </w:r>
      </w:ins>
      <w:ins w:id="130" w:author="Cariou, Laurent" w:date="2019-03-04T16:57:00Z">
        <w:r>
          <w:rPr>
            <w:w w:val="100"/>
          </w:rPr>
          <w:t xml:space="preserve"> not </w:t>
        </w:r>
      </w:ins>
      <w:ins w:id="131" w:author="Cariou, Laurent" w:date="2019-03-04T16:55:00Z">
        <w:r>
          <w:rPr>
            <w:w w:val="100"/>
          </w:rPr>
          <w:t>contain a value of 1 in the UL MU Disable subfield or a value of 0 in the UL MU Disable subfield and a value of 1 in the UL MU Data Disable subfield</w:t>
        </w:r>
      </w:ins>
      <w:ins w:id="132" w:author="Cariou, Laurent" w:date="2019-03-04T16:58:00Z">
        <w:r>
          <w:rPr>
            <w:w w:val="100"/>
          </w:rPr>
          <w:t>, (#20661)</w:t>
        </w:r>
      </w:ins>
    </w:p>
    <w:p w14:paraId="5B0E1596" w14:textId="3006B0C8" w:rsidR="009867FE" w:rsidRDefault="009867FE">
      <w:pPr>
        <w:pStyle w:val="T"/>
        <w:numPr>
          <w:ilvl w:val="0"/>
          <w:numId w:val="43"/>
        </w:numPr>
        <w:rPr>
          <w:ins w:id="133" w:author="Cariou, Laurent" w:date="2019-03-04T16:32:00Z"/>
          <w:w w:val="100"/>
        </w:rPr>
        <w:pPrChange w:id="134" w:author="Cariou, Laurent" w:date="2019-03-04T16:54:00Z">
          <w:pPr>
            <w:pStyle w:val="T"/>
          </w:pPr>
        </w:pPrChange>
      </w:pPr>
      <w:ins w:id="135" w:author="Cariou, Laurent" w:date="2019-03-04T16:33:00Z">
        <w:r>
          <w:rPr>
            <w:w w:val="100"/>
          </w:rPr>
          <w:t>the transmitted HE TB PPDU</w:t>
        </w:r>
      </w:ins>
      <w:ins w:id="136" w:author="Cariou, Laurent" w:date="2019-03-04T16:34:00Z">
        <w:r>
          <w:rPr>
            <w:w w:val="100"/>
          </w:rPr>
          <w:t xml:space="preserve"> contains at least one frame that requires immediate acknowledgment</w:t>
        </w:r>
      </w:ins>
      <w:ins w:id="137" w:author="Cariou, Laurent" w:date="2019-03-04T16:54:00Z">
        <w:r>
          <w:rPr>
            <w:w w:val="100"/>
          </w:rPr>
          <w:t xml:space="preserve"> and it the STA receives an immediate response from the AP</w:t>
        </w:r>
      </w:ins>
      <w:ins w:id="138" w:author="Cariou, Laurent" w:date="2019-03-04T16:35:00Z">
        <w:r>
          <w:rPr>
            <w:w w:val="100"/>
          </w:rPr>
          <w:t>,</w:t>
        </w:r>
      </w:ins>
      <w:ins w:id="139" w:author="Cariou, Laurent" w:date="2019-03-04T16:54:00Z">
        <w:r>
          <w:rPr>
            <w:w w:val="100"/>
          </w:rPr>
          <w:t xml:space="preserve"> or </w:t>
        </w:r>
      </w:ins>
      <w:ins w:id="140" w:author="Cariou, Laurent" w:date="2019-03-04T16:34:00Z">
        <w:r>
          <w:rPr>
            <w:w w:val="100"/>
          </w:rPr>
          <w:t>the transmitted HE TB PPDU does not contains any frames that require immed</w:t>
        </w:r>
      </w:ins>
      <w:ins w:id="141" w:author="Cariou, Laurent" w:date="2019-03-04T16:35:00Z">
        <w:r>
          <w:rPr>
            <w:w w:val="100"/>
          </w:rPr>
          <w:t>iate acknowledgment</w:t>
        </w:r>
      </w:ins>
      <w:r w:rsidR="00045515">
        <w:rPr>
          <w:w w:val="100"/>
        </w:rPr>
        <w:t>.</w:t>
      </w:r>
      <w:ins w:id="142" w:author="Cariou, Laurent" w:date="2019-03-04T16:38:00Z">
        <w:r>
          <w:rPr>
            <w:w w:val="100"/>
          </w:rPr>
          <w:t xml:space="preserve"> </w:t>
        </w:r>
      </w:ins>
      <w:del w:id="143" w:author="Cariou, Laurent" w:date="2019-03-04T16:38:00Z">
        <w:r w:rsidR="00045515" w:rsidDel="009867FE">
          <w:rPr>
            <w:w w:val="100"/>
          </w:rPr>
          <w:delText xml:space="preserve"> </w:delText>
        </w:r>
      </w:del>
      <w:ins w:id="144" w:author="Cariou, Laurent" w:date="2019-03-04T16:38:00Z">
        <w:r>
          <w:rPr>
            <w:w w:val="100"/>
          </w:rPr>
          <w:t>(#20622</w:t>
        </w:r>
      </w:ins>
      <w:ins w:id="145" w:author="Cariou, Laurent" w:date="2019-03-04T16:50:00Z">
        <w:r>
          <w:rPr>
            <w:w w:val="100"/>
          </w:rPr>
          <w:t>, #20625</w:t>
        </w:r>
      </w:ins>
      <w:ins w:id="146" w:author="Cariou, Laurent" w:date="2019-03-04T17:02:00Z">
        <w:r>
          <w:rPr>
            <w:w w:val="100"/>
          </w:rPr>
          <w:t>, #20661</w:t>
        </w:r>
      </w:ins>
      <w:ins w:id="147" w:author="Cariou, Laurent" w:date="2019-03-12T15:43:00Z">
        <w:r w:rsidR="007B1F75">
          <w:rPr>
            <w:w w:val="100"/>
          </w:rPr>
          <w:t>, #</w:t>
        </w:r>
        <w:r w:rsidR="007B1F75" w:rsidRPr="007B1F75">
          <w:rPr>
            <w:w w:val="100"/>
          </w:rPr>
          <w:t>21617</w:t>
        </w:r>
      </w:ins>
      <w:ins w:id="148" w:author="Cariou, Laurent" w:date="2019-03-04T16:38:00Z">
        <w:r>
          <w:rPr>
            <w:w w:val="100"/>
          </w:rPr>
          <w:t>)</w:t>
        </w:r>
      </w:ins>
    </w:p>
    <w:p w14:paraId="0339E37B" w14:textId="36FBFDBD" w:rsidR="00045515" w:rsidRDefault="00045515" w:rsidP="00045515">
      <w:pPr>
        <w:pStyle w:val="T"/>
        <w:rPr>
          <w:w w:val="100"/>
        </w:rPr>
      </w:pPr>
      <w:r>
        <w:rPr>
          <w:w w:val="100"/>
        </w:rPr>
        <w:t>The MUEDCATimer[AC] state variable is updated with the value contained in the MU EDCA Timer subfield of the MU EDCA Parameter Set element. The backoff counter maintenance corresponding to the updated state variables shall follow the rules in 10.22.2.2 (EDCA backoff procedure)</w:t>
      </w:r>
      <w:ins w:id="149" w:author="Cariou, Laurent" w:date="2019-03-04T16:35:00Z">
        <w:r w:rsidR="009867FE">
          <w:rPr>
            <w:w w:val="100"/>
          </w:rPr>
          <w:t>.</w:t>
        </w:r>
      </w:ins>
      <w:del w:id="150" w:author="Cariou, Laurent" w:date="2019-03-04T16:35:00Z">
        <w:r w:rsidDel="009867FE">
          <w:rPr>
            <w:w w:val="100"/>
          </w:rPr>
          <w:delText>,</w:delText>
        </w:r>
      </w:del>
      <w:r>
        <w:rPr>
          <w:w w:val="100"/>
        </w:rPr>
        <w:t xml:space="preserve"> </w:t>
      </w:r>
      <w:del w:id="151" w:author="Cariou, Laurent" w:date="2019-03-04T16:36:00Z">
        <w:r w:rsidDel="009867FE">
          <w:rPr>
            <w:w w:val="100"/>
          </w:rPr>
          <w:delText>and t</w:delText>
        </w:r>
      </w:del>
      <w:ins w:id="152" w:author="Cariou, Laurent" w:date="2019-03-04T16:36:00Z">
        <w:r w:rsidR="009867FE">
          <w:rPr>
            <w:w w:val="100"/>
          </w:rPr>
          <w:t>T</w:t>
        </w:r>
      </w:ins>
      <w:r>
        <w:rPr>
          <w:w w:val="100"/>
        </w:rPr>
        <w:t>he updated MUEDCATimer[AC] shall start at the end of the immediate response</w:t>
      </w:r>
      <w:ins w:id="153" w:author="Cariou, Laurent" w:date="2019-03-04T16:36:00Z">
        <w:r w:rsidR="009867FE">
          <w:rPr>
            <w:w w:val="100"/>
          </w:rPr>
          <w:t xml:space="preserve"> if the transmitted HE TB PPDU contains at least one frame that requires immediate acknowledgment, and shall start at the end of the HE TB PPDU if the transmitted HE TB PPDU does not contain any frames that require immedia</w:t>
        </w:r>
      </w:ins>
      <w:ins w:id="154" w:author="Cariou, Laurent" w:date="2019-03-04T16:37:00Z">
        <w:r w:rsidR="009867FE">
          <w:rPr>
            <w:w w:val="100"/>
          </w:rPr>
          <w:t>te acknowledgment</w:t>
        </w:r>
      </w:ins>
      <w:r>
        <w:rPr>
          <w:w w:val="100"/>
        </w:rPr>
        <w:t>.</w:t>
      </w:r>
      <w:ins w:id="155" w:author="Cariou, Laurent" w:date="2019-03-04T16:38:00Z">
        <w:r w:rsidR="009867FE">
          <w:rPr>
            <w:w w:val="100"/>
          </w:rPr>
          <w:t xml:space="preserve"> (#20622</w:t>
        </w:r>
      </w:ins>
      <w:ins w:id="156" w:author="Cariou, Laurent" w:date="2019-03-04T16:51:00Z">
        <w:r w:rsidR="009867FE">
          <w:rPr>
            <w:w w:val="100"/>
          </w:rPr>
          <w:t>, #20625</w:t>
        </w:r>
      </w:ins>
      <w:ins w:id="157" w:author="Cariou, Laurent" w:date="2019-03-04T16:38:00Z">
        <w:r w:rsidR="009867FE">
          <w:rPr>
            <w:w w:val="100"/>
          </w:rPr>
          <w:t>)</w:t>
        </w:r>
      </w:ins>
    </w:p>
    <w:p w14:paraId="5ED885FA" w14:textId="77777777" w:rsidR="00045515" w:rsidRDefault="00045515" w:rsidP="00045515">
      <w:pPr>
        <w:pStyle w:val="T"/>
        <w:rPr>
          <w:w w:val="100"/>
        </w:rPr>
      </w:pPr>
      <w:r>
        <w:rPr>
          <w:w w:val="100"/>
        </w:rPr>
        <w:t>In a non-AP HE STA, each MUEDCATimer[AC] shall uniformly count down without suspension to 0 when its value is nonzero.</w:t>
      </w:r>
    </w:p>
    <w:p w14:paraId="3398ACAD" w14:textId="4CBC5644" w:rsidR="00045515" w:rsidDel="009867FE" w:rsidRDefault="00045515" w:rsidP="00045515">
      <w:pPr>
        <w:pStyle w:val="Note"/>
        <w:rPr>
          <w:del w:id="158" w:author="Cariou, Laurent" w:date="2019-03-04T16:58:00Z"/>
          <w:w w:val="100"/>
        </w:rPr>
      </w:pPr>
      <w:del w:id="159" w:author="Cariou, Laurent" w:date="2019-03-04T16:58:00Z">
        <w:r w:rsidDel="009867FE">
          <w:rPr>
            <w:w w:val="100"/>
          </w:rPr>
          <w:delText>NOTE 1—A non-AP STA that sends a frame to the AP with an OM Control subfield containing a value of 1 in the UL MU Disable subfield or a value of 0 in the UL MU Disable subfield and a value of 1 in the UL MU Data Disable subfield does not participate in UL MU operation.</w:delText>
        </w:r>
        <w:r w:rsidDel="009867FE">
          <w:rPr>
            <w:vanish/>
            <w:w w:val="100"/>
          </w:rPr>
          <w:delText>(18/1496r1)</w:delText>
        </w:r>
        <w:r w:rsidDel="009867FE">
          <w:rPr>
            <w:w w:val="100"/>
          </w:rPr>
          <w:delText xml:space="preserve"> As such it is exempt from updating its EDCA access parameters to the values contained in the MU EDCA Parameter Set element as defined in this subclause.</w:delText>
        </w:r>
      </w:del>
      <w:ins w:id="160" w:author="Cariou, Laurent" w:date="2019-03-04T16:59:00Z">
        <w:r w:rsidR="009867FE">
          <w:rPr>
            <w:w w:val="100"/>
          </w:rPr>
          <w:t xml:space="preserve"> (#20661)</w:t>
        </w:r>
      </w:ins>
    </w:p>
    <w:p w14:paraId="03254610" w14:textId="52A31433" w:rsidR="00045515" w:rsidDel="009867FE" w:rsidRDefault="00045515" w:rsidP="00045515">
      <w:pPr>
        <w:pStyle w:val="Note"/>
        <w:rPr>
          <w:del w:id="161" w:author="Cariou, Laurent" w:date="2019-03-04T16:42:00Z"/>
          <w:w w:val="100"/>
        </w:rPr>
      </w:pPr>
      <w:del w:id="162" w:author="Cariou, Laurent" w:date="2019-03-04T16:42:00Z">
        <w:r w:rsidDel="009867FE">
          <w:rPr>
            <w:w w:val="100"/>
          </w:rPr>
          <w:delTex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delText>
        </w:r>
      </w:del>
      <w:ins w:id="163" w:author="Cariou, Laurent" w:date="2019-03-04T16:42:00Z">
        <w:r w:rsidR="009867FE">
          <w:rPr>
            <w:w w:val="100"/>
          </w:rPr>
          <w:t xml:space="preserve"> (#</w:t>
        </w:r>
      </w:ins>
      <w:ins w:id="164" w:author="Cariou, Laurent" w:date="2019-03-04T16:43:00Z">
        <w:r w:rsidR="009867FE">
          <w:rPr>
            <w:w w:val="100"/>
          </w:rPr>
          <w:t>20622</w:t>
        </w:r>
      </w:ins>
      <w:ins w:id="165" w:author="Cariou, Laurent" w:date="2019-03-04T16:42:00Z">
        <w:r w:rsidR="009867FE">
          <w:rPr>
            <w:w w:val="100"/>
          </w:rPr>
          <w:t>)</w:t>
        </w:r>
      </w:ins>
    </w:p>
    <w:p w14:paraId="47FD85CA" w14:textId="04E9B6C8" w:rsidR="00045515" w:rsidRDefault="00045515" w:rsidP="00045515">
      <w:pPr>
        <w:pStyle w:val="Note"/>
        <w:rPr>
          <w:w w:val="100"/>
        </w:rPr>
      </w:pPr>
      <w:r>
        <w:rPr>
          <w:w w:val="100"/>
        </w:rPr>
        <w:t xml:space="preserve">NOTE </w:t>
      </w:r>
      <w:del w:id="166" w:author="Cariou, Laurent" w:date="2019-03-04T16:42:00Z">
        <w:r w:rsidDel="009867FE">
          <w:rPr>
            <w:w w:val="100"/>
          </w:rPr>
          <w:delText>3</w:delText>
        </w:r>
      </w:del>
      <w:ins w:id="167" w:author="Cariou, Laurent" w:date="2019-03-04T16:42:00Z">
        <w:r w:rsidR="009867FE">
          <w:rPr>
            <w:w w:val="100"/>
          </w:rPr>
          <w:t>2</w:t>
        </w:r>
      </w:ins>
      <w:r>
        <w:rPr>
          <w:w w:val="100"/>
        </w:rPr>
        <w:t>—A non-AP STA is not required to update its state variables to the values contained in the MU EDCA Parameter Set element when:</w:t>
      </w:r>
    </w:p>
    <w:p w14:paraId="64027624"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Trigger frame addressed to the STA is not a Basic Trigger frame</w:t>
      </w:r>
    </w:p>
    <w:p w14:paraId="4D7B392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B4CE44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26.5.5 (UL OFDMA-based random access (UORA))</w:t>
      </w:r>
      <w:r>
        <w:rPr>
          <w:w w:val="100"/>
          <w:sz w:val="18"/>
          <w:szCs w:val="18"/>
        </w:rPr>
        <w:fldChar w:fldCharType="end"/>
      </w:r>
      <w:r>
        <w:rPr>
          <w:w w:val="100"/>
          <w:sz w:val="18"/>
          <w:szCs w:val="18"/>
        </w:rPr>
        <w:t>.</w:t>
      </w:r>
    </w:p>
    <w:p w14:paraId="1FDEB12B" w14:textId="369E7F4D" w:rsidR="00045515" w:rsidRDefault="00045515" w:rsidP="00045515">
      <w:pPr>
        <w:pStyle w:val="Note"/>
        <w:rPr>
          <w:w w:val="100"/>
        </w:rPr>
      </w:pPr>
      <w:r>
        <w:rPr>
          <w:w w:val="100"/>
        </w:rPr>
        <w:t xml:space="preserve">NOTE </w:t>
      </w:r>
      <w:ins w:id="168" w:author="Cariou, Laurent" w:date="2019-03-10T21:16:00Z">
        <w:r w:rsidR="005628B9">
          <w:rPr>
            <w:w w:val="100"/>
          </w:rPr>
          <w:t>3</w:t>
        </w:r>
      </w:ins>
      <w:del w:id="169" w:author="Cariou, Laurent" w:date="2019-03-10T21:16:00Z">
        <w:r w:rsidDel="005628B9">
          <w:rPr>
            <w:w w:val="100"/>
          </w:rPr>
          <w:delText>4</w:delText>
        </w:r>
      </w:del>
      <w:r>
        <w:rPr>
          <w:w w:val="100"/>
        </w:rPr>
        <w:t>—The TxOP</w:t>
      </w:r>
      <w:ins w:id="170" w:author="Cariou, Laurent" w:date="2019-03-04T17:04:00Z">
        <w:r w:rsidR="00035D4D">
          <w:rPr>
            <w:w w:val="100"/>
          </w:rPr>
          <w:t xml:space="preserve"> </w:t>
        </w:r>
      </w:ins>
      <w:del w:id="171" w:author="Cariou, Laurent" w:date="2019-03-04T17:04:00Z">
        <w:r w:rsidDel="00035D4D">
          <w:rPr>
            <w:w w:val="100"/>
          </w:rPr>
          <w:delText>Limit</w:delText>
        </w:r>
      </w:del>
      <w:ins w:id="172" w:author="Cariou, Laurent" w:date="2019-03-04T17:04:00Z">
        <w:r w:rsidR="00035D4D">
          <w:rPr>
            <w:w w:val="100"/>
          </w:rPr>
          <w:t>limit</w:t>
        </w:r>
      </w:ins>
      <w:del w:id="173" w:author="Cariou, Laurent" w:date="2019-03-04T17:04:00Z">
        <w:r w:rsidDel="00035D4D">
          <w:rPr>
            <w:w w:val="100"/>
          </w:rPr>
          <w:delText>[AC]</w:delText>
        </w:r>
      </w:del>
      <w:ins w:id="174" w:author="Cariou, Laurent" w:date="2019-03-04T17:04:00Z">
        <w:r w:rsidR="00035D4D">
          <w:rPr>
            <w:w w:val="100"/>
          </w:rPr>
          <w:t>s</w:t>
        </w:r>
      </w:ins>
      <w:r>
        <w:rPr>
          <w:w w:val="100"/>
        </w:rPr>
        <w:t xml:space="preserve"> </w:t>
      </w:r>
      <w:del w:id="175" w:author="Cariou, Laurent" w:date="2019-03-04T17:04:00Z">
        <w:r w:rsidDel="00035D4D">
          <w:rPr>
            <w:w w:val="100"/>
          </w:rPr>
          <w:delText xml:space="preserve">state variables </w:delText>
        </w:r>
      </w:del>
      <w:r>
        <w:rPr>
          <w:w w:val="100"/>
        </w:rPr>
        <w:t xml:space="preserve">are not updated by the procedure defined in this subclause, but </w:t>
      </w:r>
      <w:ins w:id="176" w:author="Cariou, Laurent" w:date="2019-03-04T17:04:00Z">
        <w:r w:rsidR="00035D4D">
          <w:rPr>
            <w:w w:val="100"/>
          </w:rPr>
          <w:t xml:space="preserve">by that </w:t>
        </w:r>
      </w:ins>
      <w:r>
        <w:rPr>
          <w:w w:val="100"/>
        </w:rPr>
        <w:t>in 10.22.2.8 (TXOP limits).</w:t>
      </w:r>
      <w:ins w:id="177" w:author="Cariou, Laurent" w:date="2019-03-04T17:04:00Z">
        <w:r w:rsidR="00035D4D">
          <w:rPr>
            <w:w w:val="100"/>
          </w:rPr>
          <w:t xml:space="preserve"> (#20662)</w:t>
        </w:r>
      </w:ins>
    </w:p>
    <w:p w14:paraId="3D3F80A2" w14:textId="473424E8" w:rsidR="00045515" w:rsidRDefault="00045515" w:rsidP="00045515">
      <w:pPr>
        <w:pStyle w:val="T"/>
        <w:rPr>
          <w:w w:val="100"/>
        </w:rPr>
      </w:pPr>
      <w:del w:id="178" w:author="Cariou, Laurent" w:date="2019-03-10T21:25:00Z">
        <w:r w:rsidDel="005628B9">
          <w:rPr>
            <w:w w:val="100"/>
          </w:rPr>
          <w:delText>Frames sent by a</w:delText>
        </w:r>
      </w:del>
      <w:ins w:id="179" w:author="Cariou, Laurent" w:date="2019-03-10T21:25:00Z">
        <w:r w:rsidR="005628B9">
          <w:rPr>
            <w:w w:val="100"/>
          </w:rPr>
          <w:t>A</w:t>
        </w:r>
      </w:ins>
      <w:r>
        <w:rPr>
          <w:w w:val="100"/>
        </w:rPr>
        <w:t xml:space="preserve"> non-AP STA that </w:t>
      </w:r>
      <w:ins w:id="180" w:author="Cariou, Laurent" w:date="2019-03-10T21:25:00Z">
        <w:r w:rsidR="005628B9">
          <w:rPr>
            <w:w w:val="100"/>
          </w:rPr>
          <w:t xml:space="preserve">sends frames </w:t>
        </w:r>
      </w:ins>
      <w:del w:id="181" w:author="Cariou, Laurent" w:date="2019-03-10T21:25:00Z">
        <w:r w:rsidDel="005628B9">
          <w:rPr>
            <w:w w:val="100"/>
          </w:rPr>
          <w:delText xml:space="preserve">are </w:delText>
        </w:r>
      </w:del>
      <w:r>
        <w:rPr>
          <w:w w:val="100"/>
        </w:rPr>
        <w:t>addressed to a STA that is not its associated AP</w:t>
      </w:r>
      <w:ins w:id="182" w:author="Cariou, Laurent" w:date="2019-03-10T21:23:00Z">
        <w:r w:rsidR="005628B9">
          <w:rPr>
            <w:w w:val="100"/>
          </w:rPr>
          <w:t xml:space="preserve"> and that is associated with </w:t>
        </w:r>
      </w:ins>
      <w:ins w:id="183" w:author="Cariou, Laurent" w:date="2019-03-10T21:24:00Z">
        <w:r w:rsidR="005628B9">
          <w:rPr>
            <w:w w:val="100"/>
          </w:rPr>
          <w:t>its associated</w:t>
        </w:r>
      </w:ins>
      <w:ins w:id="184" w:author="Cariou, Laurent" w:date="2019-03-10T21:23:00Z">
        <w:r w:rsidR="005628B9">
          <w:rPr>
            <w:w w:val="100"/>
          </w:rPr>
          <w:t xml:space="preserve"> AP</w:t>
        </w:r>
      </w:ins>
      <w:r>
        <w:rPr>
          <w:w w:val="100"/>
        </w:rPr>
        <w:t xml:space="preserve"> may use the EDCA parameters values that are contained in the most recently received EDCA Parameter Set element sent by the </w:t>
      </w:r>
      <w:ins w:id="185" w:author="Cariou, Laurent" w:date="2019-03-10T21:26:00Z">
        <w:r w:rsidR="005628B9">
          <w:rPr>
            <w:w w:val="100"/>
          </w:rPr>
          <w:t xml:space="preserve">associated </w:t>
        </w:r>
      </w:ins>
      <w:r>
        <w:rPr>
          <w:w w:val="100"/>
        </w:rPr>
        <w:t>AP</w:t>
      </w:r>
      <w:del w:id="186" w:author="Cariou, Laurent" w:date="2019-03-10T21:26:00Z">
        <w:r w:rsidDel="005628B9">
          <w:rPr>
            <w:w w:val="100"/>
          </w:rPr>
          <w:delText xml:space="preserve"> with which the STA is associated</w:delText>
        </w:r>
      </w:del>
      <w:del w:id="187" w:author="Cariou, Laurent" w:date="2019-03-10T21:24:00Z">
        <w:r w:rsidDel="005628B9">
          <w:rPr>
            <w:w w:val="100"/>
          </w:rPr>
          <w:delText>, or to the default EDCA parameter values (see Table 9-137 (Default EDCA Parameter Set element parameter values if dot11OCBActivated is false)) if an EDCA Parameter Set element has not been received</w:delText>
        </w:r>
      </w:del>
      <w:r>
        <w:rPr>
          <w:w w:val="100"/>
        </w:rPr>
        <w:t>.</w:t>
      </w:r>
      <w:ins w:id="188" w:author="Cariou, Laurent" w:date="2019-03-10T21:25:00Z">
        <w:r w:rsidR="005628B9">
          <w:rPr>
            <w:w w:val="100"/>
          </w:rPr>
          <w:t xml:space="preserve"> (#21414</w:t>
        </w:r>
      </w:ins>
      <w:ins w:id="189" w:author="Cariou, Laurent" w:date="2019-03-10T21:29:00Z">
        <w:r w:rsidR="005628B9">
          <w:rPr>
            <w:w w:val="100"/>
          </w:rPr>
          <w:t>, #20624</w:t>
        </w:r>
      </w:ins>
      <w:ins w:id="190" w:author="Cariou, Laurent" w:date="2019-03-10T21:25:00Z">
        <w:r w:rsidR="005628B9">
          <w:rPr>
            <w:w w:val="100"/>
          </w:rPr>
          <w:t>)</w:t>
        </w:r>
      </w:ins>
      <w:r>
        <w:rPr>
          <w:vanish/>
          <w:w w:val="100"/>
        </w:rPr>
        <w:t>(#15756)</w:t>
      </w:r>
    </w:p>
    <w:p w14:paraId="4836A1AA" w14:textId="1C6296DA" w:rsidR="00045515" w:rsidRDefault="00045515" w:rsidP="00045515">
      <w:pPr>
        <w:pStyle w:val="T"/>
        <w:rPr>
          <w:w w:val="100"/>
        </w:rPr>
      </w:pPr>
      <w:r>
        <w:rPr>
          <w:w w:val="100"/>
        </w:rPr>
        <w:t xml:space="preserve">When the MUEDCATimer[AC] of a non-AP HE STA reaches zero, then the STA </w:t>
      </w:r>
      <w:del w:id="191" w:author="Cariou, Laurent" w:date="2019-03-04T17:50:00Z">
        <w:r w:rsidDel="00637908">
          <w:rPr>
            <w:w w:val="100"/>
          </w:rPr>
          <w:delText xml:space="preserve">may </w:delText>
        </w:r>
      </w:del>
      <w:ins w:id="192" w:author="Cariou, Laurent" w:date="2019-03-04T17:50:00Z">
        <w:r w:rsidR="00637908">
          <w:rPr>
            <w:w w:val="100"/>
          </w:rPr>
          <w:t xml:space="preserve">shall (#21143) </w:t>
        </w:r>
      </w:ins>
      <w:r>
        <w:rPr>
          <w:w w:val="100"/>
        </w:rPr>
        <w:t xml:space="preserve">update CWmin[AC], CWmax[AC] and AIFSN[AC] </w:t>
      </w:r>
      <w:del w:id="193" w:author="Cariou, Laurent" w:date="2019-03-04T16:44:00Z">
        <w:r w:rsidDel="009867FE">
          <w:rPr>
            <w:w w:val="100"/>
          </w:rPr>
          <w:delText xml:space="preserve">either </w:delText>
        </w:r>
      </w:del>
      <w:r>
        <w:rPr>
          <w:w w:val="100"/>
        </w:rPr>
        <w:t>to the values that are contained in the most recently received EDCA Parameter Set element sent by the AP with which the STA is associated</w:t>
      </w:r>
      <w:del w:id="194" w:author="Cariou, Laurent" w:date="2019-03-04T16:44:00Z">
        <w:r w:rsidDel="009867FE">
          <w:rPr>
            <w:w w:val="100"/>
          </w:rPr>
          <w:delText>, or to the default EDCA parameter values (see Table 9-137 (Default EDCA Parameter Set element parameter values if dot11OCBActivated is false)) if an EDCA Parameter Set element has not been received</w:delText>
        </w:r>
      </w:del>
      <w:r>
        <w:rPr>
          <w:w w:val="100"/>
        </w:rPr>
        <w:t>.</w:t>
      </w:r>
      <w:ins w:id="195" w:author="Cariou, Laurent" w:date="2019-03-04T16:44:00Z">
        <w:r w:rsidR="009867FE">
          <w:rPr>
            <w:w w:val="100"/>
          </w:rPr>
          <w:t xml:space="preserve"> (#</w:t>
        </w:r>
      </w:ins>
      <w:ins w:id="196" w:author="Cariou, Laurent" w:date="2019-03-04T16:45:00Z">
        <w:r w:rsidR="009867FE">
          <w:rPr>
            <w:w w:val="100"/>
          </w:rPr>
          <w:t>20624</w:t>
        </w:r>
      </w:ins>
      <w:ins w:id="197" w:author="Cariou, Laurent" w:date="2019-03-04T16:44:00Z">
        <w:r w:rsidR="009867FE">
          <w:rPr>
            <w:w w:val="100"/>
          </w:rPr>
          <w:t>)</w:t>
        </w:r>
      </w:ins>
      <w:r>
        <w:rPr>
          <w:vanish/>
          <w:w w:val="100"/>
        </w:rPr>
        <w:t>(#16653)</w:t>
      </w:r>
    </w:p>
    <w:p w14:paraId="72E4D64A" w14:textId="77777777" w:rsidR="00045515" w:rsidRDefault="00045515" w:rsidP="00045515">
      <w:pPr>
        <w:pStyle w:val="T"/>
        <w:rPr>
          <w:w w:val="100"/>
        </w:rPr>
      </w:pPr>
      <w:r>
        <w:rPr>
          <w:w w:val="100"/>
        </w:rPr>
        <w:t>A non-AP HE STA that sends a frame with an OM Control subfield with the UL MU Disable subfield set to 1 or with the UL MU Disable subfield set to 0 and the UL MU Data Disable subfield set to 1</w:t>
      </w:r>
      <w:r>
        <w:rPr>
          <w:vanish/>
          <w:w w:val="100"/>
        </w:rPr>
        <w:t>(18/1496r1)</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MUEDCATimer[AC] for all ACs to 0 on receiving an immediate acknowledgment</w:t>
      </w:r>
      <w:r>
        <w:rPr>
          <w:vanish/>
          <w:w w:val="100"/>
        </w:rPr>
        <w:t>(#17028)</w:t>
      </w:r>
      <w:r>
        <w:rPr>
          <w:w w:val="100"/>
        </w:rPr>
        <w:t xml:space="preserve"> from the OMI responder. The STA continues the current EDCA backoff procedure without modifying the QSRC[AC], QLRC[AC] or the backoff counter for the associated EDCAF, regardless of whether the MUEDCATimer[AC]</w:t>
      </w:r>
      <w:r>
        <w:rPr>
          <w:vanish/>
          <w:w w:val="100"/>
        </w:rPr>
        <w:t>(#17015)</w:t>
      </w:r>
      <w:r>
        <w:rPr>
          <w:w w:val="100"/>
        </w:rPr>
        <w:t xml:space="preserve"> has reached zero, until the STA invokes a new EDCA backoff procedure. The STA follows the rules defined in 10.22.2.2 (EDCA backoff procedure) for updating CW[AC].</w:t>
      </w:r>
    </w:p>
    <w:p w14:paraId="5554B289" w14:textId="77777777" w:rsidR="00045515" w:rsidRDefault="00045515" w:rsidP="00CA0A57">
      <w:pPr>
        <w:rPr>
          <w:ins w:id="198" w:author="Cariou, Laurent" w:date="2019-03-05T13:13:00Z"/>
          <w:sz w:val="16"/>
        </w:rPr>
      </w:pPr>
    </w:p>
    <w:p w14:paraId="48139423" w14:textId="77777777" w:rsidR="002769AB" w:rsidRDefault="002769AB" w:rsidP="00CA0A57">
      <w:pPr>
        <w:rPr>
          <w:ins w:id="199" w:author="Cariou, Laurent" w:date="2019-03-05T13:13:00Z"/>
          <w:sz w:val="16"/>
        </w:rPr>
      </w:pPr>
    </w:p>
    <w:p w14:paraId="3226D763" w14:textId="77777777" w:rsidR="002769AB" w:rsidRDefault="002769AB" w:rsidP="00CA0A57">
      <w:pPr>
        <w:rPr>
          <w:ins w:id="200" w:author="Cariou, Laurent" w:date="2019-03-05T13:13:00Z"/>
          <w:sz w:val="16"/>
        </w:rPr>
      </w:pPr>
    </w:p>
    <w:p w14:paraId="1721AE2F" w14:textId="77777777" w:rsidR="002769AB" w:rsidRDefault="002769AB" w:rsidP="00CA0A57">
      <w:pPr>
        <w:rPr>
          <w:ins w:id="201" w:author="Cariou, Laurent" w:date="2019-03-05T13:13:00Z"/>
          <w:sz w:val="16"/>
        </w:rPr>
      </w:pPr>
    </w:p>
    <w:p w14:paraId="437A244A" w14:textId="0CDEFF45" w:rsidR="002769AB" w:rsidRDefault="002769AB" w:rsidP="002769AB">
      <w:pPr>
        <w:rPr>
          <w:b/>
          <w:i/>
          <w:highlight w:val="yellow"/>
        </w:rPr>
      </w:pPr>
      <w:r>
        <w:rPr>
          <w:b/>
          <w:i/>
          <w:highlight w:val="yellow"/>
        </w:rPr>
        <w:t>TGax ed</w:t>
      </w:r>
      <w:r w:rsidRPr="002769AB">
        <w:rPr>
          <w:b/>
          <w:i/>
          <w:highlight w:val="yellow"/>
        </w:rPr>
        <w:t>itor: Add the following text in section C-3 MIB detail after the “End of SMT AP EDCA Config TABLE”</w:t>
      </w:r>
      <w:r>
        <w:rPr>
          <w:b/>
          <w:i/>
          <w:highlight w:val="yellow"/>
        </w:rPr>
        <w:t>:</w:t>
      </w:r>
    </w:p>
    <w:p w14:paraId="022403EA" w14:textId="797ECA0C" w:rsidR="002769AB" w:rsidRDefault="002769AB" w:rsidP="00CA0A57">
      <w:pPr>
        <w:rPr>
          <w:ins w:id="202" w:author="Cariou, Laurent" w:date="2019-03-05T13:13:00Z"/>
          <w:sz w:val="16"/>
        </w:rPr>
      </w:pPr>
      <w:ins w:id="203" w:author="Cariou, Laurent" w:date="2019-03-05T13:29:00Z">
        <w:r>
          <w:rPr>
            <w:sz w:val="16"/>
          </w:rPr>
          <w:t>(#20623)</w:t>
        </w:r>
      </w:ins>
    </w:p>
    <w:p w14:paraId="3AB6DC62" w14:textId="77777777" w:rsidR="002769AB" w:rsidRDefault="002769AB" w:rsidP="00CA0A57">
      <w:pPr>
        <w:rPr>
          <w:sz w:val="16"/>
        </w:rPr>
      </w:pPr>
    </w:p>
    <w:p w14:paraId="48427AED" w14:textId="77777777" w:rsidR="002769AB" w:rsidRDefault="002769AB" w:rsidP="002769AB">
      <w:pPr>
        <w:pStyle w:val="Code"/>
        <w:rPr>
          <w:w w:val="100"/>
        </w:rPr>
      </w:pPr>
      <w:r>
        <w:rPr>
          <w:w w:val="100"/>
        </w:rPr>
        <w:t>-- **********************************************************************</w:t>
      </w:r>
    </w:p>
    <w:p w14:paraId="39729FC1" w14:textId="5C60FEA6" w:rsidR="002769AB" w:rsidRDefault="002769AB" w:rsidP="002769AB">
      <w:pPr>
        <w:pStyle w:val="Code"/>
        <w:rPr>
          <w:w w:val="100"/>
        </w:rPr>
      </w:pPr>
      <w:r>
        <w:rPr>
          <w:w w:val="100"/>
        </w:rPr>
        <w:t>-- *    SMT MU EDCA Config TABLE</w:t>
      </w:r>
    </w:p>
    <w:p w14:paraId="7D6777CA" w14:textId="77777777" w:rsidR="002769AB" w:rsidRDefault="002769AB" w:rsidP="002769AB">
      <w:pPr>
        <w:pStyle w:val="Code"/>
        <w:rPr>
          <w:w w:val="100"/>
        </w:rPr>
      </w:pPr>
      <w:r>
        <w:rPr>
          <w:w w:val="100"/>
        </w:rPr>
        <w:t>-- **********************************************************************</w:t>
      </w:r>
    </w:p>
    <w:p w14:paraId="056B87EF" w14:textId="77777777" w:rsidR="002769AB" w:rsidRDefault="002769AB" w:rsidP="002769AB">
      <w:pPr>
        <w:pStyle w:val="Code"/>
        <w:rPr>
          <w:w w:val="100"/>
        </w:rPr>
      </w:pPr>
    </w:p>
    <w:p w14:paraId="094A7F92" w14:textId="10161594" w:rsidR="002769AB" w:rsidRDefault="002769AB" w:rsidP="002769AB">
      <w:pPr>
        <w:pStyle w:val="Code"/>
        <w:rPr>
          <w:w w:val="100"/>
        </w:rPr>
      </w:pPr>
      <w:r>
        <w:rPr>
          <w:w w:val="100"/>
        </w:rPr>
        <w:t>dot11MUEDCATable OBJECT-TYPE</w:t>
      </w:r>
    </w:p>
    <w:p w14:paraId="0A0CA9CE" w14:textId="77777777" w:rsidR="002769AB" w:rsidRDefault="002769AB" w:rsidP="002769AB">
      <w:pPr>
        <w:pStyle w:val="Code"/>
        <w:rPr>
          <w:w w:val="100"/>
        </w:rPr>
      </w:pPr>
      <w:r>
        <w:rPr>
          <w:w w:val="100"/>
        </w:rPr>
        <w:tab/>
        <w:t>SYNTAX SEQUENCE OF Dot11EDCAEntry</w:t>
      </w:r>
    </w:p>
    <w:p w14:paraId="22DB0C4B" w14:textId="77777777" w:rsidR="002769AB" w:rsidRDefault="002769AB" w:rsidP="002769AB">
      <w:pPr>
        <w:pStyle w:val="Code"/>
        <w:rPr>
          <w:w w:val="100"/>
        </w:rPr>
      </w:pPr>
      <w:r>
        <w:rPr>
          <w:w w:val="100"/>
        </w:rPr>
        <w:tab/>
        <w:t>MAX-ACCESS not-accessible</w:t>
      </w:r>
    </w:p>
    <w:p w14:paraId="48736586" w14:textId="77777777" w:rsidR="002769AB" w:rsidRDefault="002769AB" w:rsidP="002769AB">
      <w:pPr>
        <w:pStyle w:val="Code"/>
        <w:rPr>
          <w:w w:val="100"/>
        </w:rPr>
      </w:pPr>
      <w:r>
        <w:rPr>
          <w:w w:val="100"/>
        </w:rPr>
        <w:tab/>
        <w:t>STATUS current</w:t>
      </w:r>
    </w:p>
    <w:p w14:paraId="0E0A9C13" w14:textId="77777777" w:rsidR="002769AB" w:rsidRDefault="002769AB" w:rsidP="002769AB">
      <w:pPr>
        <w:pStyle w:val="Code"/>
        <w:rPr>
          <w:w w:val="100"/>
        </w:rPr>
      </w:pPr>
      <w:r>
        <w:rPr>
          <w:w w:val="100"/>
        </w:rPr>
        <w:tab/>
        <w:t>DESCRIPTION</w:t>
      </w:r>
    </w:p>
    <w:p w14:paraId="481248F0" w14:textId="2A9E3D5D" w:rsidR="002769AB" w:rsidRDefault="002769AB" w:rsidP="002769AB">
      <w:pPr>
        <w:pStyle w:val="Code"/>
        <w:rPr>
          <w:w w:val="100"/>
        </w:rPr>
      </w:pPr>
      <w:r>
        <w:rPr>
          <w:w w:val="100"/>
        </w:rPr>
        <w:tab/>
      </w:r>
      <w:r>
        <w:rPr>
          <w:w w:val="100"/>
        </w:rPr>
        <w:tab/>
        <w:t>"Conceptual table for MU EDCA parameter values at a non-AP STA. This table contains the four entries of the MU EDCA parameters corresponding to four possible ACs. Index 1 corresponds to AC_BK, index 2 to AC_BE, index 3 to AC_VI, and index 4 to AC_VO."</w:t>
      </w:r>
    </w:p>
    <w:p w14:paraId="07EAD7E0" w14:textId="2CD12B54" w:rsidR="002769AB" w:rsidRDefault="002769AB" w:rsidP="002769AB">
      <w:pPr>
        <w:pStyle w:val="Code"/>
        <w:rPr>
          <w:w w:val="100"/>
        </w:rPr>
      </w:pPr>
      <w:r>
        <w:rPr>
          <w:w w:val="100"/>
        </w:rPr>
        <w:tab/>
      </w:r>
    </w:p>
    <w:p w14:paraId="57685A4E" w14:textId="77777777" w:rsidR="002769AB" w:rsidRDefault="002769AB" w:rsidP="002769AB">
      <w:pPr>
        <w:pStyle w:val="Code"/>
        <w:rPr>
          <w:w w:val="100"/>
        </w:rPr>
      </w:pPr>
      <w:r>
        <w:rPr>
          <w:w w:val="100"/>
        </w:rPr>
        <w:tab/>
        <w:t>::= { dot11mac 4 }</w:t>
      </w:r>
    </w:p>
    <w:p w14:paraId="595D54F0" w14:textId="77777777" w:rsidR="002769AB" w:rsidRDefault="002769AB" w:rsidP="002769AB">
      <w:pPr>
        <w:pStyle w:val="Code"/>
        <w:rPr>
          <w:w w:val="100"/>
        </w:rPr>
      </w:pPr>
    </w:p>
    <w:p w14:paraId="6C90613D" w14:textId="2C21E8C5" w:rsidR="002769AB" w:rsidRDefault="002769AB" w:rsidP="002769AB">
      <w:pPr>
        <w:pStyle w:val="Code"/>
        <w:rPr>
          <w:w w:val="100"/>
        </w:rPr>
      </w:pPr>
      <w:r>
        <w:rPr>
          <w:w w:val="100"/>
        </w:rPr>
        <w:t>dot11MUEDCAEntry OBJECT-TYPE</w:t>
      </w:r>
    </w:p>
    <w:p w14:paraId="79EF4A22" w14:textId="77777777" w:rsidR="002769AB" w:rsidRDefault="002769AB" w:rsidP="002769AB">
      <w:pPr>
        <w:pStyle w:val="Code"/>
        <w:rPr>
          <w:w w:val="100"/>
        </w:rPr>
      </w:pPr>
      <w:r>
        <w:rPr>
          <w:w w:val="100"/>
        </w:rPr>
        <w:tab/>
        <w:t>SYNTAX Dot11EDCAEntry</w:t>
      </w:r>
    </w:p>
    <w:p w14:paraId="6BFBE69F" w14:textId="77777777" w:rsidR="002769AB" w:rsidRDefault="002769AB" w:rsidP="002769AB">
      <w:pPr>
        <w:pStyle w:val="Code"/>
        <w:rPr>
          <w:w w:val="100"/>
        </w:rPr>
      </w:pPr>
      <w:r>
        <w:rPr>
          <w:w w:val="100"/>
        </w:rPr>
        <w:tab/>
        <w:t>MAX-ACCESS not-accessible</w:t>
      </w:r>
    </w:p>
    <w:p w14:paraId="39CB4DBC" w14:textId="77777777" w:rsidR="002769AB" w:rsidRDefault="002769AB" w:rsidP="002769AB">
      <w:pPr>
        <w:pStyle w:val="Code"/>
        <w:rPr>
          <w:w w:val="100"/>
        </w:rPr>
      </w:pPr>
      <w:r>
        <w:rPr>
          <w:w w:val="100"/>
        </w:rPr>
        <w:tab/>
        <w:t>STATUS current</w:t>
      </w:r>
    </w:p>
    <w:p w14:paraId="4771F565" w14:textId="77777777" w:rsidR="002769AB" w:rsidRDefault="002769AB" w:rsidP="002769AB">
      <w:pPr>
        <w:pStyle w:val="Code"/>
        <w:rPr>
          <w:w w:val="100"/>
        </w:rPr>
      </w:pPr>
      <w:r>
        <w:rPr>
          <w:w w:val="100"/>
        </w:rPr>
        <w:tab/>
        <w:t>DESCRIPTION</w:t>
      </w:r>
    </w:p>
    <w:p w14:paraId="79E00432" w14:textId="02D7CEB7" w:rsidR="002769AB" w:rsidRDefault="002769AB" w:rsidP="002769AB">
      <w:pPr>
        <w:pStyle w:val="Code"/>
        <w:rPr>
          <w:w w:val="100"/>
        </w:rPr>
      </w:pPr>
      <w:r>
        <w:rPr>
          <w:w w:val="100"/>
        </w:rPr>
        <w:tab/>
      </w:r>
      <w:r>
        <w:rPr>
          <w:w w:val="100"/>
        </w:rPr>
        <w:tab/>
        <w:t>"An Entry (conceptual row) in the MU EDCA Table.</w:t>
      </w:r>
    </w:p>
    <w:p w14:paraId="220DF092" w14:textId="77777777" w:rsidR="002769AB" w:rsidRDefault="002769AB" w:rsidP="002769AB">
      <w:pPr>
        <w:pStyle w:val="Code"/>
        <w:rPr>
          <w:w w:val="100"/>
        </w:rPr>
      </w:pPr>
    </w:p>
    <w:p w14:paraId="0BD2D501" w14:textId="77777777" w:rsidR="002769AB" w:rsidRDefault="002769AB" w:rsidP="002769AB">
      <w:pPr>
        <w:pStyle w:val="Code"/>
        <w:suppressAutoHyphens/>
        <w:rPr>
          <w:w w:val="100"/>
        </w:rPr>
      </w:pPr>
      <w:r>
        <w:rPr>
          <w:w w:val="100"/>
        </w:rPr>
        <w:tab/>
      </w:r>
      <w:r>
        <w:rPr>
          <w:w w:val="100"/>
        </w:rPr>
        <w:tab/>
        <w:t>ifIndex - Each IEEE 802.11 interface is represented by an ifEntry. Interface tables in this MIB module are indexed by ifIndex."</w:t>
      </w:r>
    </w:p>
    <w:p w14:paraId="3242312D" w14:textId="2BEBA071" w:rsidR="002769AB" w:rsidRDefault="002769AB" w:rsidP="002769AB">
      <w:pPr>
        <w:pStyle w:val="Code"/>
        <w:rPr>
          <w:w w:val="100"/>
        </w:rPr>
      </w:pPr>
      <w:r>
        <w:rPr>
          <w:w w:val="100"/>
        </w:rPr>
        <w:tab/>
        <w:t>INDEX { ifIndex, dot11MUEDCATableIndex }</w:t>
      </w:r>
    </w:p>
    <w:p w14:paraId="30654C76" w14:textId="77777777" w:rsidR="002769AB" w:rsidRDefault="002769AB" w:rsidP="002769AB">
      <w:pPr>
        <w:pStyle w:val="Code"/>
        <w:rPr>
          <w:w w:val="100"/>
        </w:rPr>
      </w:pPr>
      <w:r>
        <w:rPr>
          <w:w w:val="100"/>
        </w:rPr>
        <w:tab/>
        <w:t>::= { dot11EDCATable  1 }</w:t>
      </w:r>
    </w:p>
    <w:p w14:paraId="39331ECA" w14:textId="77777777" w:rsidR="002769AB" w:rsidRDefault="002769AB" w:rsidP="002769AB">
      <w:pPr>
        <w:pStyle w:val="Code"/>
        <w:rPr>
          <w:w w:val="100"/>
        </w:rPr>
      </w:pPr>
    </w:p>
    <w:p w14:paraId="7930EFA4" w14:textId="3928C38A" w:rsidR="002769AB" w:rsidRDefault="002769AB" w:rsidP="002769AB">
      <w:pPr>
        <w:pStyle w:val="Code"/>
        <w:rPr>
          <w:w w:val="100"/>
        </w:rPr>
      </w:pPr>
      <w:r>
        <w:rPr>
          <w:w w:val="100"/>
        </w:rPr>
        <w:t xml:space="preserve">Dot11MUEDCAEntry ::= </w:t>
      </w:r>
    </w:p>
    <w:p w14:paraId="6566529F" w14:textId="77777777" w:rsidR="002769AB" w:rsidRDefault="002769AB" w:rsidP="002769AB">
      <w:pPr>
        <w:pStyle w:val="Code"/>
        <w:rPr>
          <w:w w:val="100"/>
        </w:rPr>
      </w:pPr>
      <w:r>
        <w:rPr>
          <w:w w:val="100"/>
        </w:rPr>
        <w:tab/>
        <w:t xml:space="preserve">SEQUENCE { </w:t>
      </w:r>
    </w:p>
    <w:p w14:paraId="217C9B45" w14:textId="6BE24844" w:rsidR="002769AB" w:rsidRDefault="002769AB" w:rsidP="002769AB">
      <w:pPr>
        <w:pStyle w:val="Code"/>
        <w:rPr>
          <w:w w:val="100"/>
        </w:rPr>
      </w:pPr>
      <w:r>
        <w:rPr>
          <w:w w:val="100"/>
        </w:rPr>
        <w:tab/>
      </w:r>
      <w:r>
        <w:rPr>
          <w:w w:val="100"/>
        </w:rPr>
        <w:tab/>
        <w:t xml:space="preserve">dot11MUEDCATableIndex    </w:t>
      </w:r>
      <w:r>
        <w:rPr>
          <w:w w:val="100"/>
        </w:rPr>
        <w:tab/>
        <w:t>Unsigned32,</w:t>
      </w:r>
    </w:p>
    <w:p w14:paraId="445D630F" w14:textId="62FB4F50" w:rsidR="002769AB" w:rsidRDefault="002769AB" w:rsidP="002769AB">
      <w:pPr>
        <w:pStyle w:val="Code"/>
        <w:rPr>
          <w:w w:val="100"/>
        </w:rPr>
      </w:pPr>
      <w:r>
        <w:rPr>
          <w:w w:val="100"/>
        </w:rPr>
        <w:tab/>
      </w:r>
      <w:r>
        <w:rPr>
          <w:w w:val="100"/>
        </w:rPr>
        <w:tab/>
        <w:t>dot11MUEDCATableCWmin</w:t>
      </w:r>
      <w:r>
        <w:rPr>
          <w:w w:val="100"/>
        </w:rPr>
        <w:tab/>
        <w:t>Unsigned32,</w:t>
      </w:r>
    </w:p>
    <w:p w14:paraId="4DAE0ABE" w14:textId="5E1E9E95" w:rsidR="002769AB" w:rsidRDefault="002769AB" w:rsidP="002769AB">
      <w:pPr>
        <w:pStyle w:val="Code"/>
        <w:rPr>
          <w:w w:val="100"/>
        </w:rPr>
      </w:pPr>
      <w:r>
        <w:rPr>
          <w:w w:val="100"/>
        </w:rPr>
        <w:tab/>
      </w:r>
      <w:r>
        <w:rPr>
          <w:w w:val="100"/>
        </w:rPr>
        <w:tab/>
        <w:t>dot11MUEDCATableCWmax</w:t>
      </w:r>
      <w:r>
        <w:rPr>
          <w:w w:val="100"/>
        </w:rPr>
        <w:tab/>
        <w:t>Unsigned32,</w:t>
      </w:r>
    </w:p>
    <w:p w14:paraId="28DF0220" w14:textId="57B690E5" w:rsidR="002769AB" w:rsidRDefault="002769AB" w:rsidP="002769AB">
      <w:pPr>
        <w:pStyle w:val="Code"/>
        <w:rPr>
          <w:w w:val="100"/>
        </w:rPr>
      </w:pPr>
      <w:r>
        <w:rPr>
          <w:w w:val="100"/>
        </w:rPr>
        <w:tab/>
      </w:r>
      <w:r>
        <w:rPr>
          <w:w w:val="100"/>
        </w:rPr>
        <w:tab/>
        <w:t>dot11MUEDCATableAIFSN</w:t>
      </w:r>
      <w:r>
        <w:rPr>
          <w:w w:val="100"/>
        </w:rPr>
        <w:tab/>
        <w:t>Unsigned32,</w:t>
      </w:r>
    </w:p>
    <w:p w14:paraId="47BF1FCE" w14:textId="6F780E9A" w:rsidR="002769AB" w:rsidRDefault="002769AB" w:rsidP="002769AB">
      <w:pPr>
        <w:pStyle w:val="Code"/>
        <w:rPr>
          <w:w w:val="100"/>
        </w:rPr>
      </w:pPr>
      <w:r>
        <w:rPr>
          <w:w w:val="100"/>
        </w:rPr>
        <w:t>}</w:t>
      </w:r>
    </w:p>
    <w:p w14:paraId="0A340A70" w14:textId="77777777" w:rsidR="002769AB" w:rsidRDefault="002769AB" w:rsidP="002769AB">
      <w:pPr>
        <w:pStyle w:val="Code"/>
        <w:rPr>
          <w:w w:val="100"/>
        </w:rPr>
      </w:pPr>
    </w:p>
    <w:p w14:paraId="0981340C" w14:textId="5D296609" w:rsidR="002769AB" w:rsidRDefault="002769AB" w:rsidP="002769AB">
      <w:pPr>
        <w:pStyle w:val="Code"/>
        <w:rPr>
          <w:w w:val="100"/>
        </w:rPr>
      </w:pPr>
      <w:r>
        <w:rPr>
          <w:w w:val="100"/>
        </w:rPr>
        <w:t>dot11MUEDCATableIndex OBJECT-TYPE</w:t>
      </w:r>
    </w:p>
    <w:p w14:paraId="3CB65D2B" w14:textId="77777777" w:rsidR="002769AB" w:rsidRDefault="002769AB" w:rsidP="002769AB">
      <w:pPr>
        <w:pStyle w:val="Code"/>
        <w:rPr>
          <w:w w:val="100"/>
        </w:rPr>
      </w:pPr>
      <w:r>
        <w:rPr>
          <w:w w:val="100"/>
        </w:rPr>
        <w:tab/>
        <w:t>SYNTAX Unsigned32 (1..4)</w:t>
      </w:r>
    </w:p>
    <w:p w14:paraId="3B2105ED" w14:textId="77777777" w:rsidR="002769AB" w:rsidRDefault="002769AB" w:rsidP="002769AB">
      <w:pPr>
        <w:pStyle w:val="Code"/>
        <w:rPr>
          <w:w w:val="100"/>
        </w:rPr>
      </w:pPr>
      <w:r>
        <w:rPr>
          <w:w w:val="100"/>
        </w:rPr>
        <w:tab/>
        <w:t>MAX-ACCESS not-accessible</w:t>
      </w:r>
    </w:p>
    <w:p w14:paraId="7CED1DA0" w14:textId="77777777" w:rsidR="002769AB" w:rsidRDefault="002769AB" w:rsidP="002769AB">
      <w:pPr>
        <w:pStyle w:val="Code"/>
        <w:rPr>
          <w:w w:val="100"/>
        </w:rPr>
      </w:pPr>
      <w:r>
        <w:rPr>
          <w:w w:val="100"/>
        </w:rPr>
        <w:tab/>
        <w:t>STATUS current</w:t>
      </w:r>
    </w:p>
    <w:p w14:paraId="2F967CBC" w14:textId="77777777" w:rsidR="002769AB" w:rsidRDefault="002769AB" w:rsidP="002769AB">
      <w:pPr>
        <w:pStyle w:val="Code"/>
        <w:rPr>
          <w:w w:val="100"/>
        </w:rPr>
      </w:pPr>
      <w:r>
        <w:rPr>
          <w:w w:val="100"/>
        </w:rPr>
        <w:tab/>
        <w:t>DESCRIPTION</w:t>
      </w:r>
    </w:p>
    <w:p w14:paraId="3B3C0AA5" w14:textId="183C5A70" w:rsidR="002769AB" w:rsidRDefault="002769AB" w:rsidP="002769AB">
      <w:pPr>
        <w:pStyle w:val="Code"/>
        <w:rPr>
          <w:w w:val="100"/>
        </w:rPr>
      </w:pPr>
      <w:r>
        <w:rPr>
          <w:w w:val="100"/>
        </w:rPr>
        <w:tab/>
      </w:r>
      <w:r>
        <w:rPr>
          <w:w w:val="100"/>
        </w:rPr>
        <w:tab/>
        <w:t xml:space="preserve">"The auxiliary variable used to identify instances of the columnar objects in the MU EDCA Table. The value of this variable is </w:t>
      </w:r>
    </w:p>
    <w:p w14:paraId="09712753" w14:textId="77777777" w:rsidR="002769AB" w:rsidRDefault="002769AB" w:rsidP="002769AB">
      <w:pPr>
        <w:pStyle w:val="Code"/>
        <w:rPr>
          <w:w w:val="100"/>
        </w:rPr>
      </w:pPr>
      <w:r>
        <w:rPr>
          <w:w w:val="100"/>
        </w:rPr>
        <w:tab/>
      </w:r>
      <w:r>
        <w:rPr>
          <w:w w:val="100"/>
        </w:rPr>
        <w:tab/>
        <w:t>1, if the value of the AC is AC_BK.</w:t>
      </w:r>
    </w:p>
    <w:p w14:paraId="54FE4449" w14:textId="77777777" w:rsidR="002769AB" w:rsidRDefault="002769AB" w:rsidP="002769AB">
      <w:pPr>
        <w:pStyle w:val="Code"/>
        <w:rPr>
          <w:w w:val="100"/>
        </w:rPr>
      </w:pPr>
      <w:r>
        <w:rPr>
          <w:w w:val="100"/>
        </w:rPr>
        <w:tab/>
      </w:r>
      <w:r>
        <w:rPr>
          <w:w w:val="100"/>
        </w:rPr>
        <w:tab/>
        <w:t>2, if the value of the AC is AC_BE.</w:t>
      </w:r>
    </w:p>
    <w:p w14:paraId="398E9A02" w14:textId="77777777" w:rsidR="002769AB" w:rsidRDefault="002769AB" w:rsidP="002769AB">
      <w:pPr>
        <w:pStyle w:val="Code"/>
        <w:rPr>
          <w:w w:val="100"/>
        </w:rPr>
      </w:pPr>
      <w:r>
        <w:rPr>
          <w:w w:val="100"/>
        </w:rPr>
        <w:tab/>
      </w:r>
      <w:r>
        <w:rPr>
          <w:w w:val="100"/>
        </w:rPr>
        <w:tab/>
        <w:t>3, if the value of the AC is AC_VI.</w:t>
      </w:r>
    </w:p>
    <w:p w14:paraId="2EB71160" w14:textId="77777777" w:rsidR="002769AB" w:rsidRDefault="002769AB" w:rsidP="002769AB">
      <w:pPr>
        <w:pStyle w:val="Code"/>
        <w:rPr>
          <w:w w:val="100"/>
        </w:rPr>
      </w:pPr>
      <w:r>
        <w:rPr>
          <w:w w:val="100"/>
        </w:rPr>
        <w:tab/>
      </w:r>
      <w:r>
        <w:rPr>
          <w:w w:val="100"/>
        </w:rPr>
        <w:tab/>
        <w:t>4, if the value of the AC is AC_VO."</w:t>
      </w:r>
    </w:p>
    <w:p w14:paraId="402250C3" w14:textId="5E663521" w:rsidR="002769AB" w:rsidRDefault="002769AB" w:rsidP="002769AB">
      <w:pPr>
        <w:pStyle w:val="Code"/>
        <w:rPr>
          <w:w w:val="100"/>
        </w:rPr>
      </w:pPr>
      <w:r>
        <w:rPr>
          <w:w w:val="100"/>
        </w:rPr>
        <w:tab/>
        <w:t>::= { dot11MUEDCAEntry 1 }</w:t>
      </w:r>
    </w:p>
    <w:p w14:paraId="7F812E37" w14:textId="77777777" w:rsidR="002769AB" w:rsidRDefault="002769AB" w:rsidP="002769AB">
      <w:pPr>
        <w:pStyle w:val="Code"/>
        <w:rPr>
          <w:w w:val="100"/>
        </w:rPr>
      </w:pPr>
    </w:p>
    <w:p w14:paraId="19D6EAF8" w14:textId="121126E8" w:rsidR="002769AB" w:rsidRDefault="002769AB" w:rsidP="002769AB">
      <w:pPr>
        <w:pStyle w:val="Code"/>
        <w:rPr>
          <w:w w:val="100"/>
        </w:rPr>
      </w:pPr>
      <w:r>
        <w:rPr>
          <w:w w:val="100"/>
        </w:rPr>
        <w:t>dot11MUEDCATableCWmin OBJECT-TYPE</w:t>
      </w:r>
    </w:p>
    <w:p w14:paraId="6500F0A7" w14:textId="77777777" w:rsidR="002769AB" w:rsidRDefault="002769AB" w:rsidP="002769AB">
      <w:pPr>
        <w:pStyle w:val="Code"/>
        <w:rPr>
          <w:w w:val="100"/>
        </w:rPr>
      </w:pPr>
      <w:r>
        <w:rPr>
          <w:w w:val="100"/>
        </w:rPr>
        <w:tab/>
        <w:t>SYNTAX Unsigned32 (0..255)</w:t>
      </w:r>
    </w:p>
    <w:p w14:paraId="701D1839" w14:textId="77777777" w:rsidR="002769AB" w:rsidRDefault="002769AB" w:rsidP="002769AB">
      <w:pPr>
        <w:pStyle w:val="Code"/>
        <w:rPr>
          <w:w w:val="100"/>
        </w:rPr>
      </w:pPr>
      <w:r>
        <w:rPr>
          <w:w w:val="100"/>
        </w:rPr>
        <w:tab/>
        <w:t>MAX-ACCESS read-only</w:t>
      </w:r>
    </w:p>
    <w:p w14:paraId="27372F94" w14:textId="77777777" w:rsidR="002769AB" w:rsidRDefault="002769AB" w:rsidP="002769AB">
      <w:pPr>
        <w:pStyle w:val="Code"/>
        <w:rPr>
          <w:w w:val="100"/>
        </w:rPr>
      </w:pPr>
      <w:r>
        <w:rPr>
          <w:w w:val="100"/>
        </w:rPr>
        <w:tab/>
        <w:t>STATUS current</w:t>
      </w:r>
    </w:p>
    <w:p w14:paraId="0B2917C3" w14:textId="77777777" w:rsidR="002769AB" w:rsidRDefault="002769AB" w:rsidP="002769AB">
      <w:pPr>
        <w:pStyle w:val="Code"/>
        <w:rPr>
          <w:w w:val="100"/>
        </w:rPr>
      </w:pPr>
      <w:r>
        <w:rPr>
          <w:w w:val="100"/>
        </w:rPr>
        <w:tab/>
        <w:t>DESCRIPTION</w:t>
      </w:r>
    </w:p>
    <w:p w14:paraId="428142E5" w14:textId="77777777" w:rsidR="002769AB" w:rsidRDefault="002769AB" w:rsidP="002769AB">
      <w:pPr>
        <w:pStyle w:val="Code"/>
        <w:rPr>
          <w:w w:val="100"/>
        </w:rPr>
      </w:pPr>
      <w:r>
        <w:rPr>
          <w:w w:val="100"/>
        </w:rPr>
        <w:tab/>
      </w:r>
      <w:r>
        <w:rPr>
          <w:w w:val="100"/>
        </w:rPr>
        <w:tab/>
        <w:t>"This is a control variable.</w:t>
      </w:r>
    </w:p>
    <w:p w14:paraId="73F027BA" w14:textId="0101224F" w:rsidR="002769AB" w:rsidRDefault="002769AB" w:rsidP="002769AB">
      <w:pPr>
        <w:pStyle w:val="Code"/>
        <w:rPr>
          <w:w w:val="100"/>
        </w:rPr>
      </w:pPr>
      <w:r>
        <w:rPr>
          <w:w w:val="100"/>
        </w:rPr>
        <w:tab/>
      </w:r>
      <w:r>
        <w:rPr>
          <w:w w:val="100"/>
        </w:rPr>
        <w:tab/>
        <w:t>It is written by the MAC upon receiving an MU EDCA Parameter Set.</w:t>
      </w:r>
    </w:p>
    <w:p w14:paraId="5F30F0EC" w14:textId="77777777" w:rsidR="002769AB" w:rsidRDefault="002769AB" w:rsidP="002769AB">
      <w:pPr>
        <w:pStyle w:val="Code"/>
        <w:rPr>
          <w:w w:val="100"/>
        </w:rPr>
      </w:pPr>
      <w:r>
        <w:rPr>
          <w:w w:val="100"/>
        </w:rPr>
        <w:tab/>
      </w:r>
      <w:r>
        <w:rPr>
          <w:w w:val="100"/>
        </w:rPr>
        <w:tab/>
        <w:t>Changes take effect as soon as practical in the implementation.</w:t>
      </w:r>
    </w:p>
    <w:p w14:paraId="73976C5E" w14:textId="77777777" w:rsidR="002769AB" w:rsidRDefault="002769AB" w:rsidP="002769AB">
      <w:pPr>
        <w:pStyle w:val="Code"/>
        <w:rPr>
          <w:w w:val="100"/>
        </w:rPr>
      </w:pPr>
    </w:p>
    <w:p w14:paraId="13253BCD" w14:textId="6B93A76A" w:rsidR="002769AB" w:rsidRDefault="002769AB" w:rsidP="002769AB">
      <w:pPr>
        <w:pStyle w:val="Code"/>
        <w:rPr>
          <w:w w:val="100"/>
        </w:rPr>
      </w:pPr>
      <w:r>
        <w:rPr>
          <w:w w:val="100"/>
        </w:rPr>
        <w:tab/>
      </w:r>
      <w:r>
        <w:rPr>
          <w:w w:val="100"/>
        </w:rPr>
        <w:tab/>
        <w:t>This attribute specifies the value of the minimum size of the window that is used by a STA for a particular AC for generating a random number for the backoff. The value of this attribute is such that it could always be expressed in the form of 2**X - 1, where X is an integer. "</w:t>
      </w:r>
    </w:p>
    <w:p w14:paraId="1673DF72" w14:textId="3442CA34" w:rsidR="002769AB" w:rsidRDefault="002769AB" w:rsidP="002769AB">
      <w:pPr>
        <w:pStyle w:val="Code"/>
        <w:rPr>
          <w:w w:val="100"/>
        </w:rPr>
      </w:pPr>
      <w:r>
        <w:rPr>
          <w:w w:val="100"/>
        </w:rPr>
        <w:tab/>
        <w:t>::= { dot11MUEDCAEntry 2 }</w:t>
      </w:r>
    </w:p>
    <w:p w14:paraId="764FE630" w14:textId="77777777" w:rsidR="002769AB" w:rsidRDefault="002769AB" w:rsidP="002769AB">
      <w:pPr>
        <w:pStyle w:val="Code"/>
        <w:rPr>
          <w:w w:val="100"/>
        </w:rPr>
      </w:pPr>
    </w:p>
    <w:p w14:paraId="723EAE1B" w14:textId="0CCB959E" w:rsidR="002769AB" w:rsidRDefault="002769AB" w:rsidP="002769AB">
      <w:pPr>
        <w:pStyle w:val="Code"/>
        <w:rPr>
          <w:w w:val="100"/>
        </w:rPr>
      </w:pPr>
      <w:r>
        <w:rPr>
          <w:w w:val="100"/>
        </w:rPr>
        <w:t>dot11MUEDCATableCWmax OBJECT-TYPE</w:t>
      </w:r>
    </w:p>
    <w:p w14:paraId="69AA2696" w14:textId="77777777" w:rsidR="002769AB" w:rsidRDefault="002769AB" w:rsidP="002769AB">
      <w:pPr>
        <w:pStyle w:val="Code"/>
        <w:rPr>
          <w:w w:val="100"/>
        </w:rPr>
      </w:pPr>
      <w:r>
        <w:rPr>
          <w:w w:val="100"/>
        </w:rPr>
        <w:tab/>
        <w:t>SYNTAX Unsigned32 (0..65535)</w:t>
      </w:r>
    </w:p>
    <w:p w14:paraId="3F972E2C" w14:textId="77777777" w:rsidR="002769AB" w:rsidRDefault="002769AB" w:rsidP="002769AB">
      <w:pPr>
        <w:pStyle w:val="Code"/>
        <w:rPr>
          <w:w w:val="100"/>
        </w:rPr>
      </w:pPr>
      <w:r>
        <w:rPr>
          <w:w w:val="100"/>
        </w:rPr>
        <w:tab/>
        <w:t>MAX-ACCESS read-write</w:t>
      </w:r>
    </w:p>
    <w:p w14:paraId="25D3141F" w14:textId="77777777" w:rsidR="002769AB" w:rsidRDefault="002769AB" w:rsidP="002769AB">
      <w:pPr>
        <w:pStyle w:val="Code"/>
        <w:rPr>
          <w:w w:val="100"/>
        </w:rPr>
      </w:pPr>
      <w:r>
        <w:rPr>
          <w:w w:val="100"/>
        </w:rPr>
        <w:tab/>
        <w:t>STATUS current</w:t>
      </w:r>
    </w:p>
    <w:p w14:paraId="2DB79D57" w14:textId="77777777" w:rsidR="002769AB" w:rsidRDefault="002769AB" w:rsidP="002769AB">
      <w:pPr>
        <w:pStyle w:val="Code"/>
        <w:rPr>
          <w:w w:val="100"/>
        </w:rPr>
      </w:pPr>
      <w:r>
        <w:rPr>
          <w:w w:val="100"/>
        </w:rPr>
        <w:tab/>
        <w:t>DESCRIPTION</w:t>
      </w:r>
    </w:p>
    <w:p w14:paraId="781BCF4B" w14:textId="77777777" w:rsidR="002769AB" w:rsidRDefault="002769AB" w:rsidP="002769AB">
      <w:pPr>
        <w:pStyle w:val="Code"/>
        <w:rPr>
          <w:w w:val="100"/>
        </w:rPr>
      </w:pPr>
      <w:r>
        <w:rPr>
          <w:w w:val="100"/>
        </w:rPr>
        <w:tab/>
      </w:r>
      <w:r>
        <w:rPr>
          <w:w w:val="100"/>
        </w:rPr>
        <w:tab/>
        <w:t>"This is a control variable.</w:t>
      </w:r>
    </w:p>
    <w:p w14:paraId="5DEC7564" w14:textId="5ABC0EB0" w:rsidR="002769AB" w:rsidRDefault="002769AB" w:rsidP="002769AB">
      <w:pPr>
        <w:pStyle w:val="Code"/>
        <w:rPr>
          <w:w w:val="100"/>
        </w:rPr>
      </w:pPr>
      <w:r>
        <w:rPr>
          <w:w w:val="100"/>
        </w:rPr>
        <w:tab/>
      </w:r>
      <w:r>
        <w:rPr>
          <w:w w:val="100"/>
        </w:rPr>
        <w:tab/>
        <w:t>It is written by the MAC upon receiving an MU EDCA Parameter Set.</w:t>
      </w:r>
    </w:p>
    <w:p w14:paraId="536074FD" w14:textId="77777777" w:rsidR="002769AB" w:rsidRDefault="002769AB" w:rsidP="002769AB">
      <w:pPr>
        <w:pStyle w:val="Code"/>
        <w:rPr>
          <w:w w:val="100"/>
        </w:rPr>
      </w:pPr>
      <w:r>
        <w:rPr>
          <w:w w:val="100"/>
        </w:rPr>
        <w:tab/>
      </w:r>
      <w:r>
        <w:rPr>
          <w:w w:val="100"/>
        </w:rPr>
        <w:tab/>
        <w:t>Changes take effect as soon as practical in the implementation.</w:t>
      </w:r>
    </w:p>
    <w:p w14:paraId="3674EAD2" w14:textId="77777777" w:rsidR="002769AB" w:rsidRDefault="002769AB" w:rsidP="002769AB">
      <w:pPr>
        <w:pStyle w:val="Code"/>
        <w:rPr>
          <w:w w:val="100"/>
        </w:rPr>
      </w:pPr>
    </w:p>
    <w:p w14:paraId="3E615D1F" w14:textId="4E20EB3F" w:rsidR="002769AB" w:rsidRDefault="002769AB" w:rsidP="002769AB">
      <w:pPr>
        <w:pStyle w:val="Code"/>
        <w:rPr>
          <w:w w:val="100"/>
        </w:rPr>
      </w:pPr>
      <w:r>
        <w:rPr>
          <w:w w:val="100"/>
        </w:rPr>
        <w:tab/>
      </w:r>
      <w:r>
        <w:rPr>
          <w:w w:val="100"/>
        </w:rPr>
        <w:tab/>
        <w:t>This attribute specifies the value of the maximum size of the window that is used by a STA for a particular AC for generating a random number for the backoff. The value of this attribute is such that it could always be expressed in the form of 2**X - 1, where X is an integer. "</w:t>
      </w:r>
    </w:p>
    <w:p w14:paraId="383E3824" w14:textId="5C31E47E" w:rsidR="002769AB" w:rsidRDefault="002769AB" w:rsidP="002769AB">
      <w:pPr>
        <w:pStyle w:val="Code"/>
        <w:rPr>
          <w:w w:val="100"/>
        </w:rPr>
      </w:pPr>
      <w:r>
        <w:rPr>
          <w:w w:val="100"/>
        </w:rPr>
        <w:tab/>
        <w:t>::= { dot11MUEDCAEntry 3 }</w:t>
      </w:r>
    </w:p>
    <w:p w14:paraId="45FC9AAA" w14:textId="77777777" w:rsidR="002769AB" w:rsidRDefault="002769AB" w:rsidP="002769AB">
      <w:pPr>
        <w:pStyle w:val="Code"/>
        <w:rPr>
          <w:w w:val="100"/>
        </w:rPr>
      </w:pPr>
    </w:p>
    <w:p w14:paraId="06C64095" w14:textId="01179B15" w:rsidR="002769AB" w:rsidRDefault="002769AB" w:rsidP="002769AB">
      <w:pPr>
        <w:pStyle w:val="Code"/>
        <w:rPr>
          <w:w w:val="100"/>
        </w:rPr>
      </w:pPr>
      <w:r>
        <w:rPr>
          <w:w w:val="100"/>
        </w:rPr>
        <w:t>dot11MUEDCATableAIFSN OBJECT-TYPE</w:t>
      </w:r>
    </w:p>
    <w:p w14:paraId="7EA838EA" w14:textId="5FEDACF2" w:rsidR="002769AB" w:rsidRDefault="002769AB" w:rsidP="002769AB">
      <w:pPr>
        <w:pStyle w:val="Code"/>
        <w:rPr>
          <w:w w:val="100"/>
        </w:rPr>
      </w:pPr>
      <w:r>
        <w:rPr>
          <w:w w:val="100"/>
        </w:rPr>
        <w:tab/>
        <w:t>SYNTAX Unsigned32 (0..15)</w:t>
      </w:r>
    </w:p>
    <w:p w14:paraId="169C7055" w14:textId="77777777" w:rsidR="002769AB" w:rsidRDefault="002769AB" w:rsidP="002769AB">
      <w:pPr>
        <w:pStyle w:val="Code"/>
        <w:rPr>
          <w:w w:val="100"/>
        </w:rPr>
      </w:pPr>
      <w:r>
        <w:rPr>
          <w:w w:val="100"/>
        </w:rPr>
        <w:tab/>
        <w:t>MAX-ACCESS read-write</w:t>
      </w:r>
    </w:p>
    <w:p w14:paraId="0A8E2228" w14:textId="77777777" w:rsidR="002769AB" w:rsidRDefault="002769AB" w:rsidP="002769AB">
      <w:pPr>
        <w:pStyle w:val="Code"/>
        <w:rPr>
          <w:w w:val="100"/>
        </w:rPr>
      </w:pPr>
      <w:r>
        <w:rPr>
          <w:w w:val="100"/>
        </w:rPr>
        <w:tab/>
        <w:t>STATUS current</w:t>
      </w:r>
    </w:p>
    <w:p w14:paraId="09C111A1" w14:textId="77777777" w:rsidR="002769AB" w:rsidRDefault="002769AB" w:rsidP="002769AB">
      <w:pPr>
        <w:pStyle w:val="Code"/>
        <w:rPr>
          <w:w w:val="100"/>
        </w:rPr>
      </w:pPr>
      <w:r>
        <w:rPr>
          <w:w w:val="100"/>
        </w:rPr>
        <w:tab/>
        <w:t>DESCRIPTION</w:t>
      </w:r>
    </w:p>
    <w:p w14:paraId="4ECE10B3" w14:textId="77777777" w:rsidR="002769AB" w:rsidRDefault="002769AB" w:rsidP="002769AB">
      <w:pPr>
        <w:pStyle w:val="Code"/>
        <w:rPr>
          <w:w w:val="100"/>
        </w:rPr>
      </w:pPr>
      <w:r>
        <w:rPr>
          <w:w w:val="100"/>
        </w:rPr>
        <w:tab/>
      </w:r>
      <w:r>
        <w:rPr>
          <w:w w:val="100"/>
        </w:rPr>
        <w:tab/>
        <w:t>"This is a control variable.</w:t>
      </w:r>
    </w:p>
    <w:p w14:paraId="52637A3E" w14:textId="01A517ED" w:rsidR="002769AB" w:rsidRDefault="002769AB" w:rsidP="002769AB">
      <w:pPr>
        <w:pStyle w:val="Code"/>
        <w:rPr>
          <w:w w:val="100"/>
        </w:rPr>
      </w:pPr>
      <w:r>
        <w:rPr>
          <w:w w:val="100"/>
        </w:rPr>
        <w:tab/>
      </w:r>
      <w:r>
        <w:rPr>
          <w:w w:val="100"/>
        </w:rPr>
        <w:tab/>
        <w:t>It is written by the MAC upon receiving an MU EDCA Parameter Set element.</w:t>
      </w:r>
    </w:p>
    <w:p w14:paraId="4D5586D9" w14:textId="77777777" w:rsidR="002769AB" w:rsidRDefault="002769AB" w:rsidP="002769AB">
      <w:pPr>
        <w:pStyle w:val="Code"/>
        <w:rPr>
          <w:w w:val="100"/>
        </w:rPr>
      </w:pPr>
      <w:r>
        <w:rPr>
          <w:w w:val="100"/>
        </w:rPr>
        <w:tab/>
      </w:r>
      <w:r>
        <w:rPr>
          <w:w w:val="100"/>
        </w:rPr>
        <w:tab/>
        <w:t>Changes take effect as soon as practical in the implementation.</w:t>
      </w:r>
    </w:p>
    <w:p w14:paraId="65230301" w14:textId="77777777" w:rsidR="002769AB" w:rsidRDefault="002769AB" w:rsidP="002769AB">
      <w:pPr>
        <w:pStyle w:val="Code"/>
        <w:rPr>
          <w:w w:val="100"/>
        </w:rPr>
      </w:pPr>
    </w:p>
    <w:p w14:paraId="0B3724D8" w14:textId="6756EB36" w:rsidR="002769AB" w:rsidRDefault="002769AB" w:rsidP="002769AB">
      <w:pPr>
        <w:pStyle w:val="Code"/>
        <w:rPr>
          <w:w w:val="100"/>
        </w:rPr>
      </w:pPr>
      <w:r>
        <w:rPr>
          <w:w w:val="100"/>
        </w:rPr>
        <w:tab/>
      </w:r>
      <w:r>
        <w:rPr>
          <w:w w:val="100"/>
        </w:rPr>
        <w:tab/>
        <w:t>This attribute specifies the number of slots, after a SIFS, that the STA, for a particular AC, senses the medium idle either before transmitting or executing a backoff. "</w:t>
      </w:r>
    </w:p>
    <w:p w14:paraId="5D8D2006" w14:textId="66BEA5CA" w:rsidR="002769AB" w:rsidRDefault="002769AB" w:rsidP="002769AB">
      <w:pPr>
        <w:pStyle w:val="Code"/>
        <w:rPr>
          <w:w w:val="100"/>
        </w:rPr>
      </w:pPr>
      <w:r>
        <w:rPr>
          <w:w w:val="100"/>
        </w:rPr>
        <w:tab/>
        <w:t>::= { dot11MUEDCAEntry 4 }</w:t>
      </w:r>
    </w:p>
    <w:p w14:paraId="0A1270CE" w14:textId="77777777" w:rsidR="002769AB" w:rsidRDefault="002769AB" w:rsidP="002769AB">
      <w:pPr>
        <w:pStyle w:val="Code"/>
        <w:rPr>
          <w:w w:val="100"/>
        </w:rPr>
      </w:pPr>
    </w:p>
    <w:p w14:paraId="40AD22D6" w14:textId="77777777" w:rsidR="002769AB" w:rsidRDefault="002769AB" w:rsidP="002769AB">
      <w:pPr>
        <w:pStyle w:val="Code"/>
        <w:rPr>
          <w:w w:val="100"/>
        </w:rPr>
      </w:pPr>
    </w:p>
    <w:p w14:paraId="4D1E3E76" w14:textId="77777777" w:rsidR="002769AB" w:rsidRDefault="002769AB" w:rsidP="002769AB">
      <w:pPr>
        <w:pStyle w:val="Code"/>
        <w:rPr>
          <w:w w:val="100"/>
        </w:rPr>
      </w:pPr>
      <w:r>
        <w:rPr>
          <w:w w:val="100"/>
        </w:rPr>
        <w:t>-- **********************************************************************</w:t>
      </w:r>
    </w:p>
    <w:p w14:paraId="1C4F2317" w14:textId="4870CE11" w:rsidR="002769AB" w:rsidRDefault="002769AB" w:rsidP="002769AB">
      <w:pPr>
        <w:pStyle w:val="Code"/>
        <w:rPr>
          <w:w w:val="100"/>
        </w:rPr>
      </w:pPr>
      <w:r>
        <w:rPr>
          <w:w w:val="100"/>
        </w:rPr>
        <w:t>-- *    End of SMT MU EDCA Config TABLE</w:t>
      </w:r>
    </w:p>
    <w:p w14:paraId="2301E440" w14:textId="77777777" w:rsidR="002769AB" w:rsidRDefault="002769AB" w:rsidP="002769AB">
      <w:pPr>
        <w:pStyle w:val="Code"/>
        <w:rPr>
          <w:w w:val="100"/>
        </w:rPr>
      </w:pPr>
      <w:r>
        <w:rPr>
          <w:w w:val="100"/>
        </w:rPr>
        <w:t>-- **********************************************************************</w:t>
      </w:r>
    </w:p>
    <w:p w14:paraId="1431742C" w14:textId="77777777" w:rsidR="002769AB" w:rsidRDefault="002769AB" w:rsidP="00CA0A57">
      <w:pPr>
        <w:rPr>
          <w:sz w:val="16"/>
        </w:rPr>
      </w:pPr>
    </w:p>
    <w:sectPr w:rsidR="002769AB"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iou, Laurent" w:date="2019-03-13T16:04:00Z" w:initials="CL">
    <w:p w14:paraId="5120C9CE" w14:textId="1DD89F74" w:rsidR="00911648" w:rsidRDefault="00911648">
      <w:pPr>
        <w:pStyle w:val="CommentText"/>
      </w:pPr>
      <w:r>
        <w:rPr>
          <w:rStyle w:val="CommentReference"/>
        </w:rPr>
        <w:annotationRef/>
      </w:r>
      <w:r>
        <w:t>defered</w:t>
      </w:r>
    </w:p>
  </w:comment>
  <w:comment w:id="64" w:author="Cariou, Laurent" w:date="2019-03-13T16:03:00Z" w:initials="CL">
    <w:p w14:paraId="0B36DAFC" w14:textId="7CBBF130" w:rsidR="00911648" w:rsidRDefault="00911648">
      <w:pPr>
        <w:pStyle w:val="CommentText"/>
      </w:pPr>
      <w:r>
        <w:rPr>
          <w:rStyle w:val="CommentReference"/>
        </w:rPr>
        <w:annotationRef/>
      </w:r>
      <w:r>
        <w:t>defered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C9CE" w15:done="0"/>
  <w15:commentEx w15:paraId="0B36D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283E" w14:textId="77777777" w:rsidR="00456014" w:rsidRDefault="00456014">
      <w:r>
        <w:separator/>
      </w:r>
    </w:p>
  </w:endnote>
  <w:endnote w:type="continuationSeparator" w:id="0">
    <w:p w14:paraId="5E4E5454" w14:textId="77777777" w:rsidR="00456014" w:rsidRDefault="0045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637908" w:rsidRDefault="00456014">
    <w:pPr>
      <w:pStyle w:val="Footer"/>
      <w:tabs>
        <w:tab w:val="clear" w:pos="6480"/>
        <w:tab w:val="center" w:pos="4680"/>
        <w:tab w:val="right" w:pos="9360"/>
      </w:tabs>
    </w:pPr>
    <w:r>
      <w:fldChar w:fldCharType="begin"/>
    </w:r>
    <w:r>
      <w:instrText xml:space="preserve"> SUBJECT  \* MERGEFORMAT </w:instrText>
    </w:r>
    <w:r>
      <w:fldChar w:fldCharType="separate"/>
    </w:r>
    <w:r w:rsidR="00637908">
      <w:t>Submission</w:t>
    </w:r>
    <w:r>
      <w:fldChar w:fldCharType="end"/>
    </w:r>
    <w:r w:rsidR="00637908">
      <w:tab/>
      <w:t xml:space="preserve">page </w:t>
    </w:r>
    <w:r w:rsidR="00637908">
      <w:fldChar w:fldCharType="begin"/>
    </w:r>
    <w:r w:rsidR="00637908">
      <w:instrText xml:space="preserve">page </w:instrText>
    </w:r>
    <w:r w:rsidR="00637908">
      <w:fldChar w:fldCharType="separate"/>
    </w:r>
    <w:r>
      <w:rPr>
        <w:noProof/>
      </w:rPr>
      <w:t>1</w:t>
    </w:r>
    <w:r w:rsidR="00637908">
      <w:rPr>
        <w:noProof/>
      </w:rPr>
      <w:fldChar w:fldCharType="end"/>
    </w:r>
    <w:r w:rsidR="00637908">
      <w:tab/>
    </w:r>
    <w:r w:rsidR="00637908">
      <w:rPr>
        <w:noProof/>
      </w:rPr>
      <w:fldChar w:fldCharType="begin"/>
    </w:r>
    <w:r w:rsidR="00637908">
      <w:rPr>
        <w:noProof/>
      </w:rPr>
      <w:instrText xml:space="preserve"> AUTHOR   \* MERGEFORMAT </w:instrText>
    </w:r>
    <w:r w:rsidR="00637908">
      <w:rPr>
        <w:noProof/>
      </w:rPr>
      <w:fldChar w:fldCharType="separate"/>
    </w:r>
    <w:r w:rsidR="00637908">
      <w:rPr>
        <w:noProof/>
      </w:rPr>
      <w:t>Laurent Cariou</w:t>
    </w:r>
    <w:r w:rsidR="00637908">
      <w:rPr>
        <w:noProof/>
      </w:rPr>
      <w:fldChar w:fldCharType="end"/>
    </w:r>
    <w:r w:rsidR="0063790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637908">
          <w:t>Intel</w:t>
        </w:r>
      </w:sdtContent>
    </w:sdt>
    <w:r w:rsidR="00637908">
      <w:fldChar w:fldCharType="begin"/>
    </w:r>
    <w:r w:rsidR="00637908">
      <w:instrText xml:space="preserve"> COMMENTS   \* MERGEFORMAT </w:instrText>
    </w:r>
    <w:r w:rsidR="00637908">
      <w:fldChar w:fldCharType="end"/>
    </w:r>
    <w:r w:rsidR="00637908">
      <w:t>)</w:t>
    </w:r>
  </w:p>
  <w:p w14:paraId="32CB0861" w14:textId="77777777" w:rsidR="00637908" w:rsidRDefault="00637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D369" w14:textId="77777777" w:rsidR="00456014" w:rsidRDefault="00456014">
      <w:r>
        <w:separator/>
      </w:r>
    </w:p>
  </w:footnote>
  <w:footnote w:type="continuationSeparator" w:id="0">
    <w:p w14:paraId="483A76E4" w14:textId="77777777" w:rsidR="00456014" w:rsidRDefault="0045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4065D17" w:rsidR="00637908" w:rsidRDefault="00637908">
    <w:pPr>
      <w:pStyle w:val="Header"/>
      <w:tabs>
        <w:tab w:val="clear" w:pos="6480"/>
        <w:tab w:val="center" w:pos="4680"/>
        <w:tab w:val="right" w:pos="9360"/>
      </w:tabs>
    </w:pPr>
    <w:r>
      <w:fldChar w:fldCharType="begin"/>
    </w:r>
    <w:r>
      <w:instrText xml:space="preserve"> DATE  \@ "MMMM yyyy"  \* MERGEFORMAT </w:instrText>
    </w:r>
    <w:r>
      <w:fldChar w:fldCharType="separate"/>
    </w:r>
    <w:r w:rsidR="00911648">
      <w:rPr>
        <w:noProof/>
      </w:rPr>
      <w:t>March 2019</w:t>
    </w:r>
    <w:r>
      <w:fldChar w:fldCharType="end"/>
    </w:r>
    <w:r>
      <w:tab/>
    </w:r>
    <w:r>
      <w:tab/>
    </w:r>
    <w:r w:rsidR="00456014">
      <w:fldChar w:fldCharType="begin"/>
    </w:r>
    <w:r w:rsidR="00456014">
      <w:instrText xml:space="preserve"> TITLE  \* MERGEFORMAT </w:instrText>
    </w:r>
    <w:r w:rsidR="00456014">
      <w:fldChar w:fldCharType="separate"/>
    </w:r>
    <w:r>
      <w:t>doc.: IEEE 802.11-1</w:t>
    </w:r>
    <w:r w:rsidR="00911648">
      <w:t>9</w:t>
    </w:r>
    <w:r>
      <w:t>/</w:t>
    </w:r>
    <w:r w:rsidR="00911648">
      <w:t>0413</w:t>
    </w:r>
    <w:r>
      <w:t>r</w:t>
    </w:r>
    <w:r w:rsidR="00456014">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2A79A0"/>
    <w:rsid w:val="00323758"/>
    <w:rsid w:val="00417C1F"/>
    <w:rsid w:val="004E6C4A"/>
    <w:rsid w:val="00676EC6"/>
    <w:rsid w:val="006875FE"/>
    <w:rsid w:val="006C149D"/>
    <w:rsid w:val="006E6D43"/>
    <w:rsid w:val="007502BD"/>
    <w:rsid w:val="0086709F"/>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CCCAFC0-7137-41C2-82AB-938949C8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2640</TotalTime>
  <Pages>16</Pages>
  <Words>5263</Words>
  <Characters>25792</Characters>
  <Application>Microsoft Office Word</Application>
  <DocSecurity>0</DocSecurity>
  <Lines>1357</Lines>
  <Paragraphs>393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37</cp:revision>
  <cp:lastPrinted>2014-09-06T00:13:00Z</cp:lastPrinted>
  <dcterms:created xsi:type="dcterms:W3CDTF">2018-08-06T20:42:00Z</dcterms:created>
  <dcterms:modified xsi:type="dcterms:W3CDTF">2019-03-13T23:07:00Z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2019-03-13 23:07:54Z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