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3AE448C8" w:rsidR="003F5212" w:rsidRPr="00790E7A" w:rsidRDefault="00EB4FEF" w:rsidP="000C2AF4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CR for Location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19D417F4" w:rsidR="00CA09B2" w:rsidRPr="00E271D3" w:rsidRDefault="00CA09B2" w:rsidP="006D322A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367F1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200B4F">
              <w:rPr>
                <w:b w:val="0"/>
                <w:sz w:val="22"/>
                <w:szCs w:val="22"/>
              </w:rPr>
              <w:t>03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200B4F">
              <w:rPr>
                <w:b w:val="0"/>
                <w:sz w:val="22"/>
                <w:szCs w:val="22"/>
              </w:rPr>
              <w:t>10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6B6DE81A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Girish Madpuwar</w:t>
            </w:r>
          </w:p>
        </w:tc>
        <w:tc>
          <w:tcPr>
            <w:tcW w:w="1607" w:type="dxa"/>
            <w:vAlign w:val="center"/>
          </w:tcPr>
          <w:p w14:paraId="5994F8DC" w14:textId="0838E6B6" w:rsidR="008A2A2B" w:rsidRPr="0078141F" w:rsidRDefault="00367F19" w:rsidP="00367F1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vAlign w:val="center"/>
          </w:tcPr>
          <w:p w14:paraId="431BE664" w14:textId="7AA90667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Electronic City, Bangalore India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2A0C122" w14:textId="3985CFA8" w:rsidR="00367F19" w:rsidRDefault="00A4799C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367F19" w:rsidRPr="003F01C1">
                <w:rPr>
                  <w:rStyle w:val="Hyperlink"/>
                  <w:b w:val="0"/>
                  <w:sz w:val="22"/>
                  <w:szCs w:val="22"/>
                </w:rPr>
                <w:t>Girish.madpuwar@broadcom.com</w:t>
              </w:r>
            </w:hyperlink>
          </w:p>
          <w:p w14:paraId="777070E5" w14:textId="7528A076" w:rsidR="008A2A2B" w:rsidRPr="0078141F" w:rsidRDefault="00E663BE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198D160F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Nehru Bhandaru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681F7309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C16" w14:textId="3F6C7006" w:rsid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</w:t>
            </w:r>
          </w:p>
          <w:p w14:paraId="33FB2E3C" w14:textId="41AB88AA" w:rsidR="00092EA4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CA, 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AC6" w14:textId="0C3AC043" w:rsidR="0078141F" w:rsidRDefault="00A4799C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0" w:history="1">
              <w:r w:rsidR="00092EA4" w:rsidRPr="00C55078">
                <w:rPr>
                  <w:rStyle w:val="Hyperlink"/>
                  <w:b w:val="0"/>
                  <w:sz w:val="22"/>
                  <w:szCs w:val="22"/>
                </w:rPr>
                <w:t>Nehru.bhandaru@broadcom.com</w:t>
              </w:r>
            </w:hyperlink>
          </w:p>
          <w:p w14:paraId="4270A04B" w14:textId="1EAB1E7C" w:rsidR="00092EA4" w:rsidRPr="00092EA4" w:rsidRDefault="00092EA4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99F7844" w14:textId="52896FCB" w:rsidR="00CA09B2" w:rsidRPr="00DD34DB" w:rsidRDefault="006D6B23" w:rsidP="006D6B23">
      <w:pPr>
        <w:pStyle w:val="T1"/>
        <w:tabs>
          <w:tab w:val="center" w:pos="5040"/>
          <w:tab w:val="left" w:pos="5470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572B78" w:rsidRPr="00E271D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A4799C" w:rsidRPr="00AF318A" w:rsidRDefault="00A4799C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A4799C" w:rsidRDefault="00A4799C" w:rsidP="00720681"/>
                          <w:p w14:paraId="63310D20" w14:textId="7EF87B2D" w:rsidR="00A4799C" w:rsidRDefault="00A4799C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TGaz </w:t>
                            </w:r>
                            <w:r>
                              <w:rPr>
                                <w:lang w:eastAsia="ko-KR"/>
                              </w:rPr>
                              <w:t xml:space="preserve">CC28. </w:t>
                            </w:r>
                          </w:p>
                          <w:p w14:paraId="644897E0" w14:textId="0EC09E76" w:rsidR="00A4799C" w:rsidRDefault="00A4799C" w:rsidP="00367F1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0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 </w:t>
                            </w:r>
                            <w:r w:rsidR="00200B4F">
                              <w:rPr>
                                <w:lang w:eastAsia="ko-KR"/>
                              </w:rPr>
                              <w:t xml:space="preserve">65 </w:t>
                            </w:r>
                          </w:p>
                          <w:p w14:paraId="4FF754E6" w14:textId="77777777" w:rsidR="00A4799C" w:rsidRDefault="00A4799C" w:rsidP="00367F19">
                            <w:pPr>
                              <w:ind w:left="400"/>
                              <w:jc w:val="both"/>
                            </w:pPr>
                          </w:p>
                          <w:p w14:paraId="78E2B6BA" w14:textId="218BE4F2" w:rsidR="00A4799C" w:rsidRDefault="00A4799C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comments are based on TGaz Draft </w:t>
                            </w:r>
                            <w:r w:rsidR="00200B4F">
                              <w:rPr>
                                <w:lang w:eastAsia="ko-KR"/>
                              </w:rPr>
                              <w:t>1.</w:t>
                            </w:r>
                            <w:r>
                              <w:rPr>
                                <w:lang w:eastAsia="ko-KR"/>
                              </w:rPr>
                              <w:t>0</w:t>
                            </w:r>
                          </w:p>
                          <w:p w14:paraId="12B9B1B2" w14:textId="77777777" w:rsidR="00A4799C" w:rsidRDefault="00A4799C" w:rsidP="000778C9">
                            <w:pPr>
                              <w:jc w:val="both"/>
                            </w:pPr>
                          </w:p>
                          <w:p w14:paraId="220886E6" w14:textId="00CB035D" w:rsidR="00A4799C" w:rsidRDefault="00A4799C" w:rsidP="000778C9">
                            <w:pPr>
                              <w:jc w:val="both"/>
                            </w:pPr>
                            <w:r>
                              <w:t>Revision 0: initial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A4799C" w:rsidRPr="00AF318A" w:rsidRDefault="00A4799C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A4799C" w:rsidRDefault="00A4799C" w:rsidP="00720681"/>
                    <w:p w14:paraId="63310D20" w14:textId="7EF87B2D" w:rsidR="00A4799C" w:rsidRDefault="00A4799C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TGaz </w:t>
                      </w:r>
                      <w:r>
                        <w:rPr>
                          <w:lang w:eastAsia="ko-KR"/>
                        </w:rPr>
                        <w:t xml:space="preserve">CC28. </w:t>
                      </w:r>
                    </w:p>
                    <w:p w14:paraId="644897E0" w14:textId="0EC09E76" w:rsidR="00A4799C" w:rsidRDefault="00A4799C" w:rsidP="00367F1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0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 </w:t>
                      </w:r>
                      <w:r w:rsidR="00200B4F">
                        <w:rPr>
                          <w:lang w:eastAsia="ko-KR"/>
                        </w:rPr>
                        <w:t xml:space="preserve">65 </w:t>
                      </w:r>
                    </w:p>
                    <w:p w14:paraId="4FF754E6" w14:textId="77777777" w:rsidR="00A4799C" w:rsidRDefault="00A4799C" w:rsidP="00367F19">
                      <w:pPr>
                        <w:ind w:left="400"/>
                        <w:jc w:val="both"/>
                      </w:pPr>
                    </w:p>
                    <w:p w14:paraId="78E2B6BA" w14:textId="218BE4F2" w:rsidR="00A4799C" w:rsidRDefault="00A4799C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comments are based on TGaz Draft </w:t>
                      </w:r>
                      <w:r w:rsidR="00200B4F">
                        <w:rPr>
                          <w:lang w:eastAsia="ko-KR"/>
                        </w:rPr>
                        <w:t>1.</w:t>
                      </w:r>
                      <w:r>
                        <w:rPr>
                          <w:lang w:eastAsia="ko-KR"/>
                        </w:rPr>
                        <w:t>0</w:t>
                      </w:r>
                    </w:p>
                    <w:p w14:paraId="12B9B1B2" w14:textId="77777777" w:rsidR="00A4799C" w:rsidRDefault="00A4799C" w:rsidP="000778C9">
                      <w:pPr>
                        <w:jc w:val="both"/>
                      </w:pPr>
                    </w:p>
                    <w:p w14:paraId="220886E6" w14:textId="00CB035D" w:rsidR="00A4799C" w:rsidRDefault="00A4799C" w:rsidP="000778C9">
                      <w:pPr>
                        <w:jc w:val="both"/>
                      </w:pPr>
                      <w:r>
                        <w:t>Revision 0: initial draft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p w14:paraId="0802932A" w14:textId="77777777" w:rsidR="00CB2430" w:rsidRDefault="00CB2430" w:rsidP="00101E1B">
      <w:pPr>
        <w:rPr>
          <w:b/>
          <w:bCs/>
          <w:iCs/>
          <w:color w:val="FF0000"/>
          <w:szCs w:val="22"/>
        </w:rPr>
      </w:pPr>
    </w:p>
    <w:p w14:paraId="51815371" w14:textId="77777777" w:rsidR="00001C2D" w:rsidRDefault="00001C2D" w:rsidP="00101E1B">
      <w:pPr>
        <w:rPr>
          <w:b/>
          <w:bCs/>
          <w:iCs/>
          <w:color w:val="FF000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1722"/>
        <w:gridCol w:w="1235"/>
        <w:gridCol w:w="2780"/>
        <w:gridCol w:w="2121"/>
        <w:gridCol w:w="1818"/>
      </w:tblGrid>
      <w:tr w:rsidR="00356E99" w:rsidRPr="00356E99" w14:paraId="0B38B4C9" w14:textId="77777777" w:rsidTr="00FB735E">
        <w:trPr>
          <w:trHeight w:val="816"/>
        </w:trPr>
        <w:tc>
          <w:tcPr>
            <w:tcW w:w="620" w:type="dxa"/>
            <w:hideMark/>
          </w:tcPr>
          <w:p w14:paraId="257D9937" w14:textId="77777777" w:rsidR="00356E99" w:rsidRPr="00356E99" w:rsidRDefault="00356E99" w:rsidP="00356E99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722" w:type="dxa"/>
            <w:hideMark/>
          </w:tcPr>
          <w:p w14:paraId="5E6B9AE9" w14:textId="622FBE1E" w:rsidR="00356E99" w:rsidRPr="00356E99" w:rsidRDefault="00F61EC9" w:rsidP="00356E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6122C4DE" w14:textId="20337D33" w:rsidR="00356E99" w:rsidRPr="00356E99" w:rsidRDefault="00F61EC9" w:rsidP="00356E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0DE76BE4" w14:textId="77777777" w:rsidR="00356E99" w:rsidRPr="00356E99" w:rsidRDefault="00356E99" w:rsidP="00356E99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0222CB3F" w14:textId="77777777" w:rsidR="00356E99" w:rsidRPr="00356E99" w:rsidRDefault="00356E99" w:rsidP="00356E99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0BDBD2F5" w14:textId="77777777" w:rsidR="00356E99" w:rsidRPr="00356E99" w:rsidRDefault="00356E99" w:rsidP="00356E99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AC2CC3" w:rsidRPr="00356E99" w14:paraId="48490F5E" w14:textId="77777777" w:rsidTr="00FB735E">
        <w:trPr>
          <w:trHeight w:val="1596"/>
        </w:trPr>
        <w:tc>
          <w:tcPr>
            <w:tcW w:w="620" w:type="dxa"/>
          </w:tcPr>
          <w:p w14:paraId="36403315" w14:textId="5BE43468" w:rsidR="00AC2CC3" w:rsidRPr="00172AB5" w:rsidRDefault="00172AB5" w:rsidP="00356E99">
            <w:pPr>
              <w:jc w:val="both"/>
            </w:pPr>
            <w:r>
              <w:t>65</w:t>
            </w:r>
          </w:p>
        </w:tc>
        <w:tc>
          <w:tcPr>
            <w:tcW w:w="1722" w:type="dxa"/>
          </w:tcPr>
          <w:p w14:paraId="57F48172" w14:textId="69D73CE1" w:rsidR="00AC2CC3" w:rsidRPr="00172AB5" w:rsidRDefault="00172AB5" w:rsidP="00356E99">
            <w:pPr>
              <w:jc w:val="both"/>
            </w:pPr>
            <w:r w:rsidRPr="00172AB5">
              <w:t>11.22.6.3.2</w:t>
            </w:r>
          </w:p>
        </w:tc>
        <w:tc>
          <w:tcPr>
            <w:tcW w:w="1235" w:type="dxa"/>
          </w:tcPr>
          <w:p w14:paraId="5A16E3EE" w14:textId="01476EE4" w:rsidR="00AC2CC3" w:rsidRPr="00172AB5" w:rsidRDefault="00172AB5" w:rsidP="00356E99">
            <w:pPr>
              <w:jc w:val="both"/>
            </w:pPr>
            <w:r>
              <w:t>50</w:t>
            </w:r>
          </w:p>
        </w:tc>
        <w:tc>
          <w:tcPr>
            <w:tcW w:w="2780" w:type="dxa"/>
          </w:tcPr>
          <w:p w14:paraId="3B33026B" w14:textId="3B99D2F3" w:rsidR="00AC2CC3" w:rsidRPr="00172AB5" w:rsidRDefault="00172AB5" w:rsidP="00356E99">
            <w:pPr>
              <w:jc w:val="both"/>
            </w:pPr>
            <w:r w:rsidRPr="00172AB5">
              <w:t>It's not clear why the  Secure LTF Required subfield set to 1 is optional if the capability exists, and it's not clear what happens if the RSTA requires Secure LTF but the ISTA doesn't (p. 51, line 1-8 appear to give the RSTA the responsibility to handle Secure LTF if it so desires or if it requested to do so?).</w:t>
            </w:r>
          </w:p>
        </w:tc>
        <w:tc>
          <w:tcPr>
            <w:tcW w:w="2121" w:type="dxa"/>
          </w:tcPr>
          <w:p w14:paraId="2EF09E5C" w14:textId="6EE7DB06" w:rsidR="00AC2CC3" w:rsidRPr="00172AB5" w:rsidRDefault="00172AB5" w:rsidP="00356E99">
            <w:pPr>
              <w:jc w:val="both"/>
            </w:pPr>
            <w:r w:rsidRPr="00172AB5">
              <w:t>Require (make non-optional) Secure LTF? Power-to-the-RSTA should at least be considered/justified.</w:t>
            </w:r>
          </w:p>
        </w:tc>
        <w:tc>
          <w:tcPr>
            <w:tcW w:w="1818" w:type="dxa"/>
          </w:tcPr>
          <w:p w14:paraId="5FF800F1" w14:textId="4FED2BD9" w:rsidR="00AC2CC3" w:rsidRPr="00172AB5" w:rsidRDefault="00403FC2" w:rsidP="00356E99">
            <w:pPr>
              <w:jc w:val="both"/>
            </w:pPr>
            <w:r>
              <w:t xml:space="preserve">Accepted: more clarity added in section </w:t>
            </w:r>
          </w:p>
        </w:tc>
      </w:tr>
    </w:tbl>
    <w:p w14:paraId="34526193" w14:textId="77777777" w:rsidR="00216C94" w:rsidRDefault="00216C94" w:rsidP="00604CE0">
      <w:pPr>
        <w:jc w:val="both"/>
      </w:pPr>
    </w:p>
    <w:p w14:paraId="57760537" w14:textId="029D522B" w:rsidR="00572808" w:rsidRDefault="00572808">
      <w:pPr>
        <w:rPr>
          <w:lang w:val="en-US"/>
        </w:rPr>
      </w:pPr>
      <w:r>
        <w:rPr>
          <w:lang w:val="en-US"/>
        </w:rPr>
        <w:br w:type="page"/>
      </w:r>
    </w:p>
    <w:p w14:paraId="6B2B04C2" w14:textId="77777777" w:rsidR="006373C6" w:rsidRDefault="006373C6" w:rsidP="00762EC0">
      <w:pPr>
        <w:jc w:val="both"/>
      </w:pPr>
    </w:p>
    <w:p w14:paraId="5F820643" w14:textId="50D4DCF2" w:rsidR="00403FC2" w:rsidRPr="00D358EE" w:rsidRDefault="00403FC2" w:rsidP="00403FC2">
      <w:pPr>
        <w:rPr>
          <w:b/>
          <w:bCs/>
          <w:i/>
          <w:iCs/>
          <w:color w:val="FF0000"/>
          <w:szCs w:val="22"/>
          <w:highlight w:val="green"/>
        </w:rPr>
      </w:pPr>
      <w:r w:rsidRPr="00D358EE">
        <w:rPr>
          <w:b/>
          <w:bCs/>
          <w:i/>
          <w:iCs/>
          <w:color w:val="FF0000"/>
          <w:szCs w:val="22"/>
          <w:highlight w:val="green"/>
        </w:rPr>
        <w:t>CID 6</w:t>
      </w:r>
      <w:r>
        <w:rPr>
          <w:b/>
          <w:bCs/>
          <w:i/>
          <w:iCs/>
          <w:color w:val="FF0000"/>
          <w:szCs w:val="22"/>
          <w:highlight w:val="green"/>
        </w:rPr>
        <w:t>5</w:t>
      </w:r>
      <w:r w:rsidRPr="00D358EE">
        <w:rPr>
          <w:b/>
          <w:bCs/>
          <w:i/>
          <w:iCs/>
          <w:color w:val="FF0000"/>
          <w:szCs w:val="22"/>
          <w:highlight w:val="green"/>
        </w:rPr>
        <w:t>:</w:t>
      </w:r>
    </w:p>
    <w:p w14:paraId="562834E5" w14:textId="77777777" w:rsidR="00403FC2" w:rsidRDefault="00403FC2" w:rsidP="00762EC0">
      <w:pPr>
        <w:jc w:val="both"/>
      </w:pPr>
    </w:p>
    <w:p w14:paraId="0B0C5E0F" w14:textId="3F6E5C10" w:rsidR="00403FC2" w:rsidRDefault="00403FC2" w:rsidP="00403FC2">
      <w:pPr>
        <w:rPr>
          <w:b/>
          <w:bCs/>
          <w:i/>
          <w:iCs/>
          <w:color w:val="FF0000"/>
          <w:szCs w:val="22"/>
        </w:rPr>
      </w:pPr>
      <w:r w:rsidRPr="000D3E21">
        <w:rPr>
          <w:b/>
          <w:bCs/>
          <w:i/>
          <w:iCs/>
          <w:color w:val="FF0000"/>
          <w:szCs w:val="22"/>
          <w:highlight w:val="yellow"/>
        </w:rPr>
        <w:t xml:space="preserve">TGaz Editor: </w:t>
      </w:r>
      <w:r w:rsidR="004957CF">
        <w:rPr>
          <w:b/>
          <w:bCs/>
          <w:i/>
          <w:iCs/>
          <w:color w:val="FF0000"/>
          <w:szCs w:val="22"/>
          <w:highlight w:val="yellow"/>
        </w:rPr>
        <w:t>Modify</w:t>
      </w:r>
      <w:r w:rsidR="00A05962">
        <w:rPr>
          <w:b/>
          <w:bCs/>
          <w:i/>
          <w:iCs/>
          <w:color w:val="FF0000"/>
          <w:szCs w:val="22"/>
          <w:highlight w:val="yellow"/>
        </w:rPr>
        <w:t xml:space="preserve"> following text in Draft 1</w:t>
      </w:r>
      <w:r>
        <w:rPr>
          <w:b/>
          <w:bCs/>
          <w:i/>
          <w:iCs/>
          <w:color w:val="FF0000"/>
          <w:szCs w:val="22"/>
          <w:highlight w:val="yellow"/>
        </w:rPr>
        <w:t>.</w:t>
      </w:r>
      <w:r w:rsidR="00A05962">
        <w:rPr>
          <w:b/>
          <w:bCs/>
          <w:i/>
          <w:iCs/>
          <w:color w:val="FF0000"/>
          <w:szCs w:val="22"/>
          <w:highlight w:val="yellow"/>
        </w:rPr>
        <w:t>0</w:t>
      </w:r>
      <w:r>
        <w:rPr>
          <w:b/>
          <w:bCs/>
          <w:i/>
          <w:iCs/>
          <w:color w:val="FF0000"/>
          <w:szCs w:val="22"/>
          <w:highlight w:val="yellow"/>
        </w:rPr>
        <w:t xml:space="preserve"> </w:t>
      </w:r>
      <w:r w:rsidRPr="006428DD">
        <w:rPr>
          <w:b/>
          <w:bCs/>
          <w:i/>
          <w:iCs/>
          <w:color w:val="FF0000"/>
          <w:szCs w:val="22"/>
          <w:highlight w:val="yellow"/>
        </w:rPr>
        <w:t>Section ‘11.22.6.</w:t>
      </w:r>
      <w:r>
        <w:rPr>
          <w:b/>
          <w:bCs/>
          <w:i/>
          <w:iCs/>
          <w:color w:val="FF0000"/>
          <w:szCs w:val="22"/>
          <w:highlight w:val="yellow"/>
        </w:rPr>
        <w:t>3</w:t>
      </w:r>
      <w:r w:rsidRPr="006428DD">
        <w:rPr>
          <w:b/>
          <w:bCs/>
          <w:i/>
          <w:iCs/>
          <w:color w:val="FF0000"/>
          <w:szCs w:val="22"/>
          <w:highlight w:val="yellow"/>
        </w:rPr>
        <w:t>.</w:t>
      </w:r>
      <w:r w:rsidR="00A05962">
        <w:rPr>
          <w:b/>
          <w:bCs/>
          <w:i/>
          <w:iCs/>
          <w:color w:val="FF0000"/>
          <w:szCs w:val="22"/>
          <w:highlight w:val="yellow"/>
        </w:rPr>
        <w:t>4</w:t>
      </w:r>
      <w:r>
        <w:rPr>
          <w:b/>
          <w:bCs/>
          <w:i/>
          <w:iCs/>
          <w:color w:val="FF0000"/>
          <w:szCs w:val="22"/>
          <w:highlight w:val="yellow"/>
        </w:rPr>
        <w:t>2</w:t>
      </w:r>
      <w:r w:rsidRPr="006428DD">
        <w:rPr>
          <w:b/>
          <w:bCs/>
          <w:i/>
          <w:iCs/>
          <w:color w:val="FF0000"/>
          <w:szCs w:val="22"/>
          <w:highlight w:val="yellow"/>
        </w:rPr>
        <w:t xml:space="preserve"> </w:t>
      </w:r>
      <w:r w:rsidRPr="00403FC2">
        <w:rPr>
          <w:b/>
          <w:bCs/>
          <w:i/>
          <w:iCs/>
          <w:color w:val="FF0000"/>
          <w:szCs w:val="22"/>
          <w:highlight w:val="yellow"/>
        </w:rPr>
        <w:t>Secure LTF measurement setup’</w:t>
      </w:r>
    </w:p>
    <w:p w14:paraId="43E9C3AA" w14:textId="07CEA06B" w:rsidR="00EC5053" w:rsidRPr="00565288" w:rsidRDefault="00EC5053" w:rsidP="00EC5053">
      <w:pPr>
        <w:pStyle w:val="IEEEStdsLevel5Header"/>
        <w:tabs>
          <w:tab w:val="clear" w:pos="540"/>
        </w:tabs>
      </w:pPr>
      <w:r w:rsidRPr="00AD3EA1">
        <w:rPr>
          <w:rStyle w:val="fontstyle01"/>
          <w:rFonts w:ascii="Times New Roman" w:hAnsi="Times New Roman"/>
          <w:b/>
          <w:sz w:val="22"/>
          <w:szCs w:val="22"/>
        </w:rPr>
        <w:t>11.22.6.3</w:t>
      </w:r>
      <w:r>
        <w:rPr>
          <w:rStyle w:val="fontstyle01"/>
          <w:rFonts w:ascii="Times New Roman" w:hAnsi="Times New Roman"/>
          <w:b/>
          <w:sz w:val="22"/>
          <w:szCs w:val="22"/>
        </w:rPr>
        <w:t>.</w:t>
      </w:r>
      <w:r w:rsidR="00A05962">
        <w:rPr>
          <w:rStyle w:val="fontstyle01"/>
          <w:rFonts w:ascii="Times New Roman" w:hAnsi="Times New Roman"/>
          <w:b/>
          <w:sz w:val="22"/>
          <w:szCs w:val="22"/>
        </w:rPr>
        <w:t>4</w:t>
      </w:r>
      <w:r>
        <w:rPr>
          <w:rStyle w:val="fontstyle01"/>
          <w:rFonts w:ascii="Times New Roman" w:hAnsi="Times New Roman"/>
          <w:b/>
          <w:sz w:val="22"/>
          <w:szCs w:val="22"/>
        </w:rPr>
        <w:t>2 Secure</w:t>
      </w:r>
      <w:r w:rsidRPr="00AD3EA1">
        <w:rPr>
          <w:rStyle w:val="fontstyle01"/>
          <w:rFonts w:ascii="Times New Roman" w:hAnsi="Times New Roman"/>
          <w:b/>
          <w:sz w:val="22"/>
          <w:szCs w:val="22"/>
        </w:rPr>
        <w:t xml:space="preserve"> </w:t>
      </w:r>
      <w:r>
        <w:rPr>
          <w:rStyle w:val="fontstyle01"/>
          <w:rFonts w:ascii="Times New Roman" w:hAnsi="Times New Roman"/>
          <w:b/>
          <w:sz w:val="22"/>
          <w:szCs w:val="22"/>
        </w:rPr>
        <w:t>LTF measurement setup</w:t>
      </w:r>
    </w:p>
    <w:p w14:paraId="5EED0172" w14:textId="067B2D25" w:rsid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>An ISTA and an RSTA may activate a secure LTF measurement exchange mode of the non-TB</w:t>
      </w:r>
      <w:r>
        <w:rPr>
          <w:color w:val="000000"/>
          <w:sz w:val="22"/>
        </w:rPr>
        <w:t xml:space="preserve"> </w:t>
      </w:r>
      <w:r w:rsidRPr="00A05962">
        <w:rPr>
          <w:color w:val="000000"/>
          <w:sz w:val="22"/>
        </w:rPr>
        <w:t>ranging and TB Ranging protocol for using randomized LTF sequ</w:t>
      </w:r>
      <w:r>
        <w:rPr>
          <w:color w:val="000000"/>
          <w:sz w:val="22"/>
        </w:rPr>
        <w:t xml:space="preserve">ences in an UL NDP and a DL </w:t>
      </w:r>
      <w:r w:rsidRPr="00A05962">
        <w:rPr>
          <w:color w:val="000000"/>
          <w:sz w:val="22"/>
        </w:rPr>
        <w:t>NDP.  In  which  case,  the  ISTA  and  the  RSTA  follow  the  rules  de</w:t>
      </w:r>
      <w:r>
        <w:rPr>
          <w:color w:val="000000"/>
          <w:sz w:val="22"/>
        </w:rPr>
        <w:t xml:space="preserve">scribed  in  the  subclause </w:t>
      </w:r>
      <w:r w:rsidRPr="00A05962">
        <w:rPr>
          <w:color w:val="000000"/>
          <w:sz w:val="22"/>
        </w:rPr>
        <w:t>11.22.6.4a (Secure LTF Measu</w:t>
      </w:r>
      <w:r>
        <w:rPr>
          <w:color w:val="000000"/>
          <w:sz w:val="22"/>
        </w:rPr>
        <w:t xml:space="preserve">rement Exchange Protocol).   </w:t>
      </w:r>
    </w:p>
    <w:p w14:paraId="3E7FABA0" w14:textId="77777777" w:rsidR="00A05962" w:rsidRPr="00A05962" w:rsidRDefault="00A05962" w:rsidP="00A05962">
      <w:pPr>
        <w:pStyle w:val="IEEEStdsParagraph"/>
        <w:spacing w:after="0"/>
        <w:rPr>
          <w:color w:val="000000"/>
          <w:sz w:val="22"/>
        </w:rPr>
      </w:pPr>
    </w:p>
    <w:p w14:paraId="13BC91EC" w14:textId="7588E1E3" w:rsid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>An RSTA in which dot11SecureLTFImplemented is true shall set t</w:t>
      </w:r>
      <w:r>
        <w:rPr>
          <w:color w:val="000000"/>
          <w:sz w:val="22"/>
        </w:rPr>
        <w:t xml:space="preserve">he Secure LTF Support field </w:t>
      </w:r>
      <w:r w:rsidR="00A241A3">
        <w:rPr>
          <w:color w:val="000000"/>
          <w:sz w:val="22"/>
        </w:rPr>
        <w:t xml:space="preserve">in the </w:t>
      </w:r>
      <w:r w:rsidR="00A241A3" w:rsidRPr="00A05962">
        <w:rPr>
          <w:color w:val="000000"/>
          <w:sz w:val="22"/>
        </w:rPr>
        <w:t>Extended Capabilities</w:t>
      </w:r>
      <w:r w:rsidRPr="00A05962">
        <w:rPr>
          <w:color w:val="000000"/>
          <w:sz w:val="22"/>
        </w:rPr>
        <w:t xml:space="preserve"> element  to  1.  An  ISTA  in  which  d</w:t>
      </w:r>
      <w:r>
        <w:rPr>
          <w:color w:val="000000"/>
          <w:sz w:val="22"/>
        </w:rPr>
        <w:t xml:space="preserve">ot11SecureLTFImplemented is </w:t>
      </w:r>
      <w:r w:rsidRPr="00A05962">
        <w:rPr>
          <w:color w:val="000000"/>
          <w:sz w:val="22"/>
        </w:rPr>
        <w:t>true shall set the Secure LTF Support field to 1 in the Ranging Paramete</w:t>
      </w:r>
      <w:r>
        <w:rPr>
          <w:color w:val="000000"/>
          <w:sz w:val="22"/>
        </w:rPr>
        <w:t xml:space="preserve">rs field in an initial Fine </w:t>
      </w:r>
      <w:r w:rsidRPr="00A05962">
        <w:rPr>
          <w:color w:val="000000"/>
          <w:sz w:val="22"/>
        </w:rPr>
        <w:t>Timing</w:t>
      </w:r>
      <w:r>
        <w:rPr>
          <w:color w:val="000000"/>
          <w:sz w:val="22"/>
        </w:rPr>
        <w:t xml:space="preserve"> Measurement Request frame. </w:t>
      </w:r>
    </w:p>
    <w:p w14:paraId="78642639" w14:textId="77777777" w:rsidR="00A05962" w:rsidRDefault="00A05962" w:rsidP="00A05962">
      <w:pPr>
        <w:pStyle w:val="IEEEStdsParagraph"/>
        <w:spacing w:after="0"/>
        <w:rPr>
          <w:color w:val="000000"/>
          <w:sz w:val="22"/>
        </w:rPr>
      </w:pPr>
    </w:p>
    <w:p w14:paraId="3C6400A7" w14:textId="34556574" w:rsidR="00DD1E3E" w:rsidRPr="00A05962" w:rsidRDefault="00DD1E3E" w:rsidP="00DD1E3E">
      <w:pPr>
        <w:pStyle w:val="IEEEStdsParagraph"/>
        <w:rPr>
          <w:color w:val="000000"/>
          <w:sz w:val="22"/>
        </w:rPr>
      </w:pPr>
      <w:ins w:id="0" w:author="Author">
        <w:r>
          <w:rPr>
            <w:color w:val="000000"/>
            <w:sz w:val="22"/>
          </w:rPr>
          <w:t xml:space="preserve">When </w:t>
        </w:r>
        <w:r w:rsidRPr="00565288">
          <w:rPr>
            <w:sz w:val="22"/>
          </w:rPr>
          <w:t xml:space="preserve">Secure LTF </w:t>
        </w:r>
        <w:r>
          <w:rPr>
            <w:sz w:val="22"/>
          </w:rPr>
          <w:t xml:space="preserve">Required </w:t>
        </w:r>
        <w:r w:rsidRPr="00565288">
          <w:rPr>
            <w:color w:val="000000"/>
            <w:sz w:val="22"/>
          </w:rPr>
          <w:t xml:space="preserve">field </w:t>
        </w:r>
        <w:r>
          <w:rPr>
            <w:color w:val="000000"/>
            <w:sz w:val="22"/>
          </w:rPr>
          <w:t xml:space="preserve">in the Ranging Parameter field is set </w:t>
        </w:r>
        <w:r w:rsidRPr="00565288">
          <w:rPr>
            <w:color w:val="000000"/>
            <w:sz w:val="22"/>
          </w:rPr>
          <w:t>to 1</w:t>
        </w:r>
        <w:r>
          <w:rPr>
            <w:color w:val="000000"/>
            <w:sz w:val="22"/>
          </w:rPr>
          <w:t>, Secure LTF Support field shall be</w:t>
        </w:r>
        <w:r w:rsidRPr="00565288">
          <w:rPr>
            <w:color w:val="000000"/>
            <w:sz w:val="22"/>
          </w:rPr>
          <w:t xml:space="preserve"> </w:t>
        </w:r>
        <w:r>
          <w:rPr>
            <w:color w:val="000000"/>
            <w:sz w:val="22"/>
          </w:rPr>
          <w:t xml:space="preserve">set </w:t>
        </w:r>
        <w:r w:rsidRPr="00565288">
          <w:rPr>
            <w:color w:val="000000"/>
            <w:sz w:val="22"/>
          </w:rPr>
          <w:t>to 1 in the Ranging Parameters field.</w:t>
        </w:r>
      </w:ins>
    </w:p>
    <w:p w14:paraId="07618BDC" w14:textId="77777777" w:rsid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>When an RSTA has set the Secure LTF Support field to 1 in the Extended Cap</w:t>
      </w:r>
      <w:r>
        <w:rPr>
          <w:color w:val="000000"/>
          <w:sz w:val="22"/>
        </w:rPr>
        <w:t xml:space="preserve">abilities element it </w:t>
      </w:r>
      <w:r w:rsidRPr="00A05962">
        <w:rPr>
          <w:color w:val="000000"/>
          <w:sz w:val="22"/>
        </w:rPr>
        <w:t xml:space="preserve">transmits,  an  ISTA  with  dot11SecureLTFImplemented  equal  to  true </w:t>
      </w:r>
      <w:r>
        <w:rPr>
          <w:color w:val="000000"/>
          <w:sz w:val="22"/>
        </w:rPr>
        <w:t xml:space="preserve"> may  set  the  Secure  LTF </w:t>
      </w:r>
      <w:r w:rsidRPr="00A05962">
        <w:rPr>
          <w:color w:val="000000"/>
          <w:sz w:val="22"/>
        </w:rPr>
        <w:t>Support subfield in the Ranging Parameters field in an initial Fine</w:t>
      </w:r>
      <w:r>
        <w:rPr>
          <w:color w:val="000000"/>
          <w:sz w:val="22"/>
        </w:rPr>
        <w:t xml:space="preserve"> Timing Measurement Request </w:t>
      </w:r>
      <w:r w:rsidRPr="00A05962">
        <w:rPr>
          <w:color w:val="000000"/>
          <w:sz w:val="22"/>
        </w:rPr>
        <w:t>frame  to  1  to  activate  a  secure  LTF  measurement  exchange  mode  b</w:t>
      </w:r>
      <w:r>
        <w:rPr>
          <w:color w:val="000000"/>
          <w:sz w:val="22"/>
        </w:rPr>
        <w:t xml:space="preserve">etween  the  ISTA  and  the RSTA. </w:t>
      </w:r>
    </w:p>
    <w:p w14:paraId="2ACDE25A" w14:textId="443F26CD" w:rsidR="00A05962" w:rsidRP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 xml:space="preserve"> </w:t>
      </w:r>
    </w:p>
    <w:p w14:paraId="6F36EEBC" w14:textId="02EA8E80" w:rsidR="00DD1E3E" w:rsidRPr="00DD1E3E" w:rsidRDefault="00DD1E3E" w:rsidP="00DD1E3E">
      <w:pPr>
        <w:pStyle w:val="IEEEStdsParagraph"/>
        <w:rPr>
          <w:ins w:id="1" w:author="Author"/>
          <w:sz w:val="22"/>
        </w:rPr>
      </w:pPr>
      <w:ins w:id="2" w:author="Author">
        <w:r w:rsidRPr="00565288">
          <w:rPr>
            <w:color w:val="000000"/>
            <w:sz w:val="22"/>
          </w:rPr>
          <w:t xml:space="preserve">When an RSTA has set the </w:t>
        </w:r>
        <w:r w:rsidRPr="00565288">
          <w:rPr>
            <w:sz w:val="22"/>
          </w:rPr>
          <w:t xml:space="preserve">Secure LTF Support field to 1 in the Extended Capabilities element it transmits, an ISTA with dot11SecureLTFImplemented equal to true may set </w:t>
        </w:r>
        <w:r w:rsidRPr="00565288">
          <w:rPr>
            <w:color w:val="000000"/>
            <w:sz w:val="22"/>
          </w:rPr>
          <w:t>the Secure LTF Required subfield in the Ranging Parameters field in an initial Fine Timing Measurement Request frame to 1 to activate a secure LTF measurement exchange mode between the ISTA and the RSTA</w:t>
        </w:r>
      </w:ins>
    </w:p>
    <w:p w14:paraId="432A9265" w14:textId="0269DCDE" w:rsidR="00A05962" w:rsidRDefault="00A05962" w:rsidP="00041024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>When an ISTA has set the Secure LTF Support field to 1 in the Ran</w:t>
      </w:r>
      <w:r>
        <w:rPr>
          <w:color w:val="000000"/>
          <w:sz w:val="22"/>
        </w:rPr>
        <w:t xml:space="preserve">ging Parameters field in an </w:t>
      </w:r>
      <w:r w:rsidRPr="00A05962">
        <w:rPr>
          <w:color w:val="000000"/>
          <w:sz w:val="22"/>
        </w:rPr>
        <w:t>initial  Fine  Timing  Measurement  Request  frame  it  transmits,</w:t>
      </w:r>
      <w:r>
        <w:rPr>
          <w:color w:val="000000"/>
          <w:sz w:val="22"/>
        </w:rPr>
        <w:t xml:space="preserve">  an  RSTA  with </w:t>
      </w:r>
      <w:r w:rsidRPr="00A05962">
        <w:rPr>
          <w:color w:val="000000"/>
          <w:sz w:val="22"/>
        </w:rPr>
        <w:t xml:space="preserve">dot11SecureLTFImplemented  equal  to  true  may  set  the  Secure  LTF  </w:t>
      </w:r>
      <w:r>
        <w:rPr>
          <w:color w:val="000000"/>
          <w:sz w:val="22"/>
        </w:rPr>
        <w:t xml:space="preserve">Required  subfield  in  the </w:t>
      </w:r>
      <w:r w:rsidRPr="00A05962">
        <w:rPr>
          <w:color w:val="000000"/>
          <w:sz w:val="22"/>
        </w:rPr>
        <w:t>Ranging Parameters field in an initial Fine Timing Measurement fram</w:t>
      </w:r>
      <w:r>
        <w:rPr>
          <w:color w:val="000000"/>
          <w:sz w:val="22"/>
        </w:rPr>
        <w:t xml:space="preserve">e to 1 to activate a secure </w:t>
      </w:r>
      <w:r w:rsidRPr="00A05962">
        <w:rPr>
          <w:color w:val="000000"/>
          <w:sz w:val="22"/>
        </w:rPr>
        <w:t>LTF measurement exchange mode between the ISTA and the RSTA.</w:t>
      </w:r>
    </w:p>
    <w:p w14:paraId="324ADB0F" w14:textId="77777777" w:rsidR="00041024" w:rsidRDefault="00041024" w:rsidP="00041024">
      <w:pPr>
        <w:pStyle w:val="IEEEStdsParagraph"/>
        <w:spacing w:after="0"/>
        <w:rPr>
          <w:ins w:id="3" w:author="Author"/>
          <w:color w:val="000000"/>
          <w:sz w:val="22"/>
        </w:rPr>
      </w:pPr>
      <w:bookmarkStart w:id="4" w:name="_GoBack"/>
      <w:bookmarkEnd w:id="4"/>
    </w:p>
    <w:p w14:paraId="15B14014" w14:textId="0C440B61" w:rsidR="00DD1E3E" w:rsidRDefault="00DD1E3E" w:rsidP="00EC5053">
      <w:pPr>
        <w:pStyle w:val="IEEEStdsParagraph"/>
        <w:rPr>
          <w:color w:val="000000"/>
          <w:sz w:val="22"/>
        </w:rPr>
      </w:pPr>
      <w:ins w:id="5" w:author="Author">
        <w:r w:rsidRPr="00565288">
          <w:rPr>
            <w:color w:val="000000"/>
            <w:sz w:val="22"/>
          </w:rPr>
          <w:t xml:space="preserve">When an ISTA has set the </w:t>
        </w:r>
        <w:r w:rsidRPr="00565288">
          <w:rPr>
            <w:sz w:val="22"/>
          </w:rPr>
          <w:t xml:space="preserve">Secure LTF </w:t>
        </w:r>
        <w:r>
          <w:rPr>
            <w:sz w:val="22"/>
          </w:rPr>
          <w:t xml:space="preserve">Required </w:t>
        </w:r>
        <w:r w:rsidRPr="00565288">
          <w:rPr>
            <w:sz w:val="22"/>
          </w:rPr>
          <w:t xml:space="preserve">field to 1 </w:t>
        </w:r>
        <w:r w:rsidRPr="00565288">
          <w:rPr>
            <w:color w:val="000000"/>
            <w:sz w:val="22"/>
          </w:rPr>
          <w:t>in the Ranging Parameters field in an initial Fine Timing Measurement Request frame</w:t>
        </w:r>
        <w:r w:rsidRPr="00565288">
          <w:rPr>
            <w:sz w:val="22"/>
          </w:rPr>
          <w:t xml:space="preserve"> it transmits, an RSTA with dot11SecureLTFImplemented equal to true </w:t>
        </w:r>
        <w:r>
          <w:rPr>
            <w:sz w:val="22"/>
          </w:rPr>
          <w:t xml:space="preserve">shall </w:t>
        </w:r>
        <w:r w:rsidRPr="00565288">
          <w:rPr>
            <w:sz w:val="22"/>
          </w:rPr>
          <w:t xml:space="preserve"> set </w:t>
        </w:r>
        <w:r w:rsidRPr="00565288">
          <w:rPr>
            <w:color w:val="000000"/>
            <w:sz w:val="22"/>
          </w:rPr>
          <w:t>the Secure LTF Required subfield in the Ranging Parameters field in an initial Fine Timing Measurement frame to 1 to activate a secure LTF measurement exchange mode between the ISTA and the RSTA</w:t>
        </w:r>
        <w:r>
          <w:rPr>
            <w:color w:val="000000"/>
            <w:sz w:val="22"/>
          </w:rPr>
          <w:t>.</w:t>
        </w:r>
        <w:r w:rsidRPr="00565288">
          <w:rPr>
            <w:color w:val="000000"/>
            <w:sz w:val="22"/>
          </w:rPr>
          <w:t xml:space="preserve"> </w:t>
        </w:r>
      </w:ins>
    </w:p>
    <w:p w14:paraId="6941095F" w14:textId="28F84CE3" w:rsidR="00A05962" w:rsidRP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 xml:space="preserve">Secure  LTF  Parameters  field  in  initial  Fine  Timing  Measurement  </w:t>
      </w:r>
      <w:r>
        <w:rPr>
          <w:color w:val="000000"/>
          <w:sz w:val="22"/>
        </w:rPr>
        <w:t xml:space="preserve">frame  contains  a  new  LTF </w:t>
      </w:r>
      <w:r w:rsidRPr="00A05962">
        <w:rPr>
          <w:color w:val="000000"/>
          <w:sz w:val="22"/>
        </w:rPr>
        <w:t>Generation  SAC  and  a  new  LTF  Sequence  Generation  Information</w:t>
      </w:r>
      <w:r>
        <w:rPr>
          <w:color w:val="000000"/>
          <w:sz w:val="22"/>
        </w:rPr>
        <w:t xml:space="preserve">  associated  with  the  LTF </w:t>
      </w:r>
      <w:r w:rsidRPr="00A05962">
        <w:rPr>
          <w:color w:val="000000"/>
          <w:sz w:val="22"/>
        </w:rPr>
        <w:t xml:space="preserve">Generation SAC when any of the </w:t>
      </w:r>
      <w:r>
        <w:rPr>
          <w:color w:val="000000"/>
          <w:sz w:val="22"/>
        </w:rPr>
        <w:t xml:space="preserve">following conditions is met:  </w:t>
      </w:r>
    </w:p>
    <w:p w14:paraId="33231923" w14:textId="076C7F4D" w:rsidR="00A05962" w:rsidRP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>— An RSTA received an initial Fine Timing Measurement Reques</w:t>
      </w:r>
      <w:r>
        <w:rPr>
          <w:color w:val="000000"/>
          <w:sz w:val="22"/>
        </w:rPr>
        <w:t xml:space="preserve">t frame where the Secure LTF </w:t>
      </w:r>
      <w:r w:rsidRPr="00A05962">
        <w:rPr>
          <w:color w:val="000000"/>
          <w:sz w:val="22"/>
        </w:rPr>
        <w:t>Required  subfield  in  the  Ranging  Parameters  field  in  the  rec</w:t>
      </w:r>
      <w:r>
        <w:rPr>
          <w:color w:val="000000"/>
          <w:sz w:val="22"/>
        </w:rPr>
        <w:t xml:space="preserve">eived  initial  Fine  Timing </w:t>
      </w:r>
      <w:r w:rsidRPr="00A05962">
        <w:rPr>
          <w:color w:val="000000"/>
          <w:sz w:val="22"/>
        </w:rPr>
        <w:t>Measurement Req</w:t>
      </w:r>
      <w:r>
        <w:rPr>
          <w:color w:val="000000"/>
          <w:sz w:val="22"/>
        </w:rPr>
        <w:t xml:space="preserve">uest frame is equal to 1. </w:t>
      </w:r>
    </w:p>
    <w:p w14:paraId="582B880A" w14:textId="5A54D2B8" w:rsid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>—  An  RSTA  sets  the  Secure  LTF  Required  subfield  in  the  Rangi</w:t>
      </w:r>
      <w:r>
        <w:rPr>
          <w:color w:val="000000"/>
          <w:sz w:val="22"/>
        </w:rPr>
        <w:t xml:space="preserve">ng  Parameters  field  in  a </w:t>
      </w:r>
      <w:r w:rsidRPr="00A05962">
        <w:rPr>
          <w:color w:val="000000"/>
          <w:sz w:val="22"/>
        </w:rPr>
        <w:t>transmitted initial Fine Ti</w:t>
      </w:r>
      <w:r>
        <w:rPr>
          <w:color w:val="000000"/>
          <w:sz w:val="22"/>
        </w:rPr>
        <w:t xml:space="preserve">ming Measurement frame to 1. </w:t>
      </w:r>
    </w:p>
    <w:p w14:paraId="0324C00E" w14:textId="77777777" w:rsidR="00A05962" w:rsidRPr="00A05962" w:rsidRDefault="00A05962" w:rsidP="00A05962">
      <w:pPr>
        <w:pStyle w:val="IEEEStdsParagraph"/>
        <w:spacing w:after="0"/>
        <w:rPr>
          <w:color w:val="000000"/>
          <w:sz w:val="22"/>
        </w:rPr>
      </w:pPr>
    </w:p>
    <w:p w14:paraId="6903CF64" w14:textId="6147A65C" w:rsid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>Measurement result SAC in Secure LTF parameter field is reserve</w:t>
      </w:r>
      <w:r>
        <w:rPr>
          <w:color w:val="000000"/>
          <w:sz w:val="22"/>
        </w:rPr>
        <w:t xml:space="preserve">d in this initial Fine Timing Measurement frame.  </w:t>
      </w:r>
    </w:p>
    <w:p w14:paraId="14C5FB4E" w14:textId="77777777" w:rsidR="00A05962" w:rsidRPr="00A05962" w:rsidRDefault="00A05962" w:rsidP="00A05962">
      <w:pPr>
        <w:pStyle w:val="IEEEStdsParagraph"/>
        <w:spacing w:after="0"/>
        <w:rPr>
          <w:color w:val="000000"/>
          <w:sz w:val="22"/>
        </w:rPr>
      </w:pPr>
    </w:p>
    <w:p w14:paraId="70502750" w14:textId="67D062B9" w:rsid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>When  management  frame  protection  is  negotiatedfor  TB  and  non-TB  ra</w:t>
      </w:r>
      <w:r>
        <w:rPr>
          <w:color w:val="000000"/>
          <w:sz w:val="22"/>
        </w:rPr>
        <w:t xml:space="preserve">nging  negotiation,  a  STA </w:t>
      </w:r>
      <w:r w:rsidRPr="00A05962">
        <w:rPr>
          <w:color w:val="000000"/>
          <w:sz w:val="22"/>
        </w:rPr>
        <w:t>shall  use  the  Protected  Dual  of  Public  Action  frames  for  an  initial</w:t>
      </w:r>
      <w:r>
        <w:rPr>
          <w:color w:val="000000"/>
          <w:sz w:val="22"/>
        </w:rPr>
        <w:t xml:space="preserve">  Fine  Timing  Measurement </w:t>
      </w:r>
      <w:r w:rsidRPr="00A05962">
        <w:rPr>
          <w:color w:val="000000"/>
          <w:sz w:val="22"/>
        </w:rPr>
        <w:t>Request, an initial Fine Timing Measurement, and a Loca</w:t>
      </w:r>
      <w:r>
        <w:rPr>
          <w:color w:val="000000"/>
          <w:sz w:val="22"/>
        </w:rPr>
        <w:t xml:space="preserve">tion Measurement Report.    </w:t>
      </w:r>
    </w:p>
    <w:p w14:paraId="40684420" w14:textId="77777777" w:rsidR="00A05962" w:rsidRPr="00A05962" w:rsidRDefault="00A05962" w:rsidP="00A05962">
      <w:pPr>
        <w:pStyle w:val="IEEEStdsParagraph"/>
        <w:spacing w:after="0"/>
        <w:rPr>
          <w:color w:val="000000"/>
          <w:sz w:val="22"/>
        </w:rPr>
      </w:pPr>
    </w:p>
    <w:p w14:paraId="533F0F72" w14:textId="6B89DDAF" w:rsidR="00A05962" w:rsidRDefault="00A05962" w:rsidP="00A05962">
      <w:pPr>
        <w:pStyle w:val="IEEEStdsParagraph"/>
        <w:spacing w:after="0"/>
        <w:rPr>
          <w:color w:val="000000"/>
          <w:sz w:val="22"/>
        </w:rPr>
      </w:pPr>
      <w:r w:rsidRPr="00A05962">
        <w:rPr>
          <w:color w:val="000000"/>
          <w:sz w:val="22"/>
        </w:rPr>
        <w:t xml:space="preserve">An ISTA in which dot11SecureLTFImplemented is false ignores a Secure LTF Parameters </w:t>
      </w:r>
      <w:r>
        <w:rPr>
          <w:color w:val="000000"/>
          <w:sz w:val="22"/>
        </w:rPr>
        <w:t xml:space="preserve">if an </w:t>
      </w:r>
      <w:r w:rsidRPr="00A05962">
        <w:rPr>
          <w:color w:val="000000"/>
          <w:sz w:val="22"/>
        </w:rPr>
        <w:t>initial Fine Timing Measurement  frame and a Location Measureme</w:t>
      </w:r>
      <w:r>
        <w:rPr>
          <w:color w:val="000000"/>
          <w:sz w:val="22"/>
        </w:rPr>
        <w:t xml:space="preserve">nt Report frame carries the </w:t>
      </w:r>
      <w:r w:rsidRPr="00A05962">
        <w:rPr>
          <w:color w:val="000000"/>
          <w:sz w:val="22"/>
        </w:rPr>
        <w:t>Secure LTF Parameters.</w:t>
      </w:r>
    </w:p>
    <w:p w14:paraId="354071B0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p w14:paraId="04564EA6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p w14:paraId="7E13E462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p w14:paraId="5C2D78A3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p w14:paraId="5779FAED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p w14:paraId="7D9C3DA5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p w14:paraId="6DF5E431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p w14:paraId="0D401262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p w14:paraId="6E0DE056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p w14:paraId="25643FED" w14:textId="77777777" w:rsidR="00A05962" w:rsidRDefault="00A05962" w:rsidP="00EC5053">
      <w:pPr>
        <w:pStyle w:val="IEEEStdsParagraph"/>
        <w:rPr>
          <w:color w:val="000000"/>
          <w:sz w:val="22"/>
        </w:rPr>
      </w:pPr>
    </w:p>
    <w:sectPr w:rsidR="00A05962" w:rsidSect="009154C4">
      <w:headerReference w:type="default" r:id="rId11"/>
      <w:footerReference w:type="default" r:id="rId1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DE9E" w14:textId="77777777" w:rsidR="006D3C7C" w:rsidRDefault="006D3C7C">
      <w:r>
        <w:separator/>
      </w:r>
    </w:p>
  </w:endnote>
  <w:endnote w:type="continuationSeparator" w:id="0">
    <w:p w14:paraId="270416DA" w14:textId="77777777" w:rsidR="006D3C7C" w:rsidRDefault="006D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B852" w14:textId="539145AE" w:rsidR="00A4799C" w:rsidRDefault="00A4799C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41024">
      <w:rPr>
        <w:noProof/>
      </w:rPr>
      <w:t>4</w:t>
    </w:r>
    <w:r>
      <w:fldChar w:fldCharType="end"/>
    </w:r>
    <w:r>
      <w:tab/>
      <w:t>Girish Madpuwar (Broadcom)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32FD" w14:textId="77777777" w:rsidR="006D3C7C" w:rsidRDefault="006D3C7C">
      <w:r>
        <w:separator/>
      </w:r>
    </w:p>
  </w:footnote>
  <w:footnote w:type="continuationSeparator" w:id="0">
    <w:p w14:paraId="03F12EC3" w14:textId="77777777" w:rsidR="006D3C7C" w:rsidRDefault="006D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5176" w14:textId="2AA6BBFF" w:rsidR="00A4799C" w:rsidRDefault="00200B4F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March</w:t>
    </w:r>
    <w:r w:rsidR="00A4799C">
      <w:rPr>
        <w:sz w:val="24"/>
      </w:rPr>
      <w:t xml:space="preserve"> 2019</w:t>
    </w:r>
    <w:r w:rsidR="00A4799C" w:rsidRPr="001778FD">
      <w:rPr>
        <w:sz w:val="24"/>
      </w:rPr>
      <w:tab/>
      <w:t xml:space="preserve">            </w:t>
    </w:r>
    <w:r w:rsidR="00A4799C">
      <w:rPr>
        <w:sz w:val="24"/>
      </w:rPr>
      <w:t xml:space="preserve">                                                                    </w:t>
    </w:r>
    <w:r>
      <w:rPr>
        <w:sz w:val="24"/>
      </w:rPr>
      <w:t>doc.: IEEE 802.11-19/412</w:t>
    </w:r>
    <w:r w:rsidR="00A4799C">
      <w:rPr>
        <w:sz w:val="24"/>
      </w:rPr>
      <w:t>r</w:t>
    </w:r>
    <w:r>
      <w:rPr>
        <w:sz w:val="24"/>
      </w:rPr>
      <w:t>0</w:t>
    </w:r>
    <w:r w:rsidR="00A4799C" w:rsidRPr="00F974E1">
      <w:rPr>
        <w:sz w:val="24"/>
      </w:rPr>
      <w:tab/>
    </w:r>
    <w:r w:rsidR="00A4799C">
      <w:tab/>
    </w:r>
    <w:r w:rsidR="00A4799C">
      <w:fldChar w:fldCharType="begin"/>
    </w:r>
    <w:r w:rsidR="00A4799C">
      <w:instrText xml:space="preserve"> TITLE  \* MERGEFORMAT </w:instrText>
    </w:r>
    <w:r w:rsidR="00A4799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0160C"/>
    <w:multiLevelType w:val="multilevel"/>
    <w:tmpl w:val="F0C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E4C90"/>
    <w:multiLevelType w:val="hybridMultilevel"/>
    <w:tmpl w:val="FE7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22358"/>
    <w:multiLevelType w:val="hybridMultilevel"/>
    <w:tmpl w:val="45A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276CFF"/>
    <w:multiLevelType w:val="multilevel"/>
    <w:tmpl w:val="A30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D1D26"/>
    <w:multiLevelType w:val="hybridMultilevel"/>
    <w:tmpl w:val="542A41D0"/>
    <w:lvl w:ilvl="0" w:tplc="6B3EB7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36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3"/>
  </w:num>
  <w:num w:numId="11">
    <w:abstractNumId w:val="26"/>
  </w:num>
  <w:num w:numId="12">
    <w:abstractNumId w:val="32"/>
  </w:num>
  <w:num w:numId="13">
    <w:abstractNumId w:val="10"/>
  </w:num>
  <w:num w:numId="14">
    <w:abstractNumId w:val="33"/>
  </w:num>
  <w:num w:numId="15">
    <w:abstractNumId w:val="25"/>
  </w:num>
  <w:num w:numId="16">
    <w:abstractNumId w:val="37"/>
  </w:num>
  <w:num w:numId="17">
    <w:abstractNumId w:val="31"/>
  </w:num>
  <w:num w:numId="18">
    <w:abstractNumId w:val="35"/>
  </w:num>
  <w:num w:numId="19">
    <w:abstractNumId w:val="30"/>
  </w:num>
  <w:num w:numId="20">
    <w:abstractNumId w:val="8"/>
  </w:num>
  <w:num w:numId="21">
    <w:abstractNumId w:val="14"/>
  </w:num>
  <w:num w:numId="22">
    <w:abstractNumId w:val="5"/>
  </w:num>
  <w:num w:numId="23">
    <w:abstractNumId w:val="39"/>
  </w:num>
  <w:num w:numId="24">
    <w:abstractNumId w:val="20"/>
  </w:num>
  <w:num w:numId="25">
    <w:abstractNumId w:val="6"/>
  </w:num>
  <w:num w:numId="26">
    <w:abstractNumId w:val="11"/>
  </w:num>
  <w:num w:numId="27">
    <w:abstractNumId w:val="23"/>
  </w:num>
  <w:num w:numId="28">
    <w:abstractNumId w:val="7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9"/>
  </w:num>
  <w:num w:numId="31">
    <w:abstractNumId w:val="29"/>
  </w:num>
  <w:num w:numId="32">
    <w:abstractNumId w:val="13"/>
  </w:num>
  <w:num w:numId="33">
    <w:abstractNumId w:val="28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"/>
  </w:num>
  <w:num w:numId="39">
    <w:abstractNumId w:val="27"/>
  </w:num>
  <w:num w:numId="40">
    <w:abstractNumId w:val="34"/>
  </w:num>
  <w:num w:numId="41">
    <w:abstractNumId w:val="21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40"/>
  </w:num>
  <w:num w:numId="44">
    <w:abstractNumId w:val="38"/>
  </w:num>
  <w:num w:numId="45">
    <w:abstractNumId w:val="15"/>
  </w:num>
  <w:num w:numId="46">
    <w:abstractNumId w:val="18"/>
  </w:num>
  <w:num w:numId="4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removePersonalInformation/>
  <w:removeDateAndTime/>
  <w:doNotDisplayPageBoundaries/>
  <w:displayBackgroundShape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125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18F9"/>
    <w:rsid w:val="00012896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177C1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040B"/>
    <w:rsid w:val="00031044"/>
    <w:rsid w:val="000310AF"/>
    <w:rsid w:val="000326A4"/>
    <w:rsid w:val="00032B39"/>
    <w:rsid w:val="0003416D"/>
    <w:rsid w:val="00034BF8"/>
    <w:rsid w:val="00034DE8"/>
    <w:rsid w:val="00035693"/>
    <w:rsid w:val="00035A94"/>
    <w:rsid w:val="00035B6F"/>
    <w:rsid w:val="00035C7C"/>
    <w:rsid w:val="00035D17"/>
    <w:rsid w:val="00036A3A"/>
    <w:rsid w:val="0003714B"/>
    <w:rsid w:val="00037A40"/>
    <w:rsid w:val="00037C9B"/>
    <w:rsid w:val="00040C5F"/>
    <w:rsid w:val="00040DB9"/>
    <w:rsid w:val="00041024"/>
    <w:rsid w:val="0004205E"/>
    <w:rsid w:val="00043575"/>
    <w:rsid w:val="00043619"/>
    <w:rsid w:val="0004375D"/>
    <w:rsid w:val="00043939"/>
    <w:rsid w:val="000439D3"/>
    <w:rsid w:val="00043AA1"/>
    <w:rsid w:val="00043BE8"/>
    <w:rsid w:val="0004437D"/>
    <w:rsid w:val="000448D4"/>
    <w:rsid w:val="00044FF5"/>
    <w:rsid w:val="00046EF3"/>
    <w:rsid w:val="00046FD8"/>
    <w:rsid w:val="00050338"/>
    <w:rsid w:val="00050821"/>
    <w:rsid w:val="00050E9D"/>
    <w:rsid w:val="000511B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48CD"/>
    <w:rsid w:val="00064F58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3479"/>
    <w:rsid w:val="000834E4"/>
    <w:rsid w:val="00083ADC"/>
    <w:rsid w:val="000843A8"/>
    <w:rsid w:val="0008658D"/>
    <w:rsid w:val="00086600"/>
    <w:rsid w:val="0008679E"/>
    <w:rsid w:val="00086C47"/>
    <w:rsid w:val="00086D4E"/>
    <w:rsid w:val="000878EF"/>
    <w:rsid w:val="00087CB1"/>
    <w:rsid w:val="000903E9"/>
    <w:rsid w:val="000917A3"/>
    <w:rsid w:val="00091D16"/>
    <w:rsid w:val="00092EA4"/>
    <w:rsid w:val="00093A61"/>
    <w:rsid w:val="00093BD9"/>
    <w:rsid w:val="00093CB0"/>
    <w:rsid w:val="00094618"/>
    <w:rsid w:val="000946FA"/>
    <w:rsid w:val="00094BF1"/>
    <w:rsid w:val="00094F4F"/>
    <w:rsid w:val="00095627"/>
    <w:rsid w:val="0009645E"/>
    <w:rsid w:val="00096774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434"/>
    <w:rsid w:val="000A5CC7"/>
    <w:rsid w:val="000A6070"/>
    <w:rsid w:val="000A7B35"/>
    <w:rsid w:val="000B0236"/>
    <w:rsid w:val="000B158F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2AF4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09C"/>
    <w:rsid w:val="000D12B1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61E"/>
    <w:rsid w:val="000F0637"/>
    <w:rsid w:val="000F0C14"/>
    <w:rsid w:val="000F287F"/>
    <w:rsid w:val="000F29D5"/>
    <w:rsid w:val="000F35DD"/>
    <w:rsid w:val="000F3AE1"/>
    <w:rsid w:val="000F4997"/>
    <w:rsid w:val="000F561B"/>
    <w:rsid w:val="000F5FE6"/>
    <w:rsid w:val="000F61E2"/>
    <w:rsid w:val="000F6CD8"/>
    <w:rsid w:val="000F791F"/>
    <w:rsid w:val="00101B92"/>
    <w:rsid w:val="00101E1B"/>
    <w:rsid w:val="00102578"/>
    <w:rsid w:val="00102F0D"/>
    <w:rsid w:val="00103391"/>
    <w:rsid w:val="00104EDD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27C3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51"/>
    <w:rsid w:val="0011697C"/>
    <w:rsid w:val="00117058"/>
    <w:rsid w:val="00117180"/>
    <w:rsid w:val="001209D8"/>
    <w:rsid w:val="00120B31"/>
    <w:rsid w:val="001212C3"/>
    <w:rsid w:val="00121D79"/>
    <w:rsid w:val="0012296B"/>
    <w:rsid w:val="00123B25"/>
    <w:rsid w:val="00123BAB"/>
    <w:rsid w:val="0012411F"/>
    <w:rsid w:val="00124252"/>
    <w:rsid w:val="00124909"/>
    <w:rsid w:val="00124A2C"/>
    <w:rsid w:val="001255EE"/>
    <w:rsid w:val="00126E37"/>
    <w:rsid w:val="00127D17"/>
    <w:rsid w:val="00127FC5"/>
    <w:rsid w:val="00130372"/>
    <w:rsid w:val="00131673"/>
    <w:rsid w:val="00131896"/>
    <w:rsid w:val="00131DC4"/>
    <w:rsid w:val="00131EB1"/>
    <w:rsid w:val="00131F6E"/>
    <w:rsid w:val="00132A35"/>
    <w:rsid w:val="00132DB8"/>
    <w:rsid w:val="00132E80"/>
    <w:rsid w:val="00133007"/>
    <w:rsid w:val="001331E3"/>
    <w:rsid w:val="00133629"/>
    <w:rsid w:val="00133C4C"/>
    <w:rsid w:val="00133C9D"/>
    <w:rsid w:val="001343F4"/>
    <w:rsid w:val="001351C0"/>
    <w:rsid w:val="00135855"/>
    <w:rsid w:val="00136A34"/>
    <w:rsid w:val="00137189"/>
    <w:rsid w:val="00137510"/>
    <w:rsid w:val="0013760A"/>
    <w:rsid w:val="00140B74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47BDA"/>
    <w:rsid w:val="001508A5"/>
    <w:rsid w:val="0015120C"/>
    <w:rsid w:val="001512FE"/>
    <w:rsid w:val="00151BB6"/>
    <w:rsid w:val="001521D1"/>
    <w:rsid w:val="00152C6B"/>
    <w:rsid w:val="0015317B"/>
    <w:rsid w:val="00153F9A"/>
    <w:rsid w:val="00154D47"/>
    <w:rsid w:val="00154E98"/>
    <w:rsid w:val="00154F9D"/>
    <w:rsid w:val="0015627C"/>
    <w:rsid w:val="0015633F"/>
    <w:rsid w:val="001564B4"/>
    <w:rsid w:val="001565D3"/>
    <w:rsid w:val="00156ECA"/>
    <w:rsid w:val="001602C0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AB5"/>
    <w:rsid w:val="00172F22"/>
    <w:rsid w:val="0017302A"/>
    <w:rsid w:val="00173A9A"/>
    <w:rsid w:val="00174295"/>
    <w:rsid w:val="001742C4"/>
    <w:rsid w:val="00174EA5"/>
    <w:rsid w:val="00175225"/>
    <w:rsid w:val="00175810"/>
    <w:rsid w:val="00175EB2"/>
    <w:rsid w:val="001761E4"/>
    <w:rsid w:val="001775C6"/>
    <w:rsid w:val="001778FD"/>
    <w:rsid w:val="00177983"/>
    <w:rsid w:val="00177E88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129"/>
    <w:rsid w:val="001832D4"/>
    <w:rsid w:val="0018378B"/>
    <w:rsid w:val="00183A8E"/>
    <w:rsid w:val="00184073"/>
    <w:rsid w:val="001841EE"/>
    <w:rsid w:val="00184DED"/>
    <w:rsid w:val="001853D4"/>
    <w:rsid w:val="001856ED"/>
    <w:rsid w:val="001860F2"/>
    <w:rsid w:val="001866BF"/>
    <w:rsid w:val="00186DC9"/>
    <w:rsid w:val="001877DC"/>
    <w:rsid w:val="00187813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D85"/>
    <w:rsid w:val="001A265D"/>
    <w:rsid w:val="001A2B01"/>
    <w:rsid w:val="001A3A01"/>
    <w:rsid w:val="001A47DD"/>
    <w:rsid w:val="001A4EC2"/>
    <w:rsid w:val="001A5262"/>
    <w:rsid w:val="001A5354"/>
    <w:rsid w:val="001A5823"/>
    <w:rsid w:val="001A5B14"/>
    <w:rsid w:val="001A5F5F"/>
    <w:rsid w:val="001A6AB8"/>
    <w:rsid w:val="001A6C8D"/>
    <w:rsid w:val="001A718C"/>
    <w:rsid w:val="001A7882"/>
    <w:rsid w:val="001A7966"/>
    <w:rsid w:val="001A7D23"/>
    <w:rsid w:val="001B1260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566"/>
    <w:rsid w:val="001C7B96"/>
    <w:rsid w:val="001D0E2F"/>
    <w:rsid w:val="001D1541"/>
    <w:rsid w:val="001D25FD"/>
    <w:rsid w:val="001D2606"/>
    <w:rsid w:val="001D267B"/>
    <w:rsid w:val="001D27A3"/>
    <w:rsid w:val="001D2919"/>
    <w:rsid w:val="001D292C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B4F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268B"/>
    <w:rsid w:val="002032EC"/>
    <w:rsid w:val="002038C2"/>
    <w:rsid w:val="002039A8"/>
    <w:rsid w:val="002040A5"/>
    <w:rsid w:val="00204AD7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2A17"/>
    <w:rsid w:val="002132E8"/>
    <w:rsid w:val="00214701"/>
    <w:rsid w:val="00214930"/>
    <w:rsid w:val="00215367"/>
    <w:rsid w:val="00215392"/>
    <w:rsid w:val="00215671"/>
    <w:rsid w:val="002169AB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0B03"/>
    <w:rsid w:val="0023120E"/>
    <w:rsid w:val="002316FA"/>
    <w:rsid w:val="00231A17"/>
    <w:rsid w:val="002323CA"/>
    <w:rsid w:val="002324DB"/>
    <w:rsid w:val="00233FF2"/>
    <w:rsid w:val="002343DF"/>
    <w:rsid w:val="00235096"/>
    <w:rsid w:val="00235670"/>
    <w:rsid w:val="00235F40"/>
    <w:rsid w:val="002360D4"/>
    <w:rsid w:val="002360F1"/>
    <w:rsid w:val="002362D2"/>
    <w:rsid w:val="002364B0"/>
    <w:rsid w:val="002367BD"/>
    <w:rsid w:val="00237386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1639"/>
    <w:rsid w:val="00252293"/>
    <w:rsid w:val="002523C4"/>
    <w:rsid w:val="00252663"/>
    <w:rsid w:val="00252A1E"/>
    <w:rsid w:val="00252D2A"/>
    <w:rsid w:val="00253E88"/>
    <w:rsid w:val="002540AD"/>
    <w:rsid w:val="00254AD9"/>
    <w:rsid w:val="00254C99"/>
    <w:rsid w:val="002554C1"/>
    <w:rsid w:val="00255660"/>
    <w:rsid w:val="00255939"/>
    <w:rsid w:val="002568DA"/>
    <w:rsid w:val="002568FD"/>
    <w:rsid w:val="00256C80"/>
    <w:rsid w:val="00256DB6"/>
    <w:rsid w:val="00256E27"/>
    <w:rsid w:val="00257049"/>
    <w:rsid w:val="00257692"/>
    <w:rsid w:val="002601E0"/>
    <w:rsid w:val="00261077"/>
    <w:rsid w:val="0026115B"/>
    <w:rsid w:val="002611BF"/>
    <w:rsid w:val="00261CD7"/>
    <w:rsid w:val="00261EA8"/>
    <w:rsid w:val="002620A6"/>
    <w:rsid w:val="00262328"/>
    <w:rsid w:val="00262353"/>
    <w:rsid w:val="00262633"/>
    <w:rsid w:val="002640DD"/>
    <w:rsid w:val="00264B11"/>
    <w:rsid w:val="00264CD4"/>
    <w:rsid w:val="00265465"/>
    <w:rsid w:val="00265ABF"/>
    <w:rsid w:val="00270528"/>
    <w:rsid w:val="002705CC"/>
    <w:rsid w:val="00271379"/>
    <w:rsid w:val="002729DC"/>
    <w:rsid w:val="00272E5B"/>
    <w:rsid w:val="00273247"/>
    <w:rsid w:val="00273BAC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9EE"/>
    <w:rsid w:val="00286F46"/>
    <w:rsid w:val="00287F76"/>
    <w:rsid w:val="0029245D"/>
    <w:rsid w:val="002934C0"/>
    <w:rsid w:val="00294A4F"/>
    <w:rsid w:val="002957F0"/>
    <w:rsid w:val="00295B2B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2FFB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20C"/>
    <w:rsid w:val="002C7855"/>
    <w:rsid w:val="002D1106"/>
    <w:rsid w:val="002D1769"/>
    <w:rsid w:val="002D21E0"/>
    <w:rsid w:val="002D23EC"/>
    <w:rsid w:val="002D25AD"/>
    <w:rsid w:val="002D303C"/>
    <w:rsid w:val="002D3120"/>
    <w:rsid w:val="002D3623"/>
    <w:rsid w:val="002D3649"/>
    <w:rsid w:val="002D37C0"/>
    <w:rsid w:val="002D4F26"/>
    <w:rsid w:val="002D50B1"/>
    <w:rsid w:val="002D52D5"/>
    <w:rsid w:val="002D5420"/>
    <w:rsid w:val="002D5D1C"/>
    <w:rsid w:val="002D63E4"/>
    <w:rsid w:val="002D6F4A"/>
    <w:rsid w:val="002D79E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84"/>
    <w:rsid w:val="002E5DA6"/>
    <w:rsid w:val="002E62B7"/>
    <w:rsid w:val="002E7078"/>
    <w:rsid w:val="002E710E"/>
    <w:rsid w:val="002E74DF"/>
    <w:rsid w:val="002E79BE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046"/>
    <w:rsid w:val="002F5805"/>
    <w:rsid w:val="002F5B62"/>
    <w:rsid w:val="002F6584"/>
    <w:rsid w:val="00300124"/>
    <w:rsid w:val="0030121E"/>
    <w:rsid w:val="003012EC"/>
    <w:rsid w:val="00301A47"/>
    <w:rsid w:val="00302D1D"/>
    <w:rsid w:val="00303D3A"/>
    <w:rsid w:val="00303FD4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E43"/>
    <w:rsid w:val="00313F84"/>
    <w:rsid w:val="00314A99"/>
    <w:rsid w:val="00314F7C"/>
    <w:rsid w:val="00315E3A"/>
    <w:rsid w:val="0031619D"/>
    <w:rsid w:val="00316742"/>
    <w:rsid w:val="00316795"/>
    <w:rsid w:val="00316C0A"/>
    <w:rsid w:val="00321EB5"/>
    <w:rsid w:val="003225E2"/>
    <w:rsid w:val="00322BD2"/>
    <w:rsid w:val="00322E54"/>
    <w:rsid w:val="00323C28"/>
    <w:rsid w:val="00323D3A"/>
    <w:rsid w:val="00324236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3E88"/>
    <w:rsid w:val="0033475F"/>
    <w:rsid w:val="003349CF"/>
    <w:rsid w:val="003360C7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408D"/>
    <w:rsid w:val="003450E8"/>
    <w:rsid w:val="003450F7"/>
    <w:rsid w:val="00346146"/>
    <w:rsid w:val="0034688F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355"/>
    <w:rsid w:val="00367CF1"/>
    <w:rsid w:val="00367F19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320A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8E"/>
    <w:rsid w:val="00380ECB"/>
    <w:rsid w:val="00381527"/>
    <w:rsid w:val="00381C74"/>
    <w:rsid w:val="00382A45"/>
    <w:rsid w:val="00383BDE"/>
    <w:rsid w:val="00383C5A"/>
    <w:rsid w:val="00384927"/>
    <w:rsid w:val="00384CA7"/>
    <w:rsid w:val="0038530E"/>
    <w:rsid w:val="00385B7C"/>
    <w:rsid w:val="00386945"/>
    <w:rsid w:val="00387875"/>
    <w:rsid w:val="00387AEB"/>
    <w:rsid w:val="003902C6"/>
    <w:rsid w:val="00390E69"/>
    <w:rsid w:val="003915E3"/>
    <w:rsid w:val="00391AD8"/>
    <w:rsid w:val="00391B37"/>
    <w:rsid w:val="0039207D"/>
    <w:rsid w:val="0039208D"/>
    <w:rsid w:val="00392302"/>
    <w:rsid w:val="003939A7"/>
    <w:rsid w:val="00393E37"/>
    <w:rsid w:val="00393ECB"/>
    <w:rsid w:val="00394321"/>
    <w:rsid w:val="003944BE"/>
    <w:rsid w:val="00394F88"/>
    <w:rsid w:val="00395E1B"/>
    <w:rsid w:val="00395E66"/>
    <w:rsid w:val="00395EBB"/>
    <w:rsid w:val="00396208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12A2"/>
    <w:rsid w:val="003A15C2"/>
    <w:rsid w:val="003A1793"/>
    <w:rsid w:val="003A2296"/>
    <w:rsid w:val="003A35A3"/>
    <w:rsid w:val="003A4629"/>
    <w:rsid w:val="003A4E4C"/>
    <w:rsid w:val="003A4F62"/>
    <w:rsid w:val="003A5623"/>
    <w:rsid w:val="003A59E7"/>
    <w:rsid w:val="003A6239"/>
    <w:rsid w:val="003A65A3"/>
    <w:rsid w:val="003A66DD"/>
    <w:rsid w:val="003A6960"/>
    <w:rsid w:val="003A70AA"/>
    <w:rsid w:val="003A71FB"/>
    <w:rsid w:val="003A795F"/>
    <w:rsid w:val="003B0639"/>
    <w:rsid w:val="003B12A2"/>
    <w:rsid w:val="003B1494"/>
    <w:rsid w:val="003B1946"/>
    <w:rsid w:val="003B2226"/>
    <w:rsid w:val="003B33ED"/>
    <w:rsid w:val="003B3DF5"/>
    <w:rsid w:val="003B4246"/>
    <w:rsid w:val="003B4FEE"/>
    <w:rsid w:val="003B5100"/>
    <w:rsid w:val="003B52CC"/>
    <w:rsid w:val="003B565C"/>
    <w:rsid w:val="003B57AD"/>
    <w:rsid w:val="003B58F9"/>
    <w:rsid w:val="003B5913"/>
    <w:rsid w:val="003B5C92"/>
    <w:rsid w:val="003B7A9D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08D4"/>
    <w:rsid w:val="003D10AA"/>
    <w:rsid w:val="003D224C"/>
    <w:rsid w:val="003D229C"/>
    <w:rsid w:val="003D268D"/>
    <w:rsid w:val="003D28BA"/>
    <w:rsid w:val="003D2EAC"/>
    <w:rsid w:val="003D3779"/>
    <w:rsid w:val="003D3962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4E0"/>
    <w:rsid w:val="003E2575"/>
    <w:rsid w:val="003E39FE"/>
    <w:rsid w:val="003E440F"/>
    <w:rsid w:val="003E4BD6"/>
    <w:rsid w:val="003E4CC1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098A"/>
    <w:rsid w:val="003F1A55"/>
    <w:rsid w:val="003F1FCD"/>
    <w:rsid w:val="003F222A"/>
    <w:rsid w:val="003F2D79"/>
    <w:rsid w:val="003F324B"/>
    <w:rsid w:val="003F3486"/>
    <w:rsid w:val="003F34B0"/>
    <w:rsid w:val="003F375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282F"/>
    <w:rsid w:val="00403414"/>
    <w:rsid w:val="00403F5B"/>
    <w:rsid w:val="00403FC2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20E2"/>
    <w:rsid w:val="00412261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053"/>
    <w:rsid w:val="00422534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0C3"/>
    <w:rsid w:val="0043452D"/>
    <w:rsid w:val="0043502A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75B"/>
    <w:rsid w:val="00443A17"/>
    <w:rsid w:val="00443AF5"/>
    <w:rsid w:val="004441BA"/>
    <w:rsid w:val="004445C7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78B"/>
    <w:rsid w:val="00454F95"/>
    <w:rsid w:val="004556D7"/>
    <w:rsid w:val="00455837"/>
    <w:rsid w:val="00455BEA"/>
    <w:rsid w:val="004562C0"/>
    <w:rsid w:val="00457E99"/>
    <w:rsid w:val="00460952"/>
    <w:rsid w:val="00461CA5"/>
    <w:rsid w:val="004623E3"/>
    <w:rsid w:val="00462ABE"/>
    <w:rsid w:val="00463394"/>
    <w:rsid w:val="00463694"/>
    <w:rsid w:val="00463D39"/>
    <w:rsid w:val="00464459"/>
    <w:rsid w:val="00464CC9"/>
    <w:rsid w:val="0046516A"/>
    <w:rsid w:val="00466B46"/>
    <w:rsid w:val="00466B6F"/>
    <w:rsid w:val="00466C90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725"/>
    <w:rsid w:val="00480D27"/>
    <w:rsid w:val="004820B5"/>
    <w:rsid w:val="0048319A"/>
    <w:rsid w:val="00483B7C"/>
    <w:rsid w:val="00483BF1"/>
    <w:rsid w:val="0048419E"/>
    <w:rsid w:val="00484928"/>
    <w:rsid w:val="00484DD9"/>
    <w:rsid w:val="00485E80"/>
    <w:rsid w:val="00485FBD"/>
    <w:rsid w:val="0048608D"/>
    <w:rsid w:val="00486299"/>
    <w:rsid w:val="00487693"/>
    <w:rsid w:val="00490812"/>
    <w:rsid w:val="00490F60"/>
    <w:rsid w:val="004912B4"/>
    <w:rsid w:val="004913D2"/>
    <w:rsid w:val="00491657"/>
    <w:rsid w:val="00491C1A"/>
    <w:rsid w:val="00491C22"/>
    <w:rsid w:val="00491D70"/>
    <w:rsid w:val="004920EC"/>
    <w:rsid w:val="00492574"/>
    <w:rsid w:val="00492DC8"/>
    <w:rsid w:val="00493076"/>
    <w:rsid w:val="004936B5"/>
    <w:rsid w:val="004940CE"/>
    <w:rsid w:val="004953D7"/>
    <w:rsid w:val="004957CF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BC5"/>
    <w:rsid w:val="004B3E9A"/>
    <w:rsid w:val="004B3F1E"/>
    <w:rsid w:val="004B44D3"/>
    <w:rsid w:val="004B4C60"/>
    <w:rsid w:val="004B4EA1"/>
    <w:rsid w:val="004B4F15"/>
    <w:rsid w:val="004B5F29"/>
    <w:rsid w:val="004B68C3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4AE"/>
    <w:rsid w:val="004D19DB"/>
    <w:rsid w:val="004D1B8A"/>
    <w:rsid w:val="004D1E76"/>
    <w:rsid w:val="004D2421"/>
    <w:rsid w:val="004D281F"/>
    <w:rsid w:val="004D3A9D"/>
    <w:rsid w:val="004D4BCC"/>
    <w:rsid w:val="004D60DC"/>
    <w:rsid w:val="004D6386"/>
    <w:rsid w:val="004D6494"/>
    <w:rsid w:val="004D6A79"/>
    <w:rsid w:val="004D7324"/>
    <w:rsid w:val="004D7590"/>
    <w:rsid w:val="004D7CBF"/>
    <w:rsid w:val="004E04D7"/>
    <w:rsid w:val="004E199C"/>
    <w:rsid w:val="004E2433"/>
    <w:rsid w:val="004E2907"/>
    <w:rsid w:val="004E3244"/>
    <w:rsid w:val="004E47DD"/>
    <w:rsid w:val="004E4833"/>
    <w:rsid w:val="004E4A1E"/>
    <w:rsid w:val="004E52AF"/>
    <w:rsid w:val="004E5B3C"/>
    <w:rsid w:val="004E64E0"/>
    <w:rsid w:val="004E6640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434B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629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AC4"/>
    <w:rsid w:val="00517D7A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1579"/>
    <w:rsid w:val="00532290"/>
    <w:rsid w:val="00532586"/>
    <w:rsid w:val="00532D57"/>
    <w:rsid w:val="005339EB"/>
    <w:rsid w:val="00533E98"/>
    <w:rsid w:val="00534178"/>
    <w:rsid w:val="00534BCA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921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F76"/>
    <w:rsid w:val="00545173"/>
    <w:rsid w:val="005456FE"/>
    <w:rsid w:val="00546973"/>
    <w:rsid w:val="00550423"/>
    <w:rsid w:val="00550953"/>
    <w:rsid w:val="005515AA"/>
    <w:rsid w:val="00551E4E"/>
    <w:rsid w:val="00552B98"/>
    <w:rsid w:val="00553251"/>
    <w:rsid w:val="0055333E"/>
    <w:rsid w:val="00553B22"/>
    <w:rsid w:val="005542CC"/>
    <w:rsid w:val="00554B29"/>
    <w:rsid w:val="00554BF6"/>
    <w:rsid w:val="005558CD"/>
    <w:rsid w:val="0055604D"/>
    <w:rsid w:val="005579B0"/>
    <w:rsid w:val="00557D72"/>
    <w:rsid w:val="00557FE3"/>
    <w:rsid w:val="00560691"/>
    <w:rsid w:val="005616E6"/>
    <w:rsid w:val="00561F8F"/>
    <w:rsid w:val="005623D0"/>
    <w:rsid w:val="00563064"/>
    <w:rsid w:val="005646BF"/>
    <w:rsid w:val="0056477F"/>
    <w:rsid w:val="00564CD3"/>
    <w:rsid w:val="005653CA"/>
    <w:rsid w:val="0056636F"/>
    <w:rsid w:val="005672B0"/>
    <w:rsid w:val="00567649"/>
    <w:rsid w:val="005676A4"/>
    <w:rsid w:val="00567ED4"/>
    <w:rsid w:val="005718A9"/>
    <w:rsid w:val="0057220F"/>
    <w:rsid w:val="005725DA"/>
    <w:rsid w:val="00572808"/>
    <w:rsid w:val="0057282B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6F3"/>
    <w:rsid w:val="005807CF"/>
    <w:rsid w:val="0058136B"/>
    <w:rsid w:val="0058141F"/>
    <w:rsid w:val="005818EF"/>
    <w:rsid w:val="00582031"/>
    <w:rsid w:val="005821D2"/>
    <w:rsid w:val="005824B1"/>
    <w:rsid w:val="00582F9A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04BC"/>
    <w:rsid w:val="00591A96"/>
    <w:rsid w:val="00592031"/>
    <w:rsid w:val="00592CF7"/>
    <w:rsid w:val="00592EC8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A85"/>
    <w:rsid w:val="005B2874"/>
    <w:rsid w:val="005B3093"/>
    <w:rsid w:val="005B388C"/>
    <w:rsid w:val="005B4213"/>
    <w:rsid w:val="005B44B6"/>
    <w:rsid w:val="005B4C0D"/>
    <w:rsid w:val="005B58E6"/>
    <w:rsid w:val="005B5AE2"/>
    <w:rsid w:val="005B6121"/>
    <w:rsid w:val="005B67FB"/>
    <w:rsid w:val="005B7CEE"/>
    <w:rsid w:val="005B7D10"/>
    <w:rsid w:val="005C029F"/>
    <w:rsid w:val="005C04F4"/>
    <w:rsid w:val="005C0BC9"/>
    <w:rsid w:val="005C2C24"/>
    <w:rsid w:val="005C2E2B"/>
    <w:rsid w:val="005C30C8"/>
    <w:rsid w:val="005C344C"/>
    <w:rsid w:val="005C35D1"/>
    <w:rsid w:val="005C397D"/>
    <w:rsid w:val="005C3BE1"/>
    <w:rsid w:val="005C3FB7"/>
    <w:rsid w:val="005C4027"/>
    <w:rsid w:val="005C40D0"/>
    <w:rsid w:val="005C506D"/>
    <w:rsid w:val="005C53CD"/>
    <w:rsid w:val="005C55B0"/>
    <w:rsid w:val="005C7B04"/>
    <w:rsid w:val="005C7FB6"/>
    <w:rsid w:val="005D04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BBC"/>
    <w:rsid w:val="005E44AA"/>
    <w:rsid w:val="005E5029"/>
    <w:rsid w:val="005E544F"/>
    <w:rsid w:val="005E59F5"/>
    <w:rsid w:val="005E632D"/>
    <w:rsid w:val="005E7470"/>
    <w:rsid w:val="005E7D33"/>
    <w:rsid w:val="005F071F"/>
    <w:rsid w:val="005F13B8"/>
    <w:rsid w:val="005F251D"/>
    <w:rsid w:val="005F2D1C"/>
    <w:rsid w:val="005F3123"/>
    <w:rsid w:val="005F31F4"/>
    <w:rsid w:val="005F390D"/>
    <w:rsid w:val="005F3AC0"/>
    <w:rsid w:val="005F3B5F"/>
    <w:rsid w:val="005F47A8"/>
    <w:rsid w:val="005F54F5"/>
    <w:rsid w:val="005F7E49"/>
    <w:rsid w:val="005F7E74"/>
    <w:rsid w:val="00600AE0"/>
    <w:rsid w:val="00600EFB"/>
    <w:rsid w:val="0060192A"/>
    <w:rsid w:val="00601AC6"/>
    <w:rsid w:val="00601C55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02F"/>
    <w:rsid w:val="00615B12"/>
    <w:rsid w:val="0061625F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CAC"/>
    <w:rsid w:val="00623E7B"/>
    <w:rsid w:val="0062452C"/>
    <w:rsid w:val="006255AF"/>
    <w:rsid w:val="006255DF"/>
    <w:rsid w:val="00626367"/>
    <w:rsid w:val="006263E3"/>
    <w:rsid w:val="006270F5"/>
    <w:rsid w:val="006272C9"/>
    <w:rsid w:val="00627BDA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3C6"/>
    <w:rsid w:val="006375C4"/>
    <w:rsid w:val="00637E6F"/>
    <w:rsid w:val="00641AF8"/>
    <w:rsid w:val="00641F0D"/>
    <w:rsid w:val="006428D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7D6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50996"/>
    <w:rsid w:val="006512B8"/>
    <w:rsid w:val="006519BE"/>
    <w:rsid w:val="00651A7C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0C7"/>
    <w:rsid w:val="00664154"/>
    <w:rsid w:val="00664799"/>
    <w:rsid w:val="00664A3C"/>
    <w:rsid w:val="00664D6B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155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437C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87AC1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F3A"/>
    <w:rsid w:val="006A211E"/>
    <w:rsid w:val="006A27EA"/>
    <w:rsid w:val="006A2F3F"/>
    <w:rsid w:val="006A2F70"/>
    <w:rsid w:val="006A430B"/>
    <w:rsid w:val="006A683F"/>
    <w:rsid w:val="006A715C"/>
    <w:rsid w:val="006A7496"/>
    <w:rsid w:val="006A7892"/>
    <w:rsid w:val="006A7914"/>
    <w:rsid w:val="006A7A5F"/>
    <w:rsid w:val="006B0E9E"/>
    <w:rsid w:val="006B199F"/>
    <w:rsid w:val="006B1AAE"/>
    <w:rsid w:val="006B1C09"/>
    <w:rsid w:val="006B1DBD"/>
    <w:rsid w:val="006B1F7C"/>
    <w:rsid w:val="006B2230"/>
    <w:rsid w:val="006B2FE6"/>
    <w:rsid w:val="006B3210"/>
    <w:rsid w:val="006B37FE"/>
    <w:rsid w:val="006B4612"/>
    <w:rsid w:val="006B4650"/>
    <w:rsid w:val="006B48CD"/>
    <w:rsid w:val="006B6C39"/>
    <w:rsid w:val="006B7670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E20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22A"/>
    <w:rsid w:val="006D33C1"/>
    <w:rsid w:val="006D36B7"/>
    <w:rsid w:val="006D37FD"/>
    <w:rsid w:val="006D3C7C"/>
    <w:rsid w:val="006D490E"/>
    <w:rsid w:val="006D4CFD"/>
    <w:rsid w:val="006D5D4F"/>
    <w:rsid w:val="006D648B"/>
    <w:rsid w:val="006D6B23"/>
    <w:rsid w:val="006D6CAB"/>
    <w:rsid w:val="006E0293"/>
    <w:rsid w:val="006E08D4"/>
    <w:rsid w:val="006E0AA3"/>
    <w:rsid w:val="006E1051"/>
    <w:rsid w:val="006E145F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C76"/>
    <w:rsid w:val="006E5461"/>
    <w:rsid w:val="006E547A"/>
    <w:rsid w:val="006E5C5E"/>
    <w:rsid w:val="006E64C2"/>
    <w:rsid w:val="006E65F1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59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3BC"/>
    <w:rsid w:val="0074781D"/>
    <w:rsid w:val="00747A06"/>
    <w:rsid w:val="007504D7"/>
    <w:rsid w:val="00750D5F"/>
    <w:rsid w:val="007511F2"/>
    <w:rsid w:val="007519FD"/>
    <w:rsid w:val="00752060"/>
    <w:rsid w:val="0075246E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AF4"/>
    <w:rsid w:val="00754BBE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2EC0"/>
    <w:rsid w:val="007631B6"/>
    <w:rsid w:val="007631DB"/>
    <w:rsid w:val="00763494"/>
    <w:rsid w:val="007635BB"/>
    <w:rsid w:val="007637DF"/>
    <w:rsid w:val="00763C9E"/>
    <w:rsid w:val="00763E2A"/>
    <w:rsid w:val="00764B12"/>
    <w:rsid w:val="00764EA3"/>
    <w:rsid w:val="007653A4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033D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555B"/>
    <w:rsid w:val="007B5B5A"/>
    <w:rsid w:val="007B602B"/>
    <w:rsid w:val="007B63E2"/>
    <w:rsid w:val="007B695C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72A1"/>
    <w:rsid w:val="007C7AFC"/>
    <w:rsid w:val="007D01B3"/>
    <w:rsid w:val="007D075C"/>
    <w:rsid w:val="007D07A2"/>
    <w:rsid w:val="007D0BE9"/>
    <w:rsid w:val="007D0CBD"/>
    <w:rsid w:val="007D0F5E"/>
    <w:rsid w:val="007D11CA"/>
    <w:rsid w:val="007D195A"/>
    <w:rsid w:val="007D1A5C"/>
    <w:rsid w:val="007D27A6"/>
    <w:rsid w:val="007D33A7"/>
    <w:rsid w:val="007D41B3"/>
    <w:rsid w:val="007D47E6"/>
    <w:rsid w:val="007D4A66"/>
    <w:rsid w:val="007D660E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843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4D09"/>
    <w:rsid w:val="007F57FD"/>
    <w:rsid w:val="007F618E"/>
    <w:rsid w:val="007F62BB"/>
    <w:rsid w:val="007F6851"/>
    <w:rsid w:val="007F6E69"/>
    <w:rsid w:val="007F7109"/>
    <w:rsid w:val="007F7684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CA"/>
    <w:rsid w:val="00805FA5"/>
    <w:rsid w:val="0080600D"/>
    <w:rsid w:val="00806606"/>
    <w:rsid w:val="008071E7"/>
    <w:rsid w:val="008073F6"/>
    <w:rsid w:val="00810B46"/>
    <w:rsid w:val="00810D81"/>
    <w:rsid w:val="00811583"/>
    <w:rsid w:val="00811795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4E8C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3B0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57D5F"/>
    <w:rsid w:val="00860670"/>
    <w:rsid w:val="00860A88"/>
    <w:rsid w:val="008611C8"/>
    <w:rsid w:val="0086162E"/>
    <w:rsid w:val="00861BF3"/>
    <w:rsid w:val="00861D25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274"/>
    <w:rsid w:val="008652AE"/>
    <w:rsid w:val="0086587B"/>
    <w:rsid w:val="0086608C"/>
    <w:rsid w:val="00866400"/>
    <w:rsid w:val="0086657D"/>
    <w:rsid w:val="0087016B"/>
    <w:rsid w:val="008705DB"/>
    <w:rsid w:val="00870BB4"/>
    <w:rsid w:val="0087236D"/>
    <w:rsid w:val="00872372"/>
    <w:rsid w:val="008723AB"/>
    <w:rsid w:val="00872981"/>
    <w:rsid w:val="008735D9"/>
    <w:rsid w:val="0087471E"/>
    <w:rsid w:val="00874AFA"/>
    <w:rsid w:val="00874EE7"/>
    <w:rsid w:val="00874FDB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29BC"/>
    <w:rsid w:val="0089304E"/>
    <w:rsid w:val="00893753"/>
    <w:rsid w:val="00893FD6"/>
    <w:rsid w:val="00894010"/>
    <w:rsid w:val="00894B21"/>
    <w:rsid w:val="00897695"/>
    <w:rsid w:val="00897E87"/>
    <w:rsid w:val="008A0F04"/>
    <w:rsid w:val="008A0FE3"/>
    <w:rsid w:val="008A1590"/>
    <w:rsid w:val="008A189F"/>
    <w:rsid w:val="008A22C0"/>
    <w:rsid w:val="008A22EC"/>
    <w:rsid w:val="008A27F2"/>
    <w:rsid w:val="008A2A2B"/>
    <w:rsid w:val="008A3426"/>
    <w:rsid w:val="008A3C67"/>
    <w:rsid w:val="008A3F9B"/>
    <w:rsid w:val="008A433D"/>
    <w:rsid w:val="008A4D48"/>
    <w:rsid w:val="008A5F06"/>
    <w:rsid w:val="008A631B"/>
    <w:rsid w:val="008A649A"/>
    <w:rsid w:val="008A7C67"/>
    <w:rsid w:val="008B0E0B"/>
    <w:rsid w:val="008B17F1"/>
    <w:rsid w:val="008B1F16"/>
    <w:rsid w:val="008B2ECD"/>
    <w:rsid w:val="008B3AFE"/>
    <w:rsid w:val="008B3EB7"/>
    <w:rsid w:val="008B4F57"/>
    <w:rsid w:val="008B5947"/>
    <w:rsid w:val="008B6681"/>
    <w:rsid w:val="008B66CB"/>
    <w:rsid w:val="008B6EE4"/>
    <w:rsid w:val="008B7338"/>
    <w:rsid w:val="008B7613"/>
    <w:rsid w:val="008C0389"/>
    <w:rsid w:val="008C055E"/>
    <w:rsid w:val="008C0E5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3A9"/>
    <w:rsid w:val="008D292E"/>
    <w:rsid w:val="008D300E"/>
    <w:rsid w:val="008D33B2"/>
    <w:rsid w:val="008D400B"/>
    <w:rsid w:val="008D4497"/>
    <w:rsid w:val="008D4518"/>
    <w:rsid w:val="008D55C3"/>
    <w:rsid w:val="008D5A64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9DB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65"/>
    <w:rsid w:val="008E5B7B"/>
    <w:rsid w:val="008E5C68"/>
    <w:rsid w:val="008E5F67"/>
    <w:rsid w:val="008E60A9"/>
    <w:rsid w:val="008E63F3"/>
    <w:rsid w:val="008E6588"/>
    <w:rsid w:val="008E7397"/>
    <w:rsid w:val="008E746A"/>
    <w:rsid w:val="008F065E"/>
    <w:rsid w:val="008F08E8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D39"/>
    <w:rsid w:val="008F4E4C"/>
    <w:rsid w:val="008F6836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43D"/>
    <w:rsid w:val="00914106"/>
    <w:rsid w:val="0091419E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830"/>
    <w:rsid w:val="00921B4A"/>
    <w:rsid w:val="009221BF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0DE"/>
    <w:rsid w:val="009334C2"/>
    <w:rsid w:val="009335FF"/>
    <w:rsid w:val="00933D4A"/>
    <w:rsid w:val="009340AA"/>
    <w:rsid w:val="00934BBB"/>
    <w:rsid w:val="00934D04"/>
    <w:rsid w:val="009375DF"/>
    <w:rsid w:val="0093770F"/>
    <w:rsid w:val="00937C4B"/>
    <w:rsid w:val="00941353"/>
    <w:rsid w:val="00941882"/>
    <w:rsid w:val="009418C4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0078"/>
    <w:rsid w:val="00952763"/>
    <w:rsid w:val="009529AA"/>
    <w:rsid w:val="00952FF5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B2E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47F7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1CF"/>
    <w:rsid w:val="009915A0"/>
    <w:rsid w:val="009917D6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1CB"/>
    <w:rsid w:val="009A146B"/>
    <w:rsid w:val="009A1763"/>
    <w:rsid w:val="009A1FC2"/>
    <w:rsid w:val="009A24B4"/>
    <w:rsid w:val="009A2F16"/>
    <w:rsid w:val="009A2FBE"/>
    <w:rsid w:val="009A2FD1"/>
    <w:rsid w:val="009A36D7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3059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6DBE"/>
    <w:rsid w:val="009C751D"/>
    <w:rsid w:val="009D0092"/>
    <w:rsid w:val="009D08DE"/>
    <w:rsid w:val="009D09C5"/>
    <w:rsid w:val="009D148D"/>
    <w:rsid w:val="009D177B"/>
    <w:rsid w:val="009D199B"/>
    <w:rsid w:val="009D3012"/>
    <w:rsid w:val="009D3B39"/>
    <w:rsid w:val="009D3B4C"/>
    <w:rsid w:val="009D3E8D"/>
    <w:rsid w:val="009D3FA0"/>
    <w:rsid w:val="009D5792"/>
    <w:rsid w:val="009D6A2B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B10"/>
    <w:rsid w:val="009E5F94"/>
    <w:rsid w:val="009E6916"/>
    <w:rsid w:val="009E76A5"/>
    <w:rsid w:val="009E7B68"/>
    <w:rsid w:val="009F0086"/>
    <w:rsid w:val="009F0CFC"/>
    <w:rsid w:val="009F1199"/>
    <w:rsid w:val="009F2FBB"/>
    <w:rsid w:val="009F3AC3"/>
    <w:rsid w:val="009F43B2"/>
    <w:rsid w:val="009F43CE"/>
    <w:rsid w:val="009F5607"/>
    <w:rsid w:val="009F5BC7"/>
    <w:rsid w:val="009F5CE2"/>
    <w:rsid w:val="009F6B25"/>
    <w:rsid w:val="009F73D7"/>
    <w:rsid w:val="009F73E5"/>
    <w:rsid w:val="009F7A38"/>
    <w:rsid w:val="009F7D05"/>
    <w:rsid w:val="009F7DAB"/>
    <w:rsid w:val="00A00507"/>
    <w:rsid w:val="00A0098F"/>
    <w:rsid w:val="00A00C4F"/>
    <w:rsid w:val="00A0143C"/>
    <w:rsid w:val="00A02BB3"/>
    <w:rsid w:val="00A02C00"/>
    <w:rsid w:val="00A02E17"/>
    <w:rsid w:val="00A02EE5"/>
    <w:rsid w:val="00A038DB"/>
    <w:rsid w:val="00A03A93"/>
    <w:rsid w:val="00A03D93"/>
    <w:rsid w:val="00A04387"/>
    <w:rsid w:val="00A044A4"/>
    <w:rsid w:val="00A04733"/>
    <w:rsid w:val="00A04C8D"/>
    <w:rsid w:val="00A05825"/>
    <w:rsid w:val="00A05962"/>
    <w:rsid w:val="00A05A39"/>
    <w:rsid w:val="00A05A80"/>
    <w:rsid w:val="00A06B8E"/>
    <w:rsid w:val="00A06DB2"/>
    <w:rsid w:val="00A0722F"/>
    <w:rsid w:val="00A0763D"/>
    <w:rsid w:val="00A0781E"/>
    <w:rsid w:val="00A1037D"/>
    <w:rsid w:val="00A11D78"/>
    <w:rsid w:val="00A135BD"/>
    <w:rsid w:val="00A13CF6"/>
    <w:rsid w:val="00A13D4F"/>
    <w:rsid w:val="00A142CB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817"/>
    <w:rsid w:val="00A232D4"/>
    <w:rsid w:val="00A237C5"/>
    <w:rsid w:val="00A23929"/>
    <w:rsid w:val="00A241A3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6F38"/>
    <w:rsid w:val="00A3724D"/>
    <w:rsid w:val="00A40162"/>
    <w:rsid w:val="00A4095A"/>
    <w:rsid w:val="00A41700"/>
    <w:rsid w:val="00A41E4C"/>
    <w:rsid w:val="00A4247F"/>
    <w:rsid w:val="00A427B1"/>
    <w:rsid w:val="00A43229"/>
    <w:rsid w:val="00A43535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6745"/>
    <w:rsid w:val="00A4679A"/>
    <w:rsid w:val="00A47214"/>
    <w:rsid w:val="00A4799C"/>
    <w:rsid w:val="00A51269"/>
    <w:rsid w:val="00A51FC8"/>
    <w:rsid w:val="00A52176"/>
    <w:rsid w:val="00A52372"/>
    <w:rsid w:val="00A527CF"/>
    <w:rsid w:val="00A52916"/>
    <w:rsid w:val="00A52FB2"/>
    <w:rsid w:val="00A53019"/>
    <w:rsid w:val="00A535C9"/>
    <w:rsid w:val="00A537A5"/>
    <w:rsid w:val="00A53A12"/>
    <w:rsid w:val="00A54229"/>
    <w:rsid w:val="00A54456"/>
    <w:rsid w:val="00A54A30"/>
    <w:rsid w:val="00A5554C"/>
    <w:rsid w:val="00A55E8C"/>
    <w:rsid w:val="00A56955"/>
    <w:rsid w:val="00A56C3D"/>
    <w:rsid w:val="00A576C8"/>
    <w:rsid w:val="00A57877"/>
    <w:rsid w:val="00A57E53"/>
    <w:rsid w:val="00A60077"/>
    <w:rsid w:val="00A6199F"/>
    <w:rsid w:val="00A622E7"/>
    <w:rsid w:val="00A62F26"/>
    <w:rsid w:val="00A6379F"/>
    <w:rsid w:val="00A641E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3E1"/>
    <w:rsid w:val="00A73A08"/>
    <w:rsid w:val="00A73AE6"/>
    <w:rsid w:val="00A74098"/>
    <w:rsid w:val="00A743FA"/>
    <w:rsid w:val="00A74501"/>
    <w:rsid w:val="00A7482B"/>
    <w:rsid w:val="00A75832"/>
    <w:rsid w:val="00A76A55"/>
    <w:rsid w:val="00A76B93"/>
    <w:rsid w:val="00A7727F"/>
    <w:rsid w:val="00A77ADA"/>
    <w:rsid w:val="00A77D69"/>
    <w:rsid w:val="00A803E9"/>
    <w:rsid w:val="00A8117D"/>
    <w:rsid w:val="00A81263"/>
    <w:rsid w:val="00A813B0"/>
    <w:rsid w:val="00A81D58"/>
    <w:rsid w:val="00A820CB"/>
    <w:rsid w:val="00A82ACC"/>
    <w:rsid w:val="00A83034"/>
    <w:rsid w:val="00A835F8"/>
    <w:rsid w:val="00A83F89"/>
    <w:rsid w:val="00A843AE"/>
    <w:rsid w:val="00A8454E"/>
    <w:rsid w:val="00A84AC2"/>
    <w:rsid w:val="00A8756C"/>
    <w:rsid w:val="00A87A4B"/>
    <w:rsid w:val="00A900C7"/>
    <w:rsid w:val="00A9021C"/>
    <w:rsid w:val="00A9033D"/>
    <w:rsid w:val="00A90DAC"/>
    <w:rsid w:val="00A91F12"/>
    <w:rsid w:val="00A91F5C"/>
    <w:rsid w:val="00A9211A"/>
    <w:rsid w:val="00A924FB"/>
    <w:rsid w:val="00A925C1"/>
    <w:rsid w:val="00A92A41"/>
    <w:rsid w:val="00A930E8"/>
    <w:rsid w:val="00A93BF2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B74"/>
    <w:rsid w:val="00AB1151"/>
    <w:rsid w:val="00AB199F"/>
    <w:rsid w:val="00AB19B9"/>
    <w:rsid w:val="00AB1B57"/>
    <w:rsid w:val="00AB250E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371"/>
    <w:rsid w:val="00AC096C"/>
    <w:rsid w:val="00AC0CB1"/>
    <w:rsid w:val="00AC19C4"/>
    <w:rsid w:val="00AC1C0F"/>
    <w:rsid w:val="00AC226B"/>
    <w:rsid w:val="00AC2707"/>
    <w:rsid w:val="00AC28BE"/>
    <w:rsid w:val="00AC2CC3"/>
    <w:rsid w:val="00AC33D5"/>
    <w:rsid w:val="00AC39E4"/>
    <w:rsid w:val="00AC447F"/>
    <w:rsid w:val="00AC4873"/>
    <w:rsid w:val="00AC4AE5"/>
    <w:rsid w:val="00AC57FE"/>
    <w:rsid w:val="00AC5BAD"/>
    <w:rsid w:val="00AC623E"/>
    <w:rsid w:val="00AC6880"/>
    <w:rsid w:val="00AC6AA7"/>
    <w:rsid w:val="00AC71DD"/>
    <w:rsid w:val="00AC75E2"/>
    <w:rsid w:val="00AC7677"/>
    <w:rsid w:val="00AC7A43"/>
    <w:rsid w:val="00AD0B6B"/>
    <w:rsid w:val="00AD11A4"/>
    <w:rsid w:val="00AD1488"/>
    <w:rsid w:val="00AD1AF1"/>
    <w:rsid w:val="00AD2679"/>
    <w:rsid w:val="00AD35A9"/>
    <w:rsid w:val="00AD3C20"/>
    <w:rsid w:val="00AD40DB"/>
    <w:rsid w:val="00AD4BC5"/>
    <w:rsid w:val="00AD51DD"/>
    <w:rsid w:val="00AD525B"/>
    <w:rsid w:val="00AD5425"/>
    <w:rsid w:val="00AD58D2"/>
    <w:rsid w:val="00AD5B88"/>
    <w:rsid w:val="00AD6317"/>
    <w:rsid w:val="00AD6539"/>
    <w:rsid w:val="00AD6D10"/>
    <w:rsid w:val="00AD6E52"/>
    <w:rsid w:val="00AD768A"/>
    <w:rsid w:val="00AD7A92"/>
    <w:rsid w:val="00AE0813"/>
    <w:rsid w:val="00AE08B3"/>
    <w:rsid w:val="00AE0C20"/>
    <w:rsid w:val="00AE1301"/>
    <w:rsid w:val="00AE135B"/>
    <w:rsid w:val="00AE37AC"/>
    <w:rsid w:val="00AE51D7"/>
    <w:rsid w:val="00AE6494"/>
    <w:rsid w:val="00AE6543"/>
    <w:rsid w:val="00AE6AB1"/>
    <w:rsid w:val="00AE6C7A"/>
    <w:rsid w:val="00AF03C9"/>
    <w:rsid w:val="00AF0837"/>
    <w:rsid w:val="00AF0AEB"/>
    <w:rsid w:val="00AF1926"/>
    <w:rsid w:val="00AF2242"/>
    <w:rsid w:val="00AF27C9"/>
    <w:rsid w:val="00AF318A"/>
    <w:rsid w:val="00AF36AD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440C"/>
    <w:rsid w:val="00B053BF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3EC"/>
    <w:rsid w:val="00B14793"/>
    <w:rsid w:val="00B1547C"/>
    <w:rsid w:val="00B16B0F"/>
    <w:rsid w:val="00B16E48"/>
    <w:rsid w:val="00B17827"/>
    <w:rsid w:val="00B20161"/>
    <w:rsid w:val="00B201AE"/>
    <w:rsid w:val="00B22469"/>
    <w:rsid w:val="00B22B82"/>
    <w:rsid w:val="00B22D6C"/>
    <w:rsid w:val="00B22FBB"/>
    <w:rsid w:val="00B2451A"/>
    <w:rsid w:val="00B24BD2"/>
    <w:rsid w:val="00B25610"/>
    <w:rsid w:val="00B25CD4"/>
    <w:rsid w:val="00B26448"/>
    <w:rsid w:val="00B266FE"/>
    <w:rsid w:val="00B273DD"/>
    <w:rsid w:val="00B277D5"/>
    <w:rsid w:val="00B30CA4"/>
    <w:rsid w:val="00B310EA"/>
    <w:rsid w:val="00B31820"/>
    <w:rsid w:val="00B31B74"/>
    <w:rsid w:val="00B3200F"/>
    <w:rsid w:val="00B323E6"/>
    <w:rsid w:val="00B32785"/>
    <w:rsid w:val="00B32E02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37D17"/>
    <w:rsid w:val="00B40A07"/>
    <w:rsid w:val="00B40C71"/>
    <w:rsid w:val="00B40F71"/>
    <w:rsid w:val="00B41871"/>
    <w:rsid w:val="00B429E1"/>
    <w:rsid w:val="00B42B11"/>
    <w:rsid w:val="00B434F0"/>
    <w:rsid w:val="00B43538"/>
    <w:rsid w:val="00B43569"/>
    <w:rsid w:val="00B43596"/>
    <w:rsid w:val="00B439E5"/>
    <w:rsid w:val="00B43B28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0FB1"/>
    <w:rsid w:val="00B610E2"/>
    <w:rsid w:val="00B61515"/>
    <w:rsid w:val="00B61524"/>
    <w:rsid w:val="00B6163C"/>
    <w:rsid w:val="00B61719"/>
    <w:rsid w:val="00B61738"/>
    <w:rsid w:val="00B6192A"/>
    <w:rsid w:val="00B626EA"/>
    <w:rsid w:val="00B62DD5"/>
    <w:rsid w:val="00B640E6"/>
    <w:rsid w:val="00B6431A"/>
    <w:rsid w:val="00B64DD7"/>
    <w:rsid w:val="00B64F29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8F6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49FA"/>
    <w:rsid w:val="00B84E27"/>
    <w:rsid w:val="00B85BBE"/>
    <w:rsid w:val="00B85FEC"/>
    <w:rsid w:val="00B86487"/>
    <w:rsid w:val="00B86D64"/>
    <w:rsid w:val="00B87182"/>
    <w:rsid w:val="00B877FA"/>
    <w:rsid w:val="00B87A9F"/>
    <w:rsid w:val="00B90832"/>
    <w:rsid w:val="00B90B6E"/>
    <w:rsid w:val="00B90EFF"/>
    <w:rsid w:val="00B924D7"/>
    <w:rsid w:val="00B949C7"/>
    <w:rsid w:val="00B9566B"/>
    <w:rsid w:val="00B963D6"/>
    <w:rsid w:val="00B96831"/>
    <w:rsid w:val="00B96E3E"/>
    <w:rsid w:val="00B977FB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3C8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971"/>
    <w:rsid w:val="00BB3000"/>
    <w:rsid w:val="00BB34C1"/>
    <w:rsid w:val="00BB3BA4"/>
    <w:rsid w:val="00BB3CA2"/>
    <w:rsid w:val="00BB4CF0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C6F08"/>
    <w:rsid w:val="00BC6FD1"/>
    <w:rsid w:val="00BD0367"/>
    <w:rsid w:val="00BD0564"/>
    <w:rsid w:val="00BD1D0D"/>
    <w:rsid w:val="00BD1F7B"/>
    <w:rsid w:val="00BD29E1"/>
    <w:rsid w:val="00BD29E7"/>
    <w:rsid w:val="00BD2A77"/>
    <w:rsid w:val="00BD2BF4"/>
    <w:rsid w:val="00BD2D62"/>
    <w:rsid w:val="00BD2D93"/>
    <w:rsid w:val="00BD31D7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B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C5E"/>
    <w:rsid w:val="00C36DDD"/>
    <w:rsid w:val="00C37791"/>
    <w:rsid w:val="00C37E49"/>
    <w:rsid w:val="00C40108"/>
    <w:rsid w:val="00C4048A"/>
    <w:rsid w:val="00C40491"/>
    <w:rsid w:val="00C405D7"/>
    <w:rsid w:val="00C40A3E"/>
    <w:rsid w:val="00C40F5C"/>
    <w:rsid w:val="00C41143"/>
    <w:rsid w:val="00C41202"/>
    <w:rsid w:val="00C4125D"/>
    <w:rsid w:val="00C417BA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7C8"/>
    <w:rsid w:val="00C4607B"/>
    <w:rsid w:val="00C46391"/>
    <w:rsid w:val="00C466D6"/>
    <w:rsid w:val="00C46CEB"/>
    <w:rsid w:val="00C46E00"/>
    <w:rsid w:val="00C46E7C"/>
    <w:rsid w:val="00C47EC7"/>
    <w:rsid w:val="00C50B29"/>
    <w:rsid w:val="00C50BE4"/>
    <w:rsid w:val="00C50D37"/>
    <w:rsid w:val="00C5187D"/>
    <w:rsid w:val="00C51CFB"/>
    <w:rsid w:val="00C521E4"/>
    <w:rsid w:val="00C52733"/>
    <w:rsid w:val="00C52D74"/>
    <w:rsid w:val="00C52F95"/>
    <w:rsid w:val="00C54063"/>
    <w:rsid w:val="00C54840"/>
    <w:rsid w:val="00C5608D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33B"/>
    <w:rsid w:val="00C618BE"/>
    <w:rsid w:val="00C619AF"/>
    <w:rsid w:val="00C62935"/>
    <w:rsid w:val="00C63568"/>
    <w:rsid w:val="00C63637"/>
    <w:rsid w:val="00C64284"/>
    <w:rsid w:val="00C645DD"/>
    <w:rsid w:val="00C64A1F"/>
    <w:rsid w:val="00C64A84"/>
    <w:rsid w:val="00C64F6F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3967"/>
    <w:rsid w:val="00C740ED"/>
    <w:rsid w:val="00C762C7"/>
    <w:rsid w:val="00C76E43"/>
    <w:rsid w:val="00C77A72"/>
    <w:rsid w:val="00C77AC0"/>
    <w:rsid w:val="00C803AA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06"/>
    <w:rsid w:val="00C91F50"/>
    <w:rsid w:val="00C9214C"/>
    <w:rsid w:val="00C923AC"/>
    <w:rsid w:val="00C9295D"/>
    <w:rsid w:val="00C92B23"/>
    <w:rsid w:val="00C92D0F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09B3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B004C"/>
    <w:rsid w:val="00CB0309"/>
    <w:rsid w:val="00CB0323"/>
    <w:rsid w:val="00CB133A"/>
    <w:rsid w:val="00CB1F34"/>
    <w:rsid w:val="00CB2430"/>
    <w:rsid w:val="00CB3041"/>
    <w:rsid w:val="00CB38A2"/>
    <w:rsid w:val="00CB52B4"/>
    <w:rsid w:val="00CB5816"/>
    <w:rsid w:val="00CB6185"/>
    <w:rsid w:val="00CB68F9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531B"/>
    <w:rsid w:val="00CC58E3"/>
    <w:rsid w:val="00CC6D15"/>
    <w:rsid w:val="00CC72ED"/>
    <w:rsid w:val="00CC7374"/>
    <w:rsid w:val="00CC774B"/>
    <w:rsid w:val="00CD015D"/>
    <w:rsid w:val="00CD088F"/>
    <w:rsid w:val="00CD0C9C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7EA0"/>
    <w:rsid w:val="00CE0298"/>
    <w:rsid w:val="00CE0893"/>
    <w:rsid w:val="00CE0BAA"/>
    <w:rsid w:val="00CE10AB"/>
    <w:rsid w:val="00CE18E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32F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1B4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B07"/>
    <w:rsid w:val="00D142DC"/>
    <w:rsid w:val="00D14639"/>
    <w:rsid w:val="00D151F0"/>
    <w:rsid w:val="00D15BCB"/>
    <w:rsid w:val="00D167EA"/>
    <w:rsid w:val="00D16814"/>
    <w:rsid w:val="00D16DF9"/>
    <w:rsid w:val="00D16F78"/>
    <w:rsid w:val="00D20496"/>
    <w:rsid w:val="00D21166"/>
    <w:rsid w:val="00D219DE"/>
    <w:rsid w:val="00D2219A"/>
    <w:rsid w:val="00D2237E"/>
    <w:rsid w:val="00D227CC"/>
    <w:rsid w:val="00D23443"/>
    <w:rsid w:val="00D23C04"/>
    <w:rsid w:val="00D24BEA"/>
    <w:rsid w:val="00D25587"/>
    <w:rsid w:val="00D26B53"/>
    <w:rsid w:val="00D26BBE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8EE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DC5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6F2D"/>
    <w:rsid w:val="00D47A93"/>
    <w:rsid w:val="00D511F2"/>
    <w:rsid w:val="00D51586"/>
    <w:rsid w:val="00D5176A"/>
    <w:rsid w:val="00D525B5"/>
    <w:rsid w:val="00D525CA"/>
    <w:rsid w:val="00D5279A"/>
    <w:rsid w:val="00D52869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600DB"/>
    <w:rsid w:val="00D60398"/>
    <w:rsid w:val="00D6063D"/>
    <w:rsid w:val="00D60B2B"/>
    <w:rsid w:val="00D61345"/>
    <w:rsid w:val="00D61609"/>
    <w:rsid w:val="00D617C1"/>
    <w:rsid w:val="00D6293F"/>
    <w:rsid w:val="00D62F52"/>
    <w:rsid w:val="00D63F68"/>
    <w:rsid w:val="00D646FC"/>
    <w:rsid w:val="00D665AE"/>
    <w:rsid w:val="00D6691F"/>
    <w:rsid w:val="00D67519"/>
    <w:rsid w:val="00D67C27"/>
    <w:rsid w:val="00D70313"/>
    <w:rsid w:val="00D7073A"/>
    <w:rsid w:val="00D7374C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934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C75"/>
    <w:rsid w:val="00D93E14"/>
    <w:rsid w:val="00D9449F"/>
    <w:rsid w:val="00D9466E"/>
    <w:rsid w:val="00D94C8E"/>
    <w:rsid w:val="00D95313"/>
    <w:rsid w:val="00D95825"/>
    <w:rsid w:val="00D97798"/>
    <w:rsid w:val="00DA11A2"/>
    <w:rsid w:val="00DA1D46"/>
    <w:rsid w:val="00DA2115"/>
    <w:rsid w:val="00DA2413"/>
    <w:rsid w:val="00DA24B9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4D5A"/>
    <w:rsid w:val="00DB5A24"/>
    <w:rsid w:val="00DB5E41"/>
    <w:rsid w:val="00DB6511"/>
    <w:rsid w:val="00DB68B5"/>
    <w:rsid w:val="00DB6A8F"/>
    <w:rsid w:val="00DB6E18"/>
    <w:rsid w:val="00DC03F1"/>
    <w:rsid w:val="00DC252E"/>
    <w:rsid w:val="00DC276E"/>
    <w:rsid w:val="00DC2A38"/>
    <w:rsid w:val="00DC2A6C"/>
    <w:rsid w:val="00DC2B1E"/>
    <w:rsid w:val="00DC2CCD"/>
    <w:rsid w:val="00DC60DE"/>
    <w:rsid w:val="00DC701A"/>
    <w:rsid w:val="00DC71A1"/>
    <w:rsid w:val="00DC7619"/>
    <w:rsid w:val="00DC76D5"/>
    <w:rsid w:val="00DC7715"/>
    <w:rsid w:val="00DC7BA7"/>
    <w:rsid w:val="00DD02EB"/>
    <w:rsid w:val="00DD071D"/>
    <w:rsid w:val="00DD18C1"/>
    <w:rsid w:val="00DD1B32"/>
    <w:rsid w:val="00DD1C5E"/>
    <w:rsid w:val="00DD1E3E"/>
    <w:rsid w:val="00DD239B"/>
    <w:rsid w:val="00DD2E45"/>
    <w:rsid w:val="00DD329A"/>
    <w:rsid w:val="00DD34DB"/>
    <w:rsid w:val="00DD3D3F"/>
    <w:rsid w:val="00DD3DAB"/>
    <w:rsid w:val="00DD402F"/>
    <w:rsid w:val="00DD4219"/>
    <w:rsid w:val="00DD5183"/>
    <w:rsid w:val="00DD556C"/>
    <w:rsid w:val="00DD5B4D"/>
    <w:rsid w:val="00DD5FC2"/>
    <w:rsid w:val="00DD64B6"/>
    <w:rsid w:val="00DD6B50"/>
    <w:rsid w:val="00DD7BFE"/>
    <w:rsid w:val="00DE1392"/>
    <w:rsid w:val="00DE19AD"/>
    <w:rsid w:val="00DE1B81"/>
    <w:rsid w:val="00DE1DCE"/>
    <w:rsid w:val="00DE1F1B"/>
    <w:rsid w:val="00DE25E3"/>
    <w:rsid w:val="00DE39DF"/>
    <w:rsid w:val="00DE491B"/>
    <w:rsid w:val="00DE49A5"/>
    <w:rsid w:val="00DE4A8B"/>
    <w:rsid w:val="00DE4B17"/>
    <w:rsid w:val="00DE4B3C"/>
    <w:rsid w:val="00DE4BD3"/>
    <w:rsid w:val="00DE4D31"/>
    <w:rsid w:val="00DE4E45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11CA"/>
    <w:rsid w:val="00DF1211"/>
    <w:rsid w:val="00DF36EA"/>
    <w:rsid w:val="00DF3AE0"/>
    <w:rsid w:val="00DF3D43"/>
    <w:rsid w:val="00DF4088"/>
    <w:rsid w:val="00DF5570"/>
    <w:rsid w:val="00DF578B"/>
    <w:rsid w:val="00DF597C"/>
    <w:rsid w:val="00DF6480"/>
    <w:rsid w:val="00DF6806"/>
    <w:rsid w:val="00DF6E99"/>
    <w:rsid w:val="00DF7721"/>
    <w:rsid w:val="00E002E1"/>
    <w:rsid w:val="00E0150E"/>
    <w:rsid w:val="00E0247A"/>
    <w:rsid w:val="00E027A7"/>
    <w:rsid w:val="00E031B9"/>
    <w:rsid w:val="00E03343"/>
    <w:rsid w:val="00E03353"/>
    <w:rsid w:val="00E03B62"/>
    <w:rsid w:val="00E03C99"/>
    <w:rsid w:val="00E03CEC"/>
    <w:rsid w:val="00E03F30"/>
    <w:rsid w:val="00E044A4"/>
    <w:rsid w:val="00E05558"/>
    <w:rsid w:val="00E0574D"/>
    <w:rsid w:val="00E058C9"/>
    <w:rsid w:val="00E06C82"/>
    <w:rsid w:val="00E10219"/>
    <w:rsid w:val="00E10B9D"/>
    <w:rsid w:val="00E10BF5"/>
    <w:rsid w:val="00E11032"/>
    <w:rsid w:val="00E118B4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AFD"/>
    <w:rsid w:val="00E17EC4"/>
    <w:rsid w:val="00E2066B"/>
    <w:rsid w:val="00E211B3"/>
    <w:rsid w:val="00E21334"/>
    <w:rsid w:val="00E2193D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B86"/>
    <w:rsid w:val="00E34FD4"/>
    <w:rsid w:val="00E362B4"/>
    <w:rsid w:val="00E36865"/>
    <w:rsid w:val="00E36A94"/>
    <w:rsid w:val="00E37CE2"/>
    <w:rsid w:val="00E44F09"/>
    <w:rsid w:val="00E4503E"/>
    <w:rsid w:val="00E45846"/>
    <w:rsid w:val="00E45C07"/>
    <w:rsid w:val="00E4725E"/>
    <w:rsid w:val="00E47C84"/>
    <w:rsid w:val="00E50128"/>
    <w:rsid w:val="00E51D8A"/>
    <w:rsid w:val="00E51D99"/>
    <w:rsid w:val="00E521FE"/>
    <w:rsid w:val="00E52F0B"/>
    <w:rsid w:val="00E540BA"/>
    <w:rsid w:val="00E54572"/>
    <w:rsid w:val="00E554E6"/>
    <w:rsid w:val="00E56131"/>
    <w:rsid w:val="00E561D4"/>
    <w:rsid w:val="00E56D95"/>
    <w:rsid w:val="00E5741D"/>
    <w:rsid w:val="00E6038E"/>
    <w:rsid w:val="00E6087D"/>
    <w:rsid w:val="00E60D4D"/>
    <w:rsid w:val="00E61709"/>
    <w:rsid w:val="00E61C4B"/>
    <w:rsid w:val="00E6280B"/>
    <w:rsid w:val="00E63EB3"/>
    <w:rsid w:val="00E63F04"/>
    <w:rsid w:val="00E663BE"/>
    <w:rsid w:val="00E6654B"/>
    <w:rsid w:val="00E665D5"/>
    <w:rsid w:val="00E667D5"/>
    <w:rsid w:val="00E704C5"/>
    <w:rsid w:val="00E705CB"/>
    <w:rsid w:val="00E713CF"/>
    <w:rsid w:val="00E721CB"/>
    <w:rsid w:val="00E727FC"/>
    <w:rsid w:val="00E731B8"/>
    <w:rsid w:val="00E73C8C"/>
    <w:rsid w:val="00E73E4F"/>
    <w:rsid w:val="00E7508D"/>
    <w:rsid w:val="00E75898"/>
    <w:rsid w:val="00E75B52"/>
    <w:rsid w:val="00E75E95"/>
    <w:rsid w:val="00E7639A"/>
    <w:rsid w:val="00E765C3"/>
    <w:rsid w:val="00E7687F"/>
    <w:rsid w:val="00E77BA9"/>
    <w:rsid w:val="00E80D67"/>
    <w:rsid w:val="00E80D91"/>
    <w:rsid w:val="00E81F5D"/>
    <w:rsid w:val="00E82D67"/>
    <w:rsid w:val="00E836A5"/>
    <w:rsid w:val="00E83F17"/>
    <w:rsid w:val="00E84A43"/>
    <w:rsid w:val="00E84C42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64B0"/>
    <w:rsid w:val="00E968C5"/>
    <w:rsid w:val="00E9754B"/>
    <w:rsid w:val="00E9788D"/>
    <w:rsid w:val="00E97BE5"/>
    <w:rsid w:val="00E97CB7"/>
    <w:rsid w:val="00EA028C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4C4F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239A"/>
    <w:rsid w:val="00EB3C3A"/>
    <w:rsid w:val="00EB4154"/>
    <w:rsid w:val="00EB4197"/>
    <w:rsid w:val="00EB41DC"/>
    <w:rsid w:val="00EB4495"/>
    <w:rsid w:val="00EB4793"/>
    <w:rsid w:val="00EB4D46"/>
    <w:rsid w:val="00EB4FEF"/>
    <w:rsid w:val="00EB5DD9"/>
    <w:rsid w:val="00EB5F58"/>
    <w:rsid w:val="00EB5F7B"/>
    <w:rsid w:val="00EB604C"/>
    <w:rsid w:val="00EB6B04"/>
    <w:rsid w:val="00EC029F"/>
    <w:rsid w:val="00EC0378"/>
    <w:rsid w:val="00EC0412"/>
    <w:rsid w:val="00EC05B5"/>
    <w:rsid w:val="00EC0636"/>
    <w:rsid w:val="00EC0713"/>
    <w:rsid w:val="00EC1028"/>
    <w:rsid w:val="00EC1AA5"/>
    <w:rsid w:val="00EC2A2D"/>
    <w:rsid w:val="00EC419C"/>
    <w:rsid w:val="00EC4631"/>
    <w:rsid w:val="00EC4EE3"/>
    <w:rsid w:val="00EC505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4BBF"/>
    <w:rsid w:val="00ED5219"/>
    <w:rsid w:val="00ED546E"/>
    <w:rsid w:val="00ED564F"/>
    <w:rsid w:val="00ED5739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5312"/>
    <w:rsid w:val="00EF64BD"/>
    <w:rsid w:val="00EF75E6"/>
    <w:rsid w:val="00EF7921"/>
    <w:rsid w:val="00EF7A00"/>
    <w:rsid w:val="00EF7F0F"/>
    <w:rsid w:val="00EF7FDC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3A3"/>
    <w:rsid w:val="00F17DD1"/>
    <w:rsid w:val="00F215C4"/>
    <w:rsid w:val="00F230AA"/>
    <w:rsid w:val="00F23115"/>
    <w:rsid w:val="00F23905"/>
    <w:rsid w:val="00F239BD"/>
    <w:rsid w:val="00F2460B"/>
    <w:rsid w:val="00F2509C"/>
    <w:rsid w:val="00F251CD"/>
    <w:rsid w:val="00F254E1"/>
    <w:rsid w:val="00F2582C"/>
    <w:rsid w:val="00F2585D"/>
    <w:rsid w:val="00F25BEB"/>
    <w:rsid w:val="00F260A8"/>
    <w:rsid w:val="00F26885"/>
    <w:rsid w:val="00F271EC"/>
    <w:rsid w:val="00F27450"/>
    <w:rsid w:val="00F277EA"/>
    <w:rsid w:val="00F27C3D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C35"/>
    <w:rsid w:val="00F47DC3"/>
    <w:rsid w:val="00F50106"/>
    <w:rsid w:val="00F501B5"/>
    <w:rsid w:val="00F501CC"/>
    <w:rsid w:val="00F5024B"/>
    <w:rsid w:val="00F50375"/>
    <w:rsid w:val="00F504D8"/>
    <w:rsid w:val="00F52804"/>
    <w:rsid w:val="00F52D67"/>
    <w:rsid w:val="00F53394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839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66BC"/>
    <w:rsid w:val="00F717D2"/>
    <w:rsid w:val="00F71ECE"/>
    <w:rsid w:val="00F73037"/>
    <w:rsid w:val="00F73BBE"/>
    <w:rsid w:val="00F7471C"/>
    <w:rsid w:val="00F74C46"/>
    <w:rsid w:val="00F75274"/>
    <w:rsid w:val="00F7547B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33DE"/>
    <w:rsid w:val="00FA4486"/>
    <w:rsid w:val="00FA4A81"/>
    <w:rsid w:val="00FA4D2A"/>
    <w:rsid w:val="00FA4EB5"/>
    <w:rsid w:val="00FA4FBC"/>
    <w:rsid w:val="00FA568B"/>
    <w:rsid w:val="00FA59FF"/>
    <w:rsid w:val="00FA5B7E"/>
    <w:rsid w:val="00FA604E"/>
    <w:rsid w:val="00FA7226"/>
    <w:rsid w:val="00FA7C30"/>
    <w:rsid w:val="00FA7F6D"/>
    <w:rsid w:val="00FB1C7B"/>
    <w:rsid w:val="00FB221F"/>
    <w:rsid w:val="00FB2331"/>
    <w:rsid w:val="00FB3454"/>
    <w:rsid w:val="00FB37C5"/>
    <w:rsid w:val="00FB3C3D"/>
    <w:rsid w:val="00FB3D91"/>
    <w:rsid w:val="00FB49D4"/>
    <w:rsid w:val="00FB4ADB"/>
    <w:rsid w:val="00FB4CA0"/>
    <w:rsid w:val="00FB547D"/>
    <w:rsid w:val="00FB5885"/>
    <w:rsid w:val="00FB5CFA"/>
    <w:rsid w:val="00FB61FD"/>
    <w:rsid w:val="00FB6C3A"/>
    <w:rsid w:val="00FB6FB6"/>
    <w:rsid w:val="00FB735E"/>
    <w:rsid w:val="00FC0B03"/>
    <w:rsid w:val="00FC0F71"/>
    <w:rsid w:val="00FC10CC"/>
    <w:rsid w:val="00FC15EB"/>
    <w:rsid w:val="00FC16BD"/>
    <w:rsid w:val="00FC1A97"/>
    <w:rsid w:val="00FC1AE6"/>
    <w:rsid w:val="00FC2FE8"/>
    <w:rsid w:val="00FC301C"/>
    <w:rsid w:val="00FC43A0"/>
    <w:rsid w:val="00FC4E41"/>
    <w:rsid w:val="00FC66A5"/>
    <w:rsid w:val="00FC6890"/>
    <w:rsid w:val="00FC7A37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F72"/>
    <w:rsid w:val="00FD488D"/>
    <w:rsid w:val="00FD4924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3FBA"/>
    <w:rsid w:val="00FE4177"/>
    <w:rsid w:val="00FE4750"/>
    <w:rsid w:val="00FE5234"/>
    <w:rsid w:val="00FE5F53"/>
    <w:rsid w:val="00FE63B6"/>
    <w:rsid w:val="00FE6B74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6A4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hru.bhandaru@broad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rish.madpuwar@broadco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A210-1FBD-49CC-A5F4-32AE8744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CTPClassification=CTP_PUBLIC:VisualMarkings=, CTPClassification=CTP_NT</cp:keywords>
  <cp:lastModifiedBy/>
  <cp:revision>1</cp:revision>
  <dcterms:created xsi:type="dcterms:W3CDTF">2019-03-11T00:32:00Z</dcterms:created>
  <dcterms:modified xsi:type="dcterms:W3CDTF">2019-03-11T01:38:00Z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NSCPROP_SA">
    <vt:lpwstr>C:\Users\e.lindskog\Documents\IEEE\802.11\TGaz\My contributions\Amendment text\Christians HEz rewrite\20181002 r2 Marvell 11-18-XXXX-00-00az-ccYY-cr-hez_protocol_rewrite (1).docx</vt:lpwstr>
  </property>
</Properties>
</file>