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FBC0F1F" w:rsidR="008717CE" w:rsidRPr="00183F4C" w:rsidRDefault="00DE584F" w:rsidP="00EB50D7">
            <w:pPr>
              <w:pStyle w:val="T2"/>
              <w:rPr>
                <w:lang w:eastAsia="ko-KR"/>
              </w:rPr>
            </w:pPr>
            <w:r>
              <w:rPr>
                <w:lang w:eastAsia="ko-KR"/>
              </w:rPr>
              <w:t>Comment resolutions for</w:t>
            </w:r>
            <w:r w:rsidR="000A3567">
              <w:rPr>
                <w:lang w:eastAsia="ko-KR"/>
              </w:rPr>
              <w:t xml:space="preserve"> </w:t>
            </w:r>
            <w:r w:rsidR="00802C13">
              <w:rPr>
                <w:lang w:eastAsia="ko-KR"/>
              </w:rPr>
              <w:t xml:space="preserve">Clause 1, Clause 3, </w:t>
            </w:r>
            <w:r w:rsidR="00EB50D7">
              <w:rPr>
                <w:lang w:eastAsia="ko-KR"/>
              </w:rPr>
              <w:t>Clause 4</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18093606" w:rsidR="00DE584F" w:rsidRPr="00183F4C" w:rsidRDefault="00DE584F" w:rsidP="00A53739">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A53739">
              <w:rPr>
                <w:b w:val="0"/>
                <w:sz w:val="20"/>
                <w:lang w:eastAsia="ko-KR"/>
              </w:rPr>
              <w:t>3</w:t>
            </w:r>
            <w:r>
              <w:rPr>
                <w:rFonts w:hint="eastAsia"/>
                <w:b w:val="0"/>
                <w:sz w:val="20"/>
                <w:lang w:eastAsia="ko-KR"/>
              </w:rPr>
              <w:t>-</w:t>
            </w:r>
            <w:r w:rsidR="00A53739">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F574076"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r w:rsidR="00BD4185">
        <w:rPr>
          <w:lang w:eastAsia="ko-KR"/>
        </w:rPr>
        <w:t>3</w:t>
      </w:r>
      <w:r w:rsidR="00355F1F">
        <w:rPr>
          <w:lang w:eastAsia="ko-KR"/>
        </w:rPr>
        <w:t>9</w:t>
      </w:r>
      <w:r w:rsidR="00BB41E5">
        <w:rPr>
          <w:lang w:eastAsia="ko-KR"/>
        </w:rPr>
        <w:t xml:space="preserve"> </w:t>
      </w:r>
      <w:r w:rsidR="00941A27">
        <w:rPr>
          <w:lang w:eastAsia="ko-KR"/>
        </w:rPr>
        <w:t>CIDs)</w:t>
      </w:r>
      <w:r w:rsidR="00E920E1">
        <w:rPr>
          <w:lang w:eastAsia="ko-KR"/>
        </w:rPr>
        <w:t>:</w:t>
      </w:r>
    </w:p>
    <w:p w14:paraId="26A0C601" w14:textId="12AFECD2" w:rsidR="006E253F" w:rsidRDefault="006E253F" w:rsidP="00975352">
      <w:pPr>
        <w:pStyle w:val="ListParagraph"/>
        <w:numPr>
          <w:ilvl w:val="0"/>
          <w:numId w:val="6"/>
        </w:numPr>
        <w:ind w:leftChars="0"/>
      </w:pPr>
      <w:r>
        <w:t>2011</w:t>
      </w:r>
      <w:r w:rsidR="00252291">
        <w:t xml:space="preserve">, </w:t>
      </w:r>
      <w:r>
        <w:t>2014</w:t>
      </w:r>
      <w:r w:rsidR="00252291">
        <w:t xml:space="preserve">, </w:t>
      </w:r>
      <w:r>
        <w:t>2082</w:t>
      </w:r>
      <w:r w:rsidR="004A1D90">
        <w:t xml:space="preserve">, </w:t>
      </w:r>
      <w:r>
        <w:t>2134</w:t>
      </w:r>
      <w:r w:rsidR="004A1D90">
        <w:t xml:space="preserve">, </w:t>
      </w:r>
      <w:r>
        <w:t>2148</w:t>
      </w:r>
    </w:p>
    <w:p w14:paraId="7D60C5E3" w14:textId="489FE9CA" w:rsidR="006E253F" w:rsidRDefault="006E253F" w:rsidP="00975352">
      <w:pPr>
        <w:pStyle w:val="ListParagraph"/>
        <w:numPr>
          <w:ilvl w:val="0"/>
          <w:numId w:val="6"/>
        </w:numPr>
        <w:ind w:leftChars="0"/>
      </w:pPr>
      <w:r>
        <w:t>2158</w:t>
      </w:r>
      <w:r w:rsidR="004A1D90">
        <w:t xml:space="preserve">, </w:t>
      </w:r>
      <w:r>
        <w:t>2161</w:t>
      </w:r>
      <w:r w:rsidR="004A1D90">
        <w:t xml:space="preserve">, </w:t>
      </w:r>
      <w:r>
        <w:t>2191</w:t>
      </w:r>
      <w:r w:rsidR="004A1D90">
        <w:t xml:space="preserve">, </w:t>
      </w:r>
      <w:r>
        <w:t>2192</w:t>
      </w:r>
      <w:r w:rsidR="004A1D90">
        <w:t xml:space="preserve">, </w:t>
      </w:r>
      <w:r>
        <w:t>2193</w:t>
      </w:r>
    </w:p>
    <w:p w14:paraId="3355C126" w14:textId="3A81E07A" w:rsidR="006E253F" w:rsidRDefault="006E253F" w:rsidP="00975352">
      <w:pPr>
        <w:pStyle w:val="ListParagraph"/>
        <w:numPr>
          <w:ilvl w:val="0"/>
          <w:numId w:val="6"/>
        </w:numPr>
        <w:ind w:leftChars="0"/>
      </w:pPr>
      <w:r>
        <w:t>2194</w:t>
      </w:r>
      <w:r w:rsidR="004A1D90">
        <w:t xml:space="preserve">, </w:t>
      </w:r>
      <w:r>
        <w:t>2197</w:t>
      </w:r>
      <w:r w:rsidR="004A1D90">
        <w:t xml:space="preserve">, </w:t>
      </w:r>
      <w:r>
        <w:t>2230</w:t>
      </w:r>
      <w:r w:rsidR="004A1D90">
        <w:t xml:space="preserve">, </w:t>
      </w:r>
      <w:r>
        <w:t>2237</w:t>
      </w:r>
      <w:r w:rsidR="004A1D90">
        <w:t xml:space="preserve">, </w:t>
      </w:r>
      <w:r>
        <w:t>2239</w:t>
      </w:r>
    </w:p>
    <w:p w14:paraId="02F33788" w14:textId="6EFBC57F" w:rsidR="006E253F" w:rsidRDefault="006E253F" w:rsidP="00975352">
      <w:pPr>
        <w:pStyle w:val="ListParagraph"/>
        <w:numPr>
          <w:ilvl w:val="0"/>
          <w:numId w:val="6"/>
        </w:numPr>
        <w:ind w:leftChars="0"/>
      </w:pPr>
      <w:r>
        <w:t>2240</w:t>
      </w:r>
      <w:r w:rsidR="004A1D90">
        <w:t xml:space="preserve">, </w:t>
      </w:r>
      <w:r>
        <w:t>2244</w:t>
      </w:r>
      <w:r w:rsidR="004A1D90">
        <w:t xml:space="preserve">, </w:t>
      </w:r>
      <w:r>
        <w:t>2245</w:t>
      </w:r>
      <w:r w:rsidR="004A1D90">
        <w:t xml:space="preserve">, </w:t>
      </w:r>
      <w:r>
        <w:t>2246</w:t>
      </w:r>
      <w:r w:rsidR="004A1D90">
        <w:t xml:space="preserve">, </w:t>
      </w:r>
      <w:r>
        <w:t>2247</w:t>
      </w:r>
    </w:p>
    <w:p w14:paraId="4BE6F849" w14:textId="120E0088" w:rsidR="006E253F" w:rsidRDefault="006E253F" w:rsidP="00975352">
      <w:pPr>
        <w:pStyle w:val="ListParagraph"/>
        <w:numPr>
          <w:ilvl w:val="0"/>
          <w:numId w:val="6"/>
        </w:numPr>
        <w:ind w:leftChars="0"/>
      </w:pPr>
      <w:r>
        <w:t>2248</w:t>
      </w:r>
      <w:r w:rsidR="004A1D90">
        <w:t xml:space="preserve">, </w:t>
      </w:r>
      <w:r>
        <w:t>2249</w:t>
      </w:r>
      <w:r w:rsidR="004A1D90">
        <w:t xml:space="preserve">, </w:t>
      </w:r>
      <w:r>
        <w:t>2250</w:t>
      </w:r>
      <w:r w:rsidR="004A1D90">
        <w:t xml:space="preserve">, </w:t>
      </w:r>
      <w:r>
        <w:t>2251</w:t>
      </w:r>
      <w:r w:rsidR="004A1D90">
        <w:t xml:space="preserve">, </w:t>
      </w:r>
      <w:r>
        <w:t>2502</w:t>
      </w:r>
    </w:p>
    <w:p w14:paraId="05BA43BB" w14:textId="394BE0C2" w:rsidR="006E253F" w:rsidRDefault="006E253F" w:rsidP="00975352">
      <w:pPr>
        <w:pStyle w:val="ListParagraph"/>
        <w:numPr>
          <w:ilvl w:val="0"/>
          <w:numId w:val="6"/>
        </w:numPr>
        <w:ind w:leftChars="0"/>
      </w:pPr>
      <w:r>
        <w:t>2503</w:t>
      </w:r>
      <w:r w:rsidR="004A1D90">
        <w:t xml:space="preserve">, </w:t>
      </w:r>
      <w:r>
        <w:t>2504</w:t>
      </w:r>
      <w:r w:rsidR="004A1D90">
        <w:t xml:space="preserve">, </w:t>
      </w:r>
      <w:r>
        <w:t>2566</w:t>
      </w:r>
      <w:r w:rsidR="004A1D90">
        <w:t xml:space="preserve">, </w:t>
      </w:r>
      <w:r>
        <w:t>2575</w:t>
      </w:r>
      <w:r w:rsidR="004A1D90">
        <w:t xml:space="preserve">, </w:t>
      </w:r>
      <w:r>
        <w:t>2650</w:t>
      </w:r>
    </w:p>
    <w:p w14:paraId="135052F8" w14:textId="48FB8983" w:rsidR="006E253F" w:rsidRDefault="006E253F" w:rsidP="00975352">
      <w:pPr>
        <w:pStyle w:val="ListParagraph"/>
        <w:numPr>
          <w:ilvl w:val="0"/>
          <w:numId w:val="6"/>
        </w:numPr>
        <w:ind w:leftChars="0"/>
      </w:pPr>
      <w:r>
        <w:t>2707</w:t>
      </w:r>
      <w:r w:rsidR="004A1D90">
        <w:t xml:space="preserve">, </w:t>
      </w:r>
      <w:r>
        <w:t>2708</w:t>
      </w:r>
      <w:r w:rsidR="004A1D90">
        <w:t xml:space="preserve">, </w:t>
      </w:r>
      <w:r>
        <w:t>2709</w:t>
      </w:r>
      <w:r w:rsidR="004A1D90">
        <w:t xml:space="preserve">, </w:t>
      </w:r>
      <w:r>
        <w:t>2710</w:t>
      </w:r>
      <w:r w:rsidR="004A1D90">
        <w:t xml:space="preserve">, </w:t>
      </w:r>
      <w:r>
        <w:t>2712</w:t>
      </w:r>
    </w:p>
    <w:p w14:paraId="0343DA15" w14:textId="47A08755" w:rsidR="00AC3A4B" w:rsidRDefault="006E253F" w:rsidP="00975352">
      <w:pPr>
        <w:pStyle w:val="ListParagraph"/>
        <w:numPr>
          <w:ilvl w:val="0"/>
          <w:numId w:val="6"/>
        </w:numPr>
        <w:ind w:leftChars="0"/>
      </w:pPr>
      <w:r>
        <w:t>2761</w:t>
      </w:r>
      <w:r w:rsidR="00BE63E6">
        <w:t>, 2394, 2177, 2179</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239"/>
        <w:gridCol w:w="922"/>
        <w:gridCol w:w="647"/>
        <w:gridCol w:w="587"/>
        <w:gridCol w:w="2558"/>
        <w:gridCol w:w="2340"/>
        <w:gridCol w:w="2700"/>
      </w:tblGrid>
      <w:tr w:rsidR="009B2B91" w:rsidRPr="00EA775A" w14:paraId="1A3E0837" w14:textId="77777777" w:rsidTr="009B2B91">
        <w:trPr>
          <w:trHeight w:val="20"/>
        </w:trPr>
        <w:tc>
          <w:tcPr>
            <w:tcW w:w="0" w:type="auto"/>
            <w:shd w:val="clear" w:color="auto" w:fill="auto"/>
          </w:tcPr>
          <w:p w14:paraId="4E49459D" w14:textId="32E29E50" w:rsidR="009B2B91" w:rsidRPr="009B2B91" w:rsidRDefault="009B2B91" w:rsidP="009B2B91">
            <w:pPr>
              <w:rPr>
                <w:rFonts w:ascii="Arial" w:eastAsia="Times New Roman" w:hAnsi="Arial" w:cs="Arial"/>
                <w:b/>
                <w:bCs/>
                <w:szCs w:val="18"/>
                <w:lang w:eastAsia="ko-KR"/>
              </w:rPr>
            </w:pPr>
            <w:r>
              <w:rPr>
                <w:rFonts w:ascii="Arial" w:hAnsi="Arial" w:cs="Arial"/>
                <w:b/>
                <w:bCs/>
                <w:szCs w:val="18"/>
              </w:rPr>
              <w:t>CID</w:t>
            </w:r>
          </w:p>
        </w:tc>
        <w:tc>
          <w:tcPr>
            <w:tcW w:w="0" w:type="auto"/>
            <w:shd w:val="clear" w:color="auto" w:fill="auto"/>
          </w:tcPr>
          <w:p w14:paraId="6C007C10" w14:textId="478D3B97" w:rsidR="009B2B91" w:rsidRPr="00EA775A" w:rsidRDefault="009B2B91" w:rsidP="009B2B91">
            <w:pPr>
              <w:rPr>
                <w:rFonts w:ascii="Arial" w:eastAsia="Times New Roman" w:hAnsi="Arial" w:cs="Arial"/>
                <w:b/>
                <w:bCs/>
                <w:szCs w:val="18"/>
                <w:lang w:val="en-US" w:eastAsia="ko-KR"/>
              </w:rPr>
            </w:pPr>
            <w:r>
              <w:rPr>
                <w:rFonts w:ascii="Arial" w:hAnsi="Arial" w:cs="Arial"/>
                <w:b/>
                <w:bCs/>
                <w:szCs w:val="18"/>
              </w:rPr>
              <w:t>Commenter</w:t>
            </w:r>
          </w:p>
        </w:tc>
        <w:tc>
          <w:tcPr>
            <w:tcW w:w="0" w:type="auto"/>
            <w:shd w:val="clear" w:color="auto" w:fill="auto"/>
          </w:tcPr>
          <w:p w14:paraId="69A45E75" w14:textId="477E4DE3" w:rsidR="009B2B91" w:rsidRPr="00EA775A" w:rsidRDefault="009B2B91" w:rsidP="009B2B91">
            <w:pPr>
              <w:rPr>
                <w:rFonts w:ascii="Arial" w:eastAsia="Times New Roman" w:hAnsi="Arial" w:cs="Arial"/>
                <w:b/>
                <w:bCs/>
                <w:szCs w:val="18"/>
                <w:lang w:val="en-US" w:eastAsia="ko-KR"/>
              </w:rPr>
            </w:pPr>
            <w:r>
              <w:rPr>
                <w:rFonts w:ascii="Arial" w:eastAsia="Times New Roman" w:hAnsi="Arial" w:cs="Arial"/>
                <w:b/>
                <w:bCs/>
                <w:szCs w:val="18"/>
                <w:lang w:val="en-US" w:eastAsia="ko-KR"/>
              </w:rPr>
              <w:t>Clause Number</w:t>
            </w:r>
          </w:p>
        </w:tc>
        <w:tc>
          <w:tcPr>
            <w:tcW w:w="0" w:type="auto"/>
            <w:shd w:val="clear" w:color="auto" w:fill="auto"/>
          </w:tcPr>
          <w:p w14:paraId="61C89707" w14:textId="537ECD30" w:rsidR="009B2B91" w:rsidRPr="00EA775A" w:rsidRDefault="009B2B91" w:rsidP="009B2B91">
            <w:pPr>
              <w:rPr>
                <w:rFonts w:ascii="Arial" w:eastAsia="Times New Roman" w:hAnsi="Arial" w:cs="Arial"/>
                <w:b/>
                <w:bCs/>
                <w:szCs w:val="18"/>
                <w:lang w:val="en-US" w:eastAsia="ko-KR"/>
              </w:rPr>
            </w:pPr>
            <w:r>
              <w:rPr>
                <w:rFonts w:ascii="Arial" w:eastAsia="Times New Roman" w:hAnsi="Arial" w:cs="Arial"/>
                <w:b/>
                <w:bCs/>
                <w:szCs w:val="18"/>
                <w:lang w:val="en-US" w:eastAsia="ko-KR"/>
              </w:rPr>
              <w:t>Page</w:t>
            </w:r>
          </w:p>
        </w:tc>
        <w:tc>
          <w:tcPr>
            <w:tcW w:w="0" w:type="auto"/>
            <w:shd w:val="clear" w:color="auto" w:fill="auto"/>
          </w:tcPr>
          <w:p w14:paraId="6756D04A" w14:textId="42928E78" w:rsidR="009B2B91" w:rsidRPr="00EA775A" w:rsidRDefault="009B2B91" w:rsidP="009B2B91">
            <w:pPr>
              <w:rPr>
                <w:rFonts w:ascii="Arial" w:eastAsia="Times New Roman" w:hAnsi="Arial" w:cs="Arial"/>
                <w:b/>
                <w:bCs/>
                <w:szCs w:val="18"/>
                <w:lang w:val="en-US" w:eastAsia="ko-KR"/>
              </w:rPr>
            </w:pPr>
            <w:r>
              <w:rPr>
                <w:rFonts w:ascii="Arial" w:eastAsia="Times New Roman" w:hAnsi="Arial" w:cs="Arial"/>
                <w:b/>
                <w:bCs/>
                <w:szCs w:val="18"/>
                <w:lang w:val="en-US" w:eastAsia="ko-KR"/>
              </w:rPr>
              <w:t>Line</w:t>
            </w:r>
          </w:p>
        </w:tc>
        <w:tc>
          <w:tcPr>
            <w:tcW w:w="2558" w:type="dxa"/>
            <w:shd w:val="clear" w:color="auto" w:fill="auto"/>
          </w:tcPr>
          <w:p w14:paraId="0881A48B" w14:textId="0B7057E1" w:rsidR="009B2B91" w:rsidRPr="00EA775A" w:rsidRDefault="009B2B91" w:rsidP="009B2B91">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Comment</w:t>
            </w:r>
          </w:p>
        </w:tc>
        <w:tc>
          <w:tcPr>
            <w:tcW w:w="2340" w:type="dxa"/>
            <w:shd w:val="clear" w:color="auto" w:fill="auto"/>
          </w:tcPr>
          <w:p w14:paraId="70920D0F" w14:textId="6FE814BF" w:rsidR="009B2B91" w:rsidRPr="00EA775A" w:rsidRDefault="009B2B91" w:rsidP="009B2B91">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Proposed Change</w:t>
            </w:r>
          </w:p>
        </w:tc>
        <w:tc>
          <w:tcPr>
            <w:tcW w:w="2700" w:type="dxa"/>
            <w:shd w:val="clear" w:color="auto" w:fill="auto"/>
          </w:tcPr>
          <w:p w14:paraId="2E0BEADE" w14:textId="3570E490" w:rsidR="009B2B91" w:rsidRPr="008B6663" w:rsidRDefault="009B2B91" w:rsidP="009B2B91">
            <w:pPr>
              <w:rPr>
                <w:rFonts w:ascii="Arial" w:eastAsia="Times New Roman" w:hAnsi="Arial" w:cs="Arial"/>
                <w:b/>
                <w:bCs/>
                <w:szCs w:val="18"/>
                <w:lang w:val="en-US" w:eastAsia="ko-KR"/>
              </w:rPr>
            </w:pPr>
            <w:r>
              <w:rPr>
                <w:rFonts w:ascii="Arial" w:eastAsia="Times New Roman" w:hAnsi="Arial" w:cs="Arial"/>
                <w:b/>
                <w:bCs/>
                <w:szCs w:val="18"/>
                <w:lang w:val="en-US" w:eastAsia="ko-KR"/>
              </w:rPr>
              <w:t>Resolution</w:t>
            </w:r>
          </w:p>
        </w:tc>
      </w:tr>
      <w:tr w:rsidR="009B2B91" w:rsidRPr="00EA775A" w14:paraId="598B82F4" w14:textId="77777777" w:rsidTr="009B2B91">
        <w:trPr>
          <w:trHeight w:val="20"/>
        </w:trPr>
        <w:tc>
          <w:tcPr>
            <w:tcW w:w="0" w:type="auto"/>
            <w:shd w:val="clear" w:color="auto" w:fill="auto"/>
          </w:tcPr>
          <w:p w14:paraId="58CDD6FB" w14:textId="72DCD2A7"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2011</w:t>
            </w:r>
          </w:p>
        </w:tc>
        <w:tc>
          <w:tcPr>
            <w:tcW w:w="0" w:type="auto"/>
            <w:shd w:val="clear" w:color="auto" w:fill="auto"/>
          </w:tcPr>
          <w:p w14:paraId="6BBD5371" w14:textId="1C8A4363"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Albert </w:t>
            </w:r>
            <w:proofErr w:type="spellStart"/>
            <w:r>
              <w:rPr>
                <w:rFonts w:ascii="Arial" w:hAnsi="Arial" w:cs="Arial"/>
                <w:szCs w:val="18"/>
              </w:rPr>
              <w:t>Petrick</w:t>
            </w:r>
            <w:proofErr w:type="spellEnd"/>
          </w:p>
        </w:tc>
        <w:tc>
          <w:tcPr>
            <w:tcW w:w="0" w:type="auto"/>
            <w:shd w:val="clear" w:color="auto" w:fill="auto"/>
          </w:tcPr>
          <w:p w14:paraId="59370458" w14:textId="139F06FC"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2EAE8C32" w14:textId="56DBBD39"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7945270A" w14:textId="46F71F14" w:rsidR="009B2B91" w:rsidRPr="00EA775A" w:rsidRDefault="009B2B91" w:rsidP="009B2B91">
            <w:pPr>
              <w:rPr>
                <w:rFonts w:ascii="Arial" w:eastAsia="Times New Roman" w:hAnsi="Arial" w:cs="Arial"/>
                <w:szCs w:val="18"/>
                <w:lang w:val="en-US" w:eastAsia="ko-KR"/>
              </w:rPr>
            </w:pPr>
            <w:r>
              <w:rPr>
                <w:rFonts w:ascii="Arial" w:hAnsi="Arial" w:cs="Arial"/>
                <w:szCs w:val="18"/>
              </w:rPr>
              <w:t>13</w:t>
            </w:r>
          </w:p>
        </w:tc>
        <w:tc>
          <w:tcPr>
            <w:tcW w:w="2558" w:type="dxa"/>
            <w:shd w:val="clear" w:color="auto" w:fill="auto"/>
          </w:tcPr>
          <w:p w14:paraId="6CF79268" w14:textId="560D025E" w:rsidR="009B2B91" w:rsidRPr="00EA775A" w:rsidRDefault="009B2B91" w:rsidP="009B2B91">
            <w:pPr>
              <w:rPr>
                <w:rFonts w:ascii="Arial" w:eastAsia="Times New Roman" w:hAnsi="Arial" w:cs="Arial"/>
                <w:szCs w:val="18"/>
                <w:lang w:val="en-US" w:eastAsia="ko-KR"/>
              </w:rPr>
            </w:pPr>
            <w:r>
              <w:rPr>
                <w:rFonts w:ascii="Arial" w:hAnsi="Arial" w:cs="Arial"/>
                <w:szCs w:val="18"/>
              </w:rPr>
              <w:t>The title for clause 4.3.15a Wake-up radio (WUR) STA should include WUR AP.  The text in this clause describes both WUR STA and WUR AP at a high level</w:t>
            </w:r>
          </w:p>
        </w:tc>
        <w:tc>
          <w:tcPr>
            <w:tcW w:w="2340" w:type="dxa"/>
            <w:shd w:val="clear" w:color="auto" w:fill="auto"/>
          </w:tcPr>
          <w:p w14:paraId="70B88FA6" w14:textId="4C20B6F3" w:rsidR="009B2B91" w:rsidRPr="00EA775A" w:rsidRDefault="009B2B91" w:rsidP="009B2B91">
            <w:pPr>
              <w:rPr>
                <w:rFonts w:ascii="Arial" w:eastAsia="Times New Roman" w:hAnsi="Arial" w:cs="Arial"/>
                <w:szCs w:val="18"/>
                <w:lang w:val="en-US" w:eastAsia="ko-KR"/>
              </w:rPr>
            </w:pPr>
            <w:r>
              <w:rPr>
                <w:rFonts w:ascii="Arial" w:hAnsi="Arial" w:cs="Arial"/>
                <w:szCs w:val="18"/>
              </w:rPr>
              <w:t>Change title to: "Wake-Up radio (WUR) STA</w:t>
            </w:r>
          </w:p>
        </w:tc>
        <w:tc>
          <w:tcPr>
            <w:tcW w:w="2700" w:type="dxa"/>
            <w:shd w:val="clear" w:color="auto" w:fill="auto"/>
          </w:tcPr>
          <w:p w14:paraId="057E2C17" w14:textId="77777777" w:rsidR="009B2B91" w:rsidRDefault="00DA7177"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46E1072" w14:textId="77777777" w:rsidR="00DA7177" w:rsidRDefault="00DA7177" w:rsidP="009B2B91">
            <w:pPr>
              <w:rPr>
                <w:rFonts w:ascii="Arial" w:eastAsia="Times New Roman" w:hAnsi="Arial" w:cs="Arial"/>
                <w:szCs w:val="18"/>
                <w:lang w:val="en-US" w:eastAsia="ko-KR"/>
              </w:rPr>
            </w:pPr>
          </w:p>
          <w:p w14:paraId="47650E66" w14:textId="77777777" w:rsidR="00DA7177" w:rsidRDefault="0080711C" w:rsidP="009B2B91">
            <w:pPr>
              <w:rPr>
                <w:rFonts w:ascii="Arial" w:eastAsia="Times New Roman" w:hAnsi="Arial" w:cs="Arial"/>
                <w:szCs w:val="18"/>
                <w:lang w:val="en-US" w:eastAsia="ko-KR"/>
              </w:rPr>
            </w:pPr>
            <w:r>
              <w:rPr>
                <w:rFonts w:ascii="Arial" w:eastAsia="Times New Roman" w:hAnsi="Arial" w:cs="Arial"/>
                <w:szCs w:val="18"/>
                <w:lang w:val="en-US" w:eastAsia="ko-KR"/>
              </w:rPr>
              <w:t xml:space="preserve">To clarify that the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4.3.15a describes both WUR AP and WUR non-AP STA, the title of the clause is changed to “Wake-up radio (WUR) AP and WUR non-AP STA”</w:t>
            </w:r>
          </w:p>
          <w:p w14:paraId="0AE6409D" w14:textId="77777777" w:rsidR="0080711C" w:rsidRDefault="0080711C" w:rsidP="009B2B91">
            <w:pPr>
              <w:rPr>
                <w:rFonts w:ascii="Arial" w:eastAsia="Times New Roman" w:hAnsi="Arial" w:cs="Arial"/>
                <w:szCs w:val="18"/>
                <w:lang w:val="en-US" w:eastAsia="ko-KR"/>
              </w:rPr>
            </w:pPr>
          </w:p>
          <w:p w14:paraId="12C63929" w14:textId="622D1553" w:rsidR="0080711C" w:rsidRPr="008B6663" w:rsidRDefault="0080711C" w:rsidP="0080711C">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089962895"/>
                <w:placeholder>
                  <w:docPart w:val="D90655FE4F784211880E5E04B24AD717"/>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2011.</w:t>
            </w:r>
          </w:p>
        </w:tc>
      </w:tr>
      <w:tr w:rsidR="009B2B91" w:rsidRPr="00EA775A" w14:paraId="5C88063A" w14:textId="77777777" w:rsidTr="009B2B91">
        <w:trPr>
          <w:trHeight w:val="20"/>
        </w:trPr>
        <w:tc>
          <w:tcPr>
            <w:tcW w:w="0" w:type="auto"/>
            <w:shd w:val="clear" w:color="auto" w:fill="auto"/>
          </w:tcPr>
          <w:p w14:paraId="582BB929" w14:textId="7F47E409"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2014</w:t>
            </w:r>
          </w:p>
        </w:tc>
        <w:tc>
          <w:tcPr>
            <w:tcW w:w="0" w:type="auto"/>
            <w:shd w:val="clear" w:color="auto" w:fill="auto"/>
          </w:tcPr>
          <w:p w14:paraId="206B30AA" w14:textId="04041A85"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Albert </w:t>
            </w:r>
            <w:proofErr w:type="spellStart"/>
            <w:r>
              <w:rPr>
                <w:rFonts w:ascii="Arial" w:hAnsi="Arial" w:cs="Arial"/>
                <w:szCs w:val="18"/>
              </w:rPr>
              <w:t>Petrick</w:t>
            </w:r>
            <w:proofErr w:type="spellEnd"/>
          </w:p>
        </w:tc>
        <w:tc>
          <w:tcPr>
            <w:tcW w:w="0" w:type="auto"/>
            <w:shd w:val="clear" w:color="auto" w:fill="auto"/>
          </w:tcPr>
          <w:p w14:paraId="4B36AA45" w14:textId="11702746"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B2F01F8" w14:textId="169F5637"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256B45F6" w14:textId="79BB2EC7" w:rsidR="009B2B91" w:rsidRPr="00EA775A" w:rsidRDefault="009B2B91" w:rsidP="009B2B91">
            <w:pPr>
              <w:rPr>
                <w:rFonts w:ascii="Arial" w:eastAsia="Times New Roman" w:hAnsi="Arial" w:cs="Arial"/>
                <w:szCs w:val="18"/>
                <w:lang w:val="en-US" w:eastAsia="ko-KR"/>
              </w:rPr>
            </w:pPr>
            <w:r>
              <w:rPr>
                <w:rFonts w:ascii="Arial" w:hAnsi="Arial" w:cs="Arial"/>
                <w:szCs w:val="18"/>
              </w:rPr>
              <w:t>49</w:t>
            </w:r>
          </w:p>
        </w:tc>
        <w:tc>
          <w:tcPr>
            <w:tcW w:w="2558" w:type="dxa"/>
            <w:shd w:val="clear" w:color="auto" w:fill="auto"/>
          </w:tcPr>
          <w:p w14:paraId="1F67B10E" w14:textId="1E176A36" w:rsidR="009B2B91" w:rsidRPr="00EA775A" w:rsidRDefault="009B2B91" w:rsidP="009B2B91">
            <w:pPr>
              <w:rPr>
                <w:rFonts w:ascii="Arial" w:eastAsia="Times New Roman" w:hAnsi="Arial" w:cs="Arial"/>
                <w:szCs w:val="18"/>
                <w:lang w:val="en-US" w:eastAsia="ko-KR"/>
              </w:rPr>
            </w:pPr>
            <w:r>
              <w:rPr>
                <w:rFonts w:ascii="Arial" w:hAnsi="Arial" w:cs="Arial"/>
                <w:szCs w:val="18"/>
              </w:rPr>
              <w:t>Clause 4 describes features for WUR AP, based on the 40 and 80 MHz channel BW. This should be highlighted as applied to the 5 GHz band.</w:t>
            </w:r>
          </w:p>
        </w:tc>
        <w:tc>
          <w:tcPr>
            <w:tcW w:w="2340" w:type="dxa"/>
            <w:shd w:val="clear" w:color="auto" w:fill="auto"/>
          </w:tcPr>
          <w:p w14:paraId="680032E3" w14:textId="03525C9B" w:rsidR="009B2B91" w:rsidRPr="00EA775A" w:rsidRDefault="009B2B91" w:rsidP="009B2B91">
            <w:pPr>
              <w:rPr>
                <w:rFonts w:ascii="Arial" w:eastAsia="Times New Roman" w:hAnsi="Arial" w:cs="Arial"/>
                <w:szCs w:val="18"/>
                <w:lang w:val="en-US" w:eastAsia="ko-KR"/>
              </w:rPr>
            </w:pPr>
            <w:r>
              <w:rPr>
                <w:rFonts w:ascii="Arial" w:hAnsi="Arial" w:cs="Arial"/>
                <w:szCs w:val="18"/>
              </w:rPr>
              <w:t>Add sentence that reads: "In the 5 GHz band, the following applies: "</w:t>
            </w:r>
          </w:p>
        </w:tc>
        <w:tc>
          <w:tcPr>
            <w:tcW w:w="2700" w:type="dxa"/>
            <w:shd w:val="clear" w:color="auto" w:fill="auto"/>
          </w:tcPr>
          <w:p w14:paraId="012907EB" w14:textId="77777777" w:rsidR="009B2B91" w:rsidRDefault="00280E4F"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050913A1" w14:textId="77777777" w:rsidR="00280E4F" w:rsidRDefault="00280E4F" w:rsidP="009B2B91">
            <w:pPr>
              <w:rPr>
                <w:rFonts w:ascii="Arial" w:eastAsia="Times New Roman" w:hAnsi="Arial" w:cs="Arial"/>
                <w:szCs w:val="18"/>
                <w:lang w:val="en-US" w:eastAsia="ko-KR"/>
              </w:rPr>
            </w:pPr>
          </w:p>
          <w:p w14:paraId="10947208" w14:textId="77777777" w:rsidR="00280E4F" w:rsidRDefault="00280E4F" w:rsidP="009B2B91">
            <w:pPr>
              <w:rPr>
                <w:rFonts w:ascii="Arial" w:eastAsia="Times New Roman" w:hAnsi="Arial" w:cs="Arial"/>
                <w:szCs w:val="18"/>
                <w:lang w:val="en-US" w:eastAsia="ko-KR"/>
              </w:rPr>
            </w:pPr>
            <w:r>
              <w:rPr>
                <w:rFonts w:ascii="Arial" w:eastAsia="Times New Roman" w:hAnsi="Arial" w:cs="Arial"/>
                <w:szCs w:val="18"/>
                <w:lang w:val="en-US" w:eastAsia="ko-KR"/>
              </w:rPr>
              <w:t>To clarify that the 80 MHz WUR PPDU transmission is applied to the 5 GHz band, a note is added as follows: “</w:t>
            </w:r>
            <w:r w:rsidRPr="00280E4F">
              <w:rPr>
                <w:rFonts w:ascii="Arial" w:eastAsia="Times New Roman" w:hAnsi="Arial" w:cs="Arial"/>
                <w:szCs w:val="18"/>
                <w:lang w:val="en-US" w:eastAsia="ko-KR"/>
              </w:rPr>
              <w:t xml:space="preserve">Note: 80 MHz WUR PPDU and 80 MHz </w:t>
            </w:r>
            <w:proofErr w:type="spellStart"/>
            <w:r w:rsidRPr="00280E4F">
              <w:rPr>
                <w:rFonts w:ascii="Arial" w:eastAsia="Times New Roman" w:hAnsi="Arial" w:cs="Arial"/>
                <w:szCs w:val="18"/>
                <w:lang w:val="en-US" w:eastAsia="ko-KR"/>
              </w:rPr>
              <w:t>subchannel</w:t>
            </w:r>
            <w:proofErr w:type="spellEnd"/>
            <w:r w:rsidRPr="00280E4F">
              <w:rPr>
                <w:rFonts w:ascii="Arial" w:eastAsia="Times New Roman" w:hAnsi="Arial" w:cs="Arial"/>
                <w:szCs w:val="18"/>
                <w:lang w:val="en-US" w:eastAsia="ko-KR"/>
              </w:rPr>
              <w:t xml:space="preserve"> punctured WUR PPDU applies to the 5 GHz band</w:t>
            </w:r>
            <w:r>
              <w:rPr>
                <w:rFonts w:ascii="Arial" w:eastAsia="Times New Roman" w:hAnsi="Arial" w:cs="Arial"/>
                <w:szCs w:val="18"/>
                <w:lang w:val="en-US" w:eastAsia="ko-KR"/>
              </w:rPr>
              <w:t>.”</w:t>
            </w:r>
          </w:p>
          <w:p w14:paraId="17812482" w14:textId="77777777" w:rsidR="00280E4F" w:rsidRDefault="00280E4F" w:rsidP="009B2B91">
            <w:pPr>
              <w:rPr>
                <w:rFonts w:ascii="Arial" w:eastAsia="Times New Roman" w:hAnsi="Arial" w:cs="Arial"/>
                <w:szCs w:val="18"/>
                <w:lang w:val="en-US" w:eastAsia="ko-KR"/>
              </w:rPr>
            </w:pPr>
          </w:p>
          <w:p w14:paraId="5062531C" w14:textId="184377BF" w:rsidR="00280E4F" w:rsidRDefault="00280E4F" w:rsidP="009B2B91">
            <w:pPr>
              <w:rPr>
                <w:rFonts w:ascii="Arial" w:eastAsia="Times New Roman" w:hAnsi="Arial" w:cs="Arial"/>
                <w:szCs w:val="18"/>
                <w:lang w:val="en-US" w:eastAsia="ko-KR"/>
              </w:rPr>
            </w:pPr>
            <w:r>
              <w:rPr>
                <w:rFonts w:ascii="Arial" w:eastAsia="Times New Roman" w:hAnsi="Arial" w:cs="Arial"/>
                <w:szCs w:val="18"/>
                <w:lang w:val="en-US" w:eastAsia="ko-KR"/>
              </w:rPr>
              <w:t>Since 40MHz PPDU transmission is allowed in the 2.4 GHz, the 40MHz PPDU transmission is not included in the note.</w:t>
            </w:r>
          </w:p>
          <w:p w14:paraId="147182F5" w14:textId="77777777" w:rsidR="00280E4F" w:rsidRDefault="00280E4F" w:rsidP="009B2B91">
            <w:pPr>
              <w:rPr>
                <w:rFonts w:ascii="Arial" w:eastAsia="Times New Roman" w:hAnsi="Arial" w:cs="Arial"/>
                <w:szCs w:val="18"/>
                <w:lang w:val="en-US" w:eastAsia="ko-KR"/>
              </w:rPr>
            </w:pPr>
          </w:p>
          <w:p w14:paraId="29E74D16" w14:textId="33AAC478" w:rsidR="00280E4F" w:rsidRDefault="00280E4F" w:rsidP="009B2B91">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381596114"/>
                <w:placeholder>
                  <w:docPart w:val="C0B912D585EA45C3912188AD86853623"/>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2014.</w:t>
            </w:r>
          </w:p>
          <w:p w14:paraId="71D03B83" w14:textId="48FC429E" w:rsidR="00280E4F" w:rsidRPr="008B6663" w:rsidRDefault="00280E4F" w:rsidP="009B2B91">
            <w:pPr>
              <w:rPr>
                <w:rFonts w:ascii="Arial" w:eastAsia="Times New Roman" w:hAnsi="Arial" w:cs="Arial"/>
                <w:szCs w:val="18"/>
                <w:lang w:val="en-US" w:eastAsia="ko-KR"/>
              </w:rPr>
            </w:pPr>
          </w:p>
        </w:tc>
      </w:tr>
      <w:tr w:rsidR="009B2B91" w:rsidRPr="00EA775A" w14:paraId="0DB6F7D2" w14:textId="77777777" w:rsidTr="009B2B91">
        <w:trPr>
          <w:trHeight w:val="20"/>
        </w:trPr>
        <w:tc>
          <w:tcPr>
            <w:tcW w:w="0" w:type="auto"/>
            <w:shd w:val="clear" w:color="auto" w:fill="auto"/>
          </w:tcPr>
          <w:p w14:paraId="6963BFCD" w14:textId="1E217819"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2082</w:t>
            </w:r>
          </w:p>
        </w:tc>
        <w:tc>
          <w:tcPr>
            <w:tcW w:w="0" w:type="auto"/>
            <w:shd w:val="clear" w:color="auto" w:fill="auto"/>
          </w:tcPr>
          <w:p w14:paraId="32C2086B" w14:textId="6164AF48" w:rsidR="009B2B91" w:rsidRPr="00EA775A" w:rsidRDefault="009B2B91" w:rsidP="009B2B91">
            <w:pPr>
              <w:rPr>
                <w:rFonts w:ascii="Arial" w:eastAsia="Times New Roman" w:hAnsi="Arial" w:cs="Arial"/>
                <w:szCs w:val="18"/>
                <w:lang w:val="en-US" w:eastAsia="ko-KR"/>
              </w:rPr>
            </w:pPr>
            <w:r>
              <w:rPr>
                <w:rFonts w:ascii="Arial" w:hAnsi="Arial" w:cs="Arial"/>
                <w:szCs w:val="18"/>
              </w:rPr>
              <w:t>Bo Sun</w:t>
            </w:r>
          </w:p>
        </w:tc>
        <w:tc>
          <w:tcPr>
            <w:tcW w:w="0" w:type="auto"/>
            <w:shd w:val="clear" w:color="auto" w:fill="auto"/>
          </w:tcPr>
          <w:p w14:paraId="58C9CEC1" w14:textId="1CFE8E58" w:rsidR="009B2B91" w:rsidRPr="00EA775A" w:rsidRDefault="009B2B91" w:rsidP="009B2B91">
            <w:pPr>
              <w:rPr>
                <w:rFonts w:ascii="Arial" w:eastAsia="Times New Roman" w:hAnsi="Arial" w:cs="Arial"/>
                <w:szCs w:val="18"/>
                <w:lang w:val="en-US" w:eastAsia="ko-KR"/>
              </w:rPr>
            </w:pPr>
            <w:r>
              <w:rPr>
                <w:rFonts w:ascii="Arial" w:hAnsi="Arial" w:cs="Arial"/>
                <w:szCs w:val="18"/>
              </w:rPr>
              <w:t>4.9</w:t>
            </w:r>
          </w:p>
        </w:tc>
        <w:tc>
          <w:tcPr>
            <w:tcW w:w="0" w:type="auto"/>
            <w:shd w:val="clear" w:color="auto" w:fill="auto"/>
          </w:tcPr>
          <w:p w14:paraId="510DB2CE" w14:textId="6CA777CB" w:rsidR="009B2B91" w:rsidRPr="00EA775A" w:rsidRDefault="009B2B91" w:rsidP="009B2B91">
            <w:pPr>
              <w:rPr>
                <w:rFonts w:ascii="Arial" w:eastAsia="Times New Roman" w:hAnsi="Arial" w:cs="Arial"/>
                <w:szCs w:val="18"/>
                <w:lang w:val="en-US" w:eastAsia="ko-KR"/>
              </w:rPr>
            </w:pPr>
            <w:r>
              <w:rPr>
                <w:rFonts w:ascii="Arial" w:hAnsi="Arial" w:cs="Arial"/>
                <w:szCs w:val="18"/>
              </w:rPr>
              <w:t>22</w:t>
            </w:r>
          </w:p>
        </w:tc>
        <w:tc>
          <w:tcPr>
            <w:tcW w:w="0" w:type="auto"/>
            <w:shd w:val="clear" w:color="auto" w:fill="auto"/>
          </w:tcPr>
          <w:p w14:paraId="159169DF" w14:textId="6FAB9EEE" w:rsidR="009B2B91" w:rsidRPr="00EA775A" w:rsidRDefault="009B2B91" w:rsidP="009B2B91">
            <w:pPr>
              <w:rPr>
                <w:rFonts w:ascii="Arial" w:eastAsia="Times New Roman" w:hAnsi="Arial" w:cs="Arial"/>
                <w:szCs w:val="18"/>
                <w:lang w:val="en-US" w:eastAsia="ko-KR"/>
              </w:rPr>
            </w:pPr>
            <w:r>
              <w:rPr>
                <w:rFonts w:ascii="Arial" w:hAnsi="Arial" w:cs="Arial"/>
                <w:szCs w:val="18"/>
              </w:rPr>
              <w:t>24</w:t>
            </w:r>
          </w:p>
        </w:tc>
        <w:tc>
          <w:tcPr>
            <w:tcW w:w="2558" w:type="dxa"/>
            <w:shd w:val="clear" w:color="auto" w:fill="auto"/>
          </w:tcPr>
          <w:p w14:paraId="06974C1C" w14:textId="09B768A0"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The WUR MAC function is working together with primary radio MAC. But it's not like the backward compatibility as 11ax to 11ac, nor the parallel PHY/MAC as 11ad. It seems the WUR MAC works as an </w:t>
            </w:r>
            <w:proofErr w:type="spellStart"/>
            <w:r>
              <w:rPr>
                <w:rFonts w:ascii="Arial" w:hAnsi="Arial" w:cs="Arial"/>
                <w:szCs w:val="18"/>
              </w:rPr>
              <w:t>extention</w:t>
            </w:r>
            <w:proofErr w:type="spellEnd"/>
            <w:r>
              <w:rPr>
                <w:rFonts w:ascii="Arial" w:hAnsi="Arial" w:cs="Arial"/>
                <w:szCs w:val="18"/>
              </w:rPr>
              <w:t xml:space="preserve"> to its partner primary radio MAC. It's necessary to clarify the </w:t>
            </w:r>
            <w:r>
              <w:rPr>
                <w:rFonts w:ascii="Arial" w:hAnsi="Arial" w:cs="Arial"/>
                <w:szCs w:val="18"/>
              </w:rPr>
              <w:lastRenderedPageBreak/>
              <w:t>relation between the WUR MAC and its partner primary radio MAC in the spec.</w:t>
            </w:r>
          </w:p>
        </w:tc>
        <w:tc>
          <w:tcPr>
            <w:tcW w:w="2340" w:type="dxa"/>
            <w:shd w:val="clear" w:color="auto" w:fill="auto"/>
          </w:tcPr>
          <w:p w14:paraId="754F7535" w14:textId="5C356C16" w:rsidR="009B2B91" w:rsidRPr="00EA775A" w:rsidRDefault="009B2B91" w:rsidP="009B2B91">
            <w:pPr>
              <w:rPr>
                <w:rFonts w:ascii="Arial" w:eastAsia="Times New Roman" w:hAnsi="Arial" w:cs="Arial"/>
                <w:szCs w:val="18"/>
                <w:lang w:val="en-US" w:eastAsia="ko-KR"/>
              </w:rPr>
            </w:pPr>
            <w:r>
              <w:rPr>
                <w:rFonts w:ascii="Arial" w:hAnsi="Arial" w:cs="Arial"/>
                <w:szCs w:val="18"/>
              </w:rPr>
              <w:lastRenderedPageBreak/>
              <w:t xml:space="preserve">Add a reference model to illustrate the relation between WUR MAC and its partner primary radio MAC in sub-clause 4.9. Or </w:t>
            </w:r>
            <w:proofErr w:type="spellStart"/>
            <w:r>
              <w:rPr>
                <w:rFonts w:ascii="Arial" w:hAnsi="Arial" w:cs="Arial"/>
                <w:szCs w:val="18"/>
              </w:rPr>
              <w:t>specfiy</w:t>
            </w:r>
            <w:proofErr w:type="spellEnd"/>
            <w:r>
              <w:rPr>
                <w:rFonts w:ascii="Arial" w:hAnsi="Arial" w:cs="Arial"/>
                <w:szCs w:val="18"/>
              </w:rPr>
              <w:t xml:space="preserve"> the relation somewhere in the spec.</w:t>
            </w:r>
          </w:p>
        </w:tc>
        <w:tc>
          <w:tcPr>
            <w:tcW w:w="2700" w:type="dxa"/>
            <w:shd w:val="clear" w:color="auto" w:fill="auto"/>
          </w:tcPr>
          <w:p w14:paraId="47F91B92" w14:textId="77777777" w:rsidR="009B2B91" w:rsidRDefault="00143833"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AA392DF" w14:textId="77777777" w:rsidR="00143833" w:rsidRDefault="00143833" w:rsidP="009B2B91">
            <w:pPr>
              <w:rPr>
                <w:rFonts w:ascii="Arial" w:eastAsia="Times New Roman" w:hAnsi="Arial" w:cs="Arial"/>
                <w:szCs w:val="18"/>
                <w:lang w:val="en-US" w:eastAsia="ko-KR"/>
              </w:rPr>
            </w:pPr>
          </w:p>
          <w:p w14:paraId="2DB18137" w14:textId="41133589" w:rsidR="00143833" w:rsidRPr="008B6663" w:rsidRDefault="00143833" w:rsidP="008A2528">
            <w:pPr>
              <w:rPr>
                <w:rFonts w:ascii="Arial" w:eastAsia="Times New Roman" w:hAnsi="Arial" w:cs="Arial"/>
                <w:szCs w:val="18"/>
                <w:lang w:val="en-US" w:eastAsia="ko-KR"/>
              </w:rPr>
            </w:pPr>
            <w:r>
              <w:rPr>
                <w:rFonts w:ascii="Arial" w:eastAsia="Times New Roman" w:hAnsi="Arial" w:cs="Arial"/>
                <w:szCs w:val="18"/>
                <w:lang w:val="en-US" w:eastAsia="ko-KR"/>
              </w:rPr>
              <w:t>In D2.0, the definition of a WUR AP is as follows: “</w:t>
            </w:r>
            <w:r w:rsidRPr="00143833">
              <w:rPr>
                <w:rStyle w:val="fontstyle01"/>
                <w:sz w:val="18"/>
              </w:rPr>
              <w:t xml:space="preserve">A WUR AP is a non-HT, HT, VHT, or HE AP that is capable of transmitting a WUR PPDU.” The definition of a WUR non-AP STA is as follows: “A WUR non-AP STA is a non-HT, HT, VHT, or HE non-AP STA that </w:t>
            </w:r>
            <w:r w:rsidRPr="00143833">
              <w:rPr>
                <w:rStyle w:val="fontstyle01"/>
                <w:sz w:val="18"/>
              </w:rPr>
              <w:lastRenderedPageBreak/>
              <w:t>is capable of receiving a WUR</w:t>
            </w:r>
            <w:r w:rsidRPr="00143833">
              <w:rPr>
                <w:rFonts w:ascii="TimesNewRomanPSMT" w:hAnsi="TimesNewRomanPSMT"/>
                <w:color w:val="000000"/>
              </w:rPr>
              <w:br/>
            </w:r>
            <w:r w:rsidRPr="00143833">
              <w:rPr>
                <w:rStyle w:val="fontstyle01"/>
                <w:sz w:val="18"/>
              </w:rPr>
              <w:t>PPDU and is not capable of transmitting a WUR PPDU.”</w:t>
            </w:r>
            <w:r w:rsidR="008A2528">
              <w:rPr>
                <w:rStyle w:val="fontstyle01"/>
                <w:sz w:val="18"/>
              </w:rPr>
              <w:t xml:space="preserve"> D2.0 also removed the PCR and </w:t>
            </w:r>
            <w:proofErr w:type="spellStart"/>
            <w:r w:rsidR="008A2528">
              <w:rPr>
                <w:rStyle w:val="fontstyle01"/>
                <w:sz w:val="18"/>
              </w:rPr>
              <w:t>WURx</w:t>
            </w:r>
            <w:proofErr w:type="spellEnd"/>
            <w:r w:rsidR="008A2528">
              <w:rPr>
                <w:rStyle w:val="fontstyle01"/>
                <w:sz w:val="18"/>
              </w:rPr>
              <w:t xml:space="preserve"> terminologies in order to clarify that WUR is an additional capability to the non-HT, HT, VHT, or HE STAs similar to the HE STA having new capabilities to the VHT STA. Therefore, there is no need to define the relationship between the WUR MAC and the non-HT, HT, VHT, or HE MAC. </w:t>
            </w:r>
          </w:p>
        </w:tc>
      </w:tr>
      <w:tr w:rsidR="009B2B91" w:rsidRPr="00EA775A" w14:paraId="125A880B" w14:textId="77777777" w:rsidTr="009B2B91">
        <w:trPr>
          <w:trHeight w:val="20"/>
        </w:trPr>
        <w:tc>
          <w:tcPr>
            <w:tcW w:w="0" w:type="auto"/>
            <w:shd w:val="clear" w:color="auto" w:fill="auto"/>
          </w:tcPr>
          <w:p w14:paraId="3F4DE8CA" w14:textId="18521501"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2134</w:t>
            </w:r>
          </w:p>
        </w:tc>
        <w:tc>
          <w:tcPr>
            <w:tcW w:w="0" w:type="auto"/>
            <w:shd w:val="clear" w:color="auto" w:fill="auto"/>
          </w:tcPr>
          <w:p w14:paraId="2AE85B63" w14:textId="1FFC984A"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James </w:t>
            </w:r>
            <w:proofErr w:type="spellStart"/>
            <w:r>
              <w:rPr>
                <w:rFonts w:ascii="Arial" w:hAnsi="Arial" w:cs="Arial"/>
                <w:szCs w:val="18"/>
              </w:rPr>
              <w:t>Lepp</w:t>
            </w:r>
            <w:proofErr w:type="spellEnd"/>
          </w:p>
        </w:tc>
        <w:tc>
          <w:tcPr>
            <w:tcW w:w="0" w:type="auto"/>
            <w:shd w:val="clear" w:color="auto" w:fill="auto"/>
          </w:tcPr>
          <w:p w14:paraId="2F069BD0" w14:textId="2666AF44"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2B9452E8" w14:textId="4C5E9D64"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743D47AC" w14:textId="64C8EF6D" w:rsidR="009B2B91" w:rsidRPr="00EA775A" w:rsidRDefault="009B2B91" w:rsidP="009B2B91">
            <w:pPr>
              <w:rPr>
                <w:rFonts w:ascii="Arial" w:eastAsia="Times New Roman" w:hAnsi="Arial" w:cs="Arial"/>
                <w:szCs w:val="18"/>
                <w:lang w:val="en-US" w:eastAsia="ko-KR"/>
              </w:rPr>
            </w:pPr>
            <w:r>
              <w:rPr>
                <w:rFonts w:ascii="Arial" w:hAnsi="Arial" w:cs="Arial"/>
                <w:szCs w:val="18"/>
              </w:rPr>
              <w:t>18</w:t>
            </w:r>
          </w:p>
        </w:tc>
        <w:tc>
          <w:tcPr>
            <w:tcW w:w="2558" w:type="dxa"/>
            <w:shd w:val="clear" w:color="auto" w:fill="auto"/>
          </w:tcPr>
          <w:p w14:paraId="6DF396EE" w14:textId="248E37F3" w:rsidR="009B2B91" w:rsidRPr="00EA775A" w:rsidRDefault="009B2B91" w:rsidP="009B2B91">
            <w:pPr>
              <w:rPr>
                <w:rFonts w:ascii="Arial" w:eastAsia="Times New Roman" w:hAnsi="Arial" w:cs="Arial"/>
                <w:szCs w:val="18"/>
                <w:lang w:val="en-US" w:eastAsia="ko-KR"/>
              </w:rPr>
            </w:pPr>
            <w:r>
              <w:rPr>
                <w:rFonts w:ascii="Arial" w:hAnsi="Arial" w:cs="Arial"/>
                <w:szCs w:val="18"/>
              </w:rPr>
              <w:t>There is no need to state that the Non-AP STA is not capable of transmitting a WUR PPDU. This may be true in some or even most cases, but is not relevant to these requirements. "A WUR non-AP STA is a non-HT, HT, VHT, or HE non-AP STA that is capable of receiving a WUR PPDU and is not capable of transmitting a WUR PPDU."</w:t>
            </w:r>
          </w:p>
        </w:tc>
        <w:tc>
          <w:tcPr>
            <w:tcW w:w="2340" w:type="dxa"/>
            <w:shd w:val="clear" w:color="auto" w:fill="auto"/>
          </w:tcPr>
          <w:p w14:paraId="34F215A2" w14:textId="7F051CCC" w:rsidR="009B2B91" w:rsidRPr="00EA775A" w:rsidRDefault="009B2B91" w:rsidP="009B2B91">
            <w:pPr>
              <w:rPr>
                <w:rFonts w:ascii="Arial" w:eastAsia="Times New Roman" w:hAnsi="Arial" w:cs="Arial"/>
                <w:szCs w:val="18"/>
                <w:lang w:val="en-US" w:eastAsia="ko-KR"/>
              </w:rPr>
            </w:pPr>
            <w:r>
              <w:rPr>
                <w:rFonts w:ascii="Arial" w:hAnsi="Arial" w:cs="Arial"/>
                <w:szCs w:val="18"/>
              </w:rPr>
              <w:t>Remove "and is not capable of transmitting a WUR PPDU."</w:t>
            </w:r>
          </w:p>
        </w:tc>
        <w:tc>
          <w:tcPr>
            <w:tcW w:w="2700" w:type="dxa"/>
            <w:shd w:val="clear" w:color="auto" w:fill="auto"/>
          </w:tcPr>
          <w:p w14:paraId="3773D7EC" w14:textId="738B130C" w:rsidR="009B2B91" w:rsidRDefault="00931775"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r w:rsidR="00B67DB4">
              <w:rPr>
                <w:rFonts w:ascii="Arial" w:eastAsia="Times New Roman" w:hAnsi="Arial" w:cs="Arial"/>
                <w:szCs w:val="18"/>
                <w:lang w:val="en-US" w:eastAsia="ko-KR"/>
              </w:rPr>
              <w:t>.</w:t>
            </w:r>
          </w:p>
          <w:p w14:paraId="722F56EB" w14:textId="77777777" w:rsidR="00B67DB4" w:rsidRDefault="00B67DB4" w:rsidP="009B2B91">
            <w:pPr>
              <w:rPr>
                <w:rFonts w:ascii="Arial" w:eastAsia="Times New Roman" w:hAnsi="Arial" w:cs="Arial"/>
                <w:szCs w:val="18"/>
                <w:lang w:val="en-US" w:eastAsia="ko-KR"/>
              </w:rPr>
            </w:pPr>
          </w:p>
          <w:p w14:paraId="1193B4E8" w14:textId="77777777" w:rsidR="00B67DB4" w:rsidRDefault="00B67DB4" w:rsidP="00931775">
            <w:pPr>
              <w:rPr>
                <w:rFonts w:ascii="Arial" w:eastAsia="Times New Roman" w:hAnsi="Arial" w:cs="Arial"/>
                <w:szCs w:val="18"/>
                <w:lang w:val="en-US" w:eastAsia="ko-KR"/>
              </w:rPr>
            </w:pPr>
            <w:r>
              <w:rPr>
                <w:rFonts w:ascii="Arial" w:eastAsia="Times New Roman" w:hAnsi="Arial" w:cs="Arial"/>
                <w:szCs w:val="18"/>
                <w:lang w:val="en-US" w:eastAsia="ko-KR"/>
              </w:rPr>
              <w:t>Agree with the commenter. The capability to transmit a WUR PPDU from the WUR non-AP STA can be left to implementation specific.</w:t>
            </w:r>
            <w:r w:rsidR="00931775">
              <w:rPr>
                <w:rFonts w:ascii="Arial" w:eastAsia="Times New Roman" w:hAnsi="Arial" w:cs="Arial"/>
                <w:szCs w:val="18"/>
                <w:lang w:val="en-US" w:eastAsia="ko-KR"/>
              </w:rPr>
              <w:t xml:space="preserve"> The sentence is removed and added a note saying that it is implementation specific and out of scope of the spec.</w:t>
            </w:r>
          </w:p>
          <w:p w14:paraId="6A8FD9BB" w14:textId="77777777" w:rsidR="00931775" w:rsidRDefault="00931775" w:rsidP="00931775">
            <w:pPr>
              <w:rPr>
                <w:rFonts w:ascii="Arial" w:eastAsia="Times New Roman" w:hAnsi="Arial" w:cs="Arial"/>
                <w:szCs w:val="18"/>
                <w:lang w:val="en-US" w:eastAsia="ko-KR"/>
              </w:rPr>
            </w:pPr>
          </w:p>
          <w:p w14:paraId="48CFDA9E" w14:textId="7ED79719" w:rsidR="00AC439A" w:rsidRDefault="00AC439A" w:rsidP="00AC439A">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958131427"/>
                <w:placeholder>
                  <w:docPart w:val="5D99946D08E24711ABF9DE42A5C2639D"/>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2134</w:t>
            </w:r>
            <w:r>
              <w:rPr>
                <w:rFonts w:ascii="Arial" w:eastAsia="Times New Roman" w:hAnsi="Arial" w:cs="Arial"/>
                <w:szCs w:val="18"/>
                <w:lang w:val="en-US" w:eastAsia="ko-KR"/>
              </w:rPr>
              <w:t>.</w:t>
            </w:r>
          </w:p>
          <w:p w14:paraId="367ED26C" w14:textId="77777777" w:rsidR="00AC439A" w:rsidRDefault="00AC439A" w:rsidP="00931775">
            <w:pPr>
              <w:rPr>
                <w:rFonts w:ascii="Arial" w:eastAsia="Times New Roman" w:hAnsi="Arial" w:cs="Arial"/>
                <w:szCs w:val="18"/>
                <w:lang w:val="en-US" w:eastAsia="ko-KR"/>
              </w:rPr>
            </w:pPr>
          </w:p>
          <w:p w14:paraId="3359AD4F" w14:textId="56ABA2DC" w:rsidR="00931775" w:rsidRPr="008B6663" w:rsidRDefault="00931775" w:rsidP="00931775">
            <w:pPr>
              <w:rPr>
                <w:rFonts w:ascii="Arial" w:eastAsia="Times New Roman" w:hAnsi="Arial" w:cs="Arial"/>
                <w:szCs w:val="18"/>
                <w:lang w:val="en-US" w:eastAsia="ko-KR"/>
              </w:rPr>
            </w:pPr>
          </w:p>
        </w:tc>
      </w:tr>
      <w:tr w:rsidR="00BD4185" w:rsidRPr="00EA775A" w14:paraId="551F9182" w14:textId="77777777" w:rsidTr="009B2B91">
        <w:trPr>
          <w:trHeight w:val="20"/>
        </w:trPr>
        <w:tc>
          <w:tcPr>
            <w:tcW w:w="0" w:type="auto"/>
            <w:shd w:val="clear" w:color="auto" w:fill="auto"/>
          </w:tcPr>
          <w:p w14:paraId="471CA94A" w14:textId="270C02EC" w:rsidR="00BD4185" w:rsidRDefault="00BD4185" w:rsidP="00BD4185">
            <w:pPr>
              <w:jc w:val="right"/>
              <w:rPr>
                <w:rFonts w:ascii="Arial" w:hAnsi="Arial" w:cs="Arial"/>
                <w:szCs w:val="18"/>
              </w:rPr>
            </w:pPr>
            <w:r>
              <w:rPr>
                <w:rFonts w:ascii="Arial" w:hAnsi="Arial" w:cs="Arial"/>
                <w:szCs w:val="18"/>
              </w:rPr>
              <w:t>2177</w:t>
            </w:r>
          </w:p>
        </w:tc>
        <w:tc>
          <w:tcPr>
            <w:tcW w:w="0" w:type="auto"/>
            <w:shd w:val="clear" w:color="auto" w:fill="auto"/>
          </w:tcPr>
          <w:p w14:paraId="31976083" w14:textId="12D8D029" w:rsidR="00BD4185" w:rsidRDefault="00BD4185" w:rsidP="00BD4185">
            <w:pPr>
              <w:rPr>
                <w:rFonts w:ascii="Arial" w:hAnsi="Arial" w:cs="Arial"/>
                <w:szCs w:val="18"/>
              </w:rPr>
            </w:pPr>
            <w:r>
              <w:rPr>
                <w:rFonts w:ascii="Arial" w:hAnsi="Arial" w:cs="Arial"/>
                <w:szCs w:val="18"/>
              </w:rPr>
              <w:t>Joseph Levy</w:t>
            </w:r>
          </w:p>
        </w:tc>
        <w:tc>
          <w:tcPr>
            <w:tcW w:w="0" w:type="auto"/>
            <w:shd w:val="clear" w:color="auto" w:fill="auto"/>
          </w:tcPr>
          <w:p w14:paraId="175E5942" w14:textId="598E2C49" w:rsidR="00BD4185" w:rsidRDefault="00BD4185" w:rsidP="00BD4185">
            <w:pPr>
              <w:rPr>
                <w:rFonts w:ascii="Arial" w:hAnsi="Arial" w:cs="Arial"/>
                <w:szCs w:val="18"/>
              </w:rPr>
            </w:pPr>
            <w:r>
              <w:rPr>
                <w:rFonts w:ascii="Arial" w:hAnsi="Arial" w:cs="Arial"/>
                <w:szCs w:val="18"/>
              </w:rPr>
              <w:t>3.2</w:t>
            </w:r>
          </w:p>
        </w:tc>
        <w:tc>
          <w:tcPr>
            <w:tcW w:w="0" w:type="auto"/>
            <w:shd w:val="clear" w:color="auto" w:fill="auto"/>
          </w:tcPr>
          <w:p w14:paraId="19930063" w14:textId="3E45CC5A" w:rsidR="00BD4185" w:rsidRDefault="00BD4185" w:rsidP="00BD4185">
            <w:pPr>
              <w:rPr>
                <w:rFonts w:ascii="Arial" w:hAnsi="Arial" w:cs="Arial"/>
                <w:szCs w:val="18"/>
              </w:rPr>
            </w:pPr>
            <w:r>
              <w:rPr>
                <w:rFonts w:ascii="Arial" w:hAnsi="Arial" w:cs="Arial"/>
                <w:szCs w:val="18"/>
              </w:rPr>
              <w:t>19</w:t>
            </w:r>
          </w:p>
        </w:tc>
        <w:tc>
          <w:tcPr>
            <w:tcW w:w="0" w:type="auto"/>
            <w:shd w:val="clear" w:color="auto" w:fill="auto"/>
          </w:tcPr>
          <w:p w14:paraId="37828D6A" w14:textId="16BD7EC0" w:rsidR="00BD4185" w:rsidRDefault="00BD4185" w:rsidP="00BD4185">
            <w:pPr>
              <w:rPr>
                <w:rFonts w:ascii="Arial" w:hAnsi="Arial" w:cs="Arial"/>
                <w:szCs w:val="18"/>
              </w:rPr>
            </w:pPr>
            <w:r>
              <w:rPr>
                <w:rFonts w:ascii="Arial" w:hAnsi="Arial" w:cs="Arial"/>
                <w:szCs w:val="18"/>
              </w:rPr>
              <w:t>32</w:t>
            </w:r>
          </w:p>
        </w:tc>
        <w:tc>
          <w:tcPr>
            <w:tcW w:w="2558" w:type="dxa"/>
            <w:shd w:val="clear" w:color="auto" w:fill="auto"/>
          </w:tcPr>
          <w:p w14:paraId="2677DEDF" w14:textId="1DCE3C9A" w:rsidR="00BD4185" w:rsidRDefault="00BD4185" w:rsidP="00BD4185">
            <w:pPr>
              <w:rPr>
                <w:rFonts w:ascii="Arial" w:hAnsi="Arial" w:cs="Arial"/>
                <w:szCs w:val="18"/>
              </w:rPr>
            </w:pPr>
            <w:r>
              <w:rPr>
                <w:rFonts w:ascii="Arial" w:hAnsi="Arial" w:cs="Arial"/>
                <w:szCs w:val="18"/>
              </w:rPr>
              <w:t>The definition is defining a non-AP STA not a WUR non-AP STA as it should be doing.</w:t>
            </w:r>
          </w:p>
        </w:tc>
        <w:tc>
          <w:tcPr>
            <w:tcW w:w="2340" w:type="dxa"/>
            <w:shd w:val="clear" w:color="auto" w:fill="auto"/>
          </w:tcPr>
          <w:p w14:paraId="5FADCFCD" w14:textId="0BF7A2B6" w:rsidR="00BD4185" w:rsidRDefault="00BD4185" w:rsidP="00BD4185">
            <w:pPr>
              <w:rPr>
                <w:rFonts w:ascii="Arial" w:hAnsi="Arial" w:cs="Arial"/>
                <w:szCs w:val="18"/>
              </w:rPr>
            </w:pPr>
            <w:r>
              <w:rPr>
                <w:rFonts w:ascii="Arial" w:hAnsi="Arial" w:cs="Arial"/>
                <w:szCs w:val="18"/>
              </w:rPr>
              <w:t>Change the beginning of the definition to read: "A WUR non-AP STA is a ...."</w:t>
            </w:r>
          </w:p>
        </w:tc>
        <w:tc>
          <w:tcPr>
            <w:tcW w:w="2700" w:type="dxa"/>
            <w:shd w:val="clear" w:color="auto" w:fill="auto"/>
          </w:tcPr>
          <w:p w14:paraId="2A09CD8E" w14:textId="2AA532AF" w:rsidR="00BD4185" w:rsidRDefault="00BD4185" w:rsidP="00BD4185">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BD4185" w:rsidRPr="00EA775A" w14:paraId="53C7B666" w14:textId="77777777" w:rsidTr="009B2B91">
        <w:trPr>
          <w:trHeight w:val="20"/>
        </w:trPr>
        <w:tc>
          <w:tcPr>
            <w:tcW w:w="0" w:type="auto"/>
            <w:shd w:val="clear" w:color="auto" w:fill="auto"/>
          </w:tcPr>
          <w:p w14:paraId="13CCB788" w14:textId="22B65FC1" w:rsidR="00BD4185" w:rsidRDefault="00BD4185" w:rsidP="00BD4185">
            <w:pPr>
              <w:jc w:val="right"/>
              <w:rPr>
                <w:rFonts w:ascii="Arial" w:hAnsi="Arial" w:cs="Arial"/>
                <w:szCs w:val="18"/>
              </w:rPr>
            </w:pPr>
            <w:r>
              <w:rPr>
                <w:rFonts w:ascii="Arial" w:hAnsi="Arial" w:cs="Arial"/>
                <w:szCs w:val="18"/>
              </w:rPr>
              <w:t>2179</w:t>
            </w:r>
          </w:p>
        </w:tc>
        <w:tc>
          <w:tcPr>
            <w:tcW w:w="0" w:type="auto"/>
            <w:shd w:val="clear" w:color="auto" w:fill="auto"/>
          </w:tcPr>
          <w:p w14:paraId="2FA9902F" w14:textId="4984450E" w:rsidR="00BD4185" w:rsidRDefault="00BD4185" w:rsidP="00BD4185">
            <w:pPr>
              <w:rPr>
                <w:rFonts w:ascii="Arial" w:hAnsi="Arial" w:cs="Arial"/>
                <w:szCs w:val="18"/>
              </w:rPr>
            </w:pPr>
            <w:r>
              <w:rPr>
                <w:rFonts w:ascii="Arial" w:hAnsi="Arial" w:cs="Arial"/>
                <w:szCs w:val="18"/>
              </w:rPr>
              <w:t>Joseph Levy</w:t>
            </w:r>
          </w:p>
        </w:tc>
        <w:tc>
          <w:tcPr>
            <w:tcW w:w="0" w:type="auto"/>
            <w:shd w:val="clear" w:color="auto" w:fill="auto"/>
          </w:tcPr>
          <w:p w14:paraId="170D2242" w14:textId="7EB44E5C" w:rsidR="00BD4185" w:rsidRDefault="00BD4185" w:rsidP="00BD4185">
            <w:pPr>
              <w:rPr>
                <w:rFonts w:ascii="Arial" w:hAnsi="Arial" w:cs="Arial"/>
                <w:szCs w:val="18"/>
              </w:rPr>
            </w:pPr>
            <w:r>
              <w:rPr>
                <w:rFonts w:ascii="Arial" w:hAnsi="Arial" w:cs="Arial"/>
                <w:szCs w:val="18"/>
              </w:rPr>
              <w:t>3.2</w:t>
            </w:r>
          </w:p>
        </w:tc>
        <w:tc>
          <w:tcPr>
            <w:tcW w:w="0" w:type="auto"/>
            <w:shd w:val="clear" w:color="auto" w:fill="auto"/>
          </w:tcPr>
          <w:p w14:paraId="6DE806E1" w14:textId="662F0B9E" w:rsidR="00BD4185" w:rsidRDefault="00BD4185" w:rsidP="00BD4185">
            <w:pPr>
              <w:rPr>
                <w:rFonts w:ascii="Arial" w:hAnsi="Arial" w:cs="Arial"/>
                <w:szCs w:val="18"/>
              </w:rPr>
            </w:pPr>
            <w:r>
              <w:rPr>
                <w:rFonts w:ascii="Arial" w:hAnsi="Arial" w:cs="Arial"/>
                <w:szCs w:val="18"/>
              </w:rPr>
              <w:t>19</w:t>
            </w:r>
          </w:p>
        </w:tc>
        <w:tc>
          <w:tcPr>
            <w:tcW w:w="0" w:type="auto"/>
            <w:shd w:val="clear" w:color="auto" w:fill="auto"/>
          </w:tcPr>
          <w:p w14:paraId="795CDBD2" w14:textId="35DD9154" w:rsidR="00BD4185" w:rsidRDefault="00BD4185" w:rsidP="00BD4185">
            <w:pPr>
              <w:rPr>
                <w:rFonts w:ascii="Arial" w:hAnsi="Arial" w:cs="Arial"/>
                <w:szCs w:val="18"/>
              </w:rPr>
            </w:pPr>
            <w:r>
              <w:rPr>
                <w:rFonts w:ascii="Arial" w:hAnsi="Arial" w:cs="Arial"/>
                <w:szCs w:val="18"/>
              </w:rPr>
              <w:t>34</w:t>
            </w:r>
          </w:p>
        </w:tc>
        <w:tc>
          <w:tcPr>
            <w:tcW w:w="2558" w:type="dxa"/>
            <w:shd w:val="clear" w:color="auto" w:fill="auto"/>
          </w:tcPr>
          <w:p w14:paraId="7A6A11AE" w14:textId="3629CD86" w:rsidR="00BD4185" w:rsidRDefault="00BD4185" w:rsidP="00BD4185">
            <w:pPr>
              <w:rPr>
                <w:rFonts w:ascii="Arial" w:hAnsi="Arial" w:cs="Arial"/>
                <w:szCs w:val="18"/>
              </w:rPr>
            </w:pPr>
            <w:r>
              <w:rPr>
                <w:rFonts w:ascii="Arial" w:hAnsi="Arial" w:cs="Arial"/>
                <w:szCs w:val="18"/>
              </w:rPr>
              <w:t>It is not necessary to state what a WUR non-AP STA is not capable of doing as the list is probably endless.  Therefore remove the statement that it is not capable of transiting WUR PPDUs.</w:t>
            </w:r>
          </w:p>
        </w:tc>
        <w:tc>
          <w:tcPr>
            <w:tcW w:w="2340" w:type="dxa"/>
            <w:shd w:val="clear" w:color="auto" w:fill="auto"/>
          </w:tcPr>
          <w:p w14:paraId="52352CEE" w14:textId="7CBE6A5D" w:rsidR="00BD4185" w:rsidRDefault="00BD4185" w:rsidP="00BD4185">
            <w:pPr>
              <w:rPr>
                <w:rFonts w:ascii="Arial" w:hAnsi="Arial" w:cs="Arial"/>
                <w:szCs w:val="18"/>
              </w:rPr>
            </w:pPr>
            <w:r>
              <w:rPr>
                <w:rFonts w:ascii="Arial" w:hAnsi="Arial" w:cs="Arial"/>
                <w:szCs w:val="18"/>
              </w:rPr>
              <w:t>Delete: "and is not capable of transmitting a WUR physical layer (PHY) protocol data unit (PPDU)"</w:t>
            </w:r>
          </w:p>
        </w:tc>
        <w:tc>
          <w:tcPr>
            <w:tcW w:w="2700" w:type="dxa"/>
            <w:shd w:val="clear" w:color="auto" w:fill="auto"/>
          </w:tcPr>
          <w:p w14:paraId="5D0995E1" w14:textId="04D36653" w:rsidR="00BD4185" w:rsidRDefault="00BD4185" w:rsidP="00BD4185">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9B2B91" w:rsidRPr="00EA775A" w14:paraId="6BB22A8E" w14:textId="77777777" w:rsidTr="009B2B91">
        <w:trPr>
          <w:trHeight w:val="20"/>
        </w:trPr>
        <w:tc>
          <w:tcPr>
            <w:tcW w:w="0" w:type="auto"/>
            <w:shd w:val="clear" w:color="auto" w:fill="auto"/>
          </w:tcPr>
          <w:p w14:paraId="3621C764" w14:textId="386B08F4"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2148</w:t>
            </w:r>
          </w:p>
        </w:tc>
        <w:tc>
          <w:tcPr>
            <w:tcW w:w="0" w:type="auto"/>
            <w:shd w:val="clear" w:color="auto" w:fill="auto"/>
          </w:tcPr>
          <w:p w14:paraId="48EB2669" w14:textId="7D4349B6"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James </w:t>
            </w:r>
            <w:proofErr w:type="spellStart"/>
            <w:r>
              <w:rPr>
                <w:rFonts w:ascii="Arial" w:hAnsi="Arial" w:cs="Arial"/>
                <w:szCs w:val="18"/>
              </w:rPr>
              <w:t>Lepp</w:t>
            </w:r>
            <w:proofErr w:type="spellEnd"/>
          </w:p>
        </w:tc>
        <w:tc>
          <w:tcPr>
            <w:tcW w:w="0" w:type="auto"/>
            <w:shd w:val="clear" w:color="auto" w:fill="auto"/>
          </w:tcPr>
          <w:p w14:paraId="002D773F" w14:textId="0B960A3C"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6B444AFB" w14:textId="161346EA" w:rsidR="009B2B91" w:rsidRPr="00EA775A" w:rsidRDefault="009B2B91" w:rsidP="009B2B91">
            <w:pPr>
              <w:rPr>
                <w:rFonts w:ascii="Arial" w:eastAsia="Times New Roman" w:hAnsi="Arial" w:cs="Arial"/>
                <w:szCs w:val="18"/>
                <w:lang w:val="en-US" w:eastAsia="ko-KR"/>
              </w:rPr>
            </w:pPr>
            <w:r>
              <w:rPr>
                <w:rFonts w:ascii="Arial" w:hAnsi="Arial" w:cs="Arial"/>
                <w:szCs w:val="18"/>
              </w:rPr>
              <w:t>22</w:t>
            </w:r>
          </w:p>
        </w:tc>
        <w:tc>
          <w:tcPr>
            <w:tcW w:w="0" w:type="auto"/>
            <w:shd w:val="clear" w:color="auto" w:fill="auto"/>
          </w:tcPr>
          <w:p w14:paraId="35FD67A3" w14:textId="7C942B70" w:rsidR="009B2B91" w:rsidRPr="00EA775A" w:rsidRDefault="009B2B91" w:rsidP="009B2B91">
            <w:pPr>
              <w:rPr>
                <w:rFonts w:ascii="Arial" w:eastAsia="Times New Roman" w:hAnsi="Arial" w:cs="Arial"/>
                <w:szCs w:val="18"/>
                <w:lang w:val="en-US" w:eastAsia="ko-KR"/>
              </w:rPr>
            </w:pPr>
            <w:r>
              <w:rPr>
                <w:rFonts w:ascii="Arial" w:hAnsi="Arial" w:cs="Arial"/>
                <w:szCs w:val="18"/>
              </w:rPr>
              <w:t>7</w:t>
            </w:r>
          </w:p>
        </w:tc>
        <w:tc>
          <w:tcPr>
            <w:tcW w:w="2558" w:type="dxa"/>
            <w:shd w:val="clear" w:color="auto" w:fill="auto"/>
          </w:tcPr>
          <w:p w14:paraId="557DA205" w14:textId="022EAECE" w:rsidR="009B2B91" w:rsidRPr="00EA775A" w:rsidRDefault="009B2B91" w:rsidP="009B2B91">
            <w:pPr>
              <w:rPr>
                <w:rFonts w:ascii="Arial" w:eastAsia="Times New Roman" w:hAnsi="Arial" w:cs="Arial"/>
                <w:szCs w:val="18"/>
                <w:lang w:val="en-US" w:eastAsia="ko-KR"/>
              </w:rPr>
            </w:pPr>
            <w:r>
              <w:rPr>
                <w:rFonts w:ascii="Arial" w:hAnsi="Arial" w:cs="Arial"/>
                <w:szCs w:val="18"/>
              </w:rPr>
              <w:t>Move "Receive a WUR Beacon frame." to the optional features section. This isn't required for stationary IOT devices deployed without a duty cycle.</w:t>
            </w:r>
          </w:p>
        </w:tc>
        <w:tc>
          <w:tcPr>
            <w:tcW w:w="2340" w:type="dxa"/>
            <w:shd w:val="clear" w:color="auto" w:fill="auto"/>
          </w:tcPr>
          <w:p w14:paraId="4FBD706F" w14:textId="53F4CF81" w:rsidR="009B2B91" w:rsidRPr="00EA775A" w:rsidRDefault="009B2B91" w:rsidP="009B2B91">
            <w:pPr>
              <w:rPr>
                <w:rFonts w:ascii="Arial" w:eastAsia="Times New Roman" w:hAnsi="Arial" w:cs="Arial"/>
                <w:szCs w:val="18"/>
                <w:lang w:val="en-US" w:eastAsia="ko-KR"/>
              </w:rPr>
            </w:pPr>
            <w:r>
              <w:rPr>
                <w:rFonts w:ascii="Arial" w:hAnsi="Arial" w:cs="Arial"/>
                <w:szCs w:val="18"/>
              </w:rPr>
              <w:t>Move "Receive a WUR Beacon frame." to the optional features section.</w:t>
            </w:r>
          </w:p>
        </w:tc>
        <w:tc>
          <w:tcPr>
            <w:tcW w:w="2700" w:type="dxa"/>
            <w:shd w:val="clear" w:color="auto" w:fill="auto"/>
          </w:tcPr>
          <w:p w14:paraId="1075AC76" w14:textId="77777777" w:rsidR="009B2B91" w:rsidRDefault="00336C04"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D65EEAE" w14:textId="77777777" w:rsidR="00336C04" w:rsidRDefault="00336C04" w:rsidP="009B2B91">
            <w:pPr>
              <w:rPr>
                <w:rFonts w:ascii="Arial" w:eastAsia="Times New Roman" w:hAnsi="Arial" w:cs="Arial"/>
                <w:szCs w:val="18"/>
                <w:lang w:val="en-US" w:eastAsia="ko-KR"/>
              </w:rPr>
            </w:pPr>
          </w:p>
          <w:p w14:paraId="5F8425FC" w14:textId="2DD496C1" w:rsidR="00336C04" w:rsidRPr="008B6663" w:rsidRDefault="00336C04" w:rsidP="009B2B91">
            <w:pPr>
              <w:rPr>
                <w:rFonts w:ascii="Arial" w:eastAsia="Times New Roman" w:hAnsi="Arial" w:cs="Arial"/>
                <w:szCs w:val="18"/>
                <w:lang w:val="en-US" w:eastAsia="ko-KR"/>
              </w:rPr>
            </w:pPr>
            <w:r>
              <w:rPr>
                <w:rFonts w:ascii="Arial" w:eastAsia="Times New Roman" w:hAnsi="Arial" w:cs="Arial"/>
                <w:szCs w:val="18"/>
                <w:lang w:val="en-US" w:eastAsia="ko-KR"/>
              </w:rPr>
              <w:t>The WUR Beacon frame is not only used for time synchronization for the duty cycle operation but also used as a “heartbeat” function that a WUR non-AP STA knows whether the WUR AP is still operational or still within the range. Therefore, it needs to be a mandatory feature.</w:t>
            </w:r>
          </w:p>
        </w:tc>
      </w:tr>
      <w:tr w:rsidR="009B2B91" w:rsidRPr="00EA775A" w14:paraId="5C7C72BF" w14:textId="77777777" w:rsidTr="009B2B91">
        <w:trPr>
          <w:trHeight w:val="20"/>
        </w:trPr>
        <w:tc>
          <w:tcPr>
            <w:tcW w:w="0" w:type="auto"/>
            <w:shd w:val="clear" w:color="auto" w:fill="auto"/>
          </w:tcPr>
          <w:p w14:paraId="2D178D03" w14:textId="196FB97D"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2158</w:t>
            </w:r>
          </w:p>
        </w:tc>
        <w:tc>
          <w:tcPr>
            <w:tcW w:w="0" w:type="auto"/>
            <w:shd w:val="clear" w:color="auto" w:fill="auto"/>
          </w:tcPr>
          <w:p w14:paraId="7B8976A4" w14:textId="6E2BB950"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James </w:t>
            </w:r>
            <w:proofErr w:type="spellStart"/>
            <w:r>
              <w:rPr>
                <w:rFonts w:ascii="Arial" w:hAnsi="Arial" w:cs="Arial"/>
                <w:szCs w:val="18"/>
              </w:rPr>
              <w:t>Lepp</w:t>
            </w:r>
            <w:proofErr w:type="spellEnd"/>
          </w:p>
        </w:tc>
        <w:tc>
          <w:tcPr>
            <w:tcW w:w="0" w:type="auto"/>
            <w:shd w:val="clear" w:color="auto" w:fill="auto"/>
          </w:tcPr>
          <w:p w14:paraId="63996783" w14:textId="5B535CE0"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F250933" w14:textId="281EDA83" w:rsidR="009B2B91" w:rsidRPr="00EA775A" w:rsidRDefault="009B2B91" w:rsidP="009B2B91">
            <w:pPr>
              <w:rPr>
                <w:rFonts w:ascii="Arial" w:eastAsia="Times New Roman" w:hAnsi="Arial" w:cs="Arial"/>
                <w:szCs w:val="18"/>
                <w:lang w:val="en-US" w:eastAsia="ko-KR"/>
              </w:rPr>
            </w:pPr>
            <w:r>
              <w:rPr>
                <w:rFonts w:ascii="Arial" w:hAnsi="Arial" w:cs="Arial"/>
                <w:szCs w:val="18"/>
              </w:rPr>
              <w:t>22</w:t>
            </w:r>
          </w:p>
        </w:tc>
        <w:tc>
          <w:tcPr>
            <w:tcW w:w="0" w:type="auto"/>
            <w:shd w:val="clear" w:color="auto" w:fill="auto"/>
          </w:tcPr>
          <w:p w14:paraId="1ADE9FA1" w14:textId="42B1A4F6" w:rsidR="009B2B91" w:rsidRPr="00EA775A" w:rsidRDefault="009B2B91" w:rsidP="009B2B91">
            <w:pPr>
              <w:rPr>
                <w:rFonts w:ascii="Arial" w:eastAsia="Times New Roman" w:hAnsi="Arial" w:cs="Arial"/>
                <w:szCs w:val="18"/>
                <w:lang w:val="en-US" w:eastAsia="ko-KR"/>
              </w:rPr>
            </w:pPr>
            <w:r>
              <w:rPr>
                <w:rFonts w:ascii="Arial" w:hAnsi="Arial" w:cs="Arial"/>
                <w:szCs w:val="18"/>
              </w:rPr>
              <w:t>17</w:t>
            </w:r>
          </w:p>
        </w:tc>
        <w:tc>
          <w:tcPr>
            <w:tcW w:w="2558" w:type="dxa"/>
            <w:shd w:val="clear" w:color="auto" w:fill="auto"/>
          </w:tcPr>
          <w:p w14:paraId="699E9C82" w14:textId="71C96A52" w:rsidR="009B2B91" w:rsidRPr="00EA775A" w:rsidRDefault="009B2B91" w:rsidP="009B2B91">
            <w:pPr>
              <w:rPr>
                <w:rFonts w:ascii="Arial" w:eastAsia="Times New Roman" w:hAnsi="Arial" w:cs="Arial"/>
                <w:szCs w:val="18"/>
                <w:lang w:val="en-US" w:eastAsia="ko-KR"/>
              </w:rPr>
            </w:pPr>
            <w:r>
              <w:rPr>
                <w:rFonts w:ascii="Arial" w:hAnsi="Arial" w:cs="Arial"/>
                <w:szCs w:val="18"/>
              </w:rPr>
              <w:t>Move "Receive a protected WUR frame." to the mandatory main features section. This is needed for security of the system and is already mandatory for the WUR AP.</w:t>
            </w:r>
          </w:p>
        </w:tc>
        <w:tc>
          <w:tcPr>
            <w:tcW w:w="2340" w:type="dxa"/>
            <w:shd w:val="clear" w:color="auto" w:fill="auto"/>
          </w:tcPr>
          <w:p w14:paraId="04E709D6" w14:textId="5700B031" w:rsidR="009B2B91" w:rsidRPr="00EA775A" w:rsidRDefault="009B2B91" w:rsidP="009B2B91">
            <w:pPr>
              <w:rPr>
                <w:rFonts w:ascii="Arial" w:eastAsia="Times New Roman" w:hAnsi="Arial" w:cs="Arial"/>
                <w:szCs w:val="18"/>
                <w:lang w:val="en-US" w:eastAsia="ko-KR"/>
              </w:rPr>
            </w:pPr>
            <w:r>
              <w:rPr>
                <w:rFonts w:ascii="Arial" w:hAnsi="Arial" w:cs="Arial"/>
                <w:szCs w:val="18"/>
              </w:rPr>
              <w:t>Move "Receive a protected WUR frame." to the mandatory main features section.</w:t>
            </w:r>
          </w:p>
        </w:tc>
        <w:tc>
          <w:tcPr>
            <w:tcW w:w="2700" w:type="dxa"/>
            <w:shd w:val="clear" w:color="auto" w:fill="auto"/>
          </w:tcPr>
          <w:p w14:paraId="54A4AC86" w14:textId="77777777" w:rsidR="009B2B91" w:rsidRDefault="008536D9"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C7B6EDD" w14:textId="77777777" w:rsidR="008536D9" w:rsidRDefault="008536D9" w:rsidP="009B2B91">
            <w:pPr>
              <w:rPr>
                <w:rFonts w:ascii="Arial" w:eastAsia="Times New Roman" w:hAnsi="Arial" w:cs="Arial"/>
                <w:szCs w:val="18"/>
                <w:lang w:val="en-US" w:eastAsia="ko-KR"/>
              </w:rPr>
            </w:pPr>
          </w:p>
          <w:p w14:paraId="166930A9" w14:textId="6F5C1D2A" w:rsidR="008536D9" w:rsidRPr="008B6663" w:rsidRDefault="008536D9" w:rsidP="009B2B91">
            <w:pPr>
              <w:rPr>
                <w:rFonts w:ascii="Arial" w:eastAsia="Times New Roman" w:hAnsi="Arial" w:cs="Arial"/>
                <w:szCs w:val="18"/>
                <w:lang w:val="en-US" w:eastAsia="ko-KR"/>
              </w:rPr>
            </w:pPr>
            <w:r>
              <w:rPr>
                <w:rFonts w:ascii="Arial" w:eastAsia="Times New Roman" w:hAnsi="Arial" w:cs="Arial"/>
                <w:szCs w:val="18"/>
                <w:lang w:val="en-US" w:eastAsia="ko-KR"/>
              </w:rPr>
              <w:t xml:space="preserve">The support of the WUR protected frame at the WUR AP is optional. Therefore, the reception capability of the </w:t>
            </w:r>
            <w:r>
              <w:rPr>
                <w:rFonts w:ascii="Arial" w:eastAsia="Times New Roman" w:hAnsi="Arial" w:cs="Arial"/>
                <w:szCs w:val="18"/>
                <w:lang w:val="en-US" w:eastAsia="ko-KR"/>
              </w:rPr>
              <w:lastRenderedPageBreak/>
              <w:t>protected WUR frame should be also optional.</w:t>
            </w:r>
          </w:p>
        </w:tc>
      </w:tr>
      <w:tr w:rsidR="009B2B91" w:rsidRPr="00EA775A" w14:paraId="498BA97D" w14:textId="77777777" w:rsidTr="009B2B91">
        <w:trPr>
          <w:trHeight w:val="20"/>
        </w:trPr>
        <w:tc>
          <w:tcPr>
            <w:tcW w:w="0" w:type="auto"/>
            <w:shd w:val="clear" w:color="auto" w:fill="auto"/>
          </w:tcPr>
          <w:p w14:paraId="2D4B01CC" w14:textId="1E712827"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2161</w:t>
            </w:r>
          </w:p>
        </w:tc>
        <w:tc>
          <w:tcPr>
            <w:tcW w:w="0" w:type="auto"/>
            <w:shd w:val="clear" w:color="auto" w:fill="auto"/>
          </w:tcPr>
          <w:p w14:paraId="3190C4FA" w14:textId="761E1DD5" w:rsidR="009B2B91" w:rsidRPr="00EA775A" w:rsidRDefault="009B2B91" w:rsidP="009B2B91">
            <w:pPr>
              <w:rPr>
                <w:rFonts w:ascii="Arial" w:eastAsia="Times New Roman" w:hAnsi="Arial" w:cs="Arial"/>
                <w:szCs w:val="18"/>
                <w:lang w:val="en-US" w:eastAsia="ko-KR"/>
              </w:rPr>
            </w:pPr>
            <w:proofErr w:type="spellStart"/>
            <w:r>
              <w:rPr>
                <w:rFonts w:ascii="Arial" w:hAnsi="Arial" w:cs="Arial"/>
                <w:szCs w:val="18"/>
              </w:rPr>
              <w:t>Jarkko</w:t>
            </w:r>
            <w:proofErr w:type="spellEnd"/>
            <w:r>
              <w:rPr>
                <w:rFonts w:ascii="Arial" w:hAnsi="Arial" w:cs="Arial"/>
                <w:szCs w:val="18"/>
              </w:rPr>
              <w:t xml:space="preserve"> </w:t>
            </w:r>
            <w:proofErr w:type="spellStart"/>
            <w:r>
              <w:rPr>
                <w:rFonts w:ascii="Arial" w:hAnsi="Arial" w:cs="Arial"/>
                <w:szCs w:val="18"/>
              </w:rPr>
              <w:t>Kneckt</w:t>
            </w:r>
            <w:proofErr w:type="spellEnd"/>
          </w:p>
        </w:tc>
        <w:tc>
          <w:tcPr>
            <w:tcW w:w="0" w:type="auto"/>
            <w:shd w:val="clear" w:color="auto" w:fill="auto"/>
          </w:tcPr>
          <w:p w14:paraId="19E18ACE" w14:textId="3412553F"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7C96CE75" w14:textId="3E5D3099"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407B659A" w14:textId="181E27D7" w:rsidR="009B2B91" w:rsidRPr="00EA775A" w:rsidRDefault="009B2B91" w:rsidP="009B2B91">
            <w:pPr>
              <w:rPr>
                <w:rFonts w:ascii="Arial" w:eastAsia="Times New Roman" w:hAnsi="Arial" w:cs="Arial"/>
                <w:szCs w:val="18"/>
                <w:lang w:val="en-US" w:eastAsia="ko-KR"/>
              </w:rPr>
            </w:pPr>
            <w:r>
              <w:rPr>
                <w:rFonts w:ascii="Arial" w:hAnsi="Arial" w:cs="Arial"/>
                <w:szCs w:val="18"/>
              </w:rPr>
              <w:t>26</w:t>
            </w:r>
          </w:p>
        </w:tc>
        <w:tc>
          <w:tcPr>
            <w:tcW w:w="2558" w:type="dxa"/>
            <w:shd w:val="clear" w:color="auto" w:fill="auto"/>
          </w:tcPr>
          <w:p w14:paraId="58F58B9A" w14:textId="507430ED"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The WUR does not have large impact </w:t>
            </w:r>
            <w:proofErr w:type="gramStart"/>
            <w:r>
              <w:rPr>
                <w:rFonts w:ascii="Arial" w:hAnsi="Arial" w:cs="Arial"/>
                <w:szCs w:val="18"/>
              </w:rPr>
              <w:t>on  the</w:t>
            </w:r>
            <w:proofErr w:type="gramEnd"/>
            <w:r>
              <w:rPr>
                <w:rFonts w:ascii="Arial" w:hAnsi="Arial" w:cs="Arial"/>
                <w:szCs w:val="18"/>
              </w:rPr>
              <w:t xml:space="preserve"> duration that a STA may sleep, </w:t>
            </w:r>
            <w:proofErr w:type="spellStart"/>
            <w:r>
              <w:rPr>
                <w:rFonts w:ascii="Arial" w:hAnsi="Arial" w:cs="Arial"/>
                <w:szCs w:val="18"/>
              </w:rPr>
              <w:t>becauee</w:t>
            </w:r>
            <w:proofErr w:type="spellEnd"/>
            <w:r>
              <w:rPr>
                <w:rFonts w:ascii="Arial" w:hAnsi="Arial" w:cs="Arial"/>
                <w:szCs w:val="18"/>
              </w:rPr>
              <w:t xml:space="preserve"> WUR STA needs to wake up to receive the group </w:t>
            </w:r>
            <w:proofErr w:type="spellStart"/>
            <w:r>
              <w:rPr>
                <w:rFonts w:ascii="Arial" w:hAnsi="Arial" w:cs="Arial"/>
                <w:szCs w:val="18"/>
              </w:rPr>
              <w:t>addresssed</w:t>
            </w:r>
            <w:proofErr w:type="spellEnd"/>
            <w:r>
              <w:rPr>
                <w:rFonts w:ascii="Arial" w:hAnsi="Arial" w:cs="Arial"/>
                <w:szCs w:val="18"/>
              </w:rPr>
              <w:t xml:space="preserve"> frames after DTIM beacon. Writing a possibility to sleep longer due to WUR is inaccurate and misleading. This statement should be clarified and there should be context, how much longer WUR enables a STA to sleep.</w:t>
            </w:r>
          </w:p>
        </w:tc>
        <w:tc>
          <w:tcPr>
            <w:tcW w:w="2340" w:type="dxa"/>
            <w:shd w:val="clear" w:color="auto" w:fill="auto"/>
          </w:tcPr>
          <w:p w14:paraId="5EF977CC" w14:textId="1485C7DF" w:rsidR="009B2B91" w:rsidRPr="00EA775A" w:rsidRDefault="009B2B91" w:rsidP="009B2B91">
            <w:pPr>
              <w:rPr>
                <w:rFonts w:ascii="Arial" w:eastAsia="Times New Roman" w:hAnsi="Arial" w:cs="Arial"/>
                <w:szCs w:val="18"/>
                <w:lang w:val="en-US" w:eastAsia="ko-KR"/>
              </w:rPr>
            </w:pPr>
            <w:r>
              <w:rPr>
                <w:rFonts w:ascii="Arial" w:hAnsi="Arial" w:cs="Arial"/>
                <w:szCs w:val="18"/>
              </w:rPr>
              <w:t>Please clarify the statement: "WUR non-AP STAs to remain in power save for longer periods of time"</w:t>
            </w:r>
          </w:p>
        </w:tc>
        <w:tc>
          <w:tcPr>
            <w:tcW w:w="2700" w:type="dxa"/>
            <w:shd w:val="clear" w:color="auto" w:fill="auto"/>
          </w:tcPr>
          <w:p w14:paraId="2E1C0323" w14:textId="77777777" w:rsidR="009B2B91" w:rsidRDefault="001E1837"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AE56106" w14:textId="77777777" w:rsidR="001E1837" w:rsidRDefault="001E1837" w:rsidP="009B2B91">
            <w:pPr>
              <w:rPr>
                <w:rFonts w:ascii="Arial" w:eastAsia="Times New Roman" w:hAnsi="Arial" w:cs="Arial"/>
                <w:szCs w:val="18"/>
                <w:lang w:val="en-US" w:eastAsia="ko-KR"/>
              </w:rPr>
            </w:pPr>
          </w:p>
          <w:p w14:paraId="7BA73992" w14:textId="3BFA1C00" w:rsidR="001E1837" w:rsidRPr="001E1837" w:rsidRDefault="001E1837" w:rsidP="001E1837">
            <w:pPr>
              <w:rPr>
                <w:rFonts w:ascii="Arial" w:eastAsia="Times New Roman" w:hAnsi="Arial" w:cs="Arial"/>
                <w:szCs w:val="18"/>
                <w:lang w:val="en-US" w:eastAsia="ko-KR"/>
              </w:rPr>
            </w:pPr>
            <w:r>
              <w:rPr>
                <w:rFonts w:ascii="Arial" w:eastAsia="Times New Roman" w:hAnsi="Arial" w:cs="Arial"/>
                <w:szCs w:val="18"/>
                <w:lang w:val="en-US" w:eastAsia="ko-KR"/>
              </w:rPr>
              <w:t>Agree with the commenter that a WUR non-AP STA can sleep when there is no data to receive. The sentence is modified as follows: “…</w:t>
            </w:r>
            <w:r w:rsidRPr="001E1837">
              <w:rPr>
                <w:rFonts w:ascii="Arial" w:eastAsia="Times New Roman" w:hAnsi="Arial" w:cs="Arial"/>
                <w:szCs w:val="18"/>
                <w:lang w:val="en-US" w:eastAsia="ko-KR"/>
              </w:rPr>
              <w:t>which enables the WUR non-AP STAs to remain in power</w:t>
            </w:r>
          </w:p>
          <w:p w14:paraId="19FACD45" w14:textId="77777777" w:rsidR="001E1837" w:rsidRDefault="001E1837" w:rsidP="001E1837">
            <w:pPr>
              <w:rPr>
                <w:rFonts w:ascii="Arial" w:eastAsia="Times New Roman" w:hAnsi="Arial" w:cs="Arial"/>
                <w:szCs w:val="18"/>
                <w:lang w:val="en-US" w:eastAsia="ko-KR"/>
              </w:rPr>
            </w:pPr>
            <w:proofErr w:type="gramStart"/>
            <w:r w:rsidRPr="001E1837">
              <w:rPr>
                <w:rFonts w:ascii="Arial" w:eastAsia="Times New Roman" w:hAnsi="Arial" w:cs="Arial"/>
                <w:szCs w:val="18"/>
                <w:lang w:val="en-US" w:eastAsia="ko-KR"/>
              </w:rPr>
              <w:t>save</w:t>
            </w:r>
            <w:proofErr w:type="gramEnd"/>
            <w:r w:rsidRPr="001E1837">
              <w:rPr>
                <w:rFonts w:ascii="Arial" w:eastAsia="Times New Roman" w:hAnsi="Arial" w:cs="Arial"/>
                <w:szCs w:val="18"/>
                <w:lang w:val="en-US" w:eastAsia="ko-KR"/>
              </w:rPr>
              <w:t xml:space="preserve"> for longer periods of time</w:t>
            </w:r>
            <w:r>
              <w:rPr>
                <w:rFonts w:ascii="Arial" w:eastAsia="Times New Roman" w:hAnsi="Arial" w:cs="Arial"/>
                <w:szCs w:val="18"/>
                <w:lang w:val="en-US" w:eastAsia="ko-KR"/>
              </w:rPr>
              <w:t xml:space="preserve"> when </w:t>
            </w:r>
            <w:r w:rsidRPr="001E1837">
              <w:rPr>
                <w:rFonts w:ascii="Arial" w:eastAsia="Times New Roman" w:hAnsi="Arial" w:cs="Arial"/>
                <w:szCs w:val="18"/>
                <w:u w:val="single"/>
                <w:lang w:val="en-US" w:eastAsia="ko-KR"/>
              </w:rPr>
              <w:t>there is no data to receive</w:t>
            </w:r>
            <w:r>
              <w:rPr>
                <w:rFonts w:ascii="Arial" w:eastAsia="Times New Roman" w:hAnsi="Arial" w:cs="Arial"/>
                <w:szCs w:val="18"/>
                <w:lang w:val="en-US" w:eastAsia="ko-KR"/>
              </w:rPr>
              <w:t>…”</w:t>
            </w:r>
          </w:p>
          <w:p w14:paraId="45A19380" w14:textId="77777777" w:rsidR="001E1837" w:rsidRDefault="001E1837" w:rsidP="001E1837">
            <w:pPr>
              <w:rPr>
                <w:rFonts w:ascii="Arial" w:eastAsia="Times New Roman" w:hAnsi="Arial" w:cs="Arial"/>
                <w:szCs w:val="18"/>
                <w:lang w:val="en-US" w:eastAsia="ko-KR"/>
              </w:rPr>
            </w:pPr>
          </w:p>
          <w:p w14:paraId="4FC4BCCB" w14:textId="5D592B1A" w:rsidR="001E1837" w:rsidRPr="008B6663" w:rsidRDefault="001E1837" w:rsidP="001E1837">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985090022"/>
                <w:placeholder>
                  <w:docPart w:val="29D3780C235D4E2FA1A080778C81A68D"/>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2161</w:t>
            </w:r>
            <w:r>
              <w:rPr>
                <w:rFonts w:ascii="Arial" w:eastAsia="Times New Roman" w:hAnsi="Arial" w:cs="Arial"/>
                <w:szCs w:val="18"/>
                <w:lang w:val="en-US" w:eastAsia="ko-KR"/>
              </w:rPr>
              <w:t>.</w:t>
            </w:r>
          </w:p>
        </w:tc>
      </w:tr>
      <w:tr w:rsidR="009B2B91" w:rsidRPr="00EA775A" w14:paraId="09CCF551" w14:textId="77777777" w:rsidTr="009B2B91">
        <w:trPr>
          <w:trHeight w:val="20"/>
        </w:trPr>
        <w:tc>
          <w:tcPr>
            <w:tcW w:w="0" w:type="auto"/>
            <w:shd w:val="clear" w:color="auto" w:fill="auto"/>
          </w:tcPr>
          <w:p w14:paraId="0DF1EFEA" w14:textId="03B110FD"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2191</w:t>
            </w:r>
          </w:p>
        </w:tc>
        <w:tc>
          <w:tcPr>
            <w:tcW w:w="0" w:type="auto"/>
            <w:shd w:val="clear" w:color="auto" w:fill="auto"/>
          </w:tcPr>
          <w:p w14:paraId="158D8CC6" w14:textId="6780BE70" w:rsidR="009B2B91" w:rsidRPr="00EA775A" w:rsidRDefault="009B2B91" w:rsidP="009B2B91">
            <w:pPr>
              <w:rPr>
                <w:rFonts w:ascii="Arial" w:eastAsia="Times New Roman" w:hAnsi="Arial" w:cs="Arial"/>
                <w:szCs w:val="18"/>
                <w:lang w:val="en-US" w:eastAsia="ko-KR"/>
              </w:rPr>
            </w:pPr>
            <w:r>
              <w:rPr>
                <w:rFonts w:ascii="Arial" w:hAnsi="Arial" w:cs="Arial"/>
                <w:szCs w:val="18"/>
              </w:rPr>
              <w:t>Joseph Levy</w:t>
            </w:r>
          </w:p>
        </w:tc>
        <w:tc>
          <w:tcPr>
            <w:tcW w:w="0" w:type="auto"/>
            <w:shd w:val="clear" w:color="auto" w:fill="auto"/>
          </w:tcPr>
          <w:p w14:paraId="725E3436" w14:textId="5024D53F"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2305E2DF" w14:textId="3015A3C9"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33DD442D" w14:textId="49391DF3" w:rsidR="009B2B91" w:rsidRPr="00EA775A" w:rsidRDefault="009B2B91" w:rsidP="009B2B91">
            <w:pPr>
              <w:rPr>
                <w:rFonts w:ascii="Arial" w:eastAsia="Times New Roman" w:hAnsi="Arial" w:cs="Arial"/>
                <w:szCs w:val="18"/>
                <w:lang w:val="en-US" w:eastAsia="ko-KR"/>
              </w:rPr>
            </w:pPr>
            <w:r>
              <w:rPr>
                <w:rFonts w:ascii="Arial" w:hAnsi="Arial" w:cs="Arial"/>
                <w:szCs w:val="18"/>
              </w:rPr>
              <w:t>13</w:t>
            </w:r>
          </w:p>
        </w:tc>
        <w:tc>
          <w:tcPr>
            <w:tcW w:w="2558" w:type="dxa"/>
            <w:shd w:val="clear" w:color="auto" w:fill="auto"/>
          </w:tcPr>
          <w:p w14:paraId="4A8D50E8" w14:textId="2DAB4FCC" w:rsidR="009B2B91" w:rsidRPr="00EA775A" w:rsidRDefault="009B2B91" w:rsidP="009B2B91">
            <w:pPr>
              <w:rPr>
                <w:rFonts w:ascii="Arial" w:eastAsia="Times New Roman" w:hAnsi="Arial" w:cs="Arial"/>
                <w:szCs w:val="18"/>
                <w:lang w:val="en-US" w:eastAsia="ko-KR"/>
              </w:rPr>
            </w:pPr>
            <w:r>
              <w:rPr>
                <w:rFonts w:ascii="Arial" w:hAnsi="Arial" w:cs="Arial"/>
                <w:szCs w:val="18"/>
              </w:rPr>
              <w:t>The title this section WUR STA is very confusing because there is no common WUR STA component that is in both APs and non-AP STAs as in previous 802.11 amendments.  There is only are only WUR AP and a WUR non-AP STA components which do not share a common STA component.</w:t>
            </w:r>
          </w:p>
        </w:tc>
        <w:tc>
          <w:tcPr>
            <w:tcW w:w="2340" w:type="dxa"/>
            <w:shd w:val="clear" w:color="auto" w:fill="auto"/>
          </w:tcPr>
          <w:p w14:paraId="2A65B6F7" w14:textId="2020FF55" w:rsidR="009B2B91" w:rsidRPr="00EA775A" w:rsidRDefault="009B2B91" w:rsidP="009B2B91">
            <w:pPr>
              <w:rPr>
                <w:rFonts w:ascii="Arial" w:eastAsia="Times New Roman" w:hAnsi="Arial" w:cs="Arial"/>
                <w:szCs w:val="18"/>
                <w:lang w:val="en-US" w:eastAsia="ko-KR"/>
              </w:rPr>
            </w:pPr>
            <w:r>
              <w:rPr>
                <w:rFonts w:ascii="Arial" w:hAnsi="Arial" w:cs="Arial"/>
                <w:szCs w:val="18"/>
              </w:rPr>
              <w:t>Retile this section "Wake-up Radio (WUR) AP and WUR non-AP STA" or "Wake-up Radio (WUR) Components"</w:t>
            </w:r>
          </w:p>
        </w:tc>
        <w:tc>
          <w:tcPr>
            <w:tcW w:w="2700" w:type="dxa"/>
            <w:shd w:val="clear" w:color="auto" w:fill="auto"/>
          </w:tcPr>
          <w:p w14:paraId="6565E49C" w14:textId="77777777" w:rsidR="009B2B91" w:rsidRDefault="007122F0"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110020A6" w14:textId="77777777" w:rsidR="007122F0" w:rsidRDefault="007122F0" w:rsidP="009B2B91">
            <w:pPr>
              <w:rPr>
                <w:rFonts w:ascii="Arial" w:eastAsia="Times New Roman" w:hAnsi="Arial" w:cs="Arial"/>
                <w:szCs w:val="18"/>
                <w:lang w:val="en-US" w:eastAsia="ko-KR"/>
              </w:rPr>
            </w:pPr>
          </w:p>
          <w:p w14:paraId="68B0F7B1" w14:textId="77777777" w:rsidR="007122F0" w:rsidRDefault="007122F0" w:rsidP="007122F0">
            <w:pPr>
              <w:rPr>
                <w:rFonts w:ascii="Arial" w:eastAsia="Times New Roman" w:hAnsi="Arial" w:cs="Arial"/>
                <w:szCs w:val="18"/>
                <w:lang w:val="en-US" w:eastAsia="ko-KR"/>
              </w:rPr>
            </w:pPr>
            <w:r>
              <w:rPr>
                <w:rFonts w:ascii="Arial" w:eastAsia="Times New Roman" w:hAnsi="Arial" w:cs="Arial"/>
                <w:szCs w:val="18"/>
                <w:lang w:val="en-US" w:eastAsia="ko-KR"/>
              </w:rPr>
              <w:t xml:space="preserve">To clarify that the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4.3.15a describes both WUR AP and WUR non-AP STA, the title of the clause is changed to “Wake-up radio (WUR) AP and WUR non-AP STA”</w:t>
            </w:r>
          </w:p>
          <w:p w14:paraId="681B28DA" w14:textId="77777777" w:rsidR="007122F0" w:rsidRDefault="007122F0" w:rsidP="007122F0">
            <w:pPr>
              <w:rPr>
                <w:rFonts w:ascii="Arial" w:eastAsia="Times New Roman" w:hAnsi="Arial" w:cs="Arial"/>
                <w:szCs w:val="18"/>
                <w:lang w:val="en-US" w:eastAsia="ko-KR"/>
              </w:rPr>
            </w:pPr>
          </w:p>
          <w:p w14:paraId="1B28DDAD" w14:textId="1C9C384B" w:rsidR="007122F0" w:rsidRPr="008B6663" w:rsidRDefault="007122F0" w:rsidP="007122F0">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95484787"/>
                <w:placeholder>
                  <w:docPart w:val="408F776A3D0E449893C2BE86EDD3A94B"/>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2191</w:t>
            </w:r>
            <w:r>
              <w:rPr>
                <w:rFonts w:ascii="Arial" w:eastAsia="Times New Roman" w:hAnsi="Arial" w:cs="Arial"/>
                <w:szCs w:val="18"/>
                <w:lang w:val="en-US" w:eastAsia="ko-KR"/>
              </w:rPr>
              <w:t>.</w:t>
            </w:r>
          </w:p>
        </w:tc>
      </w:tr>
      <w:tr w:rsidR="009B2B91" w:rsidRPr="00EA775A" w14:paraId="47AF3312" w14:textId="77777777" w:rsidTr="009B2B91">
        <w:trPr>
          <w:trHeight w:val="20"/>
        </w:trPr>
        <w:tc>
          <w:tcPr>
            <w:tcW w:w="0" w:type="auto"/>
            <w:shd w:val="clear" w:color="auto" w:fill="auto"/>
          </w:tcPr>
          <w:p w14:paraId="16EBD223" w14:textId="5116C2AD"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2192</w:t>
            </w:r>
          </w:p>
        </w:tc>
        <w:tc>
          <w:tcPr>
            <w:tcW w:w="0" w:type="auto"/>
            <w:shd w:val="clear" w:color="auto" w:fill="auto"/>
          </w:tcPr>
          <w:p w14:paraId="6FE9348C" w14:textId="71374794" w:rsidR="009B2B91" w:rsidRPr="00EA775A" w:rsidRDefault="009B2B91" w:rsidP="009B2B91">
            <w:pPr>
              <w:rPr>
                <w:rFonts w:ascii="Arial" w:eastAsia="Times New Roman" w:hAnsi="Arial" w:cs="Arial"/>
                <w:szCs w:val="18"/>
                <w:lang w:val="en-US" w:eastAsia="ko-KR"/>
              </w:rPr>
            </w:pPr>
            <w:r>
              <w:rPr>
                <w:rFonts w:ascii="Arial" w:hAnsi="Arial" w:cs="Arial"/>
                <w:szCs w:val="18"/>
              </w:rPr>
              <w:t>Joseph Levy</w:t>
            </w:r>
          </w:p>
        </w:tc>
        <w:tc>
          <w:tcPr>
            <w:tcW w:w="0" w:type="auto"/>
            <w:shd w:val="clear" w:color="auto" w:fill="auto"/>
          </w:tcPr>
          <w:p w14:paraId="6091C2AA" w14:textId="2F3EDB81"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52E5CB7F" w14:textId="1977B0BE"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54BCBBE0" w14:textId="1FC42A70" w:rsidR="009B2B91" w:rsidRPr="00EA775A" w:rsidRDefault="009B2B91" w:rsidP="009B2B91">
            <w:pPr>
              <w:rPr>
                <w:rFonts w:ascii="Arial" w:eastAsia="Times New Roman" w:hAnsi="Arial" w:cs="Arial"/>
                <w:szCs w:val="18"/>
                <w:lang w:val="en-US" w:eastAsia="ko-KR"/>
              </w:rPr>
            </w:pPr>
            <w:r>
              <w:rPr>
                <w:rFonts w:ascii="Arial" w:hAnsi="Arial" w:cs="Arial"/>
                <w:szCs w:val="18"/>
              </w:rPr>
              <w:t>14</w:t>
            </w:r>
          </w:p>
        </w:tc>
        <w:tc>
          <w:tcPr>
            <w:tcW w:w="2558" w:type="dxa"/>
            <w:shd w:val="clear" w:color="auto" w:fill="auto"/>
          </w:tcPr>
          <w:p w14:paraId="67805A10" w14:textId="2CF01887"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Since a WUR AP and a WUR non-AP STA are significantly different than a typical 802.11 AP or 802.11 STA description.  </w:t>
            </w:r>
            <w:proofErr w:type="gramStart"/>
            <w:r>
              <w:rPr>
                <w:rFonts w:ascii="Arial" w:hAnsi="Arial" w:cs="Arial"/>
                <w:szCs w:val="18"/>
              </w:rPr>
              <w:t>e.g</w:t>
            </w:r>
            <w:proofErr w:type="gramEnd"/>
            <w:r>
              <w:rPr>
                <w:rFonts w:ascii="Arial" w:hAnsi="Arial" w:cs="Arial"/>
                <w:szCs w:val="18"/>
              </w:rPr>
              <w:t xml:space="preserve">. only the WUR AP transmits WUR PPDUs  while a WUR non-AP STA only receives WUR PPDUs. This is a fundamental change in STA function relative </w:t>
            </w:r>
            <w:proofErr w:type="gramStart"/>
            <w:r>
              <w:rPr>
                <w:rFonts w:ascii="Arial" w:hAnsi="Arial" w:cs="Arial"/>
                <w:szCs w:val="18"/>
              </w:rPr>
              <w:t>to  the</w:t>
            </w:r>
            <w:proofErr w:type="gramEnd"/>
            <w:r>
              <w:rPr>
                <w:rFonts w:ascii="Arial" w:hAnsi="Arial" w:cs="Arial"/>
                <w:szCs w:val="18"/>
              </w:rPr>
              <w:t xml:space="preserve"> rest of 802.11 STAs where STAs transmit and receive the same types of PPDUs. This architectural concept should </w:t>
            </w:r>
            <w:proofErr w:type="gramStart"/>
            <w:r>
              <w:rPr>
                <w:rFonts w:ascii="Arial" w:hAnsi="Arial" w:cs="Arial"/>
                <w:szCs w:val="18"/>
              </w:rPr>
              <w:t>be  described</w:t>
            </w:r>
            <w:proofErr w:type="gramEnd"/>
            <w:r>
              <w:rPr>
                <w:rFonts w:ascii="Arial" w:hAnsi="Arial" w:cs="Arial"/>
                <w:szCs w:val="18"/>
              </w:rPr>
              <w:t xml:space="preserve"> before the introduction of the capabilities of each of the components.</w:t>
            </w:r>
          </w:p>
        </w:tc>
        <w:tc>
          <w:tcPr>
            <w:tcW w:w="2340" w:type="dxa"/>
            <w:shd w:val="clear" w:color="auto" w:fill="auto"/>
          </w:tcPr>
          <w:p w14:paraId="420C01E9" w14:textId="11E9B2CF" w:rsidR="009B2B91" w:rsidRPr="00EA775A" w:rsidRDefault="009B2B91" w:rsidP="009B2B91">
            <w:pPr>
              <w:rPr>
                <w:rFonts w:ascii="Arial" w:eastAsia="Times New Roman" w:hAnsi="Arial" w:cs="Arial"/>
                <w:szCs w:val="18"/>
                <w:lang w:val="en-US" w:eastAsia="ko-KR"/>
              </w:rPr>
            </w:pPr>
            <w:r>
              <w:rPr>
                <w:rFonts w:ascii="Arial" w:hAnsi="Arial" w:cs="Arial"/>
                <w:szCs w:val="18"/>
              </w:rPr>
              <w:t>Add a descriptive paragraph that provides an overall description of how the two components relate and function to provide the WUR capability.  If desired, the commenter is willing to provide a contribution to resolve this comment.</w:t>
            </w:r>
          </w:p>
        </w:tc>
        <w:tc>
          <w:tcPr>
            <w:tcW w:w="2700" w:type="dxa"/>
            <w:shd w:val="clear" w:color="auto" w:fill="auto"/>
          </w:tcPr>
          <w:p w14:paraId="2C3DCCB3" w14:textId="41D291C2" w:rsidR="009B2B91" w:rsidRDefault="00722D21"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r w:rsidR="006216B5">
              <w:rPr>
                <w:rFonts w:ascii="Arial" w:eastAsia="Times New Roman" w:hAnsi="Arial" w:cs="Arial"/>
                <w:szCs w:val="18"/>
                <w:lang w:val="en-US" w:eastAsia="ko-KR"/>
              </w:rPr>
              <w:t>.</w:t>
            </w:r>
          </w:p>
          <w:p w14:paraId="59E2A8A5" w14:textId="77777777" w:rsidR="006216B5" w:rsidRDefault="006216B5" w:rsidP="009B2B91">
            <w:pPr>
              <w:rPr>
                <w:rFonts w:ascii="Arial" w:eastAsia="Times New Roman" w:hAnsi="Arial" w:cs="Arial"/>
                <w:szCs w:val="18"/>
                <w:lang w:val="en-US" w:eastAsia="ko-KR"/>
              </w:rPr>
            </w:pPr>
          </w:p>
          <w:p w14:paraId="0CF2D1BF" w14:textId="40AA1EEB" w:rsidR="006216B5" w:rsidRDefault="006216B5" w:rsidP="006216B5">
            <w:pPr>
              <w:rPr>
                <w:rStyle w:val="fontstyle01"/>
                <w:sz w:val="18"/>
              </w:rPr>
            </w:pPr>
            <w:r>
              <w:rPr>
                <w:rFonts w:ascii="Arial" w:eastAsia="Times New Roman" w:hAnsi="Arial" w:cs="Arial"/>
                <w:szCs w:val="18"/>
                <w:lang w:val="en-US" w:eastAsia="ko-KR"/>
              </w:rPr>
              <w:t>In D2.0, the definition of a WUR AP is described as follows: “</w:t>
            </w:r>
            <w:r w:rsidRPr="00143833">
              <w:rPr>
                <w:rStyle w:val="fontstyle01"/>
                <w:sz w:val="18"/>
              </w:rPr>
              <w:t xml:space="preserve">A WUR AP is a non-HT, HT, VHT, or HE AP that is capable of transmitting a WUR PPDU.” The definition of a WUR non-AP STA is </w:t>
            </w:r>
            <w:r>
              <w:rPr>
                <w:rStyle w:val="fontstyle01"/>
                <w:sz w:val="18"/>
              </w:rPr>
              <w:t xml:space="preserve">described </w:t>
            </w:r>
            <w:r w:rsidRPr="00143833">
              <w:rPr>
                <w:rStyle w:val="fontstyle01"/>
                <w:sz w:val="18"/>
              </w:rPr>
              <w:t>as follows: “A WUR non-AP STA is a non-HT, HT, VHT, or HE non-AP STA that is capable of receiving a WUR</w:t>
            </w:r>
            <w:r w:rsidRPr="00143833">
              <w:rPr>
                <w:rFonts w:ascii="TimesNewRomanPSMT" w:hAnsi="TimesNewRomanPSMT"/>
                <w:color w:val="000000"/>
              </w:rPr>
              <w:br/>
            </w:r>
            <w:r w:rsidRPr="00143833">
              <w:rPr>
                <w:rStyle w:val="fontstyle01"/>
                <w:sz w:val="18"/>
              </w:rPr>
              <w:t>PPDU and is not capable of transmitting a WUR PPDU.”</w:t>
            </w:r>
            <w:r>
              <w:rPr>
                <w:rStyle w:val="fontstyle01"/>
                <w:sz w:val="18"/>
              </w:rPr>
              <w:t xml:space="preserve"> </w:t>
            </w:r>
            <w:r w:rsidR="00F572F6">
              <w:rPr>
                <w:rStyle w:val="fontstyle01"/>
                <w:sz w:val="18"/>
              </w:rPr>
              <w:t>Basically, a WUR AP and a WUR non-AP STA are regular AP and non-AP STA that have additional capability to transmit and receive WUR PPDUs.</w:t>
            </w:r>
            <w:r w:rsidR="00591D41">
              <w:rPr>
                <w:rStyle w:val="fontstyle01"/>
                <w:sz w:val="18"/>
              </w:rPr>
              <w:t xml:space="preserve"> There are four types of WUR frames defined in the spec to provide the following functions: WUR Beacon for the synchronization and duty-cycle operation, WUR Wake-up frame to indicate there is buffered data at the AP, the WUR Discovery frame to enable low power discovery function, and the WUR Vendor </w:t>
            </w:r>
            <w:r w:rsidR="00591D41">
              <w:rPr>
                <w:rStyle w:val="fontstyle01"/>
                <w:sz w:val="18"/>
              </w:rPr>
              <w:lastRenderedPageBreak/>
              <w:t xml:space="preserve">Specific frame that can be used for vendor specific purposes. </w:t>
            </w:r>
          </w:p>
          <w:p w14:paraId="47CB208A" w14:textId="77777777" w:rsidR="00F572F6" w:rsidRDefault="00F572F6" w:rsidP="006216B5">
            <w:pPr>
              <w:rPr>
                <w:rStyle w:val="fontstyle01"/>
                <w:sz w:val="18"/>
              </w:rPr>
            </w:pPr>
          </w:p>
          <w:p w14:paraId="1B2DC024" w14:textId="20F3BEA9" w:rsidR="00DD143B" w:rsidRPr="00705DA5" w:rsidRDefault="00705DA5" w:rsidP="00DD143B">
            <w:pPr>
              <w:rPr>
                <w:rStyle w:val="fontstyle01"/>
                <w:sz w:val="18"/>
              </w:rPr>
            </w:pPr>
            <w:r>
              <w:rPr>
                <w:rStyle w:val="fontstyle01"/>
                <w:sz w:val="18"/>
              </w:rPr>
              <w:t>The necessary information that describes the definitions and functions is already in D2.0 but t</w:t>
            </w:r>
            <w:r w:rsidR="00591D41">
              <w:rPr>
                <w:rStyle w:val="fontstyle01"/>
                <w:sz w:val="18"/>
              </w:rPr>
              <w:t xml:space="preserve">o </w:t>
            </w:r>
            <w:r>
              <w:rPr>
                <w:rStyle w:val="fontstyle01"/>
                <w:sz w:val="18"/>
              </w:rPr>
              <w:t xml:space="preserve">better </w:t>
            </w:r>
            <w:r w:rsidR="00591D41">
              <w:rPr>
                <w:rStyle w:val="fontstyle01"/>
                <w:sz w:val="18"/>
              </w:rPr>
              <w:t>clarify th</w:t>
            </w:r>
            <w:r>
              <w:rPr>
                <w:rStyle w:val="fontstyle01"/>
                <w:sz w:val="18"/>
              </w:rPr>
              <w:t>e</w:t>
            </w:r>
            <w:r w:rsidR="00591D41">
              <w:rPr>
                <w:rStyle w:val="fontstyle01"/>
                <w:sz w:val="18"/>
              </w:rPr>
              <w:t>s</w:t>
            </w:r>
            <w:r>
              <w:rPr>
                <w:rStyle w:val="fontstyle01"/>
                <w:sz w:val="18"/>
              </w:rPr>
              <w:t>e</w:t>
            </w:r>
            <w:r w:rsidR="00591D41">
              <w:rPr>
                <w:rStyle w:val="fontstyle01"/>
                <w:sz w:val="18"/>
              </w:rPr>
              <w:t xml:space="preserve"> point</w:t>
            </w:r>
            <w:r>
              <w:rPr>
                <w:rStyle w:val="fontstyle01"/>
                <w:sz w:val="18"/>
              </w:rPr>
              <w:t>s</w:t>
            </w:r>
            <w:r w:rsidR="00F572F6">
              <w:rPr>
                <w:rStyle w:val="fontstyle01"/>
                <w:sz w:val="18"/>
              </w:rPr>
              <w:t xml:space="preserve">, the paragraph </w:t>
            </w:r>
            <w:r>
              <w:rPr>
                <w:rStyle w:val="fontstyle01"/>
                <w:sz w:val="18"/>
              </w:rPr>
              <w:t>has been modified as follows</w:t>
            </w:r>
            <w:r w:rsidR="00F572F6">
              <w:rPr>
                <w:rStyle w:val="fontstyle01"/>
                <w:sz w:val="18"/>
              </w:rPr>
              <w:t xml:space="preserve"> “</w:t>
            </w:r>
            <w:r w:rsidR="00DD143B">
              <w:rPr>
                <w:rStyle w:val="fontstyle01"/>
                <w:sz w:val="18"/>
              </w:rPr>
              <w:t>…</w:t>
            </w:r>
          </w:p>
          <w:p w14:paraId="08E965B0" w14:textId="433F529A" w:rsidR="00705DA5" w:rsidRPr="008D57AD" w:rsidRDefault="00705DA5" w:rsidP="00705DA5">
            <w:pPr>
              <w:rPr>
                <w:rStyle w:val="fontstyle01"/>
                <w:strike/>
                <w:sz w:val="18"/>
              </w:rPr>
            </w:pPr>
            <w:proofErr w:type="gramStart"/>
            <w:r w:rsidRPr="00705DA5">
              <w:rPr>
                <w:rStyle w:val="fontstyle01"/>
                <w:sz w:val="18"/>
              </w:rPr>
              <w:t>at</w:t>
            </w:r>
            <w:proofErr w:type="gramEnd"/>
            <w:r w:rsidRPr="00705DA5">
              <w:rPr>
                <w:rStyle w:val="fontstyle01"/>
                <w:sz w:val="18"/>
              </w:rPr>
              <w:t xml:space="preserve"> a very low power consumption less than 1 </w:t>
            </w:r>
            <w:proofErr w:type="spellStart"/>
            <w:r w:rsidRPr="00705DA5">
              <w:rPr>
                <w:rStyle w:val="fontstyle01"/>
                <w:sz w:val="18"/>
              </w:rPr>
              <w:t>milliwatt</w:t>
            </w:r>
            <w:proofErr w:type="spellEnd"/>
            <w:r w:rsidRPr="00705DA5">
              <w:rPr>
                <w:rStyle w:val="fontstyle01"/>
                <w:sz w:val="18"/>
              </w:rPr>
              <w:t>. A WUR PPDU carries a WUR frame.</w:t>
            </w:r>
            <w:r>
              <w:rPr>
                <w:rStyle w:val="fontstyle01"/>
                <w:sz w:val="18"/>
              </w:rPr>
              <w:t xml:space="preserve"> </w:t>
            </w:r>
            <w:r w:rsidRPr="00CE66F4">
              <w:rPr>
                <w:rStyle w:val="fontstyle01"/>
                <w:sz w:val="18"/>
                <w:u w:val="single"/>
              </w:rPr>
              <w:t>A WUR AP transmits a WUR PPDU to a WUR non-AP STA</w:t>
            </w:r>
            <w:r w:rsidR="008D57AD">
              <w:rPr>
                <w:rStyle w:val="fontstyle01"/>
                <w:sz w:val="18"/>
                <w:u w:val="single"/>
              </w:rPr>
              <w:t xml:space="preserve"> and provides the following four functions</w:t>
            </w:r>
            <w:r w:rsidR="00CE66F4" w:rsidRPr="008D57AD">
              <w:rPr>
                <w:rStyle w:val="fontstyle01"/>
                <w:strike/>
                <w:sz w:val="18"/>
                <w:u w:val="single"/>
              </w:rPr>
              <w:t>.</w:t>
            </w:r>
          </w:p>
          <w:p w14:paraId="56AC292B" w14:textId="1004F050" w:rsidR="00F572F6" w:rsidRDefault="00705DA5" w:rsidP="00705DA5">
            <w:pPr>
              <w:rPr>
                <w:rStyle w:val="fontstyle01"/>
                <w:sz w:val="18"/>
              </w:rPr>
            </w:pPr>
            <w:r w:rsidRPr="008D57AD">
              <w:rPr>
                <w:rStyle w:val="fontstyle01"/>
                <w:strike/>
                <w:sz w:val="18"/>
              </w:rPr>
              <w:t>Four WUR frames are defined</w:t>
            </w:r>
            <w:r w:rsidRPr="00705DA5">
              <w:rPr>
                <w:rStyle w:val="fontstyle01"/>
                <w:sz w:val="18"/>
              </w:rPr>
              <w:t>:</w:t>
            </w:r>
            <w:r>
              <w:rPr>
                <w:rStyle w:val="fontstyle01"/>
                <w:sz w:val="18"/>
              </w:rPr>
              <w:t>”</w:t>
            </w:r>
          </w:p>
          <w:p w14:paraId="5A655494" w14:textId="77777777" w:rsidR="00722D21" w:rsidRDefault="00722D21" w:rsidP="006216B5">
            <w:pPr>
              <w:rPr>
                <w:rStyle w:val="fontstyle01"/>
                <w:sz w:val="18"/>
              </w:rPr>
            </w:pPr>
          </w:p>
          <w:p w14:paraId="4D12074F" w14:textId="69009154" w:rsidR="00722D21" w:rsidRPr="008B6663" w:rsidRDefault="008D57AD" w:rsidP="008D57AD">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098331542"/>
                <w:placeholder>
                  <w:docPart w:val="1336CF148C6F4FCBAB92930CBE7208CA"/>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2192</w:t>
            </w:r>
            <w:r>
              <w:rPr>
                <w:rFonts w:ascii="Arial" w:eastAsia="Times New Roman" w:hAnsi="Arial" w:cs="Arial"/>
                <w:szCs w:val="18"/>
                <w:lang w:val="en-US" w:eastAsia="ko-KR"/>
              </w:rPr>
              <w:t>.</w:t>
            </w:r>
          </w:p>
        </w:tc>
      </w:tr>
      <w:tr w:rsidR="009B2B91" w:rsidRPr="00EA775A" w14:paraId="1E29FC97" w14:textId="77777777" w:rsidTr="009B2B91">
        <w:trPr>
          <w:trHeight w:val="20"/>
        </w:trPr>
        <w:tc>
          <w:tcPr>
            <w:tcW w:w="0" w:type="auto"/>
            <w:shd w:val="clear" w:color="auto" w:fill="auto"/>
          </w:tcPr>
          <w:p w14:paraId="27471D6C" w14:textId="70C1E5B5"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2193</w:t>
            </w:r>
          </w:p>
        </w:tc>
        <w:tc>
          <w:tcPr>
            <w:tcW w:w="0" w:type="auto"/>
            <w:shd w:val="clear" w:color="auto" w:fill="auto"/>
          </w:tcPr>
          <w:p w14:paraId="6E407094" w14:textId="59965527" w:rsidR="009B2B91" w:rsidRPr="00EA775A" w:rsidRDefault="009B2B91" w:rsidP="009B2B91">
            <w:pPr>
              <w:rPr>
                <w:rFonts w:ascii="Arial" w:eastAsia="Times New Roman" w:hAnsi="Arial" w:cs="Arial"/>
                <w:szCs w:val="18"/>
                <w:lang w:val="en-US" w:eastAsia="ko-KR"/>
              </w:rPr>
            </w:pPr>
            <w:r>
              <w:rPr>
                <w:rFonts w:ascii="Arial" w:hAnsi="Arial" w:cs="Arial"/>
                <w:szCs w:val="18"/>
              </w:rPr>
              <w:t>Joseph Levy</w:t>
            </w:r>
          </w:p>
        </w:tc>
        <w:tc>
          <w:tcPr>
            <w:tcW w:w="0" w:type="auto"/>
            <w:shd w:val="clear" w:color="auto" w:fill="auto"/>
          </w:tcPr>
          <w:p w14:paraId="392BCE62" w14:textId="439CD41E"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60995FBD" w14:textId="72825D09"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76FAC334" w14:textId="0E380FD1" w:rsidR="009B2B91" w:rsidRPr="00EA775A" w:rsidRDefault="009B2B91" w:rsidP="009B2B91">
            <w:pPr>
              <w:rPr>
                <w:rFonts w:ascii="Arial" w:eastAsia="Times New Roman" w:hAnsi="Arial" w:cs="Arial"/>
                <w:szCs w:val="18"/>
                <w:lang w:val="en-US" w:eastAsia="ko-KR"/>
              </w:rPr>
            </w:pPr>
            <w:r>
              <w:rPr>
                <w:rFonts w:ascii="Arial" w:hAnsi="Arial" w:cs="Arial"/>
                <w:szCs w:val="18"/>
              </w:rPr>
              <w:t>14</w:t>
            </w:r>
          </w:p>
        </w:tc>
        <w:tc>
          <w:tcPr>
            <w:tcW w:w="2558" w:type="dxa"/>
            <w:shd w:val="clear" w:color="auto" w:fill="auto"/>
          </w:tcPr>
          <w:p w14:paraId="0D1F912A" w14:textId="4D7D78C7"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It is critical to inform the reader that a WUR AP and WUR non-AP STA both support a new type of power saving (WUR) that enable the WUR AP to wake the WUR non-AP STA, and allows the WUR non-AP STA to be in a very low power consumption state (less than 1 </w:t>
            </w:r>
            <w:proofErr w:type="spellStart"/>
            <w:r>
              <w:rPr>
                <w:rFonts w:ascii="Arial" w:hAnsi="Arial" w:cs="Arial"/>
                <w:szCs w:val="18"/>
              </w:rPr>
              <w:t>milliwatt</w:t>
            </w:r>
            <w:proofErr w:type="spellEnd"/>
            <w:r>
              <w:rPr>
                <w:rFonts w:ascii="Arial" w:hAnsi="Arial" w:cs="Arial"/>
                <w:szCs w:val="18"/>
              </w:rPr>
              <w:t>).</w:t>
            </w:r>
          </w:p>
        </w:tc>
        <w:tc>
          <w:tcPr>
            <w:tcW w:w="2340" w:type="dxa"/>
            <w:shd w:val="clear" w:color="auto" w:fill="auto"/>
          </w:tcPr>
          <w:p w14:paraId="0F10A1B2" w14:textId="618F525E" w:rsidR="009B2B91" w:rsidRPr="00EA775A" w:rsidRDefault="009B2B91" w:rsidP="009B2B91">
            <w:pPr>
              <w:rPr>
                <w:rFonts w:ascii="Arial" w:eastAsia="Times New Roman" w:hAnsi="Arial" w:cs="Arial"/>
                <w:szCs w:val="18"/>
                <w:lang w:val="en-US" w:eastAsia="ko-KR"/>
              </w:rPr>
            </w:pPr>
            <w:r>
              <w:rPr>
                <w:rFonts w:ascii="Arial" w:hAnsi="Arial" w:cs="Arial"/>
                <w:szCs w:val="18"/>
              </w:rPr>
              <w:t>Add a descriptive paragraph that provides an overall description of how power save works with WUR capabilities. If desired, the commenter is willing to provide a contribution to resolve this comment. If desired, the commenter is willing to provide a contribution to resolve this comment.</w:t>
            </w:r>
          </w:p>
        </w:tc>
        <w:tc>
          <w:tcPr>
            <w:tcW w:w="2700" w:type="dxa"/>
            <w:shd w:val="clear" w:color="auto" w:fill="auto"/>
          </w:tcPr>
          <w:p w14:paraId="537148F6" w14:textId="77777777" w:rsidR="009B2B91" w:rsidRDefault="00082F45"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C08D551" w14:textId="77777777" w:rsidR="00082F45" w:rsidRDefault="00082F45" w:rsidP="009B2B91">
            <w:pPr>
              <w:rPr>
                <w:rFonts w:ascii="Arial" w:eastAsia="Times New Roman" w:hAnsi="Arial" w:cs="Arial"/>
                <w:szCs w:val="18"/>
                <w:lang w:val="en-US" w:eastAsia="ko-KR"/>
              </w:rPr>
            </w:pPr>
          </w:p>
          <w:p w14:paraId="3F559A46" w14:textId="77777777" w:rsidR="00082F45" w:rsidRDefault="00082F45" w:rsidP="003D69C3">
            <w:pPr>
              <w:rPr>
                <w:rFonts w:ascii="Arial" w:eastAsia="Times New Roman" w:hAnsi="Arial" w:cs="Arial"/>
                <w:szCs w:val="18"/>
                <w:lang w:val="en-US" w:eastAsia="ko-KR"/>
              </w:rPr>
            </w:pPr>
            <w:r>
              <w:rPr>
                <w:rFonts w:ascii="Arial" w:eastAsia="Times New Roman" w:hAnsi="Arial" w:cs="Arial"/>
                <w:szCs w:val="18"/>
                <w:lang w:val="en-US" w:eastAsia="ko-KR"/>
              </w:rPr>
              <w:t>In D2.0 P21L</w:t>
            </w:r>
            <w:r w:rsidR="003D69C3">
              <w:rPr>
                <w:rFonts w:ascii="Arial" w:eastAsia="Times New Roman" w:hAnsi="Arial" w:cs="Arial"/>
                <w:szCs w:val="18"/>
                <w:lang w:val="en-US" w:eastAsia="ko-KR"/>
              </w:rPr>
              <w:t>20 and L26, “</w:t>
            </w:r>
            <w:r w:rsidR="003D69C3" w:rsidRPr="003D69C3">
              <w:rPr>
                <w:rFonts w:ascii="Arial" w:eastAsia="Times New Roman" w:hAnsi="Arial" w:cs="Arial"/>
                <w:szCs w:val="18"/>
                <w:lang w:val="en-US" w:eastAsia="ko-KR"/>
              </w:rPr>
              <w:t>A WUR non-AP STA has a capability to receive a</w:t>
            </w:r>
            <w:r w:rsidR="003D69C3">
              <w:rPr>
                <w:rFonts w:ascii="Arial" w:eastAsia="Times New Roman" w:hAnsi="Arial" w:cs="Arial"/>
                <w:szCs w:val="18"/>
                <w:lang w:val="en-US" w:eastAsia="ko-KR"/>
              </w:rPr>
              <w:t xml:space="preserve"> </w:t>
            </w:r>
            <w:r w:rsidR="003D69C3" w:rsidRPr="003D69C3">
              <w:rPr>
                <w:rFonts w:ascii="Arial" w:eastAsia="Times New Roman" w:hAnsi="Arial" w:cs="Arial"/>
                <w:szCs w:val="18"/>
                <w:lang w:val="en-US" w:eastAsia="ko-KR"/>
              </w:rPr>
              <w:t xml:space="preserve">WUR PPDU at a very low power consumption less than 1 </w:t>
            </w:r>
            <w:proofErr w:type="spellStart"/>
            <w:r w:rsidR="003D69C3" w:rsidRPr="003D69C3">
              <w:rPr>
                <w:rFonts w:ascii="Arial" w:eastAsia="Times New Roman" w:hAnsi="Arial" w:cs="Arial"/>
                <w:szCs w:val="18"/>
                <w:lang w:val="en-US" w:eastAsia="ko-KR"/>
              </w:rPr>
              <w:t>milliwatt</w:t>
            </w:r>
            <w:proofErr w:type="spellEnd"/>
            <w:r w:rsidR="003D69C3">
              <w:rPr>
                <w:rFonts w:ascii="Arial" w:eastAsia="Times New Roman" w:hAnsi="Arial" w:cs="Arial"/>
                <w:szCs w:val="18"/>
                <w:lang w:val="en-US" w:eastAsia="ko-KR"/>
              </w:rPr>
              <w:t>” and “</w:t>
            </w:r>
            <w:r w:rsidR="003D69C3" w:rsidRPr="003D69C3">
              <w:rPr>
                <w:rFonts w:ascii="Arial" w:eastAsia="Times New Roman" w:hAnsi="Arial" w:cs="Arial"/>
                <w:szCs w:val="18"/>
                <w:lang w:val="en-US" w:eastAsia="ko-KR"/>
              </w:rPr>
              <w:t>The WUR Wake-up frame provides notification to a WUR non-AP STA(s) that a WUR AP has</w:t>
            </w:r>
            <w:r w:rsidR="003D69C3">
              <w:rPr>
                <w:rFonts w:ascii="Arial" w:eastAsia="Times New Roman" w:hAnsi="Arial" w:cs="Arial"/>
                <w:szCs w:val="18"/>
                <w:lang w:val="en-US" w:eastAsia="ko-KR"/>
              </w:rPr>
              <w:t xml:space="preserve"> </w:t>
            </w:r>
            <w:r w:rsidR="003D69C3" w:rsidRPr="003D69C3">
              <w:rPr>
                <w:rFonts w:ascii="Arial" w:eastAsia="Times New Roman" w:hAnsi="Arial" w:cs="Arial"/>
                <w:szCs w:val="18"/>
                <w:lang w:val="en-US" w:eastAsia="ko-KR"/>
              </w:rPr>
              <w:t>buffered data for the WUR</w:t>
            </w:r>
            <w:r w:rsidR="003D69C3">
              <w:rPr>
                <w:rFonts w:ascii="Arial" w:eastAsia="Times New Roman" w:hAnsi="Arial" w:cs="Arial"/>
                <w:szCs w:val="18"/>
                <w:lang w:val="en-US" w:eastAsia="ko-KR"/>
              </w:rPr>
              <w:t xml:space="preserve"> </w:t>
            </w:r>
            <w:r w:rsidR="003D69C3" w:rsidRPr="003D69C3">
              <w:rPr>
                <w:rFonts w:ascii="Arial" w:eastAsia="Times New Roman" w:hAnsi="Arial" w:cs="Arial"/>
                <w:szCs w:val="18"/>
                <w:lang w:val="en-US" w:eastAsia="ko-KR"/>
              </w:rPr>
              <w:t>non-AP STA(s), which enables the WUR non-AP STAs to remain in power</w:t>
            </w:r>
            <w:r w:rsidR="003D69C3">
              <w:rPr>
                <w:rFonts w:ascii="Arial" w:eastAsia="Times New Roman" w:hAnsi="Arial" w:cs="Arial"/>
                <w:szCs w:val="18"/>
                <w:lang w:val="en-US" w:eastAsia="ko-KR"/>
              </w:rPr>
              <w:t xml:space="preserve"> </w:t>
            </w:r>
            <w:r w:rsidR="003D69C3" w:rsidRPr="003D69C3">
              <w:rPr>
                <w:rFonts w:ascii="Arial" w:eastAsia="Times New Roman" w:hAnsi="Arial" w:cs="Arial"/>
                <w:szCs w:val="18"/>
                <w:lang w:val="en-US" w:eastAsia="ko-KR"/>
              </w:rPr>
              <w:t>save for longer periods of time and enables the WUR non-AP STAs to react to incoming traffic and</w:t>
            </w:r>
            <w:r w:rsidR="003D69C3">
              <w:rPr>
                <w:rFonts w:ascii="Arial" w:eastAsia="Times New Roman" w:hAnsi="Arial" w:cs="Arial"/>
                <w:szCs w:val="18"/>
                <w:lang w:val="en-US" w:eastAsia="ko-KR"/>
              </w:rPr>
              <w:t xml:space="preserve"> </w:t>
            </w:r>
            <w:r w:rsidR="003D69C3" w:rsidRPr="003D69C3">
              <w:rPr>
                <w:rFonts w:ascii="Arial" w:eastAsia="Times New Roman" w:hAnsi="Arial" w:cs="Arial"/>
                <w:szCs w:val="18"/>
                <w:lang w:val="en-US" w:eastAsia="ko-KR"/>
              </w:rPr>
              <w:t>critical update of BSS parameters with low latency</w:t>
            </w:r>
            <w:r w:rsidR="003D69C3">
              <w:rPr>
                <w:rFonts w:ascii="Arial" w:eastAsia="Times New Roman" w:hAnsi="Arial" w:cs="Arial"/>
                <w:szCs w:val="18"/>
                <w:lang w:val="en-US" w:eastAsia="ko-KR"/>
              </w:rPr>
              <w:t>” describe the new capability of a WUR AP and a WUR non-AP STA. To help the reader to understand better about the details of the WUR power management procedure, the reference to the WUR power management is added to the paragraph.</w:t>
            </w:r>
          </w:p>
          <w:p w14:paraId="520C4D2A" w14:textId="77777777" w:rsidR="003D69C3" w:rsidRDefault="003D69C3" w:rsidP="003D69C3">
            <w:pPr>
              <w:rPr>
                <w:rFonts w:ascii="Arial" w:eastAsia="Times New Roman" w:hAnsi="Arial" w:cs="Arial"/>
                <w:szCs w:val="18"/>
                <w:lang w:val="en-US" w:eastAsia="ko-KR"/>
              </w:rPr>
            </w:pPr>
          </w:p>
          <w:p w14:paraId="1F586BBD" w14:textId="1E252CFF" w:rsidR="003D69C3" w:rsidRPr="008B6663" w:rsidRDefault="003D69C3" w:rsidP="003D69C3">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045868724"/>
                <w:placeholder>
                  <w:docPart w:val="5C647DD0760C443189B96C295E04C8AE"/>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2193</w:t>
            </w:r>
            <w:r>
              <w:rPr>
                <w:rFonts w:ascii="Arial" w:eastAsia="Times New Roman" w:hAnsi="Arial" w:cs="Arial"/>
                <w:szCs w:val="18"/>
                <w:lang w:val="en-US" w:eastAsia="ko-KR"/>
              </w:rPr>
              <w:t>.</w:t>
            </w:r>
          </w:p>
        </w:tc>
      </w:tr>
      <w:tr w:rsidR="009B2B91" w:rsidRPr="00EA775A" w14:paraId="31F88FF1" w14:textId="77777777" w:rsidTr="009B2B91">
        <w:trPr>
          <w:trHeight w:val="20"/>
        </w:trPr>
        <w:tc>
          <w:tcPr>
            <w:tcW w:w="0" w:type="auto"/>
            <w:shd w:val="clear" w:color="auto" w:fill="auto"/>
          </w:tcPr>
          <w:p w14:paraId="4BCBF8E8" w14:textId="5CEC3EC5"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2194</w:t>
            </w:r>
          </w:p>
        </w:tc>
        <w:tc>
          <w:tcPr>
            <w:tcW w:w="0" w:type="auto"/>
            <w:shd w:val="clear" w:color="auto" w:fill="auto"/>
          </w:tcPr>
          <w:p w14:paraId="6B18C421" w14:textId="6E30EACC" w:rsidR="009B2B91" w:rsidRPr="00EA775A" w:rsidRDefault="009B2B91" w:rsidP="009B2B91">
            <w:pPr>
              <w:rPr>
                <w:rFonts w:ascii="Arial" w:eastAsia="Times New Roman" w:hAnsi="Arial" w:cs="Arial"/>
                <w:szCs w:val="18"/>
                <w:lang w:val="en-US" w:eastAsia="ko-KR"/>
              </w:rPr>
            </w:pPr>
            <w:r>
              <w:rPr>
                <w:rFonts w:ascii="Arial" w:hAnsi="Arial" w:cs="Arial"/>
                <w:szCs w:val="18"/>
              </w:rPr>
              <w:t>Joseph Levy</w:t>
            </w:r>
          </w:p>
        </w:tc>
        <w:tc>
          <w:tcPr>
            <w:tcW w:w="0" w:type="auto"/>
            <w:shd w:val="clear" w:color="auto" w:fill="auto"/>
          </w:tcPr>
          <w:p w14:paraId="30291CC0" w14:textId="0D0BF420"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3440C7D8" w14:textId="1EA13A2E"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343F77FF" w14:textId="2A41C649" w:rsidR="009B2B91" w:rsidRPr="00EA775A" w:rsidRDefault="009B2B91" w:rsidP="009B2B91">
            <w:pPr>
              <w:rPr>
                <w:rFonts w:ascii="Arial" w:eastAsia="Times New Roman" w:hAnsi="Arial" w:cs="Arial"/>
                <w:szCs w:val="18"/>
                <w:lang w:val="en-US" w:eastAsia="ko-KR"/>
              </w:rPr>
            </w:pPr>
            <w:r>
              <w:rPr>
                <w:rFonts w:ascii="Arial" w:hAnsi="Arial" w:cs="Arial"/>
                <w:szCs w:val="18"/>
              </w:rPr>
              <w:t>20</w:t>
            </w:r>
          </w:p>
        </w:tc>
        <w:tc>
          <w:tcPr>
            <w:tcW w:w="2558" w:type="dxa"/>
            <w:shd w:val="clear" w:color="auto" w:fill="auto"/>
          </w:tcPr>
          <w:p w14:paraId="01EB32E7" w14:textId="4FE71E81"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It would be clearer if the types of frames transmitted by the WUR AP were described after the </w:t>
            </w:r>
            <w:r>
              <w:rPr>
                <w:rFonts w:ascii="Arial" w:hAnsi="Arial" w:cs="Arial"/>
                <w:szCs w:val="18"/>
              </w:rPr>
              <w:lastRenderedPageBreak/>
              <w:t>introduction of the WUR AP, not as part of the WUR non-AP STA.</w:t>
            </w:r>
          </w:p>
        </w:tc>
        <w:tc>
          <w:tcPr>
            <w:tcW w:w="2340" w:type="dxa"/>
            <w:shd w:val="clear" w:color="auto" w:fill="auto"/>
          </w:tcPr>
          <w:p w14:paraId="370C8369" w14:textId="708A09FC" w:rsidR="009B2B91" w:rsidRPr="00EA775A" w:rsidRDefault="009B2B91" w:rsidP="009B2B91">
            <w:pPr>
              <w:rPr>
                <w:rFonts w:ascii="Arial" w:eastAsia="Times New Roman" w:hAnsi="Arial" w:cs="Arial"/>
                <w:szCs w:val="18"/>
                <w:lang w:val="en-US" w:eastAsia="ko-KR"/>
              </w:rPr>
            </w:pPr>
            <w:r>
              <w:rPr>
                <w:rFonts w:ascii="Arial" w:hAnsi="Arial" w:cs="Arial"/>
                <w:szCs w:val="18"/>
              </w:rPr>
              <w:lastRenderedPageBreak/>
              <w:t>Move the description of transmitted frames to follow the WUR AP description on line 15.</w:t>
            </w:r>
          </w:p>
        </w:tc>
        <w:tc>
          <w:tcPr>
            <w:tcW w:w="2700" w:type="dxa"/>
            <w:shd w:val="clear" w:color="auto" w:fill="auto"/>
          </w:tcPr>
          <w:p w14:paraId="3557796A" w14:textId="34454364" w:rsidR="009B2B91" w:rsidRDefault="00CB17C6"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164E3D1" w14:textId="77777777" w:rsidR="00CB17C6" w:rsidRDefault="00CB17C6" w:rsidP="009B2B91">
            <w:pPr>
              <w:rPr>
                <w:rFonts w:ascii="Arial" w:eastAsia="Times New Roman" w:hAnsi="Arial" w:cs="Arial"/>
                <w:szCs w:val="18"/>
                <w:lang w:val="en-US" w:eastAsia="ko-KR"/>
              </w:rPr>
            </w:pPr>
          </w:p>
          <w:p w14:paraId="5CB3B51B" w14:textId="5FBBBF9B" w:rsidR="00CB17C6" w:rsidRDefault="00CB17C6" w:rsidP="000757FB">
            <w:pPr>
              <w:rPr>
                <w:rFonts w:ascii="Arial" w:eastAsia="Times New Roman" w:hAnsi="Arial" w:cs="Arial"/>
                <w:szCs w:val="18"/>
                <w:lang w:val="en-US" w:eastAsia="ko-KR"/>
              </w:rPr>
            </w:pPr>
            <w:r>
              <w:rPr>
                <w:rFonts w:ascii="Arial" w:eastAsia="Times New Roman" w:hAnsi="Arial" w:cs="Arial"/>
                <w:szCs w:val="18"/>
                <w:lang w:val="en-US" w:eastAsia="ko-KR"/>
              </w:rPr>
              <w:t xml:space="preserve">Since the WUR AP and the WUR non-AP STA are both </w:t>
            </w:r>
            <w:r>
              <w:rPr>
                <w:rFonts w:ascii="Arial" w:eastAsia="Times New Roman" w:hAnsi="Arial" w:cs="Arial"/>
                <w:szCs w:val="18"/>
                <w:lang w:val="en-US" w:eastAsia="ko-KR"/>
              </w:rPr>
              <w:lastRenderedPageBreak/>
              <w:t xml:space="preserve">used in the WUR frame descriptions, it is better to have the definitions of the WUR-AP and the WUR non-AP STA first and then have the </w:t>
            </w:r>
            <w:r w:rsidR="000757FB">
              <w:rPr>
                <w:rFonts w:ascii="Arial" w:eastAsia="Times New Roman" w:hAnsi="Arial" w:cs="Arial"/>
                <w:szCs w:val="18"/>
                <w:lang w:val="en-US" w:eastAsia="ko-KR"/>
              </w:rPr>
              <w:t>WUR frame descriptions. To improve the flow, the paragraph that defines the WUR non-AP STA</w:t>
            </w:r>
            <w:r w:rsidR="00E5338D">
              <w:rPr>
                <w:rFonts w:ascii="Arial" w:eastAsia="Times New Roman" w:hAnsi="Arial" w:cs="Arial"/>
                <w:szCs w:val="18"/>
                <w:lang w:val="en-US" w:eastAsia="ko-KR"/>
              </w:rPr>
              <w:t xml:space="preserve"> is separated</w:t>
            </w:r>
            <w:r w:rsidR="000757FB">
              <w:rPr>
                <w:rFonts w:ascii="Arial" w:eastAsia="Times New Roman" w:hAnsi="Arial" w:cs="Arial"/>
                <w:szCs w:val="18"/>
                <w:lang w:val="en-US" w:eastAsia="ko-KR"/>
              </w:rPr>
              <w:t xml:space="preserve"> into two: one for the WUR non-AP STA definition and the other for the description of the WUR frames. The definition of the WUR AP is moved after the definition of the WUR non-AP STA.</w:t>
            </w:r>
            <w:r>
              <w:rPr>
                <w:rFonts w:ascii="Arial" w:eastAsia="Times New Roman" w:hAnsi="Arial" w:cs="Arial"/>
                <w:szCs w:val="18"/>
                <w:lang w:val="en-US" w:eastAsia="ko-KR"/>
              </w:rPr>
              <w:t xml:space="preserve"> </w:t>
            </w:r>
          </w:p>
          <w:p w14:paraId="7537B70E" w14:textId="77777777" w:rsidR="000757FB" w:rsidRDefault="000757FB" w:rsidP="000757FB">
            <w:pPr>
              <w:rPr>
                <w:rFonts w:ascii="Arial" w:eastAsia="Times New Roman" w:hAnsi="Arial" w:cs="Arial"/>
                <w:szCs w:val="18"/>
                <w:lang w:val="en-US" w:eastAsia="ko-KR"/>
              </w:rPr>
            </w:pPr>
          </w:p>
          <w:p w14:paraId="7E698AA3" w14:textId="2473EA5D" w:rsidR="000757FB" w:rsidRPr="008B6663" w:rsidRDefault="000757FB" w:rsidP="000757FB">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353583798"/>
                <w:placeholder>
                  <w:docPart w:val="CBF1ACE6B39742B4B0F1AF1726900DEF"/>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2194</w:t>
            </w:r>
            <w:r>
              <w:rPr>
                <w:rFonts w:ascii="Arial" w:eastAsia="Times New Roman" w:hAnsi="Arial" w:cs="Arial"/>
                <w:szCs w:val="18"/>
                <w:lang w:val="en-US" w:eastAsia="ko-KR"/>
              </w:rPr>
              <w:t>.</w:t>
            </w:r>
          </w:p>
        </w:tc>
      </w:tr>
      <w:tr w:rsidR="009B2B91" w:rsidRPr="00EA775A" w14:paraId="54F17A0C" w14:textId="77777777" w:rsidTr="009B2B91">
        <w:trPr>
          <w:trHeight w:val="20"/>
        </w:trPr>
        <w:tc>
          <w:tcPr>
            <w:tcW w:w="0" w:type="auto"/>
            <w:shd w:val="clear" w:color="auto" w:fill="auto"/>
          </w:tcPr>
          <w:p w14:paraId="27B6ECCA" w14:textId="77D99638"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2197</w:t>
            </w:r>
          </w:p>
        </w:tc>
        <w:tc>
          <w:tcPr>
            <w:tcW w:w="0" w:type="auto"/>
            <w:shd w:val="clear" w:color="auto" w:fill="auto"/>
          </w:tcPr>
          <w:p w14:paraId="2FA6CBDD" w14:textId="27FC3BCF" w:rsidR="009B2B91" w:rsidRPr="00EA775A" w:rsidRDefault="009B2B91" w:rsidP="009B2B91">
            <w:pPr>
              <w:rPr>
                <w:rFonts w:ascii="Arial" w:eastAsia="Times New Roman" w:hAnsi="Arial" w:cs="Arial"/>
                <w:szCs w:val="18"/>
                <w:lang w:val="en-US" w:eastAsia="ko-KR"/>
              </w:rPr>
            </w:pPr>
            <w:r>
              <w:rPr>
                <w:rFonts w:ascii="Arial" w:hAnsi="Arial" w:cs="Arial"/>
                <w:szCs w:val="18"/>
              </w:rPr>
              <w:t>Joseph Levy</w:t>
            </w:r>
          </w:p>
        </w:tc>
        <w:tc>
          <w:tcPr>
            <w:tcW w:w="0" w:type="auto"/>
            <w:shd w:val="clear" w:color="auto" w:fill="auto"/>
          </w:tcPr>
          <w:p w14:paraId="2CE7A5E4" w14:textId="3860B49D"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4DD3F60B" w14:textId="70FDB98F"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5792D225" w14:textId="50C48A93" w:rsidR="009B2B91" w:rsidRPr="00EA775A" w:rsidRDefault="009B2B91" w:rsidP="009B2B91">
            <w:pPr>
              <w:rPr>
                <w:rFonts w:ascii="Arial" w:eastAsia="Times New Roman" w:hAnsi="Arial" w:cs="Arial"/>
                <w:szCs w:val="18"/>
                <w:lang w:val="en-US" w:eastAsia="ko-KR"/>
              </w:rPr>
            </w:pPr>
            <w:r>
              <w:rPr>
                <w:rFonts w:ascii="Arial" w:hAnsi="Arial" w:cs="Arial"/>
                <w:szCs w:val="18"/>
              </w:rPr>
              <w:t>35</w:t>
            </w:r>
          </w:p>
        </w:tc>
        <w:tc>
          <w:tcPr>
            <w:tcW w:w="2558" w:type="dxa"/>
            <w:shd w:val="clear" w:color="auto" w:fill="auto"/>
          </w:tcPr>
          <w:p w14:paraId="3694C097" w14:textId="7AAE018E" w:rsidR="009B2B91" w:rsidRPr="00EA775A" w:rsidRDefault="009B2B91" w:rsidP="009B2B91">
            <w:pPr>
              <w:rPr>
                <w:rFonts w:ascii="Arial" w:eastAsia="Times New Roman" w:hAnsi="Arial" w:cs="Arial"/>
                <w:szCs w:val="18"/>
                <w:lang w:val="en-US" w:eastAsia="ko-KR"/>
              </w:rPr>
            </w:pPr>
            <w:r>
              <w:rPr>
                <w:rFonts w:ascii="Arial" w:hAnsi="Arial" w:cs="Arial"/>
                <w:szCs w:val="18"/>
              </w:rPr>
              <w:t>While listing the mandatory and optional feature in clause 4 seems to be "standard practice" at this time, it really violates the style guide and does not really provide a useful description of the WUR capability.  I suggest removing these lists from clause 4.</w:t>
            </w:r>
          </w:p>
        </w:tc>
        <w:tc>
          <w:tcPr>
            <w:tcW w:w="2340" w:type="dxa"/>
            <w:shd w:val="clear" w:color="auto" w:fill="auto"/>
          </w:tcPr>
          <w:p w14:paraId="03AD30F5" w14:textId="007E8BEB" w:rsidR="009B2B91" w:rsidRPr="00EA775A" w:rsidRDefault="009B2B91" w:rsidP="009B2B91">
            <w:pPr>
              <w:rPr>
                <w:rFonts w:ascii="Arial" w:eastAsia="Times New Roman" w:hAnsi="Arial" w:cs="Arial"/>
                <w:szCs w:val="18"/>
                <w:lang w:val="en-US" w:eastAsia="ko-KR"/>
              </w:rPr>
            </w:pPr>
            <w:r>
              <w:rPr>
                <w:rFonts w:ascii="Arial" w:hAnsi="Arial" w:cs="Arial"/>
                <w:szCs w:val="18"/>
              </w:rPr>
              <w:t>Delete the mandatory and optional main features list and replace it with a useful description of WUR functionality and pointers to where detailed information can be found in the specification.</w:t>
            </w:r>
          </w:p>
        </w:tc>
        <w:tc>
          <w:tcPr>
            <w:tcW w:w="2700" w:type="dxa"/>
            <w:shd w:val="clear" w:color="auto" w:fill="auto"/>
          </w:tcPr>
          <w:p w14:paraId="6811F97B" w14:textId="77777777" w:rsidR="009B2B91" w:rsidRDefault="00F75FEE"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CBDA83D" w14:textId="77777777" w:rsidR="00F75FEE" w:rsidRDefault="00F75FEE" w:rsidP="009B2B91">
            <w:pPr>
              <w:rPr>
                <w:rFonts w:ascii="Arial" w:eastAsia="Times New Roman" w:hAnsi="Arial" w:cs="Arial"/>
                <w:szCs w:val="18"/>
                <w:lang w:val="en-US" w:eastAsia="ko-KR"/>
              </w:rPr>
            </w:pPr>
          </w:p>
          <w:p w14:paraId="5137ABF2" w14:textId="6CA4B967" w:rsidR="00F75FEE" w:rsidRDefault="006E0CCF" w:rsidP="006E0CCF">
            <w:pPr>
              <w:rPr>
                <w:rFonts w:ascii="Arial" w:eastAsia="Times New Roman" w:hAnsi="Arial" w:cs="Arial"/>
                <w:szCs w:val="18"/>
                <w:lang w:val="en-US" w:eastAsia="ko-KR"/>
              </w:rPr>
            </w:pPr>
            <w:r>
              <w:rPr>
                <w:rFonts w:ascii="Arial" w:eastAsia="Times New Roman" w:hAnsi="Arial" w:cs="Arial"/>
                <w:szCs w:val="18"/>
                <w:lang w:val="en-US" w:eastAsia="ko-KR"/>
              </w:rPr>
              <w:t>In the style guide (11-09/1034r12), it reads “</w:t>
            </w:r>
            <w:r w:rsidRPr="006E0CCF">
              <w:rPr>
                <w:rFonts w:ascii="Arial" w:eastAsia="Times New Roman" w:hAnsi="Arial" w:cs="Arial"/>
                <w:szCs w:val="18"/>
                <w:lang w:val="en-US" w:eastAsia="ko-KR"/>
              </w:rPr>
              <w:t xml:space="preserve">Clause 4 provides a general description of the wireless system.  It should be written in </w:t>
            </w:r>
            <w:r>
              <w:rPr>
                <w:rFonts w:ascii="Arial" w:eastAsia="Times New Roman" w:hAnsi="Arial" w:cs="Arial"/>
                <w:szCs w:val="18"/>
                <w:lang w:val="en-US" w:eastAsia="ko-KR"/>
              </w:rPr>
              <w:t>d</w:t>
            </w:r>
            <w:r w:rsidRPr="006E0CCF">
              <w:rPr>
                <w:rFonts w:ascii="Arial" w:eastAsia="Times New Roman" w:hAnsi="Arial" w:cs="Arial"/>
                <w:szCs w:val="18"/>
                <w:lang w:val="en-US" w:eastAsia="ko-KR"/>
              </w:rPr>
              <w:t>eclarative, not normative, language</w:t>
            </w:r>
            <w:r>
              <w:rPr>
                <w:rFonts w:ascii="Arial" w:eastAsia="Times New Roman" w:hAnsi="Arial" w:cs="Arial"/>
                <w:szCs w:val="18"/>
                <w:lang w:val="en-US" w:eastAsia="ko-KR"/>
              </w:rPr>
              <w:t>.” Based on this guideline, the current description of the mandatory and optional features listed in the clause seems to be not violating the guideline. The style guide doesn’t say listing the mandatory and optional features is prohibited.</w:t>
            </w:r>
          </w:p>
          <w:p w14:paraId="4A5FB6B7" w14:textId="00C64452" w:rsidR="006E0CCF" w:rsidRPr="008B6663" w:rsidRDefault="006E0CCF" w:rsidP="006E0CCF">
            <w:pPr>
              <w:rPr>
                <w:rFonts w:ascii="Arial" w:eastAsia="Times New Roman" w:hAnsi="Arial" w:cs="Arial"/>
                <w:szCs w:val="18"/>
                <w:lang w:val="en-US" w:eastAsia="ko-KR"/>
              </w:rPr>
            </w:pPr>
          </w:p>
        </w:tc>
      </w:tr>
      <w:tr w:rsidR="009B2B91" w:rsidRPr="00EA775A" w14:paraId="69966253" w14:textId="77777777" w:rsidTr="009B2B91">
        <w:trPr>
          <w:trHeight w:val="20"/>
        </w:trPr>
        <w:tc>
          <w:tcPr>
            <w:tcW w:w="0" w:type="auto"/>
            <w:shd w:val="clear" w:color="auto" w:fill="auto"/>
          </w:tcPr>
          <w:p w14:paraId="4EE409F5" w14:textId="149CC1A6"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2230</w:t>
            </w:r>
          </w:p>
        </w:tc>
        <w:tc>
          <w:tcPr>
            <w:tcW w:w="0" w:type="auto"/>
            <w:shd w:val="clear" w:color="auto" w:fill="auto"/>
          </w:tcPr>
          <w:p w14:paraId="1D5ECF8D" w14:textId="1D55D6F5" w:rsidR="009B2B91" w:rsidRPr="00EA775A" w:rsidRDefault="009B2B91" w:rsidP="009B2B91">
            <w:pPr>
              <w:rPr>
                <w:rFonts w:ascii="Arial" w:eastAsia="Times New Roman" w:hAnsi="Arial" w:cs="Arial"/>
                <w:szCs w:val="18"/>
                <w:lang w:val="en-US" w:eastAsia="ko-KR"/>
              </w:rPr>
            </w:pPr>
            <w:proofErr w:type="spellStart"/>
            <w:r>
              <w:rPr>
                <w:rFonts w:ascii="Arial" w:hAnsi="Arial" w:cs="Arial"/>
                <w:szCs w:val="18"/>
              </w:rPr>
              <w:t>kaiying</w:t>
            </w:r>
            <w:proofErr w:type="spellEnd"/>
            <w:r>
              <w:rPr>
                <w:rFonts w:ascii="Arial" w:hAnsi="Arial" w:cs="Arial"/>
                <w:szCs w:val="18"/>
              </w:rPr>
              <w:t xml:space="preserve"> </w:t>
            </w:r>
            <w:proofErr w:type="spellStart"/>
            <w:r>
              <w:rPr>
                <w:rFonts w:ascii="Arial" w:hAnsi="Arial" w:cs="Arial"/>
                <w:szCs w:val="18"/>
              </w:rPr>
              <w:t>Lv</w:t>
            </w:r>
            <w:proofErr w:type="spellEnd"/>
          </w:p>
        </w:tc>
        <w:tc>
          <w:tcPr>
            <w:tcW w:w="0" w:type="auto"/>
            <w:shd w:val="clear" w:color="auto" w:fill="auto"/>
          </w:tcPr>
          <w:p w14:paraId="594D1C01" w14:textId="1F050B56"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7E382CA6" w14:textId="1F90A53B"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4C15D7C9" w14:textId="0B1F8AC0" w:rsidR="009B2B91" w:rsidRPr="00EA775A" w:rsidRDefault="009B2B91" w:rsidP="009B2B91">
            <w:pPr>
              <w:rPr>
                <w:rFonts w:ascii="Arial" w:eastAsia="Times New Roman" w:hAnsi="Arial" w:cs="Arial"/>
                <w:szCs w:val="18"/>
                <w:lang w:val="en-US" w:eastAsia="ko-KR"/>
              </w:rPr>
            </w:pPr>
            <w:r>
              <w:rPr>
                <w:rFonts w:ascii="Arial" w:hAnsi="Arial" w:cs="Arial"/>
                <w:szCs w:val="18"/>
              </w:rPr>
              <w:t>19</w:t>
            </w:r>
          </w:p>
        </w:tc>
        <w:tc>
          <w:tcPr>
            <w:tcW w:w="2558" w:type="dxa"/>
            <w:shd w:val="clear" w:color="auto" w:fill="auto"/>
          </w:tcPr>
          <w:p w14:paraId="7D04210B" w14:textId="11CA5612" w:rsidR="009B2B91" w:rsidRPr="00EA775A" w:rsidRDefault="009B2B91" w:rsidP="009B2B91">
            <w:pPr>
              <w:rPr>
                <w:rFonts w:ascii="Arial" w:eastAsia="Times New Roman" w:hAnsi="Arial" w:cs="Arial"/>
                <w:szCs w:val="18"/>
                <w:lang w:val="en-US" w:eastAsia="ko-KR"/>
              </w:rPr>
            </w:pPr>
            <w:r>
              <w:rPr>
                <w:rFonts w:ascii="Arial" w:hAnsi="Arial" w:cs="Arial"/>
                <w:szCs w:val="18"/>
              </w:rPr>
              <w:t>Both "WUR group ID" and "WUR Group ID" are used in the draft</w:t>
            </w:r>
            <w:proofErr w:type="gramStart"/>
            <w:r>
              <w:rPr>
                <w:rFonts w:ascii="Arial" w:hAnsi="Arial" w:cs="Arial"/>
                <w:szCs w:val="18"/>
              </w:rPr>
              <w:t>..</w:t>
            </w:r>
            <w:proofErr w:type="gramEnd"/>
          </w:p>
        </w:tc>
        <w:tc>
          <w:tcPr>
            <w:tcW w:w="2340" w:type="dxa"/>
            <w:shd w:val="clear" w:color="auto" w:fill="auto"/>
          </w:tcPr>
          <w:p w14:paraId="227499D6" w14:textId="1A549DA6" w:rsidR="009B2B91" w:rsidRPr="00EA775A" w:rsidRDefault="009B2B91" w:rsidP="009B2B91">
            <w:pPr>
              <w:rPr>
                <w:rFonts w:ascii="Arial" w:eastAsia="Times New Roman" w:hAnsi="Arial" w:cs="Arial"/>
                <w:szCs w:val="18"/>
                <w:lang w:val="en-US" w:eastAsia="ko-KR"/>
              </w:rPr>
            </w:pPr>
            <w:r>
              <w:rPr>
                <w:rFonts w:ascii="Arial" w:hAnsi="Arial" w:cs="Arial"/>
                <w:szCs w:val="18"/>
              </w:rPr>
              <w:t>Make the words used consistently.</w:t>
            </w:r>
          </w:p>
        </w:tc>
        <w:tc>
          <w:tcPr>
            <w:tcW w:w="2700" w:type="dxa"/>
            <w:shd w:val="clear" w:color="auto" w:fill="auto"/>
          </w:tcPr>
          <w:p w14:paraId="544F73E2" w14:textId="77777777" w:rsidR="009B2B91" w:rsidRDefault="00663C57"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8E0F3DA" w14:textId="77777777" w:rsidR="00663C57" w:rsidRDefault="00663C57" w:rsidP="009B2B91">
            <w:pPr>
              <w:rPr>
                <w:rFonts w:ascii="Arial" w:eastAsia="Times New Roman" w:hAnsi="Arial" w:cs="Arial"/>
                <w:szCs w:val="18"/>
                <w:lang w:val="en-US" w:eastAsia="ko-KR"/>
              </w:rPr>
            </w:pPr>
          </w:p>
          <w:p w14:paraId="6E3E5D83" w14:textId="40B28BFA" w:rsidR="00663C57" w:rsidRPr="008B6663" w:rsidRDefault="00663C57" w:rsidP="00663C57">
            <w:pPr>
              <w:rPr>
                <w:rFonts w:ascii="Arial" w:eastAsia="Times New Roman" w:hAnsi="Arial" w:cs="Arial"/>
                <w:szCs w:val="18"/>
                <w:lang w:val="en-US" w:eastAsia="ko-KR"/>
              </w:rPr>
            </w:pPr>
            <w:r>
              <w:rPr>
                <w:rFonts w:ascii="Arial" w:eastAsia="Times New Roman" w:hAnsi="Arial" w:cs="Arial"/>
                <w:szCs w:val="18"/>
                <w:lang w:val="en-US" w:eastAsia="ko-KR"/>
              </w:rPr>
              <w:t xml:space="preserve">WUR group ID doesn’t exist in P21L19. However, by searching the </w:t>
            </w:r>
            <w:proofErr w:type="spellStart"/>
            <w:r>
              <w:rPr>
                <w:rFonts w:ascii="Arial" w:eastAsia="Times New Roman" w:hAnsi="Arial" w:cs="Arial"/>
                <w:szCs w:val="18"/>
                <w:lang w:val="en-US" w:eastAsia="ko-KR"/>
              </w:rPr>
              <w:t>occurances</w:t>
            </w:r>
            <w:proofErr w:type="spellEnd"/>
            <w:r>
              <w:rPr>
                <w:rFonts w:ascii="Arial" w:eastAsia="Times New Roman" w:hAnsi="Arial" w:cs="Arial"/>
                <w:szCs w:val="18"/>
                <w:lang w:val="en-US" w:eastAsia="ko-KR"/>
              </w:rPr>
              <w:t xml:space="preserve"> there </w:t>
            </w:r>
            <w:r w:rsidR="00E5338D">
              <w:rPr>
                <w:rFonts w:ascii="Arial" w:eastAsia="Times New Roman" w:hAnsi="Arial" w:cs="Arial"/>
                <w:szCs w:val="18"/>
                <w:lang w:val="en-US" w:eastAsia="ko-KR"/>
              </w:rPr>
              <w:t xml:space="preserve">are </w:t>
            </w:r>
            <w:r>
              <w:rPr>
                <w:rFonts w:ascii="Arial" w:eastAsia="Times New Roman" w:hAnsi="Arial" w:cs="Arial"/>
                <w:szCs w:val="18"/>
                <w:lang w:val="en-US" w:eastAsia="ko-KR"/>
              </w:rPr>
              <w:t xml:space="preserve">both WUR group ID and WUR Group ID and in 4.3.15a it is used to indicate the concept of the group ID rather than a specific name of a field. Based on couple of searches, it seems that the usages of WUR group ID and WUR Group ID are consistent. </w:t>
            </w:r>
          </w:p>
        </w:tc>
      </w:tr>
      <w:tr w:rsidR="009B2B91" w:rsidRPr="00EA775A" w14:paraId="7BB6F448" w14:textId="77777777" w:rsidTr="009B2B91">
        <w:trPr>
          <w:trHeight w:val="20"/>
        </w:trPr>
        <w:tc>
          <w:tcPr>
            <w:tcW w:w="0" w:type="auto"/>
            <w:shd w:val="clear" w:color="auto" w:fill="auto"/>
          </w:tcPr>
          <w:p w14:paraId="4946EE2E" w14:textId="012427F6"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2237</w:t>
            </w:r>
          </w:p>
        </w:tc>
        <w:tc>
          <w:tcPr>
            <w:tcW w:w="0" w:type="auto"/>
            <w:shd w:val="clear" w:color="auto" w:fill="auto"/>
          </w:tcPr>
          <w:p w14:paraId="412C475B" w14:textId="631DA942" w:rsidR="009B2B91" w:rsidRPr="00EA775A" w:rsidRDefault="009B2B91" w:rsidP="009B2B91">
            <w:pPr>
              <w:rPr>
                <w:rFonts w:ascii="Arial" w:eastAsia="Times New Roman" w:hAnsi="Arial" w:cs="Arial"/>
                <w:szCs w:val="18"/>
                <w:lang w:val="en-US" w:eastAsia="ko-KR"/>
              </w:rPr>
            </w:pPr>
            <w:proofErr w:type="spellStart"/>
            <w:r>
              <w:rPr>
                <w:rFonts w:ascii="Arial" w:hAnsi="Arial" w:cs="Arial"/>
                <w:szCs w:val="18"/>
              </w:rPr>
              <w:t>kaiying</w:t>
            </w:r>
            <w:proofErr w:type="spellEnd"/>
            <w:r>
              <w:rPr>
                <w:rFonts w:ascii="Arial" w:hAnsi="Arial" w:cs="Arial"/>
                <w:szCs w:val="18"/>
              </w:rPr>
              <w:t xml:space="preserve"> </w:t>
            </w:r>
            <w:proofErr w:type="spellStart"/>
            <w:r>
              <w:rPr>
                <w:rFonts w:ascii="Arial" w:hAnsi="Arial" w:cs="Arial"/>
                <w:szCs w:val="18"/>
              </w:rPr>
              <w:t>Lv</w:t>
            </w:r>
            <w:proofErr w:type="spellEnd"/>
          </w:p>
        </w:tc>
        <w:tc>
          <w:tcPr>
            <w:tcW w:w="0" w:type="auto"/>
            <w:shd w:val="clear" w:color="auto" w:fill="auto"/>
          </w:tcPr>
          <w:p w14:paraId="5ABA566F" w14:textId="541A91B5"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3992BB23" w14:textId="1A54C22B"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4D220D3F" w14:textId="40A9B74D" w:rsidR="009B2B91" w:rsidRPr="00EA775A" w:rsidRDefault="009B2B91" w:rsidP="009B2B91">
            <w:pPr>
              <w:rPr>
                <w:rFonts w:ascii="Arial" w:eastAsia="Times New Roman" w:hAnsi="Arial" w:cs="Arial"/>
                <w:szCs w:val="18"/>
                <w:lang w:val="en-US" w:eastAsia="ko-KR"/>
              </w:rPr>
            </w:pPr>
            <w:r>
              <w:rPr>
                <w:rFonts w:ascii="Arial" w:hAnsi="Arial" w:cs="Arial"/>
                <w:szCs w:val="18"/>
              </w:rPr>
              <w:t>37</w:t>
            </w:r>
          </w:p>
        </w:tc>
        <w:tc>
          <w:tcPr>
            <w:tcW w:w="2558" w:type="dxa"/>
            <w:shd w:val="clear" w:color="auto" w:fill="auto"/>
          </w:tcPr>
          <w:p w14:paraId="2E631A6E" w14:textId="3B30B59F"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Need the definitions of 20 MHz WUR PPDU, 40 MHz WUR PPDU, 80 MHz WUR PPDU and 80 MHz WUR </w:t>
            </w:r>
            <w:proofErr w:type="spellStart"/>
            <w:r>
              <w:rPr>
                <w:rFonts w:ascii="Arial" w:hAnsi="Arial" w:cs="Arial"/>
                <w:szCs w:val="18"/>
              </w:rPr>
              <w:t>subchannel</w:t>
            </w:r>
            <w:proofErr w:type="spellEnd"/>
            <w:r>
              <w:rPr>
                <w:rFonts w:ascii="Arial" w:hAnsi="Arial" w:cs="Arial"/>
                <w:szCs w:val="18"/>
              </w:rPr>
              <w:t xml:space="preserve"> punctured PPDU</w:t>
            </w:r>
          </w:p>
        </w:tc>
        <w:tc>
          <w:tcPr>
            <w:tcW w:w="2340" w:type="dxa"/>
            <w:shd w:val="clear" w:color="auto" w:fill="auto"/>
          </w:tcPr>
          <w:p w14:paraId="2AF9C10F" w14:textId="56B45B75"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3F945FED" w14:textId="77777777" w:rsidR="009B2B91" w:rsidRDefault="0071005E"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A30D8B2" w14:textId="77777777" w:rsidR="0071005E" w:rsidRDefault="0071005E" w:rsidP="009B2B91">
            <w:pPr>
              <w:rPr>
                <w:rFonts w:ascii="Arial" w:eastAsia="Times New Roman" w:hAnsi="Arial" w:cs="Arial"/>
                <w:szCs w:val="18"/>
                <w:lang w:val="en-US" w:eastAsia="ko-KR"/>
              </w:rPr>
            </w:pPr>
          </w:p>
          <w:p w14:paraId="20B85DA2" w14:textId="575418F9" w:rsidR="0071005E" w:rsidRDefault="0071005E" w:rsidP="0021419E">
            <w:pPr>
              <w:rPr>
                <w:rFonts w:ascii="Arial" w:eastAsia="Times New Roman" w:hAnsi="Arial" w:cs="Arial"/>
                <w:szCs w:val="18"/>
                <w:lang w:val="en-US" w:eastAsia="ko-KR"/>
              </w:rPr>
            </w:pPr>
            <w:r>
              <w:rPr>
                <w:rFonts w:ascii="Arial" w:eastAsia="Times New Roman" w:hAnsi="Arial" w:cs="Arial"/>
                <w:szCs w:val="18"/>
                <w:lang w:val="en-US" w:eastAsia="ko-KR"/>
              </w:rPr>
              <w:t xml:space="preserve">Clause 31.2.2 defines WUR PPDU format for 20 MHz operation and clause 31.2.3 defines WUR FDMA PPDU for 40 and 80 MHz and </w:t>
            </w:r>
            <w:proofErr w:type="spellStart"/>
            <w:r>
              <w:rPr>
                <w:rFonts w:ascii="Arial" w:eastAsia="Times New Roman" w:hAnsi="Arial" w:cs="Arial"/>
                <w:szCs w:val="18"/>
                <w:lang w:val="en-US" w:eastAsia="ko-KR"/>
              </w:rPr>
              <w:t>subchannel</w:t>
            </w:r>
            <w:proofErr w:type="spellEnd"/>
            <w:r w:rsidR="0021419E">
              <w:rPr>
                <w:rFonts w:ascii="Arial" w:eastAsia="Times New Roman" w:hAnsi="Arial" w:cs="Arial"/>
                <w:szCs w:val="18"/>
                <w:lang w:val="en-US" w:eastAsia="ko-KR"/>
              </w:rPr>
              <w:t xml:space="preserve"> puncturing</w:t>
            </w:r>
            <w:r>
              <w:rPr>
                <w:rFonts w:ascii="Arial" w:eastAsia="Times New Roman" w:hAnsi="Arial" w:cs="Arial"/>
                <w:szCs w:val="18"/>
                <w:lang w:val="en-US" w:eastAsia="ko-KR"/>
              </w:rPr>
              <w:t xml:space="preserve"> operations. </w:t>
            </w:r>
            <w:r w:rsidR="0021419E">
              <w:rPr>
                <w:rFonts w:ascii="Arial" w:eastAsia="Times New Roman" w:hAnsi="Arial" w:cs="Arial"/>
                <w:szCs w:val="18"/>
                <w:lang w:val="en-US" w:eastAsia="ko-KR"/>
              </w:rPr>
              <w:t>To clarify this,</w:t>
            </w:r>
            <w:r w:rsidR="00665241">
              <w:rPr>
                <w:rFonts w:ascii="Arial" w:eastAsia="Times New Roman" w:hAnsi="Arial" w:cs="Arial"/>
                <w:szCs w:val="18"/>
                <w:lang w:val="en-US" w:eastAsia="ko-KR"/>
              </w:rPr>
              <w:t xml:space="preserve"> 20 MHz WUR PPDU is changed to WUR PPDU for the 20 MHz </w:t>
            </w:r>
            <w:r w:rsidR="00665241">
              <w:rPr>
                <w:rFonts w:ascii="Arial" w:eastAsia="Times New Roman" w:hAnsi="Arial" w:cs="Arial"/>
                <w:szCs w:val="18"/>
                <w:lang w:val="en-US" w:eastAsia="ko-KR"/>
              </w:rPr>
              <w:lastRenderedPageBreak/>
              <w:t>channel bandwidth, “</w:t>
            </w:r>
            <w:r w:rsidR="00665241" w:rsidRPr="00665241">
              <w:rPr>
                <w:rFonts w:ascii="Arial" w:eastAsia="Times New Roman" w:hAnsi="Arial" w:cs="Arial"/>
                <w:szCs w:val="18"/>
                <w:lang w:val="en-US" w:eastAsia="ko-KR"/>
              </w:rPr>
              <w:t>—Transmit a 40 MHz WUR PPDU or an 80 MHz WUR PPDU</w:t>
            </w:r>
            <w:r w:rsidR="00665241">
              <w:rPr>
                <w:rFonts w:ascii="Arial" w:eastAsia="Times New Roman" w:hAnsi="Arial" w:cs="Arial"/>
                <w:szCs w:val="18"/>
                <w:lang w:val="en-US" w:eastAsia="ko-KR"/>
              </w:rPr>
              <w:t>” and “</w:t>
            </w:r>
            <w:r w:rsidR="00665241" w:rsidRPr="00665241">
              <w:rPr>
                <w:rFonts w:ascii="Arial" w:eastAsia="Times New Roman" w:hAnsi="Arial" w:cs="Arial"/>
                <w:szCs w:val="18"/>
                <w:lang w:val="en-US" w:eastAsia="ko-KR"/>
              </w:rPr>
              <w:t xml:space="preserve">—Transmit an 80 MHz </w:t>
            </w:r>
            <w:proofErr w:type="spellStart"/>
            <w:r w:rsidR="00665241" w:rsidRPr="00665241">
              <w:rPr>
                <w:rFonts w:ascii="Arial" w:eastAsia="Times New Roman" w:hAnsi="Arial" w:cs="Arial"/>
                <w:szCs w:val="18"/>
                <w:lang w:val="en-US" w:eastAsia="ko-KR"/>
              </w:rPr>
              <w:t>subchannel</w:t>
            </w:r>
            <w:proofErr w:type="spellEnd"/>
            <w:r w:rsidR="00665241" w:rsidRPr="00665241">
              <w:rPr>
                <w:rFonts w:ascii="Arial" w:eastAsia="Times New Roman" w:hAnsi="Arial" w:cs="Arial"/>
                <w:szCs w:val="18"/>
                <w:lang w:val="en-US" w:eastAsia="ko-KR"/>
              </w:rPr>
              <w:t xml:space="preserve"> punctured WUR PPDU</w:t>
            </w:r>
            <w:r w:rsidR="00665241">
              <w:rPr>
                <w:rFonts w:ascii="Arial" w:eastAsia="Times New Roman" w:hAnsi="Arial" w:cs="Arial"/>
                <w:szCs w:val="18"/>
                <w:lang w:val="en-US" w:eastAsia="ko-KR"/>
              </w:rPr>
              <w:t>” are rephrased to support of FDMA PPDU,</w:t>
            </w:r>
            <w:r>
              <w:rPr>
                <w:rFonts w:ascii="Arial" w:eastAsia="Times New Roman" w:hAnsi="Arial" w:cs="Arial"/>
                <w:szCs w:val="18"/>
                <w:lang w:val="en-US" w:eastAsia="ko-KR"/>
              </w:rPr>
              <w:t xml:space="preserve"> the definition</w:t>
            </w:r>
            <w:r w:rsidR="0021419E">
              <w:rPr>
                <w:rFonts w:ascii="Arial" w:eastAsia="Times New Roman" w:hAnsi="Arial" w:cs="Arial"/>
                <w:szCs w:val="18"/>
                <w:lang w:val="en-US" w:eastAsia="ko-KR"/>
              </w:rPr>
              <w:t xml:space="preserve"> of WUR PPDU is modified </w:t>
            </w:r>
            <w:r>
              <w:rPr>
                <w:rFonts w:ascii="Arial" w:eastAsia="Times New Roman" w:hAnsi="Arial" w:cs="Arial"/>
                <w:szCs w:val="18"/>
                <w:lang w:val="en-US" w:eastAsia="ko-KR"/>
              </w:rPr>
              <w:t xml:space="preserve">and the </w:t>
            </w:r>
            <w:r w:rsidR="0021419E">
              <w:rPr>
                <w:rFonts w:ascii="Arial" w:eastAsia="Times New Roman" w:hAnsi="Arial" w:cs="Arial"/>
                <w:szCs w:val="18"/>
                <w:lang w:val="en-US" w:eastAsia="ko-KR"/>
              </w:rPr>
              <w:t xml:space="preserve">definition of the </w:t>
            </w:r>
            <w:r>
              <w:rPr>
                <w:rFonts w:ascii="Arial" w:eastAsia="Times New Roman" w:hAnsi="Arial" w:cs="Arial"/>
                <w:szCs w:val="18"/>
                <w:lang w:val="en-US" w:eastAsia="ko-KR"/>
              </w:rPr>
              <w:t xml:space="preserve">WUR FDMA PPDU </w:t>
            </w:r>
            <w:r w:rsidR="0021419E">
              <w:rPr>
                <w:rFonts w:ascii="Arial" w:eastAsia="Times New Roman" w:hAnsi="Arial" w:cs="Arial"/>
                <w:szCs w:val="18"/>
                <w:lang w:val="en-US" w:eastAsia="ko-KR"/>
              </w:rPr>
              <w:t xml:space="preserve">is added </w:t>
            </w:r>
            <w:r>
              <w:rPr>
                <w:rFonts w:ascii="Arial" w:eastAsia="Times New Roman" w:hAnsi="Arial" w:cs="Arial"/>
                <w:szCs w:val="18"/>
                <w:lang w:val="en-US" w:eastAsia="ko-KR"/>
              </w:rPr>
              <w:t>in clause 3.2.</w:t>
            </w:r>
          </w:p>
          <w:p w14:paraId="5BECD3D0" w14:textId="77777777" w:rsidR="0021419E" w:rsidRDefault="0021419E" w:rsidP="0021419E">
            <w:pPr>
              <w:rPr>
                <w:rFonts w:ascii="Arial" w:eastAsia="Times New Roman" w:hAnsi="Arial" w:cs="Arial"/>
                <w:szCs w:val="18"/>
                <w:lang w:val="en-US" w:eastAsia="ko-KR"/>
              </w:rPr>
            </w:pPr>
          </w:p>
          <w:p w14:paraId="793830D9" w14:textId="0239F3C4" w:rsidR="0021419E" w:rsidRPr="008B6663" w:rsidRDefault="0021419E" w:rsidP="0021419E">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326311853"/>
                <w:placeholder>
                  <w:docPart w:val="5E002132DCDA4C8A8205FB49C000C39C"/>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2237</w:t>
            </w:r>
            <w:r>
              <w:rPr>
                <w:rFonts w:ascii="Arial" w:eastAsia="Times New Roman" w:hAnsi="Arial" w:cs="Arial"/>
                <w:szCs w:val="18"/>
                <w:lang w:val="en-US" w:eastAsia="ko-KR"/>
              </w:rPr>
              <w:t>.</w:t>
            </w:r>
          </w:p>
        </w:tc>
      </w:tr>
      <w:tr w:rsidR="009B2B91" w:rsidRPr="00EA775A" w14:paraId="6A814136" w14:textId="77777777" w:rsidTr="009B2B91">
        <w:trPr>
          <w:trHeight w:val="20"/>
        </w:trPr>
        <w:tc>
          <w:tcPr>
            <w:tcW w:w="0" w:type="auto"/>
            <w:shd w:val="clear" w:color="auto" w:fill="auto"/>
          </w:tcPr>
          <w:p w14:paraId="34C66D50" w14:textId="03F33F38"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2239</w:t>
            </w:r>
          </w:p>
        </w:tc>
        <w:tc>
          <w:tcPr>
            <w:tcW w:w="0" w:type="auto"/>
            <w:shd w:val="clear" w:color="auto" w:fill="auto"/>
          </w:tcPr>
          <w:p w14:paraId="3B5C52FB" w14:textId="25CCF80D" w:rsidR="009B2B91" w:rsidRPr="00EA775A" w:rsidRDefault="009B2B91" w:rsidP="009B2B91">
            <w:pPr>
              <w:rPr>
                <w:rFonts w:ascii="Arial" w:eastAsia="Times New Roman" w:hAnsi="Arial" w:cs="Arial"/>
                <w:szCs w:val="18"/>
                <w:lang w:val="en-US" w:eastAsia="ko-KR"/>
              </w:rPr>
            </w:pPr>
            <w:r>
              <w:rPr>
                <w:rFonts w:ascii="Arial" w:hAnsi="Arial" w:cs="Arial"/>
                <w:szCs w:val="18"/>
              </w:rPr>
              <w:t>Kazuyuki Sakoda</w:t>
            </w:r>
          </w:p>
        </w:tc>
        <w:tc>
          <w:tcPr>
            <w:tcW w:w="0" w:type="auto"/>
            <w:shd w:val="clear" w:color="auto" w:fill="auto"/>
          </w:tcPr>
          <w:p w14:paraId="5FE83482" w14:textId="49E9C9FB"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6A334A72" w14:textId="28F68730"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4CBBF4D8" w14:textId="14AD1096" w:rsidR="009B2B91" w:rsidRPr="00EA775A" w:rsidRDefault="009B2B91" w:rsidP="009B2B91">
            <w:pPr>
              <w:rPr>
                <w:rFonts w:ascii="Arial" w:eastAsia="Times New Roman" w:hAnsi="Arial" w:cs="Arial"/>
                <w:szCs w:val="18"/>
                <w:lang w:val="en-US" w:eastAsia="ko-KR"/>
              </w:rPr>
            </w:pPr>
            <w:r>
              <w:rPr>
                <w:rFonts w:ascii="Arial" w:hAnsi="Arial" w:cs="Arial"/>
                <w:szCs w:val="18"/>
              </w:rPr>
              <w:t>20</w:t>
            </w:r>
          </w:p>
        </w:tc>
        <w:tc>
          <w:tcPr>
            <w:tcW w:w="2558" w:type="dxa"/>
            <w:shd w:val="clear" w:color="auto" w:fill="auto"/>
          </w:tcPr>
          <w:p w14:paraId="61ACDEDB" w14:textId="60256C9F"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Sentence reads: "... less than 1 </w:t>
            </w:r>
            <w:proofErr w:type="spellStart"/>
            <w:r>
              <w:rPr>
                <w:rFonts w:ascii="Arial" w:hAnsi="Arial" w:cs="Arial"/>
                <w:szCs w:val="18"/>
              </w:rPr>
              <w:t>milliwatt</w:t>
            </w:r>
            <w:proofErr w:type="spellEnd"/>
            <w:r>
              <w:rPr>
                <w:rFonts w:ascii="Arial" w:hAnsi="Arial" w:cs="Arial"/>
                <w:szCs w:val="18"/>
              </w:rPr>
              <w:t>."</w:t>
            </w:r>
          </w:p>
        </w:tc>
        <w:tc>
          <w:tcPr>
            <w:tcW w:w="2340" w:type="dxa"/>
            <w:shd w:val="clear" w:color="auto" w:fill="auto"/>
          </w:tcPr>
          <w:p w14:paraId="3FEE4FF9" w14:textId="16C4F6CA"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Less than 1 </w:t>
            </w:r>
            <w:proofErr w:type="spellStart"/>
            <w:r>
              <w:rPr>
                <w:rFonts w:ascii="Arial" w:hAnsi="Arial" w:cs="Arial"/>
                <w:szCs w:val="18"/>
              </w:rPr>
              <w:t>milliwatt</w:t>
            </w:r>
            <w:proofErr w:type="spellEnd"/>
            <w:r>
              <w:rPr>
                <w:rFonts w:ascii="Arial" w:hAnsi="Arial" w:cs="Arial"/>
                <w:szCs w:val="18"/>
              </w:rPr>
              <w:t xml:space="preserve"> depends on implementation. The standard should describe low power capability with more objective manner.</w:t>
            </w:r>
          </w:p>
        </w:tc>
        <w:tc>
          <w:tcPr>
            <w:tcW w:w="2700" w:type="dxa"/>
            <w:shd w:val="clear" w:color="auto" w:fill="auto"/>
          </w:tcPr>
          <w:p w14:paraId="21F7D6BF" w14:textId="77777777" w:rsidR="009B2B91" w:rsidRDefault="00EE0D31"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A4ADBF2" w14:textId="77777777" w:rsidR="00EE0D31" w:rsidRDefault="00EE0D31" w:rsidP="009B2B91">
            <w:pPr>
              <w:rPr>
                <w:rFonts w:ascii="Arial" w:eastAsia="Times New Roman" w:hAnsi="Arial" w:cs="Arial"/>
                <w:szCs w:val="18"/>
                <w:lang w:val="en-US" w:eastAsia="ko-KR"/>
              </w:rPr>
            </w:pPr>
          </w:p>
          <w:p w14:paraId="2674D0F6" w14:textId="35AC4D18" w:rsidR="00EE0D31" w:rsidRPr="008B6663" w:rsidRDefault="00EE0D31" w:rsidP="00EE0D31">
            <w:pPr>
              <w:rPr>
                <w:rFonts w:ascii="Arial" w:eastAsia="Times New Roman" w:hAnsi="Arial" w:cs="Arial"/>
                <w:szCs w:val="18"/>
                <w:lang w:val="en-US" w:eastAsia="ko-KR"/>
              </w:rPr>
            </w:pPr>
            <w:r>
              <w:rPr>
                <w:rFonts w:ascii="Arial" w:eastAsia="Times New Roman" w:hAnsi="Arial" w:cs="Arial"/>
                <w:szCs w:val="18"/>
                <w:lang w:val="en-US" w:eastAsia="ko-KR"/>
              </w:rPr>
              <w:t xml:space="preserve">The PAR of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requires the active power consumption of the receiver that receives a WUR PPDU to be less than 1 </w:t>
            </w:r>
            <w:proofErr w:type="spellStart"/>
            <w:r>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xml:space="preserve">. </w:t>
            </w:r>
          </w:p>
        </w:tc>
      </w:tr>
      <w:tr w:rsidR="009B2B91" w:rsidRPr="00EA775A" w14:paraId="7F3DBBE0" w14:textId="77777777" w:rsidTr="009B2B91">
        <w:trPr>
          <w:trHeight w:val="20"/>
        </w:trPr>
        <w:tc>
          <w:tcPr>
            <w:tcW w:w="0" w:type="auto"/>
            <w:shd w:val="clear" w:color="auto" w:fill="auto"/>
          </w:tcPr>
          <w:p w14:paraId="7BAF9845" w14:textId="3BF61330"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2240</w:t>
            </w:r>
          </w:p>
        </w:tc>
        <w:tc>
          <w:tcPr>
            <w:tcW w:w="0" w:type="auto"/>
            <w:shd w:val="clear" w:color="auto" w:fill="auto"/>
          </w:tcPr>
          <w:p w14:paraId="1A717F3D" w14:textId="257337CE" w:rsidR="009B2B91" w:rsidRPr="00EA775A" w:rsidRDefault="009B2B91" w:rsidP="009B2B91">
            <w:pPr>
              <w:rPr>
                <w:rFonts w:ascii="Arial" w:eastAsia="Times New Roman" w:hAnsi="Arial" w:cs="Arial"/>
                <w:szCs w:val="18"/>
                <w:lang w:val="en-US" w:eastAsia="ko-KR"/>
              </w:rPr>
            </w:pPr>
            <w:r>
              <w:rPr>
                <w:rFonts w:ascii="Arial" w:hAnsi="Arial" w:cs="Arial"/>
                <w:szCs w:val="18"/>
              </w:rPr>
              <w:t>Kazuyuki Sakoda</w:t>
            </w:r>
          </w:p>
        </w:tc>
        <w:tc>
          <w:tcPr>
            <w:tcW w:w="0" w:type="auto"/>
            <w:shd w:val="clear" w:color="auto" w:fill="auto"/>
          </w:tcPr>
          <w:p w14:paraId="0F2AF77E" w14:textId="4E61FD4B" w:rsidR="009B2B91" w:rsidRPr="00EA775A" w:rsidRDefault="009B2B91" w:rsidP="009B2B91">
            <w:pPr>
              <w:rPr>
                <w:rFonts w:ascii="Arial" w:eastAsia="Times New Roman" w:hAnsi="Arial" w:cs="Arial"/>
                <w:szCs w:val="18"/>
                <w:lang w:val="en-US" w:eastAsia="ko-KR"/>
              </w:rPr>
            </w:pPr>
            <w:r>
              <w:rPr>
                <w:rFonts w:ascii="Arial" w:hAnsi="Arial" w:cs="Arial"/>
                <w:szCs w:val="18"/>
              </w:rPr>
              <w:t>4</w:t>
            </w:r>
          </w:p>
        </w:tc>
        <w:tc>
          <w:tcPr>
            <w:tcW w:w="0" w:type="auto"/>
            <w:shd w:val="clear" w:color="auto" w:fill="auto"/>
          </w:tcPr>
          <w:p w14:paraId="7E655651" w14:textId="203F05EF"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0AD4E73" w14:textId="2CD35394" w:rsidR="009B2B91" w:rsidRPr="00EA775A" w:rsidRDefault="009B2B91" w:rsidP="009B2B91">
            <w:pPr>
              <w:rPr>
                <w:rFonts w:ascii="Arial" w:eastAsia="Times New Roman" w:hAnsi="Arial" w:cs="Arial"/>
                <w:szCs w:val="18"/>
                <w:lang w:val="en-US" w:eastAsia="ko-KR"/>
              </w:rPr>
            </w:pPr>
            <w:r>
              <w:rPr>
                <w:rFonts w:ascii="Arial" w:hAnsi="Arial" w:cs="Arial"/>
                <w:szCs w:val="18"/>
              </w:rPr>
              <w:t>2</w:t>
            </w:r>
          </w:p>
        </w:tc>
        <w:tc>
          <w:tcPr>
            <w:tcW w:w="2558" w:type="dxa"/>
            <w:shd w:val="clear" w:color="auto" w:fill="auto"/>
          </w:tcPr>
          <w:p w14:paraId="63A75057" w14:textId="1D3C73DC" w:rsidR="009B2B91" w:rsidRPr="00EA775A" w:rsidRDefault="009B2B91" w:rsidP="009B2B91">
            <w:pPr>
              <w:rPr>
                <w:rFonts w:ascii="Arial" w:eastAsia="Times New Roman" w:hAnsi="Arial" w:cs="Arial"/>
                <w:szCs w:val="18"/>
                <w:lang w:val="en-US" w:eastAsia="ko-KR"/>
              </w:rPr>
            </w:pPr>
            <w:r>
              <w:rPr>
                <w:rFonts w:ascii="Arial" w:hAnsi="Arial" w:cs="Arial"/>
                <w:szCs w:val="18"/>
              </w:rPr>
              <w:t>Ideally, there should be an introductory description on what are WUR STAs with high level features of the WUR.</w:t>
            </w:r>
          </w:p>
        </w:tc>
        <w:tc>
          <w:tcPr>
            <w:tcW w:w="2340" w:type="dxa"/>
            <w:shd w:val="clear" w:color="auto" w:fill="auto"/>
          </w:tcPr>
          <w:p w14:paraId="24C20D26" w14:textId="3335758C"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Please consider to add a </w:t>
            </w:r>
            <w:proofErr w:type="spellStart"/>
            <w:r>
              <w:rPr>
                <w:rFonts w:ascii="Arial" w:hAnsi="Arial" w:cs="Arial"/>
                <w:szCs w:val="18"/>
              </w:rPr>
              <w:t>subclause</w:t>
            </w:r>
            <w:proofErr w:type="spellEnd"/>
            <w:r>
              <w:rPr>
                <w:rFonts w:ascii="Arial" w:hAnsi="Arial" w:cs="Arial"/>
                <w:szCs w:val="18"/>
              </w:rPr>
              <w:t xml:space="preserve"> under 4.3.15a describing general high level features of the WUR STAs. It will be also helpful for readers if this new section contains cross references to the </w:t>
            </w:r>
            <w:proofErr w:type="spellStart"/>
            <w:r>
              <w:rPr>
                <w:rFonts w:ascii="Arial" w:hAnsi="Arial" w:cs="Arial"/>
                <w:szCs w:val="18"/>
              </w:rPr>
              <w:t>clausese</w:t>
            </w:r>
            <w:proofErr w:type="spellEnd"/>
            <w:r>
              <w:rPr>
                <w:rFonts w:ascii="Arial" w:hAnsi="Arial" w:cs="Arial"/>
                <w:szCs w:val="18"/>
              </w:rPr>
              <w:t xml:space="preserve"> where WUR normative </w:t>
            </w:r>
            <w:proofErr w:type="spellStart"/>
            <w:r>
              <w:rPr>
                <w:rFonts w:ascii="Arial" w:hAnsi="Arial" w:cs="Arial"/>
                <w:szCs w:val="18"/>
              </w:rPr>
              <w:t>behaviors</w:t>
            </w:r>
            <w:proofErr w:type="spellEnd"/>
            <w:r>
              <w:rPr>
                <w:rFonts w:ascii="Arial" w:hAnsi="Arial" w:cs="Arial"/>
                <w:szCs w:val="18"/>
              </w:rPr>
              <w:t xml:space="preserve"> are described.</w:t>
            </w:r>
          </w:p>
        </w:tc>
        <w:tc>
          <w:tcPr>
            <w:tcW w:w="2700" w:type="dxa"/>
            <w:shd w:val="clear" w:color="auto" w:fill="auto"/>
          </w:tcPr>
          <w:p w14:paraId="428BAB3F" w14:textId="77777777" w:rsidR="009B2B91" w:rsidRDefault="00861540"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1C16648" w14:textId="77777777" w:rsidR="00861540" w:rsidRDefault="00861540" w:rsidP="009B2B91">
            <w:pPr>
              <w:rPr>
                <w:rFonts w:ascii="Arial" w:eastAsia="Times New Roman" w:hAnsi="Arial" w:cs="Arial"/>
                <w:szCs w:val="18"/>
                <w:lang w:val="en-US" w:eastAsia="ko-KR"/>
              </w:rPr>
            </w:pPr>
          </w:p>
          <w:p w14:paraId="0B4B6262" w14:textId="77777777" w:rsidR="00861540" w:rsidRDefault="0037324A" w:rsidP="009B2B91">
            <w:pPr>
              <w:rPr>
                <w:rFonts w:ascii="Arial" w:eastAsia="Times New Roman" w:hAnsi="Arial" w:cs="Arial"/>
                <w:szCs w:val="18"/>
                <w:lang w:val="en-US" w:eastAsia="ko-KR"/>
              </w:rPr>
            </w:pPr>
            <w:r>
              <w:rPr>
                <w:rFonts w:ascii="Arial" w:eastAsia="Times New Roman" w:hAnsi="Arial" w:cs="Arial"/>
                <w:szCs w:val="18"/>
                <w:lang w:val="en-US" w:eastAsia="ko-KR"/>
              </w:rPr>
              <w:t>The high level functions are described by explaining the functions of each WUR frame and the mandatory and optional features are listed after that. For clarification, the “Four WUR frames are defined” is rephrased as “</w:t>
            </w:r>
            <w:r w:rsidRPr="0037324A">
              <w:rPr>
                <w:rFonts w:ascii="Arial" w:eastAsia="Times New Roman" w:hAnsi="Arial" w:cs="Arial"/>
                <w:szCs w:val="18"/>
                <w:lang w:val="en-US" w:eastAsia="ko-KR"/>
              </w:rPr>
              <w:t>and the four types of WUR frames provide the following four functions</w:t>
            </w:r>
            <w:r>
              <w:rPr>
                <w:rFonts w:ascii="Arial" w:eastAsia="Times New Roman" w:hAnsi="Arial" w:cs="Arial"/>
                <w:szCs w:val="18"/>
                <w:lang w:val="en-US" w:eastAsia="ko-KR"/>
              </w:rPr>
              <w:t>”</w:t>
            </w:r>
          </w:p>
          <w:p w14:paraId="6609FBA7" w14:textId="77777777" w:rsidR="0037324A" w:rsidRDefault="0037324A" w:rsidP="009B2B91">
            <w:pPr>
              <w:rPr>
                <w:rFonts w:ascii="Arial" w:eastAsia="Times New Roman" w:hAnsi="Arial" w:cs="Arial"/>
                <w:szCs w:val="18"/>
                <w:lang w:val="en-US" w:eastAsia="ko-KR"/>
              </w:rPr>
            </w:pPr>
          </w:p>
          <w:p w14:paraId="437F21BA" w14:textId="67E20290" w:rsidR="0037324A" w:rsidRPr="008B6663" w:rsidRDefault="0037324A" w:rsidP="0037324A">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343206507"/>
                <w:placeholder>
                  <w:docPart w:val="87B28D0EC85F4707A7475CB033B150B0"/>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2240</w:t>
            </w:r>
            <w:r>
              <w:rPr>
                <w:rFonts w:ascii="Arial" w:eastAsia="Times New Roman" w:hAnsi="Arial" w:cs="Arial"/>
                <w:szCs w:val="18"/>
                <w:lang w:val="en-US" w:eastAsia="ko-KR"/>
              </w:rPr>
              <w:t>.</w:t>
            </w:r>
          </w:p>
        </w:tc>
      </w:tr>
      <w:tr w:rsidR="009B2B91" w:rsidRPr="00EA775A" w14:paraId="71D4D43D" w14:textId="77777777" w:rsidTr="009B2B91">
        <w:trPr>
          <w:trHeight w:val="20"/>
        </w:trPr>
        <w:tc>
          <w:tcPr>
            <w:tcW w:w="0" w:type="auto"/>
            <w:shd w:val="clear" w:color="auto" w:fill="auto"/>
          </w:tcPr>
          <w:p w14:paraId="7E5D825F" w14:textId="03356070"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2244</w:t>
            </w:r>
          </w:p>
        </w:tc>
        <w:tc>
          <w:tcPr>
            <w:tcW w:w="0" w:type="auto"/>
            <w:shd w:val="clear" w:color="auto" w:fill="auto"/>
          </w:tcPr>
          <w:p w14:paraId="645F7C68" w14:textId="17EA52D3"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3E349266" w14:textId="55FD3262"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1E12D1F" w14:textId="6D82C8CB"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368CBE7A" w14:textId="4D5E02DD" w:rsidR="009B2B91" w:rsidRPr="00EA775A" w:rsidRDefault="009B2B91" w:rsidP="009B2B91">
            <w:pPr>
              <w:rPr>
                <w:rFonts w:ascii="Arial" w:eastAsia="Times New Roman" w:hAnsi="Arial" w:cs="Arial"/>
                <w:szCs w:val="18"/>
                <w:lang w:val="en-US" w:eastAsia="ko-KR"/>
              </w:rPr>
            </w:pPr>
            <w:r>
              <w:rPr>
                <w:rFonts w:ascii="Arial" w:hAnsi="Arial" w:cs="Arial"/>
                <w:szCs w:val="18"/>
              </w:rPr>
              <w:t>15</w:t>
            </w:r>
          </w:p>
        </w:tc>
        <w:tc>
          <w:tcPr>
            <w:tcW w:w="2558" w:type="dxa"/>
            <w:shd w:val="clear" w:color="auto" w:fill="auto"/>
          </w:tcPr>
          <w:p w14:paraId="50741B59" w14:textId="4F713ECF" w:rsidR="009B2B91" w:rsidRPr="00EA775A" w:rsidRDefault="009B2B91" w:rsidP="009B2B91">
            <w:pPr>
              <w:rPr>
                <w:rFonts w:ascii="Arial" w:eastAsia="Times New Roman" w:hAnsi="Arial" w:cs="Arial"/>
                <w:szCs w:val="18"/>
                <w:lang w:val="en-US" w:eastAsia="ko-KR"/>
              </w:rPr>
            </w:pPr>
            <w:r>
              <w:rPr>
                <w:rFonts w:ascii="Arial" w:hAnsi="Arial" w:cs="Arial"/>
                <w:szCs w:val="18"/>
              </w:rPr>
              <w:t>For keeping consistency with clause 3.2, a WUR AP should be defined as "a non-HT, HT, VHT, or HE AP that is capable of transmitting a WUR PPDU and supports the WUR mechanism".</w:t>
            </w:r>
          </w:p>
        </w:tc>
        <w:tc>
          <w:tcPr>
            <w:tcW w:w="2340" w:type="dxa"/>
            <w:shd w:val="clear" w:color="auto" w:fill="auto"/>
          </w:tcPr>
          <w:p w14:paraId="114A0BB0" w14:textId="46837A78"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0405E953" w14:textId="177FD5DC" w:rsidR="009B2B91" w:rsidRPr="008B6663" w:rsidRDefault="00683136" w:rsidP="009B2B91">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9B2B91" w:rsidRPr="00841B07" w14:paraId="0BF35DE8" w14:textId="77777777" w:rsidTr="009B2B91">
        <w:trPr>
          <w:trHeight w:val="20"/>
        </w:trPr>
        <w:tc>
          <w:tcPr>
            <w:tcW w:w="0" w:type="auto"/>
            <w:shd w:val="clear" w:color="auto" w:fill="auto"/>
          </w:tcPr>
          <w:p w14:paraId="0CDF261E" w14:textId="137815D6"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2245</w:t>
            </w:r>
          </w:p>
        </w:tc>
        <w:tc>
          <w:tcPr>
            <w:tcW w:w="0" w:type="auto"/>
            <w:shd w:val="clear" w:color="auto" w:fill="auto"/>
          </w:tcPr>
          <w:p w14:paraId="67C60D69" w14:textId="00EA7A87"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33FD5E0C" w14:textId="2AA0C083"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1A0DB13A" w14:textId="74062E77"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A54C0C2" w14:textId="2C317302" w:rsidR="009B2B91" w:rsidRPr="00EA775A" w:rsidRDefault="009B2B91" w:rsidP="009B2B91">
            <w:pPr>
              <w:rPr>
                <w:rFonts w:ascii="Arial" w:eastAsia="Times New Roman" w:hAnsi="Arial" w:cs="Arial"/>
                <w:szCs w:val="18"/>
                <w:lang w:val="en-US" w:eastAsia="ko-KR"/>
              </w:rPr>
            </w:pPr>
            <w:r>
              <w:rPr>
                <w:rFonts w:ascii="Arial" w:hAnsi="Arial" w:cs="Arial"/>
                <w:szCs w:val="18"/>
              </w:rPr>
              <w:t>18</w:t>
            </w:r>
          </w:p>
        </w:tc>
        <w:tc>
          <w:tcPr>
            <w:tcW w:w="2558" w:type="dxa"/>
            <w:shd w:val="clear" w:color="auto" w:fill="auto"/>
          </w:tcPr>
          <w:p w14:paraId="40739F47" w14:textId="3CFE1D51" w:rsidR="009B2B91" w:rsidRPr="00EA775A" w:rsidRDefault="009B2B91" w:rsidP="009B2B91">
            <w:pPr>
              <w:rPr>
                <w:rFonts w:ascii="Arial" w:eastAsia="Times New Roman" w:hAnsi="Arial" w:cs="Arial"/>
                <w:szCs w:val="18"/>
                <w:lang w:val="en-US" w:eastAsia="ko-KR"/>
              </w:rPr>
            </w:pPr>
            <w:r>
              <w:rPr>
                <w:rFonts w:ascii="Arial" w:hAnsi="Arial" w:cs="Arial"/>
                <w:szCs w:val="18"/>
              </w:rPr>
              <w:t>For keeping consistency with clause 3.2, a WUR non-AP STA should be defined as "a non-HT, HT, VHT, or HE non-AP STA that is capable of receiving a WUR PPDU and is not capable of transmitting a WUR PPDU and supports the WUR mechanism"</w:t>
            </w:r>
          </w:p>
        </w:tc>
        <w:tc>
          <w:tcPr>
            <w:tcW w:w="2340" w:type="dxa"/>
            <w:shd w:val="clear" w:color="auto" w:fill="auto"/>
          </w:tcPr>
          <w:p w14:paraId="2EB2479A" w14:textId="7BB79074"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694C8B86" w14:textId="77777777" w:rsidR="009B2B91" w:rsidRDefault="00841B07" w:rsidP="00841B07">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89186FF" w14:textId="77777777" w:rsidR="00841B07" w:rsidRDefault="00841B07" w:rsidP="00841B07">
            <w:pPr>
              <w:rPr>
                <w:rFonts w:ascii="Arial" w:eastAsia="Times New Roman" w:hAnsi="Arial" w:cs="Arial"/>
                <w:szCs w:val="18"/>
                <w:lang w:val="en-US" w:eastAsia="ko-KR"/>
              </w:rPr>
            </w:pPr>
          </w:p>
          <w:p w14:paraId="350E0BE7" w14:textId="77777777" w:rsidR="00841B07" w:rsidRDefault="00841B07" w:rsidP="00841B07">
            <w:pPr>
              <w:rPr>
                <w:rFonts w:ascii="Arial" w:eastAsia="Times New Roman" w:hAnsi="Arial" w:cs="Arial"/>
                <w:szCs w:val="18"/>
                <w:lang w:val="en-US" w:eastAsia="ko-KR"/>
              </w:rPr>
            </w:pPr>
            <w:r>
              <w:rPr>
                <w:rFonts w:ascii="Arial" w:eastAsia="Times New Roman" w:hAnsi="Arial" w:cs="Arial"/>
                <w:szCs w:val="18"/>
                <w:lang w:val="en-US" w:eastAsia="ko-KR"/>
              </w:rPr>
              <w:t>The phrase “</w:t>
            </w:r>
            <w:r w:rsidRPr="00841B07">
              <w:rPr>
                <w:rFonts w:ascii="Arial" w:eastAsia="Times New Roman" w:hAnsi="Arial" w:cs="Arial"/>
                <w:szCs w:val="18"/>
                <w:lang w:val="en-US" w:eastAsia="ko-KR"/>
              </w:rPr>
              <w:t>and supports the WUR mechanism</w:t>
            </w:r>
            <w:r>
              <w:rPr>
                <w:rFonts w:ascii="Arial" w:eastAsia="Times New Roman" w:hAnsi="Arial" w:cs="Arial"/>
                <w:szCs w:val="18"/>
                <w:lang w:val="en-US" w:eastAsia="ko-KR"/>
              </w:rPr>
              <w:t>” is added to the sentence.</w:t>
            </w:r>
          </w:p>
          <w:p w14:paraId="76EB6419" w14:textId="77777777" w:rsidR="00841B07" w:rsidRDefault="00841B07" w:rsidP="00841B07">
            <w:pPr>
              <w:rPr>
                <w:rFonts w:ascii="Arial" w:eastAsia="Times New Roman" w:hAnsi="Arial" w:cs="Arial"/>
                <w:szCs w:val="18"/>
                <w:lang w:val="en-US" w:eastAsia="ko-KR"/>
              </w:rPr>
            </w:pPr>
          </w:p>
          <w:p w14:paraId="0871AC80" w14:textId="2497929E" w:rsidR="00841B07" w:rsidRPr="008B6663" w:rsidRDefault="00841B07" w:rsidP="00841B07">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128042821"/>
                <w:placeholder>
                  <w:docPart w:val="D02C21B155C34741AD423C82A736DBED"/>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2245</w:t>
            </w:r>
            <w:r>
              <w:rPr>
                <w:rFonts w:ascii="Arial" w:eastAsia="Times New Roman" w:hAnsi="Arial" w:cs="Arial"/>
                <w:szCs w:val="18"/>
                <w:lang w:val="en-US" w:eastAsia="ko-KR"/>
              </w:rPr>
              <w:t>.</w:t>
            </w:r>
          </w:p>
        </w:tc>
      </w:tr>
      <w:tr w:rsidR="009B2B91" w:rsidRPr="00EA775A" w14:paraId="3766507A" w14:textId="77777777" w:rsidTr="009B2B91">
        <w:trPr>
          <w:trHeight w:val="20"/>
        </w:trPr>
        <w:tc>
          <w:tcPr>
            <w:tcW w:w="0" w:type="auto"/>
            <w:shd w:val="clear" w:color="auto" w:fill="auto"/>
          </w:tcPr>
          <w:p w14:paraId="126631A0" w14:textId="3E6B40F8"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2246</w:t>
            </w:r>
          </w:p>
        </w:tc>
        <w:tc>
          <w:tcPr>
            <w:tcW w:w="0" w:type="auto"/>
            <w:shd w:val="clear" w:color="auto" w:fill="auto"/>
          </w:tcPr>
          <w:p w14:paraId="758A7E45" w14:textId="33A83F37"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5D1B1147" w14:textId="0015DD3C"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7272C681" w14:textId="61D5018A"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38362A6A" w14:textId="43A8F48F" w:rsidR="009B2B91" w:rsidRPr="00EA775A" w:rsidRDefault="009B2B91" w:rsidP="009B2B91">
            <w:pPr>
              <w:rPr>
                <w:rFonts w:ascii="Arial" w:eastAsia="Times New Roman" w:hAnsi="Arial" w:cs="Arial"/>
                <w:szCs w:val="18"/>
                <w:lang w:val="en-US" w:eastAsia="ko-KR"/>
              </w:rPr>
            </w:pPr>
            <w:r>
              <w:rPr>
                <w:rFonts w:ascii="Arial" w:hAnsi="Arial" w:cs="Arial"/>
                <w:szCs w:val="18"/>
              </w:rPr>
              <w:t>24</w:t>
            </w:r>
          </w:p>
        </w:tc>
        <w:tc>
          <w:tcPr>
            <w:tcW w:w="2558" w:type="dxa"/>
            <w:shd w:val="clear" w:color="auto" w:fill="auto"/>
          </w:tcPr>
          <w:p w14:paraId="1105FF8D" w14:textId="4C2D9EC9" w:rsidR="009B2B91" w:rsidRPr="00EA775A" w:rsidRDefault="009B2B91" w:rsidP="009B2B91">
            <w:pPr>
              <w:rPr>
                <w:rFonts w:ascii="Arial" w:eastAsia="Times New Roman" w:hAnsi="Arial" w:cs="Arial"/>
                <w:szCs w:val="18"/>
                <w:lang w:val="en-US" w:eastAsia="ko-KR"/>
              </w:rPr>
            </w:pPr>
            <w:r>
              <w:rPr>
                <w:rFonts w:ascii="Arial" w:hAnsi="Arial" w:cs="Arial"/>
                <w:szCs w:val="18"/>
              </w:rPr>
              <w:t>For better accuracy, "a WUR AP" should be "a WUR AP transmitting the WUR Beacon frame"</w:t>
            </w:r>
          </w:p>
        </w:tc>
        <w:tc>
          <w:tcPr>
            <w:tcW w:w="2340" w:type="dxa"/>
            <w:shd w:val="clear" w:color="auto" w:fill="auto"/>
          </w:tcPr>
          <w:p w14:paraId="2E296BF0" w14:textId="0D316D8C"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72750E77" w14:textId="77777777" w:rsidR="009B2B91" w:rsidRDefault="00D33692"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0FB8E25F" w14:textId="77777777" w:rsidR="00D33692" w:rsidRDefault="00D33692" w:rsidP="009B2B91">
            <w:pPr>
              <w:rPr>
                <w:rFonts w:ascii="Arial" w:eastAsia="Times New Roman" w:hAnsi="Arial" w:cs="Arial"/>
                <w:szCs w:val="18"/>
                <w:lang w:val="en-US" w:eastAsia="ko-KR"/>
              </w:rPr>
            </w:pPr>
          </w:p>
          <w:p w14:paraId="632BE87C" w14:textId="77777777" w:rsidR="00D33692" w:rsidRDefault="00D33692" w:rsidP="009B2B91">
            <w:pPr>
              <w:rPr>
                <w:rFonts w:ascii="Arial" w:eastAsia="Times New Roman" w:hAnsi="Arial" w:cs="Arial"/>
                <w:szCs w:val="18"/>
                <w:lang w:val="en-US" w:eastAsia="ko-KR"/>
              </w:rPr>
            </w:pPr>
            <w:r>
              <w:rPr>
                <w:rFonts w:ascii="Arial" w:eastAsia="Times New Roman" w:hAnsi="Arial" w:cs="Arial"/>
                <w:szCs w:val="18"/>
                <w:lang w:val="en-US" w:eastAsia="ko-KR"/>
              </w:rPr>
              <w:lastRenderedPageBreak/>
              <w:t>Rephrased to “a WUR AP that is transmitting the WUR Beacon frame”</w:t>
            </w:r>
          </w:p>
          <w:p w14:paraId="2682BE02" w14:textId="77777777" w:rsidR="00D33692" w:rsidRDefault="00D33692" w:rsidP="009B2B91">
            <w:pPr>
              <w:rPr>
                <w:rFonts w:ascii="Arial" w:eastAsia="Times New Roman" w:hAnsi="Arial" w:cs="Arial"/>
                <w:szCs w:val="18"/>
                <w:lang w:val="en-US" w:eastAsia="ko-KR"/>
              </w:rPr>
            </w:pPr>
          </w:p>
          <w:p w14:paraId="759A3168" w14:textId="2E5C2E28" w:rsidR="00D33692" w:rsidRPr="008B6663" w:rsidRDefault="00D33692" w:rsidP="00D33692">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5215987"/>
                <w:placeholder>
                  <w:docPart w:val="E83550315D1747429C98EF20BB0B4E82"/>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2246</w:t>
            </w:r>
            <w:r>
              <w:rPr>
                <w:rFonts w:ascii="Arial" w:eastAsia="Times New Roman" w:hAnsi="Arial" w:cs="Arial"/>
                <w:szCs w:val="18"/>
                <w:lang w:val="en-US" w:eastAsia="ko-KR"/>
              </w:rPr>
              <w:t>.</w:t>
            </w:r>
          </w:p>
        </w:tc>
      </w:tr>
      <w:tr w:rsidR="009B2B91" w:rsidRPr="00EA775A" w14:paraId="79993BA2" w14:textId="77777777" w:rsidTr="009B2B91">
        <w:trPr>
          <w:trHeight w:val="20"/>
        </w:trPr>
        <w:tc>
          <w:tcPr>
            <w:tcW w:w="0" w:type="auto"/>
            <w:shd w:val="clear" w:color="auto" w:fill="auto"/>
          </w:tcPr>
          <w:p w14:paraId="6B2A2F29" w14:textId="588DED1B"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2247</w:t>
            </w:r>
          </w:p>
        </w:tc>
        <w:tc>
          <w:tcPr>
            <w:tcW w:w="0" w:type="auto"/>
            <w:shd w:val="clear" w:color="auto" w:fill="auto"/>
          </w:tcPr>
          <w:p w14:paraId="4C6025BD" w14:textId="57CE13A0"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1F94A897" w14:textId="43BAE8DE"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25147609" w14:textId="74845B18"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D00EE32" w14:textId="14A7AEBE" w:rsidR="009B2B91" w:rsidRPr="00EA775A" w:rsidRDefault="009B2B91" w:rsidP="009B2B91">
            <w:pPr>
              <w:rPr>
                <w:rFonts w:ascii="Arial" w:eastAsia="Times New Roman" w:hAnsi="Arial" w:cs="Arial"/>
                <w:szCs w:val="18"/>
                <w:lang w:val="en-US" w:eastAsia="ko-KR"/>
              </w:rPr>
            </w:pPr>
            <w:r>
              <w:rPr>
                <w:rFonts w:ascii="Arial" w:hAnsi="Arial" w:cs="Arial"/>
                <w:szCs w:val="18"/>
              </w:rPr>
              <w:t>31</w:t>
            </w:r>
          </w:p>
        </w:tc>
        <w:tc>
          <w:tcPr>
            <w:tcW w:w="2558" w:type="dxa"/>
            <w:shd w:val="clear" w:color="auto" w:fill="auto"/>
          </w:tcPr>
          <w:p w14:paraId="47BEAD1C" w14:textId="3C44563F"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what</w:t>
            </w:r>
            <w:proofErr w:type="gramEnd"/>
            <w:r>
              <w:rPr>
                <w:rFonts w:ascii="Arial" w:hAnsi="Arial" w:cs="Arial"/>
                <w:szCs w:val="18"/>
              </w:rPr>
              <w:t xml:space="preserve"> "low power discovery" does mean?</w:t>
            </w:r>
          </w:p>
        </w:tc>
        <w:tc>
          <w:tcPr>
            <w:tcW w:w="2340" w:type="dxa"/>
            <w:shd w:val="clear" w:color="auto" w:fill="auto"/>
          </w:tcPr>
          <w:p w14:paraId="7903E6CE" w14:textId="24AD862E"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change</w:t>
            </w:r>
            <w:proofErr w:type="gramEnd"/>
            <w:r>
              <w:rPr>
                <w:rFonts w:ascii="Arial" w:hAnsi="Arial" w:cs="Arial"/>
                <w:szCs w:val="18"/>
              </w:rPr>
              <w:t xml:space="preserve"> this sentence to " The WUR Discovery frame supports discovery of WUR APs with low power consumption.</w:t>
            </w:r>
          </w:p>
        </w:tc>
        <w:tc>
          <w:tcPr>
            <w:tcW w:w="2700" w:type="dxa"/>
            <w:shd w:val="clear" w:color="auto" w:fill="auto"/>
          </w:tcPr>
          <w:p w14:paraId="5C460ECD" w14:textId="77777777" w:rsidR="009B2B91" w:rsidRDefault="00344B2C"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r w:rsidR="00D50618">
              <w:rPr>
                <w:rFonts w:ascii="Arial" w:eastAsia="Times New Roman" w:hAnsi="Arial" w:cs="Arial"/>
                <w:szCs w:val="18"/>
                <w:lang w:val="en-US" w:eastAsia="ko-KR"/>
              </w:rPr>
              <w:t>.</w:t>
            </w:r>
          </w:p>
          <w:p w14:paraId="06B2A5EB" w14:textId="77777777" w:rsidR="00344B2C" w:rsidRDefault="00344B2C" w:rsidP="009B2B91">
            <w:pPr>
              <w:rPr>
                <w:rFonts w:ascii="Arial" w:eastAsia="Times New Roman" w:hAnsi="Arial" w:cs="Arial"/>
                <w:szCs w:val="18"/>
                <w:lang w:val="en-US" w:eastAsia="ko-KR"/>
              </w:rPr>
            </w:pPr>
          </w:p>
          <w:p w14:paraId="64C18653" w14:textId="25CCFF3D" w:rsidR="00344B2C" w:rsidRDefault="00344B2C" w:rsidP="009B2B91">
            <w:pPr>
              <w:rPr>
                <w:rFonts w:ascii="Arial" w:eastAsia="Times New Roman" w:hAnsi="Arial" w:cs="Arial"/>
                <w:szCs w:val="18"/>
                <w:lang w:val="en-US" w:eastAsia="ko-KR"/>
              </w:rPr>
            </w:pPr>
            <w:r>
              <w:rPr>
                <w:rFonts w:ascii="Arial" w:eastAsia="Times New Roman" w:hAnsi="Arial" w:cs="Arial"/>
                <w:szCs w:val="18"/>
                <w:lang w:val="en-US" w:eastAsia="ko-KR"/>
              </w:rPr>
              <w:t>The sentence is rephrased to clarify the meaning.</w:t>
            </w:r>
          </w:p>
          <w:p w14:paraId="42F5A4D6" w14:textId="77777777" w:rsidR="00344B2C" w:rsidRDefault="00344B2C" w:rsidP="009B2B91">
            <w:pPr>
              <w:rPr>
                <w:rFonts w:ascii="Arial" w:eastAsia="Times New Roman" w:hAnsi="Arial" w:cs="Arial"/>
                <w:szCs w:val="18"/>
                <w:lang w:val="en-US" w:eastAsia="ko-KR"/>
              </w:rPr>
            </w:pPr>
          </w:p>
          <w:p w14:paraId="7D63D2C1" w14:textId="228519F8" w:rsidR="00344B2C" w:rsidRPr="008B6663" w:rsidRDefault="00344B2C" w:rsidP="009B2B91">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091775326"/>
                <w:placeholder>
                  <w:docPart w:val="E0F0E248C2074DB18CC3D32B830C3165"/>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224</w:t>
            </w:r>
            <w:r>
              <w:rPr>
                <w:rFonts w:ascii="Arial" w:hAnsi="Arial" w:cs="Arial"/>
                <w:szCs w:val="18"/>
              </w:rPr>
              <w:t>7</w:t>
            </w:r>
            <w:r>
              <w:rPr>
                <w:rFonts w:ascii="Arial" w:eastAsia="Times New Roman" w:hAnsi="Arial" w:cs="Arial"/>
                <w:szCs w:val="18"/>
                <w:lang w:val="en-US" w:eastAsia="ko-KR"/>
              </w:rPr>
              <w:t>.</w:t>
            </w:r>
          </w:p>
        </w:tc>
      </w:tr>
      <w:tr w:rsidR="009B2B91" w:rsidRPr="00EA775A" w14:paraId="7C632F82" w14:textId="77777777" w:rsidTr="009B2B91">
        <w:trPr>
          <w:trHeight w:val="20"/>
        </w:trPr>
        <w:tc>
          <w:tcPr>
            <w:tcW w:w="0" w:type="auto"/>
            <w:shd w:val="clear" w:color="auto" w:fill="auto"/>
          </w:tcPr>
          <w:p w14:paraId="0691AA12" w14:textId="17D3D3C5"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2248</w:t>
            </w:r>
          </w:p>
        </w:tc>
        <w:tc>
          <w:tcPr>
            <w:tcW w:w="0" w:type="auto"/>
            <w:shd w:val="clear" w:color="auto" w:fill="auto"/>
          </w:tcPr>
          <w:p w14:paraId="1D361D87" w14:textId="346FDC99"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4017853B" w14:textId="7FE76EC9"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615F0352" w14:textId="6C9204F6"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50F474B" w14:textId="38D53998" w:rsidR="009B2B91" w:rsidRPr="00EA775A" w:rsidRDefault="009B2B91" w:rsidP="009B2B91">
            <w:pPr>
              <w:rPr>
                <w:rFonts w:ascii="Arial" w:eastAsia="Times New Roman" w:hAnsi="Arial" w:cs="Arial"/>
                <w:szCs w:val="18"/>
                <w:lang w:val="en-US" w:eastAsia="ko-KR"/>
              </w:rPr>
            </w:pPr>
            <w:r>
              <w:rPr>
                <w:rFonts w:ascii="Arial" w:hAnsi="Arial" w:cs="Arial"/>
                <w:szCs w:val="18"/>
              </w:rPr>
              <w:t>37</w:t>
            </w:r>
          </w:p>
        </w:tc>
        <w:tc>
          <w:tcPr>
            <w:tcW w:w="2558" w:type="dxa"/>
            <w:shd w:val="clear" w:color="auto" w:fill="auto"/>
          </w:tcPr>
          <w:p w14:paraId="062ECE4F" w14:textId="30015DA4" w:rsidR="009B2B91" w:rsidRPr="00EA775A" w:rsidRDefault="009B2B91" w:rsidP="009B2B91">
            <w:pPr>
              <w:rPr>
                <w:rFonts w:ascii="Arial" w:eastAsia="Times New Roman" w:hAnsi="Arial" w:cs="Arial"/>
                <w:szCs w:val="18"/>
                <w:lang w:val="en-US" w:eastAsia="ko-KR"/>
              </w:rPr>
            </w:pPr>
            <w:r>
              <w:rPr>
                <w:rFonts w:ascii="Arial" w:hAnsi="Arial" w:cs="Arial"/>
                <w:szCs w:val="18"/>
              </w:rPr>
              <w:t>since WUR AP shall support all the data rates, both sentences "Transmit a 20 MHz WUR PPDU at LDR" and "Transmit a 20 MHz WUR PPDU at HDR" can be simply merged into a single sentence "Transmit a 20 MHz WUR PPDU"</w:t>
            </w:r>
          </w:p>
        </w:tc>
        <w:tc>
          <w:tcPr>
            <w:tcW w:w="2340" w:type="dxa"/>
            <w:shd w:val="clear" w:color="auto" w:fill="auto"/>
          </w:tcPr>
          <w:p w14:paraId="4CAD59CE" w14:textId="3F7228A1"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05BEC6AF" w14:textId="77777777" w:rsidR="009B2B91" w:rsidRDefault="001A22DB"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2D8EC5D" w14:textId="77777777" w:rsidR="001A22DB" w:rsidRDefault="001A22DB" w:rsidP="009B2B91">
            <w:pPr>
              <w:rPr>
                <w:rFonts w:ascii="Arial" w:eastAsia="Times New Roman" w:hAnsi="Arial" w:cs="Arial"/>
                <w:szCs w:val="18"/>
                <w:lang w:val="en-US" w:eastAsia="ko-KR"/>
              </w:rPr>
            </w:pPr>
          </w:p>
          <w:p w14:paraId="6E20D39D" w14:textId="35E16209" w:rsidR="001A22DB" w:rsidRPr="008B6663" w:rsidRDefault="001A22DB" w:rsidP="009B2B91">
            <w:pPr>
              <w:rPr>
                <w:rFonts w:ascii="Arial" w:eastAsia="Times New Roman" w:hAnsi="Arial" w:cs="Arial"/>
                <w:szCs w:val="18"/>
                <w:lang w:val="en-US" w:eastAsia="ko-KR"/>
              </w:rPr>
            </w:pPr>
            <w:r>
              <w:rPr>
                <w:rFonts w:ascii="Arial" w:eastAsia="Times New Roman" w:hAnsi="Arial" w:cs="Arial"/>
                <w:szCs w:val="18"/>
                <w:lang w:val="en-US" w:eastAsia="ko-KR"/>
              </w:rPr>
              <w:t>Separating LDR and HDR support is useful to the reader to know that there are two data rates supported in this amendment.</w:t>
            </w:r>
          </w:p>
        </w:tc>
      </w:tr>
      <w:tr w:rsidR="009B2B91" w:rsidRPr="00EA775A" w14:paraId="40A838D6" w14:textId="77777777" w:rsidTr="009B2B91">
        <w:trPr>
          <w:trHeight w:val="20"/>
        </w:trPr>
        <w:tc>
          <w:tcPr>
            <w:tcW w:w="0" w:type="auto"/>
            <w:shd w:val="clear" w:color="auto" w:fill="auto"/>
          </w:tcPr>
          <w:p w14:paraId="042289A3" w14:textId="426E9D9E"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2249</w:t>
            </w:r>
          </w:p>
        </w:tc>
        <w:tc>
          <w:tcPr>
            <w:tcW w:w="0" w:type="auto"/>
            <w:shd w:val="clear" w:color="auto" w:fill="auto"/>
          </w:tcPr>
          <w:p w14:paraId="3C06EBFC" w14:textId="28A18D8B"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7097FE1B" w14:textId="670F492B"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11FC50AA" w14:textId="5076E55D"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7AF512B" w14:textId="7C4A0C74" w:rsidR="009B2B91" w:rsidRPr="00EA775A" w:rsidRDefault="009B2B91" w:rsidP="009B2B91">
            <w:pPr>
              <w:rPr>
                <w:rFonts w:ascii="Arial" w:eastAsia="Times New Roman" w:hAnsi="Arial" w:cs="Arial"/>
                <w:szCs w:val="18"/>
                <w:lang w:val="en-US" w:eastAsia="ko-KR"/>
              </w:rPr>
            </w:pPr>
            <w:r>
              <w:rPr>
                <w:rFonts w:ascii="Arial" w:hAnsi="Arial" w:cs="Arial"/>
                <w:szCs w:val="18"/>
              </w:rPr>
              <w:t>51</w:t>
            </w:r>
          </w:p>
        </w:tc>
        <w:tc>
          <w:tcPr>
            <w:tcW w:w="2558" w:type="dxa"/>
            <w:shd w:val="clear" w:color="auto" w:fill="auto"/>
          </w:tcPr>
          <w:p w14:paraId="3BC99612" w14:textId="198D9057"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A 40 MHz WUR PPDU, an 80 MHz WUR PPDU and an 80 MHz </w:t>
            </w:r>
            <w:proofErr w:type="spellStart"/>
            <w:r>
              <w:rPr>
                <w:rFonts w:ascii="Arial" w:hAnsi="Arial" w:cs="Arial"/>
                <w:szCs w:val="18"/>
              </w:rPr>
              <w:t>subchannel</w:t>
            </w:r>
            <w:proofErr w:type="spellEnd"/>
            <w:r>
              <w:rPr>
                <w:rFonts w:ascii="Arial" w:hAnsi="Arial" w:cs="Arial"/>
                <w:szCs w:val="18"/>
              </w:rPr>
              <w:t xml:space="preserve"> punctured WUR PPDU belong to WUR FDMA PPDU. So both two sentences "Transmit a 40 MHz WUR PPDU or an 80 MHz WUR PPDU" and "Transmit an 80 MHz </w:t>
            </w:r>
            <w:proofErr w:type="spellStart"/>
            <w:r>
              <w:rPr>
                <w:rFonts w:ascii="Arial" w:hAnsi="Arial" w:cs="Arial"/>
                <w:szCs w:val="18"/>
              </w:rPr>
              <w:t>subchannel</w:t>
            </w:r>
            <w:proofErr w:type="spellEnd"/>
            <w:r>
              <w:rPr>
                <w:rFonts w:ascii="Arial" w:hAnsi="Arial" w:cs="Arial"/>
                <w:szCs w:val="18"/>
              </w:rPr>
              <w:t xml:space="preserve"> punctured WUR PPDU" can be simply merged into a single sentence "Transmit a WUR FDMA PPDU"</w:t>
            </w:r>
          </w:p>
        </w:tc>
        <w:tc>
          <w:tcPr>
            <w:tcW w:w="2340" w:type="dxa"/>
            <w:shd w:val="clear" w:color="auto" w:fill="auto"/>
          </w:tcPr>
          <w:p w14:paraId="3F8EF3E6" w14:textId="66E72A00"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0B43FF5B" w14:textId="77777777" w:rsidR="009B2B91" w:rsidRDefault="00057844"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272B84D1" w14:textId="77777777" w:rsidR="00057844" w:rsidRDefault="00057844" w:rsidP="009B2B91">
            <w:pPr>
              <w:rPr>
                <w:rFonts w:ascii="Arial" w:eastAsia="Times New Roman" w:hAnsi="Arial" w:cs="Arial"/>
                <w:szCs w:val="18"/>
                <w:lang w:val="en-US" w:eastAsia="ko-KR"/>
              </w:rPr>
            </w:pPr>
          </w:p>
          <w:p w14:paraId="34BCBAC3" w14:textId="77777777" w:rsidR="00057844" w:rsidRDefault="00057844" w:rsidP="00057844">
            <w:pPr>
              <w:rPr>
                <w:rFonts w:ascii="Arial" w:eastAsia="Times New Roman" w:hAnsi="Arial" w:cs="Arial"/>
                <w:szCs w:val="18"/>
                <w:lang w:val="en-US" w:eastAsia="ko-KR"/>
              </w:rPr>
            </w:pPr>
            <w:r>
              <w:rPr>
                <w:rFonts w:ascii="Arial" w:eastAsia="Times New Roman" w:hAnsi="Arial" w:cs="Arial"/>
                <w:szCs w:val="18"/>
                <w:lang w:val="en-US" w:eastAsia="ko-KR"/>
              </w:rPr>
              <w:t>Agree in principle. The two sentences are rephrased in a single sentence “</w:t>
            </w:r>
            <w:r w:rsidRPr="00057844">
              <w:rPr>
                <w:rFonts w:ascii="Arial" w:eastAsia="Times New Roman" w:hAnsi="Arial" w:cs="Arial"/>
                <w:szCs w:val="18"/>
                <w:lang w:val="en-US" w:eastAsia="ko-KR"/>
              </w:rPr>
              <w:t>—Transmit a WUR FDMA PPDU on a 40 MHz or 80 MHz channel</w:t>
            </w:r>
            <w:r>
              <w:rPr>
                <w:rFonts w:ascii="Arial" w:eastAsia="Times New Roman" w:hAnsi="Arial" w:cs="Arial"/>
                <w:szCs w:val="18"/>
                <w:lang w:val="en-US" w:eastAsia="ko-KR"/>
              </w:rPr>
              <w:t>”</w:t>
            </w:r>
          </w:p>
          <w:p w14:paraId="47558CED" w14:textId="77777777" w:rsidR="00057844" w:rsidRDefault="00057844" w:rsidP="00057844">
            <w:pPr>
              <w:rPr>
                <w:rFonts w:ascii="Arial" w:eastAsia="Times New Roman" w:hAnsi="Arial" w:cs="Arial"/>
                <w:szCs w:val="18"/>
                <w:lang w:val="en-US" w:eastAsia="ko-KR"/>
              </w:rPr>
            </w:pPr>
          </w:p>
          <w:p w14:paraId="6A2FA3B5" w14:textId="420C9BCB" w:rsidR="00057844" w:rsidRPr="008B6663" w:rsidRDefault="00057844" w:rsidP="00057844">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880658575"/>
                <w:placeholder>
                  <w:docPart w:val="9711B8C15A7A4499856FE3F314B07435"/>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2249</w:t>
            </w:r>
            <w:r>
              <w:rPr>
                <w:rFonts w:ascii="Arial" w:eastAsia="Times New Roman" w:hAnsi="Arial" w:cs="Arial"/>
                <w:szCs w:val="18"/>
                <w:lang w:val="en-US" w:eastAsia="ko-KR"/>
              </w:rPr>
              <w:t>.</w:t>
            </w:r>
          </w:p>
        </w:tc>
      </w:tr>
      <w:tr w:rsidR="009B2B91" w:rsidRPr="00EA775A" w14:paraId="5458953B" w14:textId="77777777" w:rsidTr="009B2B91">
        <w:trPr>
          <w:trHeight w:val="20"/>
        </w:trPr>
        <w:tc>
          <w:tcPr>
            <w:tcW w:w="0" w:type="auto"/>
            <w:shd w:val="clear" w:color="auto" w:fill="auto"/>
          </w:tcPr>
          <w:p w14:paraId="10993AAB" w14:textId="4AA7EC92"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2250</w:t>
            </w:r>
          </w:p>
        </w:tc>
        <w:tc>
          <w:tcPr>
            <w:tcW w:w="0" w:type="auto"/>
            <w:shd w:val="clear" w:color="auto" w:fill="auto"/>
          </w:tcPr>
          <w:p w14:paraId="616C6C30" w14:textId="3D4A29C9"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177F64E0" w14:textId="45FCAF19"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D4DAD62" w14:textId="09D619DE"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7801516E" w14:textId="75AB0D92" w:rsidR="009B2B91" w:rsidRPr="00EA775A" w:rsidRDefault="009B2B91" w:rsidP="009B2B91">
            <w:pPr>
              <w:rPr>
                <w:rFonts w:ascii="Arial" w:eastAsia="Times New Roman" w:hAnsi="Arial" w:cs="Arial"/>
                <w:szCs w:val="18"/>
                <w:lang w:val="en-US" w:eastAsia="ko-KR"/>
              </w:rPr>
            </w:pPr>
            <w:r>
              <w:rPr>
                <w:rFonts w:ascii="Arial" w:hAnsi="Arial" w:cs="Arial"/>
                <w:szCs w:val="18"/>
              </w:rPr>
              <w:t>40</w:t>
            </w:r>
          </w:p>
        </w:tc>
        <w:tc>
          <w:tcPr>
            <w:tcW w:w="2558" w:type="dxa"/>
            <w:shd w:val="clear" w:color="auto" w:fill="auto"/>
          </w:tcPr>
          <w:p w14:paraId="659DD814" w14:textId="31DF517B" w:rsidR="009B2B91" w:rsidRPr="00EA775A" w:rsidRDefault="009B2B91" w:rsidP="009B2B91">
            <w:pPr>
              <w:rPr>
                <w:rFonts w:ascii="Arial" w:eastAsia="Times New Roman" w:hAnsi="Arial" w:cs="Arial"/>
                <w:szCs w:val="18"/>
                <w:lang w:val="en-US" w:eastAsia="ko-KR"/>
              </w:rPr>
            </w:pPr>
            <w:r>
              <w:rPr>
                <w:rFonts w:ascii="Arial" w:hAnsi="Arial" w:cs="Arial"/>
                <w:szCs w:val="18"/>
              </w:rPr>
              <w:t>"WUR power management procedure" should be "support of WUR power management procedure"</w:t>
            </w:r>
            <w:r>
              <w:rPr>
                <w:rFonts w:ascii="Arial" w:hAnsi="Arial" w:cs="Arial"/>
                <w:szCs w:val="18"/>
              </w:rPr>
              <w:br/>
              <w:t>"WUR wake-up operation" should be " support of WUR wake-up operation"</w:t>
            </w:r>
            <w:r>
              <w:rPr>
                <w:rFonts w:ascii="Arial" w:hAnsi="Arial" w:cs="Arial"/>
                <w:szCs w:val="18"/>
              </w:rPr>
              <w:br/>
              <w:t>"WUR duty cycle operation" should be " support of WUR duty cycle operation"</w:t>
            </w:r>
          </w:p>
        </w:tc>
        <w:tc>
          <w:tcPr>
            <w:tcW w:w="2340" w:type="dxa"/>
            <w:shd w:val="clear" w:color="auto" w:fill="auto"/>
          </w:tcPr>
          <w:p w14:paraId="73775F7D" w14:textId="5F45BB24"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28DE6913" w14:textId="77777777" w:rsidR="009B2B91" w:rsidRDefault="00AB3F09"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771CE5F" w14:textId="77777777" w:rsidR="00AB3F09" w:rsidRDefault="00AB3F09" w:rsidP="009B2B91">
            <w:pPr>
              <w:rPr>
                <w:rFonts w:ascii="Arial" w:eastAsia="Times New Roman" w:hAnsi="Arial" w:cs="Arial"/>
                <w:szCs w:val="18"/>
                <w:lang w:val="en-US" w:eastAsia="ko-KR"/>
              </w:rPr>
            </w:pPr>
          </w:p>
          <w:p w14:paraId="03ACEB6C" w14:textId="77777777" w:rsidR="00AB3F09" w:rsidRDefault="00AB3F09" w:rsidP="009B2B91">
            <w:pPr>
              <w:rPr>
                <w:rFonts w:ascii="Arial" w:eastAsia="Times New Roman" w:hAnsi="Arial" w:cs="Arial"/>
                <w:szCs w:val="18"/>
                <w:lang w:val="en-US" w:eastAsia="ko-KR"/>
              </w:rPr>
            </w:pPr>
            <w:r>
              <w:rPr>
                <w:rFonts w:ascii="Arial" w:eastAsia="Times New Roman" w:hAnsi="Arial" w:cs="Arial"/>
                <w:szCs w:val="18"/>
                <w:lang w:val="en-US" w:eastAsia="ko-KR"/>
              </w:rPr>
              <w:t>Agree with the commenter. Added “Support of the” in front of WUR power management procedure, WUR wake-up operation, WUR duty cycle operation.</w:t>
            </w:r>
          </w:p>
          <w:p w14:paraId="1BD042E9" w14:textId="77777777" w:rsidR="00AB3F09" w:rsidRDefault="00AB3F09" w:rsidP="009B2B91">
            <w:pPr>
              <w:rPr>
                <w:rFonts w:ascii="Arial" w:eastAsia="Times New Roman" w:hAnsi="Arial" w:cs="Arial"/>
                <w:szCs w:val="18"/>
                <w:lang w:val="en-US" w:eastAsia="ko-KR"/>
              </w:rPr>
            </w:pPr>
          </w:p>
          <w:p w14:paraId="459731A6" w14:textId="0F74DDB2" w:rsidR="00AB3F09" w:rsidRPr="008B6663" w:rsidRDefault="00AB3F09" w:rsidP="009B2B91">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061669911"/>
                <w:placeholder>
                  <w:docPart w:val="5A02F795D93E4C2F87EE82314552D8A8"/>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2250.</w:t>
            </w:r>
          </w:p>
        </w:tc>
      </w:tr>
      <w:tr w:rsidR="009B2B91" w:rsidRPr="00EA775A" w14:paraId="484AA1F6" w14:textId="77777777" w:rsidTr="009B2B91">
        <w:trPr>
          <w:trHeight w:val="20"/>
        </w:trPr>
        <w:tc>
          <w:tcPr>
            <w:tcW w:w="0" w:type="auto"/>
            <w:shd w:val="clear" w:color="auto" w:fill="auto"/>
          </w:tcPr>
          <w:p w14:paraId="6561CFCC" w14:textId="6131EB32"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2251</w:t>
            </w:r>
          </w:p>
        </w:tc>
        <w:tc>
          <w:tcPr>
            <w:tcW w:w="0" w:type="auto"/>
            <w:shd w:val="clear" w:color="auto" w:fill="auto"/>
          </w:tcPr>
          <w:p w14:paraId="746DBD5E" w14:textId="5318BB93"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3106AD72" w14:textId="3E349585"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6838B046" w14:textId="0258F659" w:rsidR="009B2B91" w:rsidRPr="00EA775A" w:rsidRDefault="009B2B91" w:rsidP="009B2B91">
            <w:pPr>
              <w:rPr>
                <w:rFonts w:ascii="Arial" w:eastAsia="Times New Roman" w:hAnsi="Arial" w:cs="Arial"/>
                <w:szCs w:val="18"/>
                <w:lang w:val="en-US" w:eastAsia="ko-KR"/>
              </w:rPr>
            </w:pPr>
            <w:r>
              <w:rPr>
                <w:rFonts w:ascii="Arial" w:hAnsi="Arial" w:cs="Arial"/>
                <w:szCs w:val="18"/>
              </w:rPr>
              <w:t>22</w:t>
            </w:r>
          </w:p>
        </w:tc>
        <w:tc>
          <w:tcPr>
            <w:tcW w:w="0" w:type="auto"/>
            <w:shd w:val="clear" w:color="auto" w:fill="auto"/>
          </w:tcPr>
          <w:p w14:paraId="61CF60AB" w14:textId="29EF5E72" w:rsidR="009B2B91" w:rsidRPr="00EA775A" w:rsidRDefault="009B2B91" w:rsidP="009B2B91">
            <w:pPr>
              <w:rPr>
                <w:rFonts w:ascii="Arial" w:eastAsia="Times New Roman" w:hAnsi="Arial" w:cs="Arial"/>
                <w:szCs w:val="18"/>
                <w:lang w:val="en-US" w:eastAsia="ko-KR"/>
              </w:rPr>
            </w:pPr>
            <w:r>
              <w:rPr>
                <w:rFonts w:ascii="Arial" w:hAnsi="Arial" w:cs="Arial"/>
                <w:szCs w:val="18"/>
              </w:rPr>
              <w:t>1</w:t>
            </w:r>
          </w:p>
        </w:tc>
        <w:tc>
          <w:tcPr>
            <w:tcW w:w="2558" w:type="dxa"/>
            <w:shd w:val="clear" w:color="auto" w:fill="auto"/>
          </w:tcPr>
          <w:p w14:paraId="6BBC67E5" w14:textId="11293DA8" w:rsidR="009B2B91" w:rsidRPr="00EA775A" w:rsidRDefault="009B2B91" w:rsidP="009B2B91">
            <w:pPr>
              <w:rPr>
                <w:rFonts w:ascii="Arial" w:eastAsia="Times New Roman" w:hAnsi="Arial" w:cs="Arial"/>
                <w:szCs w:val="18"/>
                <w:lang w:val="en-US" w:eastAsia="ko-KR"/>
              </w:rPr>
            </w:pPr>
            <w:r>
              <w:rPr>
                <w:rFonts w:ascii="Arial" w:hAnsi="Arial" w:cs="Arial"/>
                <w:szCs w:val="18"/>
              </w:rPr>
              <w:t>"WUR power management procedure" should be "support of WUR power management procedure"</w:t>
            </w:r>
            <w:r>
              <w:rPr>
                <w:rFonts w:ascii="Arial" w:hAnsi="Arial" w:cs="Arial"/>
                <w:szCs w:val="18"/>
              </w:rPr>
              <w:br/>
              <w:t>"WUR wake-up operation" should be " support of WUR wake-up operation"</w:t>
            </w:r>
          </w:p>
        </w:tc>
        <w:tc>
          <w:tcPr>
            <w:tcW w:w="2340" w:type="dxa"/>
            <w:shd w:val="clear" w:color="auto" w:fill="auto"/>
          </w:tcPr>
          <w:p w14:paraId="35EAABFC" w14:textId="762F06E2"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240E4E77" w14:textId="77777777" w:rsidR="00AB3F09" w:rsidRDefault="00AB3F09" w:rsidP="00AB3F09">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3E4E2AD" w14:textId="77777777" w:rsidR="00AB3F09" w:rsidRDefault="00AB3F09" w:rsidP="00AB3F09">
            <w:pPr>
              <w:rPr>
                <w:rFonts w:ascii="Arial" w:eastAsia="Times New Roman" w:hAnsi="Arial" w:cs="Arial"/>
                <w:szCs w:val="18"/>
                <w:lang w:val="en-US" w:eastAsia="ko-KR"/>
              </w:rPr>
            </w:pPr>
          </w:p>
          <w:p w14:paraId="0ED8F093" w14:textId="3DE8392B" w:rsidR="00AB3F09" w:rsidRDefault="00AB3F09" w:rsidP="00AB3F09">
            <w:pPr>
              <w:rPr>
                <w:rFonts w:ascii="Arial" w:eastAsia="Times New Roman" w:hAnsi="Arial" w:cs="Arial"/>
                <w:szCs w:val="18"/>
                <w:lang w:val="en-US" w:eastAsia="ko-KR"/>
              </w:rPr>
            </w:pPr>
            <w:r>
              <w:rPr>
                <w:rFonts w:ascii="Arial" w:eastAsia="Times New Roman" w:hAnsi="Arial" w:cs="Arial"/>
                <w:szCs w:val="18"/>
                <w:lang w:val="en-US" w:eastAsia="ko-KR"/>
              </w:rPr>
              <w:t>Agree with the commenter. Added “Support of the” in front of WUR power management procedure, WUR wake-up operation</w:t>
            </w:r>
          </w:p>
          <w:p w14:paraId="3391F631" w14:textId="77777777" w:rsidR="00AB3F09" w:rsidRDefault="00AB3F09" w:rsidP="00AB3F09">
            <w:pPr>
              <w:rPr>
                <w:rFonts w:ascii="Arial" w:eastAsia="Times New Roman" w:hAnsi="Arial" w:cs="Arial"/>
                <w:szCs w:val="18"/>
                <w:lang w:val="en-US" w:eastAsia="ko-KR"/>
              </w:rPr>
            </w:pPr>
          </w:p>
          <w:p w14:paraId="5F6BDEAE" w14:textId="37EFBDF0" w:rsidR="009B2B91" w:rsidRPr="008B6663" w:rsidRDefault="00AB3F09" w:rsidP="00AB3F09">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lastRenderedPageBreak/>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748870474"/>
                <w:placeholder>
                  <w:docPart w:val="385F624CD0D04AFE87108624C07FA1B6"/>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2251.</w:t>
            </w:r>
          </w:p>
        </w:tc>
      </w:tr>
      <w:tr w:rsidR="009B2B91" w:rsidRPr="00EA775A" w14:paraId="58281256" w14:textId="77777777" w:rsidTr="009B2B91">
        <w:trPr>
          <w:trHeight w:val="20"/>
        </w:trPr>
        <w:tc>
          <w:tcPr>
            <w:tcW w:w="0" w:type="auto"/>
            <w:shd w:val="clear" w:color="auto" w:fill="auto"/>
          </w:tcPr>
          <w:p w14:paraId="2E247161" w14:textId="26724587"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2502</w:t>
            </w:r>
          </w:p>
        </w:tc>
        <w:tc>
          <w:tcPr>
            <w:tcW w:w="0" w:type="auto"/>
            <w:shd w:val="clear" w:color="auto" w:fill="auto"/>
          </w:tcPr>
          <w:p w14:paraId="471E68CF" w14:textId="08E20E6F"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Osama </w:t>
            </w:r>
            <w:proofErr w:type="spellStart"/>
            <w:r>
              <w:rPr>
                <w:rFonts w:ascii="Arial" w:hAnsi="Arial" w:cs="Arial"/>
                <w:szCs w:val="18"/>
              </w:rPr>
              <w:t>Aboulmagd</w:t>
            </w:r>
            <w:proofErr w:type="spellEnd"/>
          </w:p>
        </w:tc>
        <w:tc>
          <w:tcPr>
            <w:tcW w:w="0" w:type="auto"/>
            <w:shd w:val="clear" w:color="auto" w:fill="auto"/>
          </w:tcPr>
          <w:p w14:paraId="74A7AD7B" w14:textId="088B8768"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5FB7312E" w14:textId="6BD66843"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1E6A853" w14:textId="1B6AB71F" w:rsidR="009B2B91" w:rsidRPr="00EA775A" w:rsidRDefault="009B2B91" w:rsidP="009B2B91">
            <w:pPr>
              <w:rPr>
                <w:rFonts w:ascii="Arial" w:eastAsia="Times New Roman" w:hAnsi="Arial" w:cs="Arial"/>
                <w:szCs w:val="18"/>
                <w:lang w:val="en-US" w:eastAsia="ko-KR"/>
              </w:rPr>
            </w:pPr>
            <w:r>
              <w:rPr>
                <w:rFonts w:ascii="Arial" w:hAnsi="Arial" w:cs="Arial"/>
                <w:szCs w:val="18"/>
              </w:rPr>
              <w:t>16</w:t>
            </w:r>
          </w:p>
        </w:tc>
        <w:tc>
          <w:tcPr>
            <w:tcW w:w="2558" w:type="dxa"/>
            <w:shd w:val="clear" w:color="auto" w:fill="auto"/>
          </w:tcPr>
          <w:p w14:paraId="58D4403B" w14:textId="0B23DA92" w:rsidR="009B2B91" w:rsidRPr="00EA775A" w:rsidRDefault="009B2B91" w:rsidP="009B2B91">
            <w:pPr>
              <w:rPr>
                <w:rFonts w:ascii="Arial" w:eastAsia="Times New Roman" w:hAnsi="Arial" w:cs="Arial"/>
                <w:szCs w:val="18"/>
                <w:lang w:val="en-US" w:eastAsia="ko-KR"/>
              </w:rPr>
            </w:pPr>
            <w:r>
              <w:rPr>
                <w:rFonts w:ascii="Arial" w:hAnsi="Arial" w:cs="Arial"/>
                <w:szCs w:val="18"/>
              </w:rPr>
              <w:t>WUR PPDU needs to be defined in the same way other types of PPDUs are defined, e.g. VHT PPDU.</w:t>
            </w:r>
          </w:p>
        </w:tc>
        <w:tc>
          <w:tcPr>
            <w:tcW w:w="2340" w:type="dxa"/>
            <w:shd w:val="clear" w:color="auto" w:fill="auto"/>
          </w:tcPr>
          <w:p w14:paraId="61B10D98" w14:textId="7984D439" w:rsidR="009B2B91" w:rsidRPr="00EA775A" w:rsidRDefault="009B2B91" w:rsidP="009B2B91">
            <w:pPr>
              <w:rPr>
                <w:rFonts w:ascii="Arial" w:eastAsia="Times New Roman" w:hAnsi="Arial" w:cs="Arial"/>
                <w:szCs w:val="18"/>
                <w:lang w:val="en-US" w:eastAsia="ko-KR"/>
              </w:rPr>
            </w:pPr>
            <w:r>
              <w:rPr>
                <w:rFonts w:ascii="Arial" w:hAnsi="Arial" w:cs="Arial"/>
                <w:szCs w:val="18"/>
              </w:rPr>
              <w:t>Add a definition for WUR PPDU in clause 3.2</w:t>
            </w:r>
          </w:p>
        </w:tc>
        <w:tc>
          <w:tcPr>
            <w:tcW w:w="2700" w:type="dxa"/>
            <w:shd w:val="clear" w:color="auto" w:fill="auto"/>
          </w:tcPr>
          <w:p w14:paraId="2E48A465" w14:textId="77777777" w:rsidR="009B2B91" w:rsidRDefault="00E477FE"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3D78A63" w14:textId="77777777" w:rsidR="00E477FE" w:rsidRDefault="00E477FE" w:rsidP="009B2B91">
            <w:pPr>
              <w:rPr>
                <w:rFonts w:ascii="Arial" w:eastAsia="Times New Roman" w:hAnsi="Arial" w:cs="Arial"/>
                <w:szCs w:val="18"/>
                <w:lang w:val="en-US" w:eastAsia="ko-KR"/>
              </w:rPr>
            </w:pPr>
          </w:p>
          <w:p w14:paraId="6D3B952B" w14:textId="77777777" w:rsidR="00E477FE" w:rsidRDefault="00E477FE" w:rsidP="009B2B91">
            <w:pPr>
              <w:rPr>
                <w:rFonts w:ascii="Arial" w:eastAsia="Times New Roman" w:hAnsi="Arial" w:cs="Arial"/>
                <w:szCs w:val="18"/>
                <w:lang w:val="en-US" w:eastAsia="ko-KR"/>
              </w:rPr>
            </w:pPr>
            <w:r>
              <w:rPr>
                <w:rFonts w:ascii="Arial" w:eastAsia="Times New Roman" w:hAnsi="Arial" w:cs="Arial"/>
                <w:szCs w:val="18"/>
                <w:lang w:val="en-US" w:eastAsia="ko-KR"/>
              </w:rPr>
              <w:t>Agree with the commenter. Modified the definition of WUR PPDU and added the definition of the WUR FDMA PPDU.</w:t>
            </w:r>
          </w:p>
          <w:p w14:paraId="21D683D7" w14:textId="77777777" w:rsidR="00E477FE" w:rsidRDefault="00E477FE" w:rsidP="009B2B91">
            <w:pPr>
              <w:rPr>
                <w:rFonts w:ascii="Arial" w:eastAsia="Times New Roman" w:hAnsi="Arial" w:cs="Arial"/>
                <w:szCs w:val="18"/>
                <w:lang w:val="en-US" w:eastAsia="ko-KR"/>
              </w:rPr>
            </w:pPr>
          </w:p>
          <w:p w14:paraId="69ED8584" w14:textId="3E977301" w:rsidR="00E477FE" w:rsidRPr="008B6663" w:rsidRDefault="00E477FE" w:rsidP="009B2B91">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065214016"/>
                <w:placeholder>
                  <w:docPart w:val="9CEFDC6C723641F2974925B79B07C3B6"/>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2502</w:t>
            </w:r>
            <w:r>
              <w:rPr>
                <w:rFonts w:ascii="Arial" w:eastAsia="Times New Roman" w:hAnsi="Arial" w:cs="Arial"/>
                <w:szCs w:val="18"/>
                <w:lang w:val="en-US" w:eastAsia="ko-KR"/>
              </w:rPr>
              <w:t>.</w:t>
            </w:r>
          </w:p>
        </w:tc>
      </w:tr>
      <w:tr w:rsidR="009B2B91" w:rsidRPr="00EA775A" w14:paraId="42DBC932" w14:textId="77777777" w:rsidTr="009B2B91">
        <w:trPr>
          <w:trHeight w:val="20"/>
        </w:trPr>
        <w:tc>
          <w:tcPr>
            <w:tcW w:w="0" w:type="auto"/>
            <w:shd w:val="clear" w:color="auto" w:fill="auto"/>
          </w:tcPr>
          <w:p w14:paraId="145450FA" w14:textId="63506940"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2503</w:t>
            </w:r>
          </w:p>
        </w:tc>
        <w:tc>
          <w:tcPr>
            <w:tcW w:w="0" w:type="auto"/>
            <w:shd w:val="clear" w:color="auto" w:fill="auto"/>
          </w:tcPr>
          <w:p w14:paraId="01B3313C" w14:textId="1EE2AD8B"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Osama </w:t>
            </w:r>
            <w:proofErr w:type="spellStart"/>
            <w:r>
              <w:rPr>
                <w:rFonts w:ascii="Arial" w:hAnsi="Arial" w:cs="Arial"/>
                <w:szCs w:val="18"/>
              </w:rPr>
              <w:t>Aboulmagd</w:t>
            </w:r>
            <w:proofErr w:type="spellEnd"/>
          </w:p>
        </w:tc>
        <w:tc>
          <w:tcPr>
            <w:tcW w:w="0" w:type="auto"/>
            <w:shd w:val="clear" w:color="auto" w:fill="auto"/>
          </w:tcPr>
          <w:p w14:paraId="527476EE" w14:textId="67FFDF93"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590361C7" w14:textId="5E30F6E6"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71CAED8D" w14:textId="177CAFFF" w:rsidR="009B2B91" w:rsidRPr="00EA775A" w:rsidRDefault="009B2B91" w:rsidP="009B2B91">
            <w:pPr>
              <w:rPr>
                <w:rFonts w:ascii="Arial" w:eastAsia="Times New Roman" w:hAnsi="Arial" w:cs="Arial"/>
                <w:szCs w:val="18"/>
                <w:lang w:val="en-US" w:eastAsia="ko-KR"/>
              </w:rPr>
            </w:pPr>
            <w:r>
              <w:rPr>
                <w:rFonts w:ascii="Arial" w:hAnsi="Arial" w:cs="Arial"/>
                <w:szCs w:val="18"/>
              </w:rPr>
              <w:t>16</w:t>
            </w:r>
          </w:p>
        </w:tc>
        <w:tc>
          <w:tcPr>
            <w:tcW w:w="2558" w:type="dxa"/>
            <w:shd w:val="clear" w:color="auto" w:fill="auto"/>
          </w:tcPr>
          <w:p w14:paraId="11082765" w14:textId="77CE8FF5" w:rsidR="009B2B91" w:rsidRPr="00EA775A" w:rsidRDefault="009B2B91" w:rsidP="009B2B91">
            <w:pPr>
              <w:rPr>
                <w:rFonts w:ascii="Arial" w:eastAsia="Times New Roman" w:hAnsi="Arial" w:cs="Arial"/>
                <w:szCs w:val="18"/>
                <w:lang w:val="en-US" w:eastAsia="ko-KR"/>
              </w:rPr>
            </w:pPr>
            <w:r>
              <w:rPr>
                <w:rFonts w:ascii="Arial" w:hAnsi="Arial" w:cs="Arial"/>
                <w:szCs w:val="18"/>
              </w:rPr>
              <w:t>Is WUR applicable only to non-HT, VHT, or HE devices. How about EHT and beyond?</w:t>
            </w:r>
          </w:p>
        </w:tc>
        <w:tc>
          <w:tcPr>
            <w:tcW w:w="2340" w:type="dxa"/>
            <w:shd w:val="clear" w:color="auto" w:fill="auto"/>
          </w:tcPr>
          <w:p w14:paraId="00DC1A33" w14:textId="4A759095" w:rsidR="009B2B91" w:rsidRPr="00EA775A" w:rsidRDefault="009B2B91" w:rsidP="009B2B91">
            <w:pPr>
              <w:rPr>
                <w:rFonts w:ascii="Arial" w:eastAsia="Times New Roman" w:hAnsi="Arial" w:cs="Arial"/>
                <w:szCs w:val="18"/>
                <w:lang w:val="en-US" w:eastAsia="ko-KR"/>
              </w:rPr>
            </w:pPr>
            <w:r>
              <w:rPr>
                <w:rFonts w:ascii="Arial" w:hAnsi="Arial" w:cs="Arial"/>
                <w:szCs w:val="18"/>
              </w:rPr>
              <w:t>Perhaps a more generic description can cover the present and the future. Need to draft a definition.</w:t>
            </w:r>
          </w:p>
        </w:tc>
        <w:tc>
          <w:tcPr>
            <w:tcW w:w="2700" w:type="dxa"/>
            <w:shd w:val="clear" w:color="auto" w:fill="auto"/>
          </w:tcPr>
          <w:p w14:paraId="7FD81196" w14:textId="77777777" w:rsidR="009B2B91" w:rsidRDefault="00182814" w:rsidP="009B2B91">
            <w:pPr>
              <w:rPr>
                <w:rFonts w:ascii="Arial" w:eastAsia="Times New Roman" w:hAnsi="Arial" w:cs="Arial"/>
                <w:szCs w:val="18"/>
                <w:lang w:val="en-US" w:eastAsia="ko-KR"/>
              </w:rPr>
            </w:pPr>
            <w:r>
              <w:rPr>
                <w:rFonts w:ascii="Arial" w:eastAsia="Times New Roman" w:hAnsi="Arial" w:cs="Arial"/>
                <w:szCs w:val="18"/>
                <w:lang w:val="en-US" w:eastAsia="ko-KR"/>
              </w:rPr>
              <w:t xml:space="preserve">Rejected. </w:t>
            </w:r>
          </w:p>
          <w:p w14:paraId="0488A3C5" w14:textId="77777777" w:rsidR="00182814" w:rsidRDefault="00182814" w:rsidP="009B2B91">
            <w:pPr>
              <w:rPr>
                <w:rFonts w:ascii="Arial" w:eastAsia="Times New Roman" w:hAnsi="Arial" w:cs="Arial"/>
                <w:szCs w:val="18"/>
                <w:lang w:val="en-US" w:eastAsia="ko-KR"/>
              </w:rPr>
            </w:pPr>
          </w:p>
          <w:p w14:paraId="036488AB" w14:textId="0E9E0B45" w:rsidR="00182814" w:rsidRPr="008B6663" w:rsidRDefault="00182814" w:rsidP="00E70E67">
            <w:pPr>
              <w:rPr>
                <w:rFonts w:ascii="Arial" w:eastAsia="Times New Roman" w:hAnsi="Arial" w:cs="Arial"/>
                <w:szCs w:val="18"/>
                <w:lang w:val="en-US" w:eastAsia="ko-KR"/>
              </w:rPr>
            </w:pPr>
            <w:r>
              <w:rPr>
                <w:rFonts w:ascii="Arial" w:eastAsia="Times New Roman" w:hAnsi="Arial" w:cs="Arial"/>
                <w:szCs w:val="18"/>
                <w:lang w:val="en-US" w:eastAsia="ko-KR"/>
              </w:rPr>
              <w:t>As shown in the cover page of the amendment, the amendment is based on the current baseline standard (</w:t>
            </w:r>
            <w:proofErr w:type="spellStart"/>
            <w:r>
              <w:rPr>
                <w:rFonts w:ascii="Arial" w:eastAsia="Times New Roman" w:hAnsi="Arial" w:cs="Arial"/>
                <w:szCs w:val="18"/>
                <w:lang w:val="en-US" w:eastAsia="ko-KR"/>
              </w:rPr>
              <w:t>REVmd</w:t>
            </w:r>
            <w:proofErr w:type="spellEnd"/>
            <w:r>
              <w:rPr>
                <w:rFonts w:ascii="Arial" w:eastAsia="Times New Roman" w:hAnsi="Arial" w:cs="Arial"/>
                <w:szCs w:val="18"/>
                <w:lang w:val="en-US" w:eastAsia="ko-KR"/>
              </w:rPr>
              <w:t xml:space="preserve">), 802.11ax, 802.11ay, 802.11az and does not cover the future amendments following after 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w:t>
            </w:r>
            <w:r w:rsidR="00955CB6">
              <w:rPr>
                <w:rFonts w:ascii="Arial" w:eastAsia="Times New Roman" w:hAnsi="Arial" w:cs="Arial"/>
                <w:szCs w:val="18"/>
                <w:lang w:val="en-US" w:eastAsia="ko-KR"/>
              </w:rPr>
              <w:t>There can be another proje</w:t>
            </w:r>
            <w:bookmarkStart w:id="0" w:name="_GoBack"/>
            <w:bookmarkEnd w:id="0"/>
            <w:r w:rsidR="00955CB6">
              <w:rPr>
                <w:rFonts w:ascii="Arial" w:eastAsia="Times New Roman" w:hAnsi="Arial" w:cs="Arial"/>
                <w:szCs w:val="18"/>
                <w:lang w:val="en-US" w:eastAsia="ko-KR"/>
              </w:rPr>
              <w:t xml:space="preserve">ct </w:t>
            </w:r>
            <w:proofErr w:type="spellStart"/>
            <w:r w:rsidR="00955CB6">
              <w:rPr>
                <w:rFonts w:ascii="Arial" w:eastAsia="Times New Roman" w:hAnsi="Arial" w:cs="Arial"/>
                <w:szCs w:val="18"/>
                <w:lang w:val="en-US" w:eastAsia="ko-KR"/>
              </w:rPr>
              <w:t>TGxx</w:t>
            </w:r>
            <w:proofErr w:type="spellEnd"/>
            <w:r w:rsidR="00955CB6">
              <w:rPr>
                <w:rFonts w:ascii="Arial" w:eastAsia="Times New Roman" w:hAnsi="Arial" w:cs="Arial"/>
                <w:szCs w:val="18"/>
                <w:lang w:val="en-US" w:eastAsia="ko-KR"/>
              </w:rPr>
              <w:t xml:space="preserve"> after the EHT and beyond that can define the support of WUR for the EHT or later amendments.</w:t>
            </w:r>
          </w:p>
        </w:tc>
      </w:tr>
      <w:tr w:rsidR="009B2B91" w:rsidRPr="00EA775A" w14:paraId="67C45BF9" w14:textId="77777777" w:rsidTr="009B2B91">
        <w:trPr>
          <w:trHeight w:val="20"/>
        </w:trPr>
        <w:tc>
          <w:tcPr>
            <w:tcW w:w="0" w:type="auto"/>
            <w:shd w:val="clear" w:color="auto" w:fill="auto"/>
          </w:tcPr>
          <w:p w14:paraId="04C266C9" w14:textId="7928798C"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2504</w:t>
            </w:r>
          </w:p>
        </w:tc>
        <w:tc>
          <w:tcPr>
            <w:tcW w:w="0" w:type="auto"/>
            <w:shd w:val="clear" w:color="auto" w:fill="auto"/>
          </w:tcPr>
          <w:p w14:paraId="30EDE01F" w14:textId="20CBD7B6"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Osama </w:t>
            </w:r>
            <w:proofErr w:type="spellStart"/>
            <w:r>
              <w:rPr>
                <w:rFonts w:ascii="Arial" w:hAnsi="Arial" w:cs="Arial"/>
                <w:szCs w:val="18"/>
              </w:rPr>
              <w:t>Aboulmagd</w:t>
            </w:r>
            <w:proofErr w:type="spellEnd"/>
          </w:p>
        </w:tc>
        <w:tc>
          <w:tcPr>
            <w:tcW w:w="0" w:type="auto"/>
            <w:shd w:val="clear" w:color="auto" w:fill="auto"/>
          </w:tcPr>
          <w:p w14:paraId="30BBDA75" w14:textId="25788655"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31B88223" w14:textId="1BC6234D"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0E654512" w14:textId="1B451233" w:rsidR="009B2B91" w:rsidRPr="00EA775A" w:rsidRDefault="009B2B91" w:rsidP="009B2B91">
            <w:pPr>
              <w:rPr>
                <w:rFonts w:ascii="Arial" w:eastAsia="Times New Roman" w:hAnsi="Arial" w:cs="Arial"/>
                <w:szCs w:val="18"/>
                <w:lang w:val="en-US" w:eastAsia="ko-KR"/>
              </w:rPr>
            </w:pPr>
            <w:r>
              <w:rPr>
                <w:rFonts w:ascii="Arial" w:hAnsi="Arial" w:cs="Arial"/>
                <w:szCs w:val="18"/>
              </w:rPr>
              <w:t>15</w:t>
            </w:r>
          </w:p>
        </w:tc>
        <w:tc>
          <w:tcPr>
            <w:tcW w:w="2558" w:type="dxa"/>
            <w:shd w:val="clear" w:color="auto" w:fill="auto"/>
          </w:tcPr>
          <w:p w14:paraId="5E177A89" w14:textId="1B38713C" w:rsidR="009B2B91" w:rsidRPr="00EA775A" w:rsidRDefault="009B2B91" w:rsidP="009B2B91">
            <w:pPr>
              <w:rPr>
                <w:rFonts w:ascii="Arial" w:eastAsia="Times New Roman" w:hAnsi="Arial" w:cs="Arial"/>
                <w:szCs w:val="18"/>
                <w:lang w:val="en-US" w:eastAsia="ko-KR"/>
              </w:rPr>
            </w:pPr>
            <w:r>
              <w:rPr>
                <w:rFonts w:ascii="Arial" w:hAnsi="Arial" w:cs="Arial"/>
                <w:szCs w:val="18"/>
              </w:rPr>
              <w:t>It would be helpful mentioning the bands where WUR operated in clause 4.3.15a. The bands were mentioned later in the draft. Stating the bands of operation upfront is useful.</w:t>
            </w:r>
          </w:p>
        </w:tc>
        <w:tc>
          <w:tcPr>
            <w:tcW w:w="2340" w:type="dxa"/>
            <w:shd w:val="clear" w:color="auto" w:fill="auto"/>
          </w:tcPr>
          <w:p w14:paraId="45C4C00C" w14:textId="5F5CBAC0"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add "WUR operates in the 3.4 </w:t>
            </w:r>
            <w:proofErr w:type="spellStart"/>
            <w:r>
              <w:rPr>
                <w:rFonts w:ascii="Arial" w:hAnsi="Arial" w:cs="Arial"/>
                <w:szCs w:val="18"/>
              </w:rPr>
              <w:t>Ghz</w:t>
            </w:r>
            <w:proofErr w:type="spellEnd"/>
            <w:r>
              <w:rPr>
                <w:rFonts w:ascii="Arial" w:hAnsi="Arial" w:cs="Arial"/>
                <w:szCs w:val="18"/>
              </w:rPr>
              <w:t xml:space="preserve"> and 5GHz bands"</w:t>
            </w:r>
          </w:p>
        </w:tc>
        <w:tc>
          <w:tcPr>
            <w:tcW w:w="2700" w:type="dxa"/>
            <w:shd w:val="clear" w:color="auto" w:fill="auto"/>
          </w:tcPr>
          <w:p w14:paraId="78A08860" w14:textId="77777777" w:rsidR="009B2B91" w:rsidRDefault="00351ED2"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3E035C7" w14:textId="77777777" w:rsidR="00351ED2" w:rsidRDefault="00351ED2" w:rsidP="009B2B91">
            <w:pPr>
              <w:rPr>
                <w:rFonts w:ascii="Arial" w:eastAsia="Times New Roman" w:hAnsi="Arial" w:cs="Arial"/>
                <w:szCs w:val="18"/>
                <w:lang w:val="en-US" w:eastAsia="ko-KR"/>
              </w:rPr>
            </w:pPr>
          </w:p>
          <w:p w14:paraId="2AE6DBB1" w14:textId="3E3471B2" w:rsidR="00351ED2" w:rsidRDefault="00351ED2" w:rsidP="009B2B91">
            <w:pPr>
              <w:rPr>
                <w:rFonts w:ascii="Arial" w:eastAsia="Times New Roman" w:hAnsi="Arial" w:cs="Arial"/>
                <w:szCs w:val="18"/>
                <w:lang w:val="en-US" w:eastAsia="ko-KR"/>
              </w:rPr>
            </w:pPr>
            <w:r>
              <w:rPr>
                <w:rFonts w:ascii="Arial" w:eastAsia="Times New Roman" w:hAnsi="Arial" w:cs="Arial"/>
                <w:szCs w:val="18"/>
                <w:lang w:val="en-US" w:eastAsia="ko-KR"/>
              </w:rPr>
              <w:t xml:space="preserve">Based on 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functional requirement document (11-17/39r2),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R5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R5 </w:t>
            </w:r>
            <w:r w:rsidRPr="00351ED2">
              <w:rPr>
                <w:rFonts w:ascii="Arial" w:eastAsia="Times New Roman" w:hAnsi="Arial" w:cs="Arial"/>
                <w:szCs w:val="18"/>
                <w:lang w:val="en-US" w:eastAsia="ko-KR"/>
              </w:rPr>
              <w:t>The 802.11ba amendment shall define operations for 2.4 GHz and 5 GHz bands</w:t>
            </w:r>
            <w:r>
              <w:rPr>
                <w:rFonts w:ascii="Arial" w:eastAsia="Times New Roman" w:hAnsi="Arial" w:cs="Arial"/>
                <w:szCs w:val="18"/>
                <w:lang w:val="en-US" w:eastAsia="ko-KR"/>
              </w:rPr>
              <w:t>.” Added a sentence “</w:t>
            </w:r>
            <w:r w:rsidR="00095B90" w:rsidRPr="00095B90">
              <w:rPr>
                <w:rFonts w:ascii="Arial" w:eastAsia="Times New Roman" w:hAnsi="Arial" w:cs="Arial"/>
                <w:szCs w:val="18"/>
                <w:lang w:val="en-US" w:eastAsia="ko-KR"/>
              </w:rPr>
              <w:t>The transmission and reception of WUR PPDUs and WUR FDMA PPDUs are defined in the 2.4 GHz and 5 GHz bands</w:t>
            </w:r>
            <w:r>
              <w:rPr>
                <w:rFonts w:ascii="Arial" w:eastAsia="Times New Roman" w:hAnsi="Arial" w:cs="Arial"/>
                <w:szCs w:val="18"/>
                <w:lang w:val="en-US" w:eastAsia="ko-KR"/>
              </w:rPr>
              <w:t>.”</w:t>
            </w:r>
          </w:p>
          <w:p w14:paraId="7586EB8A" w14:textId="77777777" w:rsidR="00351ED2" w:rsidRDefault="00351ED2" w:rsidP="009B2B91">
            <w:pPr>
              <w:rPr>
                <w:rFonts w:ascii="Arial" w:eastAsia="Times New Roman" w:hAnsi="Arial" w:cs="Arial"/>
                <w:szCs w:val="18"/>
                <w:lang w:val="en-US" w:eastAsia="ko-KR"/>
              </w:rPr>
            </w:pPr>
          </w:p>
          <w:p w14:paraId="3CAA2E70" w14:textId="488A9A4C" w:rsidR="00351ED2" w:rsidRPr="008B6663" w:rsidRDefault="00351ED2" w:rsidP="009B2B91">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475519497"/>
                <w:placeholder>
                  <w:docPart w:val="B7F2D0CD8A7345A7AD063EC1757BFD5D"/>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2504</w:t>
            </w:r>
            <w:r>
              <w:rPr>
                <w:rFonts w:ascii="Arial" w:eastAsia="Times New Roman" w:hAnsi="Arial" w:cs="Arial"/>
                <w:szCs w:val="18"/>
                <w:lang w:val="en-US" w:eastAsia="ko-KR"/>
              </w:rPr>
              <w:t>.</w:t>
            </w:r>
          </w:p>
        </w:tc>
      </w:tr>
      <w:tr w:rsidR="009B2B91" w:rsidRPr="00EA775A" w14:paraId="3B0505E9" w14:textId="77777777" w:rsidTr="009B2B91">
        <w:trPr>
          <w:trHeight w:val="20"/>
        </w:trPr>
        <w:tc>
          <w:tcPr>
            <w:tcW w:w="0" w:type="auto"/>
            <w:shd w:val="clear" w:color="auto" w:fill="auto"/>
          </w:tcPr>
          <w:p w14:paraId="1A2FC942" w14:textId="1D31336B"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2566</w:t>
            </w:r>
          </w:p>
        </w:tc>
        <w:tc>
          <w:tcPr>
            <w:tcW w:w="0" w:type="auto"/>
            <w:shd w:val="clear" w:color="auto" w:fill="auto"/>
          </w:tcPr>
          <w:p w14:paraId="3648ACB6" w14:textId="038E4F44" w:rsidR="009B2B91" w:rsidRPr="00EA775A" w:rsidRDefault="009B2B91" w:rsidP="009B2B91">
            <w:pPr>
              <w:rPr>
                <w:rFonts w:ascii="Arial" w:eastAsia="Times New Roman" w:hAnsi="Arial" w:cs="Arial"/>
                <w:szCs w:val="18"/>
                <w:lang w:val="en-US" w:eastAsia="ko-KR"/>
              </w:rPr>
            </w:pPr>
            <w:r>
              <w:rPr>
                <w:rFonts w:ascii="Arial" w:hAnsi="Arial" w:cs="Arial"/>
                <w:szCs w:val="18"/>
              </w:rPr>
              <w:t>Robert Stacey</w:t>
            </w:r>
          </w:p>
        </w:tc>
        <w:tc>
          <w:tcPr>
            <w:tcW w:w="0" w:type="auto"/>
            <w:shd w:val="clear" w:color="auto" w:fill="auto"/>
          </w:tcPr>
          <w:p w14:paraId="1D16A3C0" w14:textId="3DE0AC9F"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894CA3B" w14:textId="6F4B136B"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4F1EE5DE" w14:textId="2E34F0E6" w:rsidR="009B2B91" w:rsidRPr="00EA775A" w:rsidRDefault="009B2B91" w:rsidP="009B2B91">
            <w:pPr>
              <w:rPr>
                <w:rFonts w:ascii="Arial" w:eastAsia="Times New Roman" w:hAnsi="Arial" w:cs="Arial"/>
                <w:szCs w:val="18"/>
                <w:lang w:val="en-US" w:eastAsia="ko-KR"/>
              </w:rPr>
            </w:pPr>
            <w:r>
              <w:rPr>
                <w:rFonts w:ascii="Arial" w:hAnsi="Arial" w:cs="Arial"/>
                <w:szCs w:val="18"/>
              </w:rPr>
              <w:t>20</w:t>
            </w:r>
          </w:p>
        </w:tc>
        <w:tc>
          <w:tcPr>
            <w:tcW w:w="2558" w:type="dxa"/>
            <w:shd w:val="clear" w:color="auto" w:fill="auto"/>
          </w:tcPr>
          <w:p w14:paraId="6F654478" w14:textId="1E6691B0"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As a receive power, 1 </w:t>
            </w:r>
            <w:proofErr w:type="spellStart"/>
            <w:r>
              <w:rPr>
                <w:rFonts w:ascii="Arial" w:hAnsi="Arial" w:cs="Arial"/>
                <w:szCs w:val="18"/>
              </w:rPr>
              <w:t>milliwatt</w:t>
            </w:r>
            <w:proofErr w:type="spellEnd"/>
            <w:r>
              <w:rPr>
                <w:rFonts w:ascii="Arial" w:hAnsi="Arial" w:cs="Arial"/>
                <w:szCs w:val="18"/>
              </w:rPr>
              <w:t xml:space="preserve"> (= 0 </w:t>
            </w:r>
            <w:proofErr w:type="spellStart"/>
            <w:r>
              <w:rPr>
                <w:rFonts w:ascii="Arial" w:hAnsi="Arial" w:cs="Arial"/>
                <w:szCs w:val="18"/>
              </w:rPr>
              <w:t>dBm</w:t>
            </w:r>
            <w:proofErr w:type="spellEnd"/>
            <w:r>
              <w:rPr>
                <w:rFonts w:ascii="Arial" w:hAnsi="Arial" w:cs="Arial"/>
                <w:szCs w:val="18"/>
              </w:rPr>
              <w:t xml:space="preserve">) is not "very low". I would expect receive sensitivity to be around the </w:t>
            </w:r>
            <w:proofErr w:type="spellStart"/>
            <w:r>
              <w:rPr>
                <w:rFonts w:ascii="Arial" w:hAnsi="Arial" w:cs="Arial"/>
                <w:szCs w:val="18"/>
              </w:rPr>
              <w:t>sensitivty</w:t>
            </w:r>
            <w:proofErr w:type="spellEnd"/>
            <w:r>
              <w:rPr>
                <w:rFonts w:ascii="Arial" w:hAnsi="Arial" w:cs="Arial"/>
                <w:szCs w:val="18"/>
              </w:rPr>
              <w:t xml:space="preserve"> of the main radio (at least -82 </w:t>
            </w:r>
            <w:proofErr w:type="spellStart"/>
            <w:r>
              <w:rPr>
                <w:rFonts w:ascii="Arial" w:hAnsi="Arial" w:cs="Arial"/>
                <w:szCs w:val="18"/>
              </w:rPr>
              <w:t>dBm</w:t>
            </w:r>
            <w:proofErr w:type="spellEnd"/>
            <w:r>
              <w:rPr>
                <w:rFonts w:ascii="Arial" w:hAnsi="Arial" w:cs="Arial"/>
                <w:szCs w:val="18"/>
              </w:rPr>
              <w:t>). Anyway, it is the power consumption of the receiver itself (the implementation) that we care.</w:t>
            </w:r>
          </w:p>
        </w:tc>
        <w:tc>
          <w:tcPr>
            <w:tcW w:w="2340" w:type="dxa"/>
            <w:shd w:val="clear" w:color="auto" w:fill="auto"/>
          </w:tcPr>
          <w:p w14:paraId="1B00B318" w14:textId="5FEFCD39"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Change to something like: WUR operation is defined to support a receiver architecture [or no-AP STA </w:t>
            </w:r>
            <w:proofErr w:type="spellStart"/>
            <w:r>
              <w:rPr>
                <w:rFonts w:ascii="Arial" w:hAnsi="Arial" w:cs="Arial"/>
                <w:szCs w:val="18"/>
              </w:rPr>
              <w:t>implementaion</w:t>
            </w:r>
            <w:proofErr w:type="spellEnd"/>
            <w:r>
              <w:rPr>
                <w:rFonts w:ascii="Arial" w:hAnsi="Arial" w:cs="Arial"/>
                <w:szCs w:val="18"/>
              </w:rPr>
              <w:t xml:space="preserve">] that operates with an average power consumption of less than 1 </w:t>
            </w:r>
            <w:proofErr w:type="spellStart"/>
            <w:r>
              <w:rPr>
                <w:rFonts w:ascii="Arial" w:hAnsi="Arial" w:cs="Arial"/>
                <w:szCs w:val="18"/>
              </w:rPr>
              <w:t>milliwatt</w:t>
            </w:r>
            <w:proofErr w:type="spellEnd"/>
            <w:r>
              <w:rPr>
                <w:rFonts w:ascii="Arial" w:hAnsi="Arial" w:cs="Arial"/>
                <w:szCs w:val="18"/>
              </w:rPr>
              <w:t>.</w:t>
            </w:r>
          </w:p>
        </w:tc>
        <w:tc>
          <w:tcPr>
            <w:tcW w:w="2700" w:type="dxa"/>
            <w:shd w:val="clear" w:color="auto" w:fill="auto"/>
          </w:tcPr>
          <w:p w14:paraId="56EA81BA" w14:textId="31F1373F" w:rsidR="009B2B91" w:rsidRDefault="00B64DAF"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r w:rsidR="00AE185F">
              <w:rPr>
                <w:rFonts w:ascii="Arial" w:eastAsia="Times New Roman" w:hAnsi="Arial" w:cs="Arial"/>
                <w:szCs w:val="18"/>
                <w:lang w:val="en-US" w:eastAsia="ko-KR"/>
              </w:rPr>
              <w:t>.</w:t>
            </w:r>
          </w:p>
          <w:p w14:paraId="25BC6929" w14:textId="77777777" w:rsidR="00AE185F" w:rsidRDefault="00AE185F" w:rsidP="009B2B91">
            <w:pPr>
              <w:rPr>
                <w:rFonts w:ascii="Arial" w:eastAsia="Times New Roman" w:hAnsi="Arial" w:cs="Arial"/>
                <w:szCs w:val="18"/>
                <w:lang w:val="en-US" w:eastAsia="ko-KR"/>
              </w:rPr>
            </w:pPr>
          </w:p>
          <w:p w14:paraId="0DE13565" w14:textId="015C800B" w:rsidR="00B64DAF" w:rsidRDefault="00B64DAF" w:rsidP="009B2B91">
            <w:pPr>
              <w:rPr>
                <w:rFonts w:ascii="Arial" w:eastAsia="Times New Roman" w:hAnsi="Arial" w:cs="Arial"/>
                <w:szCs w:val="18"/>
                <w:lang w:val="en-US" w:eastAsia="ko-KR"/>
              </w:rPr>
            </w:pPr>
            <w:r>
              <w:rPr>
                <w:rFonts w:ascii="Arial" w:eastAsia="Times New Roman" w:hAnsi="Arial" w:cs="Arial"/>
                <w:szCs w:val="18"/>
                <w:lang w:val="en-US" w:eastAsia="ko-KR"/>
              </w:rPr>
              <w:t>Since “very low” is subjective, remove from the sentence</w:t>
            </w:r>
            <w:r w:rsidR="00A11EE3">
              <w:rPr>
                <w:rFonts w:ascii="Arial" w:eastAsia="Times New Roman" w:hAnsi="Arial" w:cs="Arial"/>
                <w:szCs w:val="18"/>
                <w:lang w:val="en-US" w:eastAsia="ko-KR"/>
              </w:rPr>
              <w:t xml:space="preserve"> and added “of” in front of “less than”</w:t>
            </w:r>
            <w:r>
              <w:rPr>
                <w:rFonts w:ascii="Arial" w:eastAsia="Times New Roman" w:hAnsi="Arial" w:cs="Arial"/>
                <w:szCs w:val="18"/>
                <w:lang w:val="en-US" w:eastAsia="ko-KR"/>
              </w:rPr>
              <w:t>.</w:t>
            </w:r>
            <w:r w:rsidR="009F29E6">
              <w:rPr>
                <w:rFonts w:ascii="Arial" w:eastAsia="Times New Roman" w:hAnsi="Arial" w:cs="Arial"/>
                <w:szCs w:val="18"/>
                <w:lang w:val="en-US" w:eastAsia="ko-KR"/>
              </w:rPr>
              <w:t xml:space="preserve"> It is not a receive power but the power consumption of a WUR non-AP STA.</w:t>
            </w:r>
            <w:r>
              <w:rPr>
                <w:rFonts w:ascii="Arial" w:eastAsia="Times New Roman" w:hAnsi="Arial" w:cs="Arial"/>
                <w:szCs w:val="18"/>
                <w:lang w:val="en-US" w:eastAsia="ko-KR"/>
              </w:rPr>
              <w:t xml:space="preserve"> </w:t>
            </w:r>
          </w:p>
          <w:p w14:paraId="6E157F0C" w14:textId="77777777" w:rsidR="00B64DAF" w:rsidRDefault="00B64DAF" w:rsidP="009B2B91">
            <w:pPr>
              <w:rPr>
                <w:rFonts w:ascii="Arial" w:eastAsia="Times New Roman" w:hAnsi="Arial" w:cs="Arial"/>
                <w:szCs w:val="18"/>
                <w:lang w:val="en-US" w:eastAsia="ko-KR"/>
              </w:rPr>
            </w:pPr>
          </w:p>
          <w:p w14:paraId="08D94CFC" w14:textId="77777777" w:rsidR="00AE185F" w:rsidRDefault="00AE185F" w:rsidP="00AE185F">
            <w:pPr>
              <w:rPr>
                <w:rFonts w:ascii="Arial" w:eastAsia="Times New Roman" w:hAnsi="Arial" w:cs="Arial"/>
                <w:szCs w:val="18"/>
                <w:lang w:val="en-US" w:eastAsia="ko-KR"/>
              </w:rPr>
            </w:pPr>
            <w:r>
              <w:rPr>
                <w:rFonts w:ascii="Arial" w:eastAsia="Times New Roman" w:hAnsi="Arial" w:cs="Arial"/>
                <w:szCs w:val="18"/>
                <w:lang w:val="en-US" w:eastAsia="ko-KR"/>
              </w:rPr>
              <w:t xml:space="preserve">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PAR requires the development of a capability of a WUR non-AP STA to receive a WUR PPDU at the active </w:t>
            </w:r>
            <w:r>
              <w:rPr>
                <w:rFonts w:ascii="Arial" w:eastAsia="Times New Roman" w:hAnsi="Arial" w:cs="Arial"/>
                <w:szCs w:val="18"/>
                <w:lang w:val="en-US" w:eastAsia="ko-KR"/>
              </w:rPr>
              <w:lastRenderedPageBreak/>
              <w:t xml:space="preserve">power consumption less than 1 </w:t>
            </w:r>
            <w:proofErr w:type="spellStart"/>
            <w:r>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xml:space="preserve">. </w:t>
            </w:r>
          </w:p>
          <w:p w14:paraId="136B04F0" w14:textId="77777777" w:rsidR="00B64DAF" w:rsidRDefault="00B64DAF" w:rsidP="00AE185F">
            <w:pPr>
              <w:rPr>
                <w:rFonts w:ascii="Arial" w:eastAsia="Times New Roman" w:hAnsi="Arial" w:cs="Arial"/>
                <w:szCs w:val="18"/>
                <w:lang w:val="en-US" w:eastAsia="ko-KR"/>
              </w:rPr>
            </w:pPr>
          </w:p>
          <w:p w14:paraId="32AD3CDF" w14:textId="1E845487" w:rsidR="00B64DAF" w:rsidRPr="008B6663" w:rsidRDefault="00B64DAF" w:rsidP="00AE185F">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391310187"/>
                <w:placeholder>
                  <w:docPart w:val="1496006321B34FECA342838C472B8394"/>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2566</w:t>
            </w:r>
            <w:r>
              <w:rPr>
                <w:rFonts w:ascii="Arial" w:eastAsia="Times New Roman" w:hAnsi="Arial" w:cs="Arial"/>
                <w:szCs w:val="18"/>
                <w:lang w:val="en-US" w:eastAsia="ko-KR"/>
              </w:rPr>
              <w:t>.</w:t>
            </w:r>
          </w:p>
        </w:tc>
      </w:tr>
      <w:tr w:rsidR="009B2B91" w:rsidRPr="00EA775A" w14:paraId="339FF09D" w14:textId="77777777" w:rsidTr="009B2B91">
        <w:trPr>
          <w:trHeight w:val="20"/>
        </w:trPr>
        <w:tc>
          <w:tcPr>
            <w:tcW w:w="0" w:type="auto"/>
            <w:shd w:val="clear" w:color="auto" w:fill="auto"/>
          </w:tcPr>
          <w:p w14:paraId="4AC09FC0" w14:textId="7D7FAA7D" w:rsidR="009B2B91" w:rsidRPr="00494BE2" w:rsidRDefault="009B2B91" w:rsidP="009B2B91">
            <w:pPr>
              <w:jc w:val="right"/>
              <w:rPr>
                <w:rFonts w:ascii="Arial" w:eastAsia="Times New Roman" w:hAnsi="Arial" w:cs="Arial"/>
                <w:szCs w:val="18"/>
                <w:lang w:val="en-US" w:eastAsia="ko-KR"/>
              </w:rPr>
            </w:pPr>
            <w:r>
              <w:rPr>
                <w:rFonts w:ascii="Arial" w:hAnsi="Arial" w:cs="Arial"/>
                <w:szCs w:val="18"/>
              </w:rPr>
              <w:lastRenderedPageBreak/>
              <w:t>2575</w:t>
            </w:r>
          </w:p>
        </w:tc>
        <w:tc>
          <w:tcPr>
            <w:tcW w:w="0" w:type="auto"/>
            <w:shd w:val="clear" w:color="auto" w:fill="auto"/>
          </w:tcPr>
          <w:p w14:paraId="5ABD5600" w14:textId="2262E75F" w:rsidR="009B2B91" w:rsidRPr="00494BE2" w:rsidRDefault="009B2B91" w:rsidP="009B2B91">
            <w:pPr>
              <w:rPr>
                <w:rFonts w:ascii="Arial" w:eastAsia="Times New Roman" w:hAnsi="Arial" w:cs="Arial"/>
                <w:szCs w:val="18"/>
                <w:lang w:val="en-US" w:eastAsia="ko-KR"/>
              </w:rPr>
            </w:pPr>
            <w:proofErr w:type="spellStart"/>
            <w:r>
              <w:rPr>
                <w:rFonts w:ascii="Arial" w:hAnsi="Arial" w:cs="Arial"/>
                <w:szCs w:val="18"/>
              </w:rPr>
              <w:t>Rojan</w:t>
            </w:r>
            <w:proofErr w:type="spellEnd"/>
            <w:r>
              <w:rPr>
                <w:rFonts w:ascii="Arial" w:hAnsi="Arial" w:cs="Arial"/>
                <w:szCs w:val="18"/>
              </w:rPr>
              <w:t xml:space="preserve"> </w:t>
            </w:r>
            <w:proofErr w:type="spellStart"/>
            <w:r>
              <w:rPr>
                <w:rFonts w:ascii="Arial" w:hAnsi="Arial" w:cs="Arial"/>
                <w:szCs w:val="18"/>
              </w:rPr>
              <w:t>Chitrakar</w:t>
            </w:r>
            <w:proofErr w:type="spellEnd"/>
          </w:p>
        </w:tc>
        <w:tc>
          <w:tcPr>
            <w:tcW w:w="0" w:type="auto"/>
            <w:shd w:val="clear" w:color="auto" w:fill="auto"/>
          </w:tcPr>
          <w:p w14:paraId="2C992241" w14:textId="400A794D" w:rsidR="009B2B91" w:rsidRPr="00494BE2"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9C3F2CE" w14:textId="6CDC5F54" w:rsidR="009B2B91" w:rsidRPr="00494BE2" w:rsidRDefault="009B2B91" w:rsidP="009B2B91">
            <w:pPr>
              <w:rPr>
                <w:rFonts w:ascii="Arial" w:eastAsia="Times New Roman" w:hAnsi="Arial" w:cs="Arial"/>
                <w:szCs w:val="18"/>
                <w:lang w:val="en-US" w:eastAsia="ko-KR"/>
              </w:rPr>
            </w:pPr>
            <w:r>
              <w:rPr>
                <w:rFonts w:ascii="Arial" w:hAnsi="Arial" w:cs="Arial"/>
                <w:szCs w:val="18"/>
              </w:rPr>
              <w:t>22</w:t>
            </w:r>
          </w:p>
        </w:tc>
        <w:tc>
          <w:tcPr>
            <w:tcW w:w="0" w:type="auto"/>
            <w:shd w:val="clear" w:color="auto" w:fill="auto"/>
          </w:tcPr>
          <w:p w14:paraId="3D467E7C" w14:textId="5D4209FB" w:rsidR="009B2B91" w:rsidRPr="00494BE2" w:rsidRDefault="009B2B91" w:rsidP="009B2B91">
            <w:pPr>
              <w:rPr>
                <w:rFonts w:ascii="Arial" w:eastAsia="Times New Roman" w:hAnsi="Arial" w:cs="Arial"/>
                <w:szCs w:val="18"/>
                <w:lang w:val="en-US" w:eastAsia="ko-KR"/>
              </w:rPr>
            </w:pPr>
            <w:r>
              <w:rPr>
                <w:rFonts w:ascii="Arial" w:hAnsi="Arial" w:cs="Arial"/>
                <w:szCs w:val="18"/>
              </w:rPr>
              <w:t>11</w:t>
            </w:r>
          </w:p>
        </w:tc>
        <w:tc>
          <w:tcPr>
            <w:tcW w:w="2558" w:type="dxa"/>
            <w:shd w:val="clear" w:color="auto" w:fill="auto"/>
          </w:tcPr>
          <w:p w14:paraId="546F36FC" w14:textId="0DA0FE11" w:rsidR="009B2B91" w:rsidRPr="00494BE2" w:rsidRDefault="009B2B91" w:rsidP="009B2B91">
            <w:pPr>
              <w:rPr>
                <w:rFonts w:ascii="Arial" w:eastAsia="Times New Roman" w:hAnsi="Arial" w:cs="Arial"/>
                <w:szCs w:val="18"/>
                <w:lang w:val="en-US" w:eastAsia="ko-KR"/>
              </w:rPr>
            </w:pPr>
            <w:r>
              <w:rPr>
                <w:rFonts w:ascii="Arial" w:hAnsi="Arial" w:cs="Arial"/>
                <w:szCs w:val="18"/>
              </w:rPr>
              <w:t>A WUR non-AP STA that supports reception of WUR PPDU with High Data Rate may fail to receive the WUR frame in bad channel conditions. In such situations, it would be better for the WUR AP to switch to Low Data Rate; however currently there is no mechanism for WUR STAs to provide feedback to the WUR AP.</w:t>
            </w:r>
          </w:p>
        </w:tc>
        <w:tc>
          <w:tcPr>
            <w:tcW w:w="2340" w:type="dxa"/>
            <w:shd w:val="clear" w:color="auto" w:fill="auto"/>
          </w:tcPr>
          <w:p w14:paraId="499D3684" w14:textId="743F9D67" w:rsidR="009B2B91" w:rsidRPr="00494BE2" w:rsidRDefault="009B2B91" w:rsidP="009B2B91">
            <w:pPr>
              <w:rPr>
                <w:rFonts w:ascii="Arial" w:eastAsia="Times New Roman" w:hAnsi="Arial" w:cs="Arial"/>
                <w:szCs w:val="18"/>
                <w:lang w:val="en-US" w:eastAsia="ko-KR"/>
              </w:rPr>
            </w:pPr>
            <w:r>
              <w:rPr>
                <w:rFonts w:ascii="Arial" w:hAnsi="Arial" w:cs="Arial"/>
                <w:szCs w:val="18"/>
              </w:rPr>
              <w:t>In the event of CRC or MIC errors during reception of WUR PPDUs carrying WUR frames with High Data Rate addressed to a WUR non-AP STA, add options for the STA to provide feedback to the AP in one of the following two ways:</w:t>
            </w:r>
            <w:r>
              <w:rPr>
                <w:rFonts w:ascii="Arial" w:hAnsi="Arial" w:cs="Arial"/>
                <w:szCs w:val="18"/>
              </w:rPr>
              <w:br/>
              <w:t>1) As an Event Report e.g. "FCS Error Event"</w:t>
            </w:r>
            <w:r>
              <w:rPr>
                <w:rFonts w:ascii="Arial" w:hAnsi="Arial" w:cs="Arial"/>
                <w:szCs w:val="18"/>
              </w:rPr>
              <w:br/>
              <w:t>2) As a request to switch to Low Data Rate</w:t>
            </w:r>
            <w:r>
              <w:rPr>
                <w:rFonts w:ascii="Arial" w:hAnsi="Arial" w:cs="Arial"/>
                <w:szCs w:val="18"/>
              </w:rPr>
              <w:br/>
              <w:t>Based on the feedback from the STA, AP can decide to use the more robust LDR for subsequent WUR frames addressed to the STA.</w:t>
            </w:r>
          </w:p>
        </w:tc>
        <w:tc>
          <w:tcPr>
            <w:tcW w:w="2700" w:type="dxa"/>
            <w:shd w:val="clear" w:color="auto" w:fill="auto"/>
          </w:tcPr>
          <w:p w14:paraId="781218AF" w14:textId="77777777" w:rsidR="009B2B91" w:rsidRDefault="00BF2E2B"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949E5C9" w14:textId="77777777" w:rsidR="00BF2E2B" w:rsidRDefault="00BF2E2B" w:rsidP="009B2B91">
            <w:pPr>
              <w:rPr>
                <w:rFonts w:ascii="Arial" w:eastAsia="Times New Roman" w:hAnsi="Arial" w:cs="Arial"/>
                <w:szCs w:val="18"/>
                <w:lang w:val="en-US" w:eastAsia="ko-KR"/>
              </w:rPr>
            </w:pPr>
          </w:p>
          <w:p w14:paraId="5CDD5F5A" w14:textId="31AA7667" w:rsidR="00BF2E2B" w:rsidRDefault="00BF2E2B" w:rsidP="00771B5A">
            <w:pPr>
              <w:rPr>
                <w:rFonts w:ascii="Arial" w:eastAsia="Times New Roman" w:hAnsi="Arial" w:cs="Arial"/>
                <w:szCs w:val="18"/>
                <w:lang w:val="en-US" w:eastAsia="ko-KR"/>
              </w:rPr>
            </w:pPr>
            <w:r>
              <w:rPr>
                <w:rFonts w:ascii="Arial" w:eastAsia="Times New Roman" w:hAnsi="Arial" w:cs="Arial"/>
                <w:szCs w:val="18"/>
                <w:lang w:val="en-US" w:eastAsia="ko-KR"/>
              </w:rPr>
              <w:t>Invalid comment. The commenter failed to identify the problem in P22L11</w:t>
            </w:r>
            <w:r w:rsidR="00771B5A">
              <w:rPr>
                <w:rFonts w:ascii="Arial" w:eastAsia="Times New Roman" w:hAnsi="Arial" w:cs="Arial"/>
                <w:szCs w:val="18"/>
                <w:lang w:val="en-US" w:eastAsia="ko-KR"/>
              </w:rPr>
              <w:t xml:space="preserve"> and didn’t provide the changes that can be made in 4.3.15a.</w:t>
            </w:r>
          </w:p>
        </w:tc>
      </w:tr>
      <w:tr w:rsidR="009B2B91" w:rsidRPr="00EA775A" w14:paraId="01694093" w14:textId="77777777" w:rsidTr="009B2B91">
        <w:trPr>
          <w:trHeight w:val="20"/>
        </w:trPr>
        <w:tc>
          <w:tcPr>
            <w:tcW w:w="0" w:type="auto"/>
            <w:shd w:val="clear" w:color="auto" w:fill="auto"/>
          </w:tcPr>
          <w:p w14:paraId="19DE869D" w14:textId="4752E494"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2650</w:t>
            </w:r>
          </w:p>
        </w:tc>
        <w:tc>
          <w:tcPr>
            <w:tcW w:w="0" w:type="auto"/>
            <w:shd w:val="clear" w:color="auto" w:fill="auto"/>
          </w:tcPr>
          <w:p w14:paraId="08DEE4C5" w14:textId="5217DD07" w:rsidR="009B2B91" w:rsidRPr="00EA775A" w:rsidRDefault="009B2B91" w:rsidP="009B2B91">
            <w:pPr>
              <w:rPr>
                <w:rFonts w:ascii="Arial" w:eastAsia="Times New Roman" w:hAnsi="Arial" w:cs="Arial"/>
                <w:szCs w:val="18"/>
                <w:lang w:val="en-US" w:eastAsia="ko-KR"/>
              </w:rPr>
            </w:pPr>
            <w:r>
              <w:rPr>
                <w:rFonts w:ascii="Arial" w:hAnsi="Arial" w:cs="Arial"/>
                <w:szCs w:val="18"/>
              </w:rPr>
              <w:t>Stephen McCann</w:t>
            </w:r>
          </w:p>
        </w:tc>
        <w:tc>
          <w:tcPr>
            <w:tcW w:w="0" w:type="auto"/>
            <w:shd w:val="clear" w:color="auto" w:fill="auto"/>
          </w:tcPr>
          <w:p w14:paraId="69FB01BA" w14:textId="4985D4C0"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5D7E2432" w14:textId="2E3F992D"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4B3F7405" w14:textId="58E41B81" w:rsidR="009B2B91" w:rsidRPr="00EA775A" w:rsidRDefault="009B2B91" w:rsidP="009B2B91">
            <w:pPr>
              <w:rPr>
                <w:rFonts w:ascii="Arial" w:eastAsia="Times New Roman" w:hAnsi="Arial" w:cs="Arial"/>
                <w:szCs w:val="18"/>
                <w:lang w:val="en-US" w:eastAsia="ko-KR"/>
              </w:rPr>
            </w:pPr>
            <w:r>
              <w:rPr>
                <w:rFonts w:ascii="Arial" w:hAnsi="Arial" w:cs="Arial"/>
                <w:szCs w:val="18"/>
              </w:rPr>
              <w:t>26</w:t>
            </w:r>
          </w:p>
        </w:tc>
        <w:tc>
          <w:tcPr>
            <w:tcW w:w="2558" w:type="dxa"/>
            <w:shd w:val="clear" w:color="auto" w:fill="auto"/>
          </w:tcPr>
          <w:p w14:paraId="5C52C632" w14:textId="47866058" w:rsidR="009B2B91" w:rsidRPr="00EA775A" w:rsidRDefault="009B2B91" w:rsidP="009B2B91">
            <w:pPr>
              <w:rPr>
                <w:rFonts w:ascii="Arial" w:eastAsia="Times New Roman" w:hAnsi="Arial" w:cs="Arial"/>
                <w:szCs w:val="18"/>
                <w:lang w:val="en-US" w:eastAsia="ko-KR"/>
              </w:rPr>
            </w:pPr>
            <w:r>
              <w:rPr>
                <w:rFonts w:ascii="Arial" w:hAnsi="Arial" w:cs="Arial"/>
                <w:szCs w:val="18"/>
              </w:rPr>
              <w:t>The term "WUR Wake-up" should not be used, as this expands to Wake-up radio Wake-up, which is redundant.</w:t>
            </w:r>
          </w:p>
        </w:tc>
        <w:tc>
          <w:tcPr>
            <w:tcW w:w="2340" w:type="dxa"/>
            <w:shd w:val="clear" w:color="auto" w:fill="auto"/>
          </w:tcPr>
          <w:p w14:paraId="6E8A58F5" w14:textId="092AE76A"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Replace all </w:t>
            </w:r>
            <w:proofErr w:type="spellStart"/>
            <w:r>
              <w:rPr>
                <w:rFonts w:ascii="Arial" w:hAnsi="Arial" w:cs="Arial"/>
                <w:szCs w:val="18"/>
              </w:rPr>
              <w:t>occurances</w:t>
            </w:r>
            <w:proofErr w:type="spellEnd"/>
            <w:r>
              <w:rPr>
                <w:rFonts w:ascii="Arial" w:hAnsi="Arial" w:cs="Arial"/>
                <w:szCs w:val="18"/>
              </w:rPr>
              <w:t xml:space="preserve"> of "WUR Wake-up" with "WUR trigger" or a similar term.</w:t>
            </w:r>
          </w:p>
        </w:tc>
        <w:tc>
          <w:tcPr>
            <w:tcW w:w="2700" w:type="dxa"/>
            <w:shd w:val="clear" w:color="auto" w:fill="auto"/>
          </w:tcPr>
          <w:p w14:paraId="5795454B" w14:textId="77777777" w:rsidR="009B2B91" w:rsidRDefault="00F301F5"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A449B51" w14:textId="77777777" w:rsidR="00F301F5" w:rsidRDefault="00F301F5" w:rsidP="009B2B91">
            <w:pPr>
              <w:rPr>
                <w:rFonts w:ascii="Arial" w:eastAsia="Times New Roman" w:hAnsi="Arial" w:cs="Arial"/>
                <w:szCs w:val="18"/>
                <w:lang w:val="en-US" w:eastAsia="ko-KR"/>
              </w:rPr>
            </w:pPr>
          </w:p>
          <w:p w14:paraId="24D7AF35" w14:textId="04EAFA04" w:rsidR="00F301F5" w:rsidRPr="008B6663" w:rsidRDefault="00F301F5" w:rsidP="00F301F5">
            <w:pPr>
              <w:rPr>
                <w:rFonts w:ascii="Arial" w:eastAsia="Times New Roman" w:hAnsi="Arial" w:cs="Arial"/>
                <w:szCs w:val="18"/>
                <w:lang w:val="en-US" w:eastAsia="ko-KR"/>
              </w:rPr>
            </w:pPr>
            <w:r>
              <w:rPr>
                <w:rFonts w:ascii="Arial" w:eastAsia="Times New Roman" w:hAnsi="Arial" w:cs="Arial"/>
                <w:szCs w:val="18"/>
                <w:lang w:val="en-US" w:eastAsia="ko-KR"/>
              </w:rPr>
              <w:t xml:space="preserve">In the term “WUR Wake-up”, WUR stands for Wake-up radio, which describes the overall concept of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operation and “Wake-up” describes the function that is provided by the frame. A WUR frame indicates that it is a frame that is carried in the WUR PPDU format. Depending on the function of a WUR frame, a name is given to each WUR frame. A WUR frame that provides a beacon function was called WUR Beacon frame. A WUR frame that provides a “wake-up” function is called WUR Wake-up frame” and so on. Hope this explanation resolves your comment.</w:t>
            </w:r>
          </w:p>
        </w:tc>
      </w:tr>
      <w:tr w:rsidR="009B2B91" w:rsidRPr="00EA775A" w14:paraId="1A3145E1" w14:textId="77777777" w:rsidTr="009B2B91">
        <w:trPr>
          <w:trHeight w:val="20"/>
        </w:trPr>
        <w:tc>
          <w:tcPr>
            <w:tcW w:w="0" w:type="auto"/>
            <w:shd w:val="clear" w:color="auto" w:fill="auto"/>
          </w:tcPr>
          <w:p w14:paraId="3DDF0358" w14:textId="14902E15"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2707</w:t>
            </w:r>
          </w:p>
        </w:tc>
        <w:tc>
          <w:tcPr>
            <w:tcW w:w="0" w:type="auto"/>
            <w:shd w:val="clear" w:color="auto" w:fill="auto"/>
          </w:tcPr>
          <w:p w14:paraId="2F902CCC" w14:textId="7690447E" w:rsidR="009B2B91" w:rsidRPr="00EA775A" w:rsidRDefault="009B2B91" w:rsidP="009B2B91">
            <w:pPr>
              <w:rPr>
                <w:rFonts w:ascii="Arial" w:eastAsia="Times New Roman" w:hAnsi="Arial" w:cs="Arial"/>
                <w:szCs w:val="18"/>
                <w:lang w:val="en-US" w:eastAsia="ko-KR"/>
              </w:rPr>
            </w:pPr>
            <w:r>
              <w:rPr>
                <w:rFonts w:ascii="Arial" w:hAnsi="Arial" w:cs="Arial"/>
                <w:szCs w:val="18"/>
              </w:rPr>
              <w:t>Xiaofei Wang</w:t>
            </w:r>
          </w:p>
        </w:tc>
        <w:tc>
          <w:tcPr>
            <w:tcW w:w="0" w:type="auto"/>
            <w:shd w:val="clear" w:color="auto" w:fill="auto"/>
          </w:tcPr>
          <w:p w14:paraId="49136DA5" w14:textId="41FFFAA1"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9621D20" w14:textId="143ED95E"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404015C" w14:textId="4A25ADAF" w:rsidR="009B2B91" w:rsidRPr="00EA775A" w:rsidRDefault="009B2B91" w:rsidP="009B2B91">
            <w:pPr>
              <w:rPr>
                <w:rFonts w:ascii="Arial" w:eastAsia="Times New Roman" w:hAnsi="Arial" w:cs="Arial"/>
                <w:szCs w:val="18"/>
                <w:lang w:val="en-US" w:eastAsia="ko-KR"/>
              </w:rPr>
            </w:pPr>
            <w:r>
              <w:rPr>
                <w:rFonts w:ascii="Arial" w:hAnsi="Arial" w:cs="Arial"/>
                <w:szCs w:val="18"/>
              </w:rPr>
              <w:t>15</w:t>
            </w:r>
          </w:p>
        </w:tc>
        <w:tc>
          <w:tcPr>
            <w:tcW w:w="2558" w:type="dxa"/>
            <w:shd w:val="clear" w:color="auto" w:fill="auto"/>
          </w:tcPr>
          <w:p w14:paraId="78B4EAC1" w14:textId="4DFC8002" w:rsidR="009B2B91" w:rsidRPr="00EA775A" w:rsidRDefault="009B2B91" w:rsidP="009B2B91">
            <w:pPr>
              <w:rPr>
                <w:rFonts w:ascii="Arial" w:eastAsia="Times New Roman" w:hAnsi="Arial" w:cs="Arial"/>
                <w:szCs w:val="18"/>
                <w:lang w:val="en-US" w:eastAsia="ko-KR"/>
              </w:rPr>
            </w:pPr>
            <w:r>
              <w:rPr>
                <w:rFonts w:ascii="Arial" w:hAnsi="Arial" w:cs="Arial"/>
                <w:szCs w:val="18"/>
              </w:rPr>
              <w:t>"</w:t>
            </w:r>
            <w:proofErr w:type="gramStart"/>
            <w:r>
              <w:rPr>
                <w:rFonts w:ascii="Arial" w:hAnsi="Arial" w:cs="Arial"/>
                <w:szCs w:val="18"/>
              </w:rPr>
              <w:t>a</w:t>
            </w:r>
            <w:proofErr w:type="gramEnd"/>
            <w:r>
              <w:rPr>
                <w:rFonts w:ascii="Arial" w:hAnsi="Arial" w:cs="Arial"/>
                <w:szCs w:val="18"/>
              </w:rPr>
              <w:t xml:space="preserve"> WUR PPDU" seems to be rather limiting. Suggest to change it to "WUR PPDUs"</w:t>
            </w:r>
          </w:p>
        </w:tc>
        <w:tc>
          <w:tcPr>
            <w:tcW w:w="2340" w:type="dxa"/>
            <w:shd w:val="clear" w:color="auto" w:fill="auto"/>
          </w:tcPr>
          <w:p w14:paraId="4F9EE121" w14:textId="6AC7B6E6"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as</w:t>
            </w:r>
            <w:proofErr w:type="gramEnd"/>
            <w:r>
              <w:rPr>
                <w:rFonts w:ascii="Arial" w:hAnsi="Arial" w:cs="Arial"/>
                <w:szCs w:val="18"/>
              </w:rPr>
              <w:t xml:space="preserve"> in comment.</w:t>
            </w:r>
          </w:p>
        </w:tc>
        <w:tc>
          <w:tcPr>
            <w:tcW w:w="2700" w:type="dxa"/>
            <w:shd w:val="clear" w:color="auto" w:fill="auto"/>
          </w:tcPr>
          <w:p w14:paraId="16E2E9D5" w14:textId="71B0F8B0" w:rsidR="009B2B91" w:rsidRPr="008B6663" w:rsidRDefault="00F06FF7" w:rsidP="009B2B91">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9B2B91" w:rsidRPr="00EA775A" w14:paraId="5D207996" w14:textId="77777777" w:rsidTr="009B2B91">
        <w:trPr>
          <w:trHeight w:val="20"/>
        </w:trPr>
        <w:tc>
          <w:tcPr>
            <w:tcW w:w="0" w:type="auto"/>
            <w:shd w:val="clear" w:color="auto" w:fill="auto"/>
          </w:tcPr>
          <w:p w14:paraId="6F5296BC" w14:textId="17A0917C"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2708</w:t>
            </w:r>
          </w:p>
        </w:tc>
        <w:tc>
          <w:tcPr>
            <w:tcW w:w="0" w:type="auto"/>
            <w:shd w:val="clear" w:color="auto" w:fill="auto"/>
          </w:tcPr>
          <w:p w14:paraId="4E6DADDF" w14:textId="05F9F155" w:rsidR="009B2B91" w:rsidRPr="00EA775A" w:rsidRDefault="009B2B91" w:rsidP="009B2B91">
            <w:pPr>
              <w:rPr>
                <w:rFonts w:ascii="Arial" w:eastAsia="Times New Roman" w:hAnsi="Arial" w:cs="Arial"/>
                <w:szCs w:val="18"/>
                <w:lang w:val="en-US" w:eastAsia="ko-KR"/>
              </w:rPr>
            </w:pPr>
            <w:r>
              <w:rPr>
                <w:rFonts w:ascii="Arial" w:hAnsi="Arial" w:cs="Arial"/>
                <w:szCs w:val="18"/>
              </w:rPr>
              <w:t>Xiaofei Wang</w:t>
            </w:r>
          </w:p>
        </w:tc>
        <w:tc>
          <w:tcPr>
            <w:tcW w:w="0" w:type="auto"/>
            <w:shd w:val="clear" w:color="auto" w:fill="auto"/>
          </w:tcPr>
          <w:p w14:paraId="60B41C5A" w14:textId="2284F7CE"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78B08873" w14:textId="62235C85"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276FA93A" w14:textId="01A14D7C" w:rsidR="009B2B91" w:rsidRPr="00EA775A" w:rsidRDefault="009B2B91" w:rsidP="009B2B91">
            <w:pPr>
              <w:rPr>
                <w:rFonts w:ascii="Arial" w:eastAsia="Times New Roman" w:hAnsi="Arial" w:cs="Arial"/>
                <w:szCs w:val="18"/>
                <w:lang w:val="en-US" w:eastAsia="ko-KR"/>
              </w:rPr>
            </w:pPr>
            <w:r>
              <w:rPr>
                <w:rFonts w:ascii="Arial" w:hAnsi="Arial" w:cs="Arial"/>
                <w:szCs w:val="18"/>
              </w:rPr>
              <w:t>18</w:t>
            </w:r>
          </w:p>
        </w:tc>
        <w:tc>
          <w:tcPr>
            <w:tcW w:w="2558" w:type="dxa"/>
            <w:shd w:val="clear" w:color="auto" w:fill="auto"/>
          </w:tcPr>
          <w:p w14:paraId="01BBDCE2" w14:textId="0AC07E28" w:rsidR="009B2B91" w:rsidRPr="00EA775A" w:rsidRDefault="009B2B91" w:rsidP="009B2B91">
            <w:pPr>
              <w:rPr>
                <w:rFonts w:ascii="Arial" w:eastAsia="Times New Roman" w:hAnsi="Arial" w:cs="Arial"/>
                <w:szCs w:val="18"/>
                <w:lang w:val="en-US" w:eastAsia="ko-KR"/>
              </w:rPr>
            </w:pPr>
            <w:r>
              <w:rPr>
                <w:rFonts w:ascii="Arial" w:hAnsi="Arial" w:cs="Arial"/>
                <w:szCs w:val="18"/>
              </w:rPr>
              <w:t>"</w:t>
            </w:r>
            <w:proofErr w:type="gramStart"/>
            <w:r>
              <w:rPr>
                <w:rFonts w:ascii="Arial" w:hAnsi="Arial" w:cs="Arial"/>
                <w:szCs w:val="18"/>
              </w:rPr>
              <w:t>receive</w:t>
            </w:r>
            <w:proofErr w:type="gramEnd"/>
            <w:r>
              <w:rPr>
                <w:rFonts w:ascii="Arial" w:hAnsi="Arial" w:cs="Arial"/>
                <w:szCs w:val="18"/>
              </w:rPr>
              <w:t xml:space="preserve"> a WUR PPDU" seems to be rather limiting. Suggest to change it to "receiving WUR PPDUs"</w:t>
            </w:r>
          </w:p>
        </w:tc>
        <w:tc>
          <w:tcPr>
            <w:tcW w:w="2340" w:type="dxa"/>
            <w:shd w:val="clear" w:color="auto" w:fill="auto"/>
          </w:tcPr>
          <w:p w14:paraId="1F15702B" w14:textId="15B48DE4"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as</w:t>
            </w:r>
            <w:proofErr w:type="gramEnd"/>
            <w:r>
              <w:rPr>
                <w:rFonts w:ascii="Arial" w:hAnsi="Arial" w:cs="Arial"/>
                <w:szCs w:val="18"/>
              </w:rPr>
              <w:t xml:space="preserve"> in comment.</w:t>
            </w:r>
          </w:p>
        </w:tc>
        <w:tc>
          <w:tcPr>
            <w:tcW w:w="2700" w:type="dxa"/>
            <w:shd w:val="clear" w:color="auto" w:fill="auto"/>
          </w:tcPr>
          <w:p w14:paraId="3C387655" w14:textId="600BF712" w:rsidR="009B2B91" w:rsidRPr="008B6663" w:rsidRDefault="00F06FF7" w:rsidP="009B2B91">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9B2B91" w:rsidRPr="00EA775A" w14:paraId="63676A36" w14:textId="77777777" w:rsidTr="009B2B91">
        <w:trPr>
          <w:trHeight w:val="20"/>
        </w:trPr>
        <w:tc>
          <w:tcPr>
            <w:tcW w:w="0" w:type="auto"/>
            <w:shd w:val="clear" w:color="auto" w:fill="auto"/>
          </w:tcPr>
          <w:p w14:paraId="41E5601C" w14:textId="6C7938CC"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2709</w:t>
            </w:r>
          </w:p>
        </w:tc>
        <w:tc>
          <w:tcPr>
            <w:tcW w:w="0" w:type="auto"/>
            <w:shd w:val="clear" w:color="auto" w:fill="auto"/>
          </w:tcPr>
          <w:p w14:paraId="17A4EC3D" w14:textId="0184D569" w:rsidR="009B2B91" w:rsidRPr="00EA775A" w:rsidRDefault="009B2B91" w:rsidP="009B2B91">
            <w:pPr>
              <w:rPr>
                <w:rFonts w:ascii="Arial" w:eastAsia="Times New Roman" w:hAnsi="Arial" w:cs="Arial"/>
                <w:szCs w:val="18"/>
                <w:lang w:val="en-US" w:eastAsia="ko-KR"/>
              </w:rPr>
            </w:pPr>
            <w:r>
              <w:rPr>
                <w:rFonts w:ascii="Arial" w:hAnsi="Arial" w:cs="Arial"/>
                <w:szCs w:val="18"/>
              </w:rPr>
              <w:t>Xiaofei Wang</w:t>
            </w:r>
          </w:p>
        </w:tc>
        <w:tc>
          <w:tcPr>
            <w:tcW w:w="0" w:type="auto"/>
            <w:shd w:val="clear" w:color="auto" w:fill="auto"/>
          </w:tcPr>
          <w:p w14:paraId="2D07A060" w14:textId="75DDACEF"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18A04FE7" w14:textId="544049E1"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59262044" w14:textId="415F1CB9" w:rsidR="009B2B91" w:rsidRPr="00EA775A" w:rsidRDefault="009B2B91" w:rsidP="009B2B91">
            <w:pPr>
              <w:rPr>
                <w:rFonts w:ascii="Arial" w:eastAsia="Times New Roman" w:hAnsi="Arial" w:cs="Arial"/>
                <w:szCs w:val="18"/>
                <w:lang w:val="en-US" w:eastAsia="ko-KR"/>
              </w:rPr>
            </w:pPr>
            <w:r>
              <w:rPr>
                <w:rFonts w:ascii="Arial" w:hAnsi="Arial" w:cs="Arial"/>
                <w:szCs w:val="18"/>
              </w:rPr>
              <w:t>19</w:t>
            </w:r>
          </w:p>
        </w:tc>
        <w:tc>
          <w:tcPr>
            <w:tcW w:w="2558" w:type="dxa"/>
            <w:shd w:val="clear" w:color="auto" w:fill="auto"/>
          </w:tcPr>
          <w:p w14:paraId="26B0B842" w14:textId="6D0AC8F7"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I believe that the sentence "A WUR non-AP STA has a capability to receive a WUR PPDU at a very low power consumption less than 1 </w:t>
            </w:r>
            <w:proofErr w:type="spellStart"/>
            <w:r>
              <w:rPr>
                <w:rFonts w:ascii="Arial" w:hAnsi="Arial" w:cs="Arial"/>
                <w:szCs w:val="18"/>
              </w:rPr>
              <w:t>milliwatt</w:t>
            </w:r>
            <w:proofErr w:type="spellEnd"/>
            <w:r>
              <w:rPr>
                <w:rFonts w:ascii="Arial" w:hAnsi="Arial" w:cs="Arial"/>
                <w:szCs w:val="18"/>
              </w:rPr>
              <w:t xml:space="preserve">." is not correct. A WUR receiver should be </w:t>
            </w:r>
            <w:r>
              <w:rPr>
                <w:rFonts w:ascii="Arial" w:hAnsi="Arial" w:cs="Arial"/>
                <w:szCs w:val="18"/>
              </w:rPr>
              <w:lastRenderedPageBreak/>
              <w:t xml:space="preserve">capable of operating at 1 </w:t>
            </w:r>
            <w:proofErr w:type="spellStart"/>
            <w:r>
              <w:rPr>
                <w:rFonts w:ascii="Arial" w:hAnsi="Arial" w:cs="Arial"/>
                <w:szCs w:val="18"/>
              </w:rPr>
              <w:t>milliwatt</w:t>
            </w:r>
            <w:proofErr w:type="spellEnd"/>
            <w:r>
              <w:rPr>
                <w:rFonts w:ascii="Arial" w:hAnsi="Arial" w:cs="Arial"/>
                <w:szCs w:val="18"/>
              </w:rPr>
              <w:t xml:space="preserve">, which includes monitoring the medium, receive a packet, </w:t>
            </w:r>
            <w:proofErr w:type="gramStart"/>
            <w:r>
              <w:rPr>
                <w:rFonts w:ascii="Arial" w:hAnsi="Arial" w:cs="Arial"/>
                <w:szCs w:val="18"/>
              </w:rPr>
              <w:t>decide</w:t>
            </w:r>
            <w:proofErr w:type="gramEnd"/>
            <w:r>
              <w:rPr>
                <w:rFonts w:ascii="Arial" w:hAnsi="Arial" w:cs="Arial"/>
                <w:szCs w:val="18"/>
              </w:rPr>
              <w:t xml:space="preserve"> whether the packet is a WUR frame destined to itself. If the power restriction is only on receiving a PPDU, does it imply that there is no limitation on monitoring the medium, which may be majority of the time in which a WUR </w:t>
            </w:r>
            <w:proofErr w:type="gramStart"/>
            <w:r>
              <w:rPr>
                <w:rFonts w:ascii="Arial" w:hAnsi="Arial" w:cs="Arial"/>
                <w:szCs w:val="18"/>
              </w:rPr>
              <w:t>operates.</w:t>
            </w:r>
            <w:proofErr w:type="gramEnd"/>
          </w:p>
        </w:tc>
        <w:tc>
          <w:tcPr>
            <w:tcW w:w="2340" w:type="dxa"/>
            <w:shd w:val="clear" w:color="auto" w:fill="auto"/>
          </w:tcPr>
          <w:p w14:paraId="64997080" w14:textId="51CC9D05"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lastRenderedPageBreak/>
              <w:t>please</w:t>
            </w:r>
            <w:proofErr w:type="gramEnd"/>
            <w:r>
              <w:rPr>
                <w:rFonts w:ascii="Arial" w:hAnsi="Arial" w:cs="Arial"/>
                <w:szCs w:val="18"/>
              </w:rPr>
              <w:t xml:space="preserve"> provide a more complete requirements on power consumptions for WUR STAs.</w:t>
            </w:r>
          </w:p>
        </w:tc>
        <w:tc>
          <w:tcPr>
            <w:tcW w:w="2700" w:type="dxa"/>
            <w:shd w:val="clear" w:color="auto" w:fill="auto"/>
          </w:tcPr>
          <w:p w14:paraId="7B1FC964" w14:textId="77777777" w:rsidR="009B2B91" w:rsidRDefault="00215B85"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413A6EA" w14:textId="77777777" w:rsidR="00215B85" w:rsidRDefault="00215B85" w:rsidP="009B2B91">
            <w:pPr>
              <w:rPr>
                <w:rFonts w:ascii="Arial" w:eastAsia="Times New Roman" w:hAnsi="Arial" w:cs="Arial"/>
                <w:szCs w:val="18"/>
                <w:lang w:val="en-US" w:eastAsia="ko-KR"/>
              </w:rPr>
            </w:pPr>
          </w:p>
          <w:p w14:paraId="3F0FFCF0" w14:textId="56262C39" w:rsidR="00215B85" w:rsidRPr="008B6663" w:rsidRDefault="00215B85" w:rsidP="009B2B91">
            <w:pPr>
              <w:rPr>
                <w:rFonts w:ascii="Arial" w:eastAsia="Times New Roman" w:hAnsi="Arial" w:cs="Arial"/>
                <w:szCs w:val="18"/>
                <w:lang w:val="en-US" w:eastAsia="ko-KR"/>
              </w:rPr>
            </w:pPr>
            <w:r>
              <w:rPr>
                <w:rFonts w:ascii="Arial" w:eastAsia="Times New Roman" w:hAnsi="Arial" w:cs="Arial"/>
                <w:szCs w:val="18"/>
                <w:lang w:val="en-US" w:eastAsia="ko-KR"/>
              </w:rPr>
              <w:t xml:space="preserve">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PAR requires the development of a capability of a WUR non-AP STA to receive a WUR PPDU at the active power consumption less than 1 </w:t>
            </w:r>
            <w:proofErr w:type="spellStart"/>
            <w:r>
              <w:rPr>
                <w:rFonts w:ascii="Arial" w:eastAsia="Times New Roman" w:hAnsi="Arial" w:cs="Arial"/>
                <w:szCs w:val="18"/>
                <w:lang w:val="en-US" w:eastAsia="ko-KR"/>
              </w:rPr>
              <w:lastRenderedPageBreak/>
              <w:t>milliwatt</w:t>
            </w:r>
            <w:proofErr w:type="spellEnd"/>
            <w:r>
              <w:rPr>
                <w:rFonts w:ascii="Arial" w:eastAsia="Times New Roman" w:hAnsi="Arial" w:cs="Arial"/>
                <w:szCs w:val="18"/>
                <w:lang w:val="en-US" w:eastAsia="ko-KR"/>
              </w:rPr>
              <w:t>. For a typical receiver design, it is well accepted that monitoring the medium consumes less than decoding the packet.</w:t>
            </w:r>
          </w:p>
        </w:tc>
      </w:tr>
      <w:tr w:rsidR="009B2B91" w:rsidRPr="00EA775A" w14:paraId="117C7CC5" w14:textId="77777777" w:rsidTr="009B2B91">
        <w:trPr>
          <w:trHeight w:val="20"/>
        </w:trPr>
        <w:tc>
          <w:tcPr>
            <w:tcW w:w="0" w:type="auto"/>
            <w:shd w:val="clear" w:color="auto" w:fill="auto"/>
          </w:tcPr>
          <w:p w14:paraId="11629075" w14:textId="0D7DF459"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2710</w:t>
            </w:r>
          </w:p>
        </w:tc>
        <w:tc>
          <w:tcPr>
            <w:tcW w:w="0" w:type="auto"/>
            <w:shd w:val="clear" w:color="auto" w:fill="auto"/>
          </w:tcPr>
          <w:p w14:paraId="0D4C8F21" w14:textId="5B202E31" w:rsidR="009B2B91" w:rsidRPr="00EA775A" w:rsidRDefault="009B2B91" w:rsidP="009B2B91">
            <w:pPr>
              <w:rPr>
                <w:rFonts w:ascii="Arial" w:eastAsia="Times New Roman" w:hAnsi="Arial" w:cs="Arial"/>
                <w:szCs w:val="18"/>
                <w:lang w:val="en-US" w:eastAsia="ko-KR"/>
              </w:rPr>
            </w:pPr>
            <w:r>
              <w:rPr>
                <w:rFonts w:ascii="Arial" w:hAnsi="Arial" w:cs="Arial"/>
                <w:szCs w:val="18"/>
              </w:rPr>
              <w:t>Xiaofei Wang</w:t>
            </w:r>
          </w:p>
        </w:tc>
        <w:tc>
          <w:tcPr>
            <w:tcW w:w="0" w:type="auto"/>
            <w:shd w:val="clear" w:color="auto" w:fill="auto"/>
          </w:tcPr>
          <w:p w14:paraId="4D1BA86C" w14:textId="78DDB2D4"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3919235B" w14:textId="6C22761C"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46E3806" w14:textId="0119FD32" w:rsidR="009B2B91" w:rsidRPr="00EA775A" w:rsidRDefault="009B2B91" w:rsidP="009B2B91">
            <w:pPr>
              <w:rPr>
                <w:rFonts w:ascii="Arial" w:eastAsia="Times New Roman" w:hAnsi="Arial" w:cs="Arial"/>
                <w:szCs w:val="18"/>
                <w:lang w:val="en-US" w:eastAsia="ko-KR"/>
              </w:rPr>
            </w:pPr>
            <w:r>
              <w:rPr>
                <w:rFonts w:ascii="Arial" w:hAnsi="Arial" w:cs="Arial"/>
                <w:szCs w:val="18"/>
              </w:rPr>
              <w:t>22</w:t>
            </w:r>
          </w:p>
        </w:tc>
        <w:tc>
          <w:tcPr>
            <w:tcW w:w="2558" w:type="dxa"/>
            <w:shd w:val="clear" w:color="auto" w:fill="auto"/>
          </w:tcPr>
          <w:p w14:paraId="6367E91D" w14:textId="31B0BB3C" w:rsidR="009B2B91" w:rsidRPr="00EA775A" w:rsidRDefault="009B2B91" w:rsidP="009B2B91">
            <w:pPr>
              <w:rPr>
                <w:rFonts w:ascii="Arial" w:eastAsia="Times New Roman" w:hAnsi="Arial" w:cs="Arial"/>
                <w:szCs w:val="18"/>
                <w:lang w:val="en-US" w:eastAsia="ko-KR"/>
              </w:rPr>
            </w:pPr>
            <w:r>
              <w:rPr>
                <w:rFonts w:ascii="Arial" w:hAnsi="Arial" w:cs="Arial"/>
                <w:szCs w:val="18"/>
              </w:rPr>
              <w:t>"</w:t>
            </w:r>
            <w:proofErr w:type="gramStart"/>
            <w:r>
              <w:rPr>
                <w:rFonts w:ascii="Arial" w:hAnsi="Arial" w:cs="Arial"/>
                <w:szCs w:val="18"/>
              </w:rPr>
              <w:t>four</w:t>
            </w:r>
            <w:proofErr w:type="gramEnd"/>
            <w:r>
              <w:rPr>
                <w:rFonts w:ascii="Arial" w:hAnsi="Arial" w:cs="Arial"/>
                <w:szCs w:val="18"/>
              </w:rPr>
              <w:t xml:space="preserve"> WUR frames" seems not to be correct. Suggest to change it to "Four types of WUR frames". In addition, do we need to describe frames definition in Clause 4?</w:t>
            </w:r>
          </w:p>
        </w:tc>
        <w:tc>
          <w:tcPr>
            <w:tcW w:w="2340" w:type="dxa"/>
            <w:shd w:val="clear" w:color="auto" w:fill="auto"/>
          </w:tcPr>
          <w:p w14:paraId="2466DA73" w14:textId="640BAE48"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as</w:t>
            </w:r>
            <w:proofErr w:type="gramEnd"/>
            <w:r>
              <w:rPr>
                <w:rFonts w:ascii="Arial" w:hAnsi="Arial" w:cs="Arial"/>
                <w:szCs w:val="18"/>
              </w:rPr>
              <w:t xml:space="preserve"> in comment.</w:t>
            </w:r>
          </w:p>
        </w:tc>
        <w:tc>
          <w:tcPr>
            <w:tcW w:w="2700" w:type="dxa"/>
            <w:shd w:val="clear" w:color="auto" w:fill="auto"/>
          </w:tcPr>
          <w:p w14:paraId="073554AE" w14:textId="77777777" w:rsidR="009B2B91" w:rsidRDefault="0025098F"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23FE59AD" w14:textId="77777777" w:rsidR="0025098F" w:rsidRDefault="0025098F" w:rsidP="009B2B91">
            <w:pPr>
              <w:rPr>
                <w:rFonts w:ascii="Arial" w:eastAsia="Times New Roman" w:hAnsi="Arial" w:cs="Arial"/>
                <w:szCs w:val="18"/>
                <w:lang w:val="en-US" w:eastAsia="ko-KR"/>
              </w:rPr>
            </w:pPr>
          </w:p>
          <w:p w14:paraId="70D86C33" w14:textId="77777777" w:rsidR="0025098F" w:rsidRDefault="0025098F" w:rsidP="009B2B91">
            <w:pPr>
              <w:rPr>
                <w:rFonts w:ascii="Arial" w:eastAsia="Times New Roman" w:hAnsi="Arial" w:cs="Arial"/>
                <w:szCs w:val="18"/>
                <w:lang w:val="en-US" w:eastAsia="ko-KR"/>
              </w:rPr>
            </w:pPr>
            <w:r>
              <w:rPr>
                <w:rFonts w:ascii="Arial" w:eastAsia="Times New Roman" w:hAnsi="Arial" w:cs="Arial"/>
                <w:szCs w:val="18"/>
                <w:lang w:val="en-US" w:eastAsia="ko-KR"/>
              </w:rPr>
              <w:t xml:space="preserve">Changed “Four WUR frames” to “four types of WUR frames”. </w:t>
            </w:r>
          </w:p>
          <w:p w14:paraId="75815082" w14:textId="77777777" w:rsidR="0025098F" w:rsidRDefault="0025098F" w:rsidP="009B2B91">
            <w:pPr>
              <w:rPr>
                <w:rFonts w:ascii="Arial" w:eastAsia="Times New Roman" w:hAnsi="Arial" w:cs="Arial"/>
                <w:szCs w:val="18"/>
                <w:lang w:val="en-US" w:eastAsia="ko-KR"/>
              </w:rPr>
            </w:pPr>
          </w:p>
          <w:p w14:paraId="403896D4" w14:textId="77777777" w:rsidR="0025098F" w:rsidRDefault="0025098F" w:rsidP="009B2B91">
            <w:pPr>
              <w:rPr>
                <w:rFonts w:ascii="Arial" w:eastAsia="Times New Roman" w:hAnsi="Arial" w:cs="Arial"/>
                <w:szCs w:val="18"/>
                <w:lang w:val="en-US" w:eastAsia="ko-KR"/>
              </w:rPr>
            </w:pPr>
            <w:r>
              <w:rPr>
                <w:rFonts w:ascii="Arial" w:eastAsia="Times New Roman" w:hAnsi="Arial" w:cs="Arial"/>
                <w:szCs w:val="18"/>
                <w:lang w:val="en-US" w:eastAsia="ko-KR"/>
              </w:rPr>
              <w:t>The purpose of the description of WUR frames was to explain the functions provided by the transmission and reception of the WUR frames, which is the main operation of the amendment.</w:t>
            </w:r>
          </w:p>
          <w:p w14:paraId="55FF24A5" w14:textId="77777777" w:rsidR="0025098F" w:rsidRDefault="0025098F" w:rsidP="009B2B91">
            <w:pPr>
              <w:rPr>
                <w:rFonts w:ascii="Arial" w:eastAsia="Times New Roman" w:hAnsi="Arial" w:cs="Arial"/>
                <w:szCs w:val="18"/>
                <w:lang w:val="en-US" w:eastAsia="ko-KR"/>
              </w:rPr>
            </w:pPr>
          </w:p>
          <w:p w14:paraId="18D72A3F" w14:textId="54569626" w:rsidR="0025098F" w:rsidRPr="008B6663" w:rsidRDefault="0025098F" w:rsidP="009B2B91">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885052127"/>
                <w:placeholder>
                  <w:docPart w:val="A7B83B9A857A4170BE642B14E4354C04"/>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2710</w:t>
            </w:r>
            <w:r>
              <w:rPr>
                <w:rFonts w:ascii="Arial" w:eastAsia="Times New Roman" w:hAnsi="Arial" w:cs="Arial"/>
                <w:szCs w:val="18"/>
                <w:lang w:val="en-US" w:eastAsia="ko-KR"/>
              </w:rPr>
              <w:t>.</w:t>
            </w:r>
          </w:p>
        </w:tc>
      </w:tr>
      <w:tr w:rsidR="009B2B91" w:rsidRPr="00EA775A" w14:paraId="1123CFD6" w14:textId="77777777" w:rsidTr="009B2B91">
        <w:trPr>
          <w:trHeight w:val="20"/>
        </w:trPr>
        <w:tc>
          <w:tcPr>
            <w:tcW w:w="0" w:type="auto"/>
            <w:shd w:val="clear" w:color="auto" w:fill="auto"/>
          </w:tcPr>
          <w:p w14:paraId="6FCB48C9" w14:textId="7C98F20D"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2712</w:t>
            </w:r>
          </w:p>
        </w:tc>
        <w:tc>
          <w:tcPr>
            <w:tcW w:w="0" w:type="auto"/>
            <w:shd w:val="clear" w:color="auto" w:fill="auto"/>
          </w:tcPr>
          <w:p w14:paraId="64B44233" w14:textId="128ADE47" w:rsidR="009B2B91" w:rsidRPr="00EA775A" w:rsidRDefault="009B2B91" w:rsidP="009B2B91">
            <w:pPr>
              <w:rPr>
                <w:rFonts w:ascii="Arial" w:eastAsia="Times New Roman" w:hAnsi="Arial" w:cs="Arial"/>
                <w:szCs w:val="18"/>
                <w:lang w:val="en-US" w:eastAsia="ko-KR"/>
              </w:rPr>
            </w:pPr>
            <w:r>
              <w:rPr>
                <w:rFonts w:ascii="Arial" w:hAnsi="Arial" w:cs="Arial"/>
                <w:szCs w:val="18"/>
              </w:rPr>
              <w:t>Xiaofei Wang</w:t>
            </w:r>
          </w:p>
        </w:tc>
        <w:tc>
          <w:tcPr>
            <w:tcW w:w="0" w:type="auto"/>
            <w:shd w:val="clear" w:color="auto" w:fill="auto"/>
          </w:tcPr>
          <w:p w14:paraId="725C900A" w14:textId="5D1325BA"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640ED6F4" w14:textId="429B441C"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28592A48" w14:textId="5990CEEC" w:rsidR="009B2B91" w:rsidRPr="00EA775A" w:rsidRDefault="009B2B91" w:rsidP="009B2B91">
            <w:pPr>
              <w:rPr>
                <w:rFonts w:ascii="Arial" w:eastAsia="Times New Roman" w:hAnsi="Arial" w:cs="Arial"/>
                <w:szCs w:val="18"/>
                <w:lang w:val="en-US" w:eastAsia="ko-KR"/>
              </w:rPr>
            </w:pPr>
            <w:r>
              <w:rPr>
                <w:rFonts w:ascii="Arial" w:hAnsi="Arial" w:cs="Arial"/>
                <w:szCs w:val="18"/>
              </w:rPr>
              <w:t>33</w:t>
            </w:r>
          </w:p>
        </w:tc>
        <w:tc>
          <w:tcPr>
            <w:tcW w:w="2558" w:type="dxa"/>
            <w:shd w:val="clear" w:color="auto" w:fill="auto"/>
          </w:tcPr>
          <w:p w14:paraId="7FB7C540" w14:textId="2F29F6EB"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the</w:t>
            </w:r>
            <w:proofErr w:type="gramEnd"/>
            <w:r>
              <w:rPr>
                <w:rFonts w:ascii="Arial" w:hAnsi="Arial" w:cs="Arial"/>
                <w:szCs w:val="18"/>
              </w:rPr>
              <w:t xml:space="preserve"> phrase "a vendor specific operation" seems to be awkward and too restrictive. Suggest to change to "vendor specific operations".</w:t>
            </w:r>
          </w:p>
        </w:tc>
        <w:tc>
          <w:tcPr>
            <w:tcW w:w="2340" w:type="dxa"/>
            <w:shd w:val="clear" w:color="auto" w:fill="auto"/>
          </w:tcPr>
          <w:p w14:paraId="481711D3" w14:textId="77F26B63"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as</w:t>
            </w:r>
            <w:proofErr w:type="gramEnd"/>
            <w:r>
              <w:rPr>
                <w:rFonts w:ascii="Arial" w:hAnsi="Arial" w:cs="Arial"/>
                <w:szCs w:val="18"/>
              </w:rPr>
              <w:t xml:space="preserve"> in comment.</w:t>
            </w:r>
          </w:p>
        </w:tc>
        <w:tc>
          <w:tcPr>
            <w:tcW w:w="2700" w:type="dxa"/>
            <w:shd w:val="clear" w:color="auto" w:fill="auto"/>
          </w:tcPr>
          <w:p w14:paraId="2D578205" w14:textId="570D553F" w:rsidR="009B2B91" w:rsidRPr="008B6663" w:rsidRDefault="001F3A52" w:rsidP="009B2B91">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9B2B91" w:rsidRPr="00EA775A" w14:paraId="66274CF5" w14:textId="77777777" w:rsidTr="009B2B91">
        <w:trPr>
          <w:trHeight w:val="20"/>
        </w:trPr>
        <w:tc>
          <w:tcPr>
            <w:tcW w:w="0" w:type="auto"/>
            <w:shd w:val="clear" w:color="auto" w:fill="auto"/>
          </w:tcPr>
          <w:p w14:paraId="25E90C4D" w14:textId="747DFF84"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2761</w:t>
            </w:r>
          </w:p>
        </w:tc>
        <w:tc>
          <w:tcPr>
            <w:tcW w:w="0" w:type="auto"/>
            <w:shd w:val="clear" w:color="auto" w:fill="auto"/>
          </w:tcPr>
          <w:p w14:paraId="7889AB5A" w14:textId="20C04DDC" w:rsidR="009B2B91" w:rsidRPr="00EA775A" w:rsidRDefault="009B2B91" w:rsidP="009B2B91">
            <w:pPr>
              <w:rPr>
                <w:rFonts w:ascii="Arial" w:eastAsia="Times New Roman" w:hAnsi="Arial" w:cs="Arial"/>
                <w:szCs w:val="18"/>
                <w:lang w:val="en-US" w:eastAsia="ko-KR"/>
              </w:rPr>
            </w:pPr>
            <w:proofErr w:type="spellStart"/>
            <w:r>
              <w:rPr>
                <w:rFonts w:ascii="Arial" w:hAnsi="Arial" w:cs="Arial"/>
                <w:szCs w:val="18"/>
              </w:rPr>
              <w:t>Yonggang</w:t>
            </w:r>
            <w:proofErr w:type="spellEnd"/>
            <w:r>
              <w:rPr>
                <w:rFonts w:ascii="Arial" w:hAnsi="Arial" w:cs="Arial"/>
                <w:szCs w:val="18"/>
              </w:rPr>
              <w:t xml:space="preserve"> Fang</w:t>
            </w:r>
          </w:p>
        </w:tc>
        <w:tc>
          <w:tcPr>
            <w:tcW w:w="0" w:type="auto"/>
            <w:shd w:val="clear" w:color="auto" w:fill="auto"/>
          </w:tcPr>
          <w:p w14:paraId="547FA38A" w14:textId="235F0B07"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3FB1CB1C" w14:textId="1036D679"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22C9D32E" w14:textId="22CEAC03" w:rsidR="009B2B91" w:rsidRPr="00EA775A" w:rsidRDefault="009B2B91" w:rsidP="009B2B91">
            <w:pPr>
              <w:rPr>
                <w:rFonts w:ascii="Arial" w:eastAsia="Times New Roman" w:hAnsi="Arial" w:cs="Arial"/>
                <w:szCs w:val="18"/>
                <w:lang w:val="en-US" w:eastAsia="ko-KR"/>
              </w:rPr>
            </w:pPr>
            <w:r>
              <w:rPr>
                <w:rFonts w:ascii="Arial" w:hAnsi="Arial" w:cs="Arial"/>
                <w:szCs w:val="18"/>
              </w:rPr>
              <w:t>23</w:t>
            </w:r>
          </w:p>
        </w:tc>
        <w:tc>
          <w:tcPr>
            <w:tcW w:w="2558" w:type="dxa"/>
            <w:shd w:val="clear" w:color="auto" w:fill="auto"/>
          </w:tcPr>
          <w:p w14:paraId="33B755AB" w14:textId="2A0EA2E3" w:rsidR="009B2B91" w:rsidRPr="00EA775A" w:rsidRDefault="009B2B91" w:rsidP="009B2B91">
            <w:pPr>
              <w:rPr>
                <w:rFonts w:ascii="Arial" w:eastAsia="Times New Roman" w:hAnsi="Arial" w:cs="Arial"/>
                <w:szCs w:val="18"/>
                <w:lang w:val="en-US" w:eastAsia="ko-KR"/>
              </w:rPr>
            </w:pPr>
            <w:r>
              <w:rPr>
                <w:rFonts w:ascii="Arial" w:hAnsi="Arial" w:cs="Arial"/>
                <w:szCs w:val="18"/>
              </w:rPr>
              <w:t>What is the "WUR beacon frame"?  Is it a regular beacon frame which carries the WUR Capabilities, WUR Operation and WUR Discovery information?  It is better to define in the section 3.2.</w:t>
            </w:r>
          </w:p>
        </w:tc>
        <w:tc>
          <w:tcPr>
            <w:tcW w:w="2340" w:type="dxa"/>
            <w:shd w:val="clear" w:color="auto" w:fill="auto"/>
          </w:tcPr>
          <w:p w14:paraId="1B5E3F50" w14:textId="0E8BA3ED" w:rsidR="009B2B91" w:rsidRPr="00EA775A" w:rsidRDefault="009B2B91" w:rsidP="009B2B91">
            <w:pPr>
              <w:rPr>
                <w:rFonts w:ascii="Arial" w:eastAsia="Times New Roman" w:hAnsi="Arial" w:cs="Arial"/>
                <w:szCs w:val="18"/>
                <w:lang w:val="en-US" w:eastAsia="ko-KR"/>
              </w:rPr>
            </w:pPr>
            <w:r>
              <w:rPr>
                <w:rFonts w:ascii="Arial" w:hAnsi="Arial" w:cs="Arial"/>
                <w:szCs w:val="18"/>
              </w:rPr>
              <w:t>Please clarify</w:t>
            </w:r>
          </w:p>
        </w:tc>
        <w:tc>
          <w:tcPr>
            <w:tcW w:w="2700" w:type="dxa"/>
            <w:shd w:val="clear" w:color="auto" w:fill="auto"/>
          </w:tcPr>
          <w:p w14:paraId="652A31BD" w14:textId="77777777" w:rsidR="009B2B91" w:rsidRDefault="008851AC"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EC304F7" w14:textId="77777777" w:rsidR="008851AC" w:rsidRDefault="008851AC" w:rsidP="009B2B91">
            <w:pPr>
              <w:rPr>
                <w:rFonts w:ascii="Arial" w:eastAsia="Times New Roman" w:hAnsi="Arial" w:cs="Arial"/>
                <w:szCs w:val="18"/>
                <w:lang w:val="en-US" w:eastAsia="ko-KR"/>
              </w:rPr>
            </w:pPr>
          </w:p>
          <w:p w14:paraId="62D6D146" w14:textId="43300087" w:rsidR="008851AC" w:rsidRPr="008B6663" w:rsidRDefault="008851AC" w:rsidP="009B2B91">
            <w:pPr>
              <w:rPr>
                <w:rFonts w:ascii="Arial" w:eastAsia="Times New Roman" w:hAnsi="Arial" w:cs="Arial"/>
                <w:szCs w:val="18"/>
                <w:lang w:val="en-US" w:eastAsia="ko-KR"/>
              </w:rPr>
            </w:pPr>
            <w:r>
              <w:rPr>
                <w:rFonts w:ascii="Arial" w:eastAsia="Times New Roman" w:hAnsi="Arial" w:cs="Arial"/>
                <w:szCs w:val="18"/>
                <w:lang w:val="en-US" w:eastAsia="ko-KR"/>
              </w:rPr>
              <w:t>WUR Beacon frame is a WUR frame that is carried in a WUR PPDU that provides the time synchronization between a WUR non-AP STA and a WUR AP. There are four types of WUR frames defined in the amendment and typically the definition of a frame is not included in clause 3.2 because there are too many frames defined in the standard (i.e. this will mean moving clause 9 and other frame definition sections to clause 3.2).</w:t>
            </w:r>
          </w:p>
        </w:tc>
      </w:tr>
      <w:tr w:rsidR="00F162AA" w:rsidRPr="00EA775A" w14:paraId="390B9027" w14:textId="77777777" w:rsidTr="009B2B91">
        <w:trPr>
          <w:trHeight w:val="20"/>
        </w:trPr>
        <w:tc>
          <w:tcPr>
            <w:tcW w:w="0" w:type="auto"/>
            <w:shd w:val="clear" w:color="auto" w:fill="auto"/>
          </w:tcPr>
          <w:p w14:paraId="35A63DFC" w14:textId="53865C8E" w:rsidR="00F162AA" w:rsidRDefault="00F162AA" w:rsidP="00F162AA">
            <w:pPr>
              <w:jc w:val="right"/>
              <w:rPr>
                <w:rFonts w:ascii="Arial" w:hAnsi="Arial" w:cs="Arial"/>
                <w:szCs w:val="18"/>
              </w:rPr>
            </w:pPr>
            <w:r>
              <w:rPr>
                <w:rFonts w:ascii="Arial" w:hAnsi="Arial" w:cs="Arial"/>
                <w:szCs w:val="18"/>
              </w:rPr>
              <w:t>2394</w:t>
            </w:r>
          </w:p>
        </w:tc>
        <w:tc>
          <w:tcPr>
            <w:tcW w:w="0" w:type="auto"/>
            <w:shd w:val="clear" w:color="auto" w:fill="auto"/>
          </w:tcPr>
          <w:p w14:paraId="45A4B5D4" w14:textId="6499899A" w:rsidR="00F162AA" w:rsidRDefault="00F162AA" w:rsidP="00F162AA">
            <w:pPr>
              <w:rPr>
                <w:rFonts w:ascii="Arial" w:hAnsi="Arial" w:cs="Arial"/>
                <w:szCs w:val="18"/>
              </w:rPr>
            </w:pPr>
            <w:r>
              <w:rPr>
                <w:rFonts w:ascii="Arial" w:hAnsi="Arial" w:cs="Arial"/>
                <w:szCs w:val="18"/>
              </w:rPr>
              <w:t>Mark Hamilton</w:t>
            </w:r>
          </w:p>
        </w:tc>
        <w:tc>
          <w:tcPr>
            <w:tcW w:w="0" w:type="auto"/>
            <w:shd w:val="clear" w:color="auto" w:fill="auto"/>
          </w:tcPr>
          <w:p w14:paraId="5AE05DAE" w14:textId="639E7F35" w:rsidR="00F162AA" w:rsidRDefault="00F162AA" w:rsidP="00F162AA">
            <w:pPr>
              <w:rPr>
                <w:rFonts w:ascii="Arial" w:hAnsi="Arial" w:cs="Arial"/>
                <w:szCs w:val="18"/>
              </w:rPr>
            </w:pPr>
            <w:r>
              <w:rPr>
                <w:rFonts w:ascii="Arial" w:hAnsi="Arial" w:cs="Arial"/>
                <w:szCs w:val="18"/>
              </w:rPr>
              <w:t>1.3</w:t>
            </w:r>
          </w:p>
        </w:tc>
        <w:tc>
          <w:tcPr>
            <w:tcW w:w="0" w:type="auto"/>
            <w:shd w:val="clear" w:color="auto" w:fill="auto"/>
          </w:tcPr>
          <w:p w14:paraId="6C76C9FA" w14:textId="5282F7AF" w:rsidR="00F162AA" w:rsidRDefault="00F162AA" w:rsidP="00F162AA">
            <w:pPr>
              <w:rPr>
                <w:rFonts w:ascii="Arial" w:hAnsi="Arial" w:cs="Arial"/>
                <w:szCs w:val="18"/>
              </w:rPr>
            </w:pPr>
            <w:r>
              <w:rPr>
                <w:rFonts w:ascii="Arial" w:hAnsi="Arial" w:cs="Arial"/>
                <w:szCs w:val="18"/>
              </w:rPr>
              <w:t>19</w:t>
            </w:r>
          </w:p>
        </w:tc>
        <w:tc>
          <w:tcPr>
            <w:tcW w:w="0" w:type="auto"/>
            <w:shd w:val="clear" w:color="auto" w:fill="auto"/>
          </w:tcPr>
          <w:p w14:paraId="242F7FFF" w14:textId="0564CFD7" w:rsidR="00F162AA" w:rsidRDefault="00F162AA" w:rsidP="00F162AA">
            <w:pPr>
              <w:rPr>
                <w:rFonts w:ascii="Arial" w:hAnsi="Arial" w:cs="Arial"/>
                <w:szCs w:val="18"/>
              </w:rPr>
            </w:pPr>
            <w:r>
              <w:rPr>
                <w:rFonts w:ascii="Arial" w:hAnsi="Arial" w:cs="Arial"/>
                <w:szCs w:val="18"/>
              </w:rPr>
              <w:t>1</w:t>
            </w:r>
          </w:p>
        </w:tc>
        <w:tc>
          <w:tcPr>
            <w:tcW w:w="2558" w:type="dxa"/>
            <w:shd w:val="clear" w:color="auto" w:fill="auto"/>
          </w:tcPr>
          <w:p w14:paraId="4D4E1CFF" w14:textId="4E565E6D" w:rsidR="00F162AA" w:rsidRDefault="00F162AA" w:rsidP="00F162AA">
            <w:pPr>
              <w:rPr>
                <w:rFonts w:ascii="Arial" w:hAnsi="Arial" w:cs="Arial"/>
                <w:szCs w:val="18"/>
              </w:rPr>
            </w:pPr>
            <w:r>
              <w:rPr>
                <w:rFonts w:ascii="Arial" w:hAnsi="Arial" w:cs="Arial"/>
                <w:szCs w:val="18"/>
              </w:rPr>
              <w:t xml:space="preserve">This amendment should add a purpose statement in </w:t>
            </w:r>
            <w:proofErr w:type="spellStart"/>
            <w:r>
              <w:rPr>
                <w:rFonts w:ascii="Arial" w:hAnsi="Arial" w:cs="Arial"/>
                <w:szCs w:val="18"/>
              </w:rPr>
              <w:t>subclause</w:t>
            </w:r>
            <w:proofErr w:type="spellEnd"/>
            <w:r>
              <w:rPr>
                <w:rFonts w:ascii="Arial" w:hAnsi="Arial" w:cs="Arial"/>
                <w:szCs w:val="18"/>
              </w:rPr>
              <w:t xml:space="preserve"> 1.3</w:t>
            </w:r>
          </w:p>
        </w:tc>
        <w:tc>
          <w:tcPr>
            <w:tcW w:w="2340" w:type="dxa"/>
            <w:shd w:val="clear" w:color="auto" w:fill="auto"/>
          </w:tcPr>
          <w:p w14:paraId="48BB47CA" w14:textId="62715031" w:rsidR="00F162AA" w:rsidRDefault="00F162AA" w:rsidP="00F162AA">
            <w:pPr>
              <w:rPr>
                <w:rFonts w:ascii="Arial" w:hAnsi="Arial" w:cs="Arial"/>
                <w:szCs w:val="18"/>
              </w:rPr>
            </w:pPr>
            <w:r>
              <w:rPr>
                <w:rFonts w:ascii="Arial" w:hAnsi="Arial" w:cs="Arial"/>
                <w:szCs w:val="18"/>
              </w:rPr>
              <w:t xml:space="preserve">Add a change to </w:t>
            </w:r>
            <w:proofErr w:type="spellStart"/>
            <w:r>
              <w:rPr>
                <w:rFonts w:ascii="Arial" w:hAnsi="Arial" w:cs="Arial"/>
                <w:szCs w:val="18"/>
              </w:rPr>
              <w:t>subclause</w:t>
            </w:r>
            <w:proofErr w:type="spellEnd"/>
            <w:r>
              <w:rPr>
                <w:rFonts w:ascii="Arial" w:hAnsi="Arial" w:cs="Arial"/>
                <w:szCs w:val="18"/>
              </w:rPr>
              <w:t xml:space="preserve"> 1.3, "Insert at the end of the dashed list in 1.3: - Defines a mechanism for a device to receive a wake-up signal using very low power, thus enabling extremely low power </w:t>
            </w:r>
            <w:proofErr w:type="spellStart"/>
            <w:r>
              <w:rPr>
                <w:rFonts w:ascii="Arial" w:hAnsi="Arial" w:cs="Arial"/>
                <w:szCs w:val="18"/>
              </w:rPr>
              <w:t>consumpiton</w:t>
            </w:r>
            <w:proofErr w:type="spellEnd"/>
            <w:r>
              <w:rPr>
                <w:rFonts w:ascii="Arial" w:hAnsi="Arial" w:cs="Arial"/>
                <w:szCs w:val="18"/>
              </w:rPr>
              <w:t xml:space="preserve"> while in a sleep mode.</w:t>
            </w:r>
          </w:p>
        </w:tc>
        <w:tc>
          <w:tcPr>
            <w:tcW w:w="2700" w:type="dxa"/>
            <w:shd w:val="clear" w:color="auto" w:fill="auto"/>
          </w:tcPr>
          <w:p w14:paraId="18F23F94" w14:textId="77777777" w:rsidR="00F162AA" w:rsidRDefault="00663754" w:rsidP="00F162AA">
            <w:pPr>
              <w:rPr>
                <w:rFonts w:ascii="Arial" w:eastAsia="Times New Roman" w:hAnsi="Arial" w:cs="Arial"/>
                <w:szCs w:val="18"/>
                <w:lang w:val="en-US" w:eastAsia="ko-KR"/>
              </w:rPr>
            </w:pPr>
            <w:r>
              <w:rPr>
                <w:rFonts w:ascii="Arial" w:eastAsia="Times New Roman" w:hAnsi="Arial" w:cs="Arial"/>
                <w:szCs w:val="18"/>
                <w:lang w:val="en-US" w:eastAsia="ko-KR"/>
              </w:rPr>
              <w:t>Revised</w:t>
            </w:r>
            <w:r w:rsidR="00F162AA">
              <w:rPr>
                <w:rFonts w:ascii="Arial" w:eastAsia="Times New Roman" w:hAnsi="Arial" w:cs="Arial"/>
                <w:szCs w:val="18"/>
                <w:lang w:val="en-US" w:eastAsia="ko-KR"/>
              </w:rPr>
              <w:t>.</w:t>
            </w:r>
          </w:p>
          <w:p w14:paraId="207DE031" w14:textId="77777777" w:rsidR="00663754" w:rsidRDefault="00663754" w:rsidP="00F162AA">
            <w:pPr>
              <w:rPr>
                <w:rFonts w:ascii="Arial" w:eastAsia="Times New Roman" w:hAnsi="Arial" w:cs="Arial"/>
                <w:szCs w:val="18"/>
                <w:lang w:val="en-US" w:eastAsia="ko-KR"/>
              </w:rPr>
            </w:pPr>
          </w:p>
          <w:p w14:paraId="4C974C8C" w14:textId="6D01E4F1" w:rsidR="00663754" w:rsidRDefault="00663754" w:rsidP="00663754">
            <w:pPr>
              <w:rPr>
                <w:ins w:id="1" w:author="Park, Minyoung" w:date="2019-03-13T14:55:00Z"/>
                <w:rFonts w:ascii="Arial" w:eastAsia="Times New Roman" w:hAnsi="Arial" w:cs="Arial"/>
                <w:szCs w:val="18"/>
                <w:lang w:val="en-US" w:eastAsia="ko-KR"/>
              </w:rPr>
            </w:pPr>
            <w:r>
              <w:rPr>
                <w:rFonts w:ascii="Arial" w:eastAsia="Times New Roman" w:hAnsi="Arial" w:cs="Arial"/>
                <w:szCs w:val="18"/>
                <w:lang w:val="en-US" w:eastAsia="ko-KR"/>
              </w:rPr>
              <w:t xml:space="preserve">Agree with the commenter. </w:t>
            </w:r>
            <w:r w:rsidR="000326D8">
              <w:rPr>
                <w:rFonts w:ascii="Arial" w:eastAsia="Times New Roman" w:hAnsi="Arial" w:cs="Arial"/>
                <w:szCs w:val="18"/>
                <w:lang w:val="en-US" w:eastAsia="ko-KR"/>
              </w:rPr>
              <w:t>Added the following sentence:</w:t>
            </w:r>
          </w:p>
          <w:p w14:paraId="4B87D96F" w14:textId="557B62BB" w:rsidR="000326D8" w:rsidRDefault="000326D8" w:rsidP="00663754">
            <w:pPr>
              <w:rPr>
                <w:rFonts w:ascii="Arial" w:eastAsia="Times New Roman" w:hAnsi="Arial" w:cs="Arial"/>
                <w:szCs w:val="18"/>
                <w:lang w:val="en-US" w:eastAsia="ko-KR"/>
              </w:rPr>
            </w:pPr>
            <w:r>
              <w:rPr>
                <w:rFonts w:ascii="Arial" w:eastAsia="Times New Roman" w:hAnsi="Arial" w:cs="Arial"/>
                <w:szCs w:val="18"/>
                <w:lang w:val="en-US" w:eastAsia="ko-KR"/>
              </w:rPr>
              <w:t>“</w:t>
            </w:r>
            <w:r w:rsidRPr="000326D8">
              <w:rPr>
                <w:rFonts w:ascii="Arial" w:eastAsia="Times New Roman" w:hAnsi="Arial" w:cs="Arial"/>
                <w:szCs w:val="18"/>
                <w:lang w:val="en-US" w:eastAsia="ko-KR"/>
              </w:rPr>
              <w:t xml:space="preserve">Defines a mechanism to enable IEEE 802.11 stations to operate at extremely low power </w:t>
            </w:r>
            <w:proofErr w:type="spellStart"/>
            <w:r w:rsidRPr="000326D8">
              <w:rPr>
                <w:rFonts w:ascii="Arial" w:eastAsia="Times New Roman" w:hAnsi="Arial" w:cs="Arial"/>
                <w:szCs w:val="18"/>
                <w:lang w:val="en-US" w:eastAsia="ko-KR"/>
              </w:rPr>
              <w:t>consumpiton</w:t>
            </w:r>
            <w:proofErr w:type="spellEnd"/>
            <w:r w:rsidRPr="000326D8">
              <w:rPr>
                <w:rFonts w:ascii="Arial" w:eastAsia="Times New Roman" w:hAnsi="Arial" w:cs="Arial"/>
                <w:szCs w:val="18"/>
                <w:lang w:val="en-US" w:eastAsia="ko-KR"/>
              </w:rPr>
              <w:t xml:space="preserve"> when there is no data activity and to react to incoming traffic with low latency through wake-up signal</w:t>
            </w:r>
            <w:r>
              <w:rPr>
                <w:rFonts w:ascii="Arial" w:eastAsia="Times New Roman" w:hAnsi="Arial" w:cs="Arial"/>
                <w:szCs w:val="18"/>
                <w:lang w:val="en-US" w:eastAsia="ko-KR"/>
              </w:rPr>
              <w:t>”</w:t>
            </w:r>
          </w:p>
          <w:p w14:paraId="4E4712D4" w14:textId="77777777" w:rsidR="000326D8" w:rsidRDefault="000326D8" w:rsidP="00663754">
            <w:pPr>
              <w:rPr>
                <w:rFonts w:ascii="Arial" w:eastAsia="Times New Roman" w:hAnsi="Arial" w:cs="Arial"/>
                <w:szCs w:val="18"/>
                <w:lang w:val="en-US" w:eastAsia="ko-KR"/>
              </w:rPr>
            </w:pPr>
          </w:p>
          <w:p w14:paraId="53BDF277" w14:textId="301687D9" w:rsidR="00663754" w:rsidRDefault="00663754" w:rsidP="00663754">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960559320"/>
                <w:placeholder>
                  <w:docPart w:val="50F3E3ADEF4646ABB315D6EB690B858B"/>
                </w:placeholder>
                <w:dataBinding w:prefixMappings="xmlns:ns0='http://purl.org/dc/elements/1.1/' xmlns:ns1='http://schemas.openxmlformats.org/package/2006/metadata/core-properties' " w:xpath="/ns1:coreProperties[1]/ns0:title[1]" w:storeItemID="{6C3C8BC8-F283-45AE-878A-BAB7291924A1}"/>
                <w:text/>
              </w:sdtPr>
              <w:sdtContent>
                <w:r w:rsidR="005F4D35">
                  <w:rPr>
                    <w:rFonts w:ascii="Arial" w:eastAsia="Times New Roman" w:hAnsi="Arial" w:cs="Arial"/>
                    <w:szCs w:val="18"/>
                    <w:lang w:val="en-US" w:eastAsia="ko-KR"/>
                  </w:rPr>
                  <w:t>doc.: IEEE 802.11-19/0410r2</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2394</w:t>
            </w:r>
            <w:r>
              <w:rPr>
                <w:rFonts w:ascii="Arial" w:eastAsia="Times New Roman" w:hAnsi="Arial" w:cs="Arial"/>
                <w:szCs w:val="18"/>
                <w:lang w:val="en-US" w:eastAsia="ko-KR"/>
              </w:rPr>
              <w:t>.</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2BCE23A9" w14:textId="77D11AD3" w:rsidR="0080711C" w:rsidRDefault="0080711C" w:rsidP="0080711C">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w:t>
      </w:r>
      <w:r w:rsidR="008A1B17">
        <w:rPr>
          <w:rFonts w:eastAsia="Times New Roman"/>
          <w:b/>
          <w:i/>
          <w:sz w:val="20"/>
          <w:highlight w:val="yellow"/>
        </w:rPr>
        <w:t>s</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2.0 </w:t>
      </w:r>
      <w:r w:rsidRPr="007258A6">
        <w:rPr>
          <w:rFonts w:eastAsia="Times New Roman"/>
          <w:b/>
          <w:i/>
          <w:sz w:val="20"/>
          <w:highlight w:val="yellow"/>
        </w:rPr>
        <w:t>as follows</w:t>
      </w:r>
      <w:r w:rsidR="008A1B17">
        <w:rPr>
          <w:rFonts w:eastAsia="Times New Roman"/>
          <w:b/>
          <w:i/>
          <w:sz w:val="20"/>
        </w:rPr>
        <w:t>:</w:t>
      </w:r>
    </w:p>
    <w:p w14:paraId="7F16E14C" w14:textId="77777777" w:rsidR="0080711C" w:rsidRDefault="0080711C" w:rsidP="00CE4BAA">
      <w:pPr>
        <w:rPr>
          <w:bCs/>
          <w:iCs/>
          <w:lang w:val="en-US" w:eastAsia="ko-KR"/>
        </w:rPr>
      </w:pPr>
    </w:p>
    <w:p w14:paraId="5696A9C0" w14:textId="2D142265" w:rsidR="000E7644" w:rsidRDefault="000E7644" w:rsidP="00CE4BAA">
      <w:pPr>
        <w:rPr>
          <w:rFonts w:ascii="Arial-BoldMT" w:hAnsi="Arial-BoldMT"/>
          <w:b/>
          <w:bCs/>
          <w:color w:val="000000"/>
          <w:sz w:val="22"/>
          <w:szCs w:val="22"/>
        </w:rPr>
      </w:pPr>
      <w:r w:rsidRPr="000E7644">
        <w:rPr>
          <w:rFonts w:ascii="Arial-BoldMT" w:hAnsi="Arial-BoldMT"/>
          <w:b/>
          <w:bCs/>
          <w:color w:val="000000"/>
          <w:sz w:val="22"/>
          <w:szCs w:val="22"/>
        </w:rPr>
        <w:t>1.3 Supplementary information on purpose</w:t>
      </w:r>
    </w:p>
    <w:p w14:paraId="787852B5" w14:textId="3E0811C9" w:rsidR="000E7644" w:rsidRDefault="000E7644" w:rsidP="00CE4BAA">
      <w:pPr>
        <w:rPr>
          <w:rFonts w:ascii="Arial-BoldMT" w:hAnsi="Arial-BoldMT"/>
          <w:b/>
          <w:bCs/>
          <w:color w:val="000000"/>
          <w:sz w:val="22"/>
          <w:szCs w:val="22"/>
        </w:rPr>
      </w:pPr>
      <w:r>
        <w:rPr>
          <w:rFonts w:ascii="Arial-BoldMT" w:hAnsi="Arial-BoldMT"/>
          <w:b/>
          <w:bCs/>
          <w:color w:val="000000"/>
          <w:sz w:val="22"/>
          <w:szCs w:val="22"/>
        </w:rPr>
        <w:t>…</w:t>
      </w:r>
    </w:p>
    <w:p w14:paraId="569F2DCD" w14:textId="140668BE" w:rsidR="000E7644" w:rsidRDefault="000E7644" w:rsidP="00CE4BAA">
      <w:pPr>
        <w:rPr>
          <w:rStyle w:val="fontstyle01"/>
          <w:rFonts w:ascii="Times New Roman" w:hAnsi="Times New Roman"/>
          <w:color w:val="218A21"/>
        </w:rPr>
      </w:pPr>
      <w:r w:rsidRPr="000E7644">
        <w:rPr>
          <w:rStyle w:val="fontstyle01"/>
          <w:rFonts w:ascii="Times New Roman" w:hAnsi="Times New Roman"/>
        </w:rPr>
        <w:t xml:space="preserve">-- Defines mechanisms to enable delivery of </w:t>
      </w:r>
      <w:proofErr w:type="spellStart"/>
      <w:r w:rsidRPr="000E7644">
        <w:rPr>
          <w:rStyle w:val="fontstyle01"/>
          <w:rFonts w:ascii="Times New Roman" w:hAnsi="Times New Roman"/>
        </w:rPr>
        <w:t>preassociation</w:t>
      </w:r>
      <w:proofErr w:type="spellEnd"/>
      <w:r w:rsidRPr="000E7644">
        <w:rPr>
          <w:rStyle w:val="fontstyle01"/>
          <w:rFonts w:ascii="Times New Roman" w:hAnsi="Times New Roman"/>
        </w:rPr>
        <w:t xml:space="preserve"> service discovery information to IEEE</w:t>
      </w:r>
      <w:r w:rsidRPr="000E7644">
        <w:rPr>
          <w:color w:val="000000"/>
          <w:sz w:val="20"/>
        </w:rPr>
        <w:br/>
      </w:r>
      <w:r w:rsidRPr="000E7644">
        <w:rPr>
          <w:rStyle w:val="fontstyle01"/>
          <w:rFonts w:ascii="Times New Roman" w:hAnsi="Times New Roman"/>
        </w:rPr>
        <w:t>802.11 stations (STAs)</w:t>
      </w:r>
      <w:proofErr w:type="gramStart"/>
      <w:r w:rsidRPr="000E7644">
        <w:rPr>
          <w:rStyle w:val="fontstyle01"/>
          <w:rFonts w:ascii="Times New Roman" w:hAnsi="Times New Roman"/>
        </w:rPr>
        <w:t>.</w:t>
      </w:r>
      <w:r w:rsidRPr="000E7644">
        <w:rPr>
          <w:rStyle w:val="fontstyle01"/>
          <w:rFonts w:ascii="Times New Roman" w:hAnsi="Times New Roman"/>
          <w:color w:val="218A21"/>
        </w:rPr>
        <w:t>(</w:t>
      </w:r>
      <w:proofErr w:type="gramEnd"/>
      <w:r w:rsidRPr="000E7644">
        <w:rPr>
          <w:rStyle w:val="fontstyle01"/>
          <w:rFonts w:ascii="Times New Roman" w:hAnsi="Times New Roman"/>
          <w:color w:val="218A21"/>
        </w:rPr>
        <w:t>11aq)</w:t>
      </w:r>
    </w:p>
    <w:p w14:paraId="7B3DFD5A" w14:textId="77777777" w:rsidR="000E7644" w:rsidRDefault="000E7644" w:rsidP="00CE4BAA">
      <w:pPr>
        <w:rPr>
          <w:rStyle w:val="fontstyle01"/>
          <w:rFonts w:ascii="Times New Roman" w:hAnsi="Times New Roman"/>
          <w:color w:val="218A21"/>
        </w:rPr>
      </w:pPr>
    </w:p>
    <w:p w14:paraId="142D6F6B" w14:textId="1F352178" w:rsidR="000E7644" w:rsidRPr="000E7644" w:rsidRDefault="000E7644" w:rsidP="00CE4BAA">
      <w:pPr>
        <w:rPr>
          <w:bCs/>
          <w:iCs/>
          <w:lang w:val="en-US" w:eastAsia="ko-KR"/>
        </w:rPr>
      </w:pPr>
      <w:r w:rsidRPr="000E7644">
        <w:rPr>
          <w:rStyle w:val="fontstyle01"/>
          <w:rFonts w:ascii="Times New Roman" w:hAnsi="Times New Roman"/>
          <w:color w:val="auto"/>
        </w:rPr>
        <w:t xml:space="preserve">-- </w:t>
      </w:r>
      <w:ins w:id="2" w:author="Park, Minyoung" w:date="2019-03-09T10:53:00Z">
        <w:r w:rsidRPr="000E7644">
          <w:rPr>
            <w:rStyle w:val="fontstyle01"/>
            <w:rFonts w:ascii="Times New Roman" w:hAnsi="Times New Roman"/>
            <w:color w:val="auto"/>
          </w:rPr>
          <w:t>Defines a mechanism</w:t>
        </w:r>
      </w:ins>
      <w:ins w:id="3" w:author="Park, Minyoung" w:date="2019-03-13T14:51:00Z">
        <w:r w:rsidR="000326D8">
          <w:rPr>
            <w:rStyle w:val="fontstyle01"/>
            <w:rFonts w:ascii="Times New Roman" w:hAnsi="Times New Roman"/>
            <w:color w:val="auto"/>
          </w:rPr>
          <w:t xml:space="preserve"> to enable</w:t>
        </w:r>
      </w:ins>
      <w:ins w:id="4" w:author="Park, Minyoung" w:date="2019-03-09T10:53:00Z">
        <w:r w:rsidRPr="000E7644">
          <w:rPr>
            <w:rStyle w:val="fontstyle01"/>
            <w:rFonts w:ascii="Times New Roman" w:hAnsi="Times New Roman"/>
            <w:color w:val="auto"/>
          </w:rPr>
          <w:t xml:space="preserve"> </w:t>
        </w:r>
      </w:ins>
      <w:ins w:id="5" w:author="Park, Minyoung" w:date="2019-03-09T10:55:00Z">
        <w:r w:rsidR="00663754">
          <w:rPr>
            <w:rStyle w:val="fontstyle01"/>
            <w:rFonts w:ascii="Times New Roman" w:hAnsi="Times New Roman"/>
            <w:color w:val="auto"/>
          </w:rPr>
          <w:t>IEEE</w:t>
        </w:r>
      </w:ins>
      <w:ins w:id="6" w:author="Park, Minyoung" w:date="2019-03-09T10:53:00Z">
        <w:r w:rsidRPr="000E7644">
          <w:rPr>
            <w:rStyle w:val="fontstyle01"/>
            <w:rFonts w:ascii="Times New Roman" w:hAnsi="Times New Roman"/>
            <w:color w:val="auto"/>
          </w:rPr>
          <w:t xml:space="preserve"> </w:t>
        </w:r>
      </w:ins>
      <w:ins w:id="7" w:author="Park, Minyoung" w:date="2019-03-09T10:55:00Z">
        <w:r w:rsidR="00663754">
          <w:rPr>
            <w:rStyle w:val="fontstyle01"/>
            <w:rFonts w:ascii="Times New Roman" w:hAnsi="Times New Roman"/>
            <w:color w:val="auto"/>
          </w:rPr>
          <w:t>802.11 station</w:t>
        </w:r>
      </w:ins>
      <w:ins w:id="8" w:author="Park, Minyoung" w:date="2019-03-13T14:52:00Z">
        <w:r w:rsidR="000326D8">
          <w:rPr>
            <w:rStyle w:val="fontstyle01"/>
            <w:rFonts w:ascii="Times New Roman" w:hAnsi="Times New Roman"/>
            <w:color w:val="auto"/>
          </w:rPr>
          <w:t>s</w:t>
        </w:r>
      </w:ins>
      <w:ins w:id="9" w:author="Park, Minyoung" w:date="2019-03-09T10:53:00Z">
        <w:r w:rsidRPr="000E7644">
          <w:rPr>
            <w:rStyle w:val="fontstyle01"/>
            <w:rFonts w:ascii="Times New Roman" w:hAnsi="Times New Roman"/>
            <w:color w:val="auto"/>
          </w:rPr>
          <w:t xml:space="preserve"> to </w:t>
        </w:r>
      </w:ins>
      <w:ins w:id="10" w:author="Park, Minyoung" w:date="2019-03-13T14:52:00Z">
        <w:r w:rsidR="000326D8">
          <w:rPr>
            <w:rStyle w:val="fontstyle01"/>
            <w:rFonts w:ascii="Times New Roman" w:hAnsi="Times New Roman"/>
            <w:color w:val="auto"/>
          </w:rPr>
          <w:t xml:space="preserve">operate at </w:t>
        </w:r>
      </w:ins>
      <w:ins w:id="11" w:author="Park, Minyoung" w:date="2019-03-09T10:53:00Z">
        <w:r w:rsidRPr="000E7644">
          <w:rPr>
            <w:rStyle w:val="fontstyle01"/>
            <w:rFonts w:ascii="Times New Roman" w:hAnsi="Times New Roman"/>
            <w:color w:val="auto"/>
          </w:rPr>
          <w:t xml:space="preserve">extremely low power </w:t>
        </w:r>
        <w:proofErr w:type="spellStart"/>
        <w:r w:rsidRPr="000E7644">
          <w:rPr>
            <w:rStyle w:val="fontstyle01"/>
            <w:rFonts w:ascii="Times New Roman" w:hAnsi="Times New Roman"/>
            <w:color w:val="auto"/>
          </w:rPr>
          <w:t>consumpiton</w:t>
        </w:r>
        <w:proofErr w:type="spellEnd"/>
        <w:r w:rsidRPr="000E7644">
          <w:rPr>
            <w:rStyle w:val="fontstyle01"/>
            <w:rFonts w:ascii="Times New Roman" w:hAnsi="Times New Roman"/>
            <w:color w:val="auto"/>
          </w:rPr>
          <w:t xml:space="preserve"> </w:t>
        </w:r>
      </w:ins>
      <w:ins w:id="12" w:author="Park, Minyoung" w:date="2019-03-13T14:53:00Z">
        <w:r w:rsidR="000326D8">
          <w:t xml:space="preserve">when there is no data </w:t>
        </w:r>
        <w:r w:rsidR="000326D8">
          <w:t xml:space="preserve">activity and to </w:t>
        </w:r>
        <w:r w:rsidR="000326D8">
          <w:t>react to incoming traffic</w:t>
        </w:r>
        <w:r w:rsidR="000326D8">
          <w:t xml:space="preserve"> with low latency</w:t>
        </w:r>
      </w:ins>
      <w:ins w:id="13" w:author="Park, Minyoung" w:date="2019-03-13T14:54:00Z">
        <w:r w:rsidR="000326D8">
          <w:t xml:space="preserve"> through wake-up signal</w:t>
        </w:r>
      </w:ins>
      <w:proofErr w:type="gramStart"/>
      <w:ins w:id="14" w:author="Park, Minyoung" w:date="2019-03-09T10:53:00Z">
        <w:r w:rsidRPr="000E7644">
          <w:rPr>
            <w:rStyle w:val="fontstyle01"/>
            <w:rFonts w:ascii="Times New Roman" w:hAnsi="Times New Roman"/>
            <w:color w:val="auto"/>
          </w:rPr>
          <w:t>.</w:t>
        </w:r>
        <w:r>
          <w:rPr>
            <w:rStyle w:val="fontstyle01"/>
            <w:rFonts w:ascii="Times New Roman" w:hAnsi="Times New Roman"/>
            <w:color w:val="auto"/>
          </w:rPr>
          <w:t>(</w:t>
        </w:r>
        <w:proofErr w:type="gramEnd"/>
        <w:r>
          <w:rPr>
            <w:rStyle w:val="fontstyle01"/>
            <w:rFonts w:ascii="Times New Roman" w:hAnsi="Times New Roman"/>
            <w:color w:val="auto"/>
          </w:rPr>
          <w:t>#2394)</w:t>
        </w:r>
      </w:ins>
    </w:p>
    <w:p w14:paraId="4FDD196C" w14:textId="77777777" w:rsidR="00010F98" w:rsidRDefault="00010F98" w:rsidP="00975352">
      <w:pPr>
        <w:pStyle w:val="H1"/>
        <w:numPr>
          <w:ilvl w:val="0"/>
          <w:numId w:val="4"/>
        </w:numPr>
        <w:rPr>
          <w:w w:val="100"/>
        </w:rPr>
      </w:pPr>
      <w:r>
        <w:rPr>
          <w:w w:val="100"/>
        </w:rPr>
        <w:t>Definitions, acronyms, and abbreviations</w:t>
      </w:r>
    </w:p>
    <w:p w14:paraId="702511A2" w14:textId="77777777" w:rsidR="00010F98" w:rsidRDefault="00010F98" w:rsidP="00975352">
      <w:pPr>
        <w:pStyle w:val="H2"/>
        <w:numPr>
          <w:ilvl w:val="0"/>
          <w:numId w:val="5"/>
        </w:numPr>
        <w:rPr>
          <w:w w:val="100"/>
        </w:rPr>
      </w:pPr>
      <w:r>
        <w:rPr>
          <w:w w:val="100"/>
        </w:rPr>
        <w:t xml:space="preserve">Definitions specific to IEEE </w:t>
      </w:r>
      <w:proofErr w:type="spellStart"/>
      <w:r>
        <w:rPr>
          <w:w w:val="100"/>
        </w:rPr>
        <w:t>Std</w:t>
      </w:r>
      <w:proofErr w:type="spellEnd"/>
      <w:r>
        <w:rPr>
          <w:w w:val="100"/>
        </w:rPr>
        <w:t xml:space="preserve"> 802.11</w:t>
      </w:r>
    </w:p>
    <w:p w14:paraId="5C9D0278" w14:textId="5DA97D7D" w:rsidR="00BD4185" w:rsidRDefault="00BD4185" w:rsidP="00010F98">
      <w:pPr>
        <w:pStyle w:val="T"/>
        <w:rPr>
          <w:b/>
          <w:bCs/>
          <w:w w:val="100"/>
        </w:rPr>
      </w:pPr>
      <w:r>
        <w:rPr>
          <w:b/>
          <w:bCs/>
          <w:w w:val="100"/>
        </w:rPr>
        <w:t xml:space="preserve">wake-up radio (WUR) non-access-point (non-AP) station (STA): </w:t>
      </w:r>
      <w:r w:rsidRPr="00BD4185">
        <w:rPr>
          <w:w w:val="100"/>
          <w:lang w:val="en-GB"/>
        </w:rPr>
        <w:t xml:space="preserve">A </w:t>
      </w:r>
      <w:ins w:id="15" w:author="Park, Minyoung" w:date="2019-03-09T10:39:00Z">
        <w:r>
          <w:rPr>
            <w:w w:val="100"/>
            <w:lang w:val="en-GB"/>
          </w:rPr>
          <w:t xml:space="preserve">WUR </w:t>
        </w:r>
      </w:ins>
      <w:r w:rsidRPr="00BD4185">
        <w:rPr>
          <w:w w:val="100"/>
          <w:lang w:val="en-GB"/>
        </w:rPr>
        <w:t xml:space="preserve">non-AP STA is a non-HT, HT, VHT, or HE non-AP STA that is capable of receiving a WUR </w:t>
      </w:r>
      <w:r w:rsidRPr="00BD4185">
        <w:rPr>
          <w:w w:val="100"/>
        </w:rPr>
        <w:t>physical layer (PHY) protocol data unit (PPDU)</w:t>
      </w:r>
      <w:r w:rsidRPr="00BD4185">
        <w:rPr>
          <w:w w:val="100"/>
          <w:lang w:val="en-GB"/>
        </w:rPr>
        <w:t xml:space="preserve"> </w:t>
      </w:r>
      <w:del w:id="16" w:author="Park, Minyoung" w:date="2019-03-09T10:40:00Z">
        <w:r w:rsidRPr="00BD4185" w:rsidDel="00BD4185">
          <w:rPr>
            <w:w w:val="100"/>
            <w:lang w:val="en-GB"/>
          </w:rPr>
          <w:delText>and is not capable of transmitting a WUR</w:delText>
        </w:r>
        <w:r w:rsidRPr="00BD4185" w:rsidDel="00BD4185">
          <w:rPr>
            <w:w w:val="100"/>
          </w:rPr>
          <w:delText xml:space="preserve"> physical layer (PHY) protocol data unit (PPDU) </w:delText>
        </w:r>
      </w:del>
      <w:r w:rsidRPr="00BD4185">
        <w:rPr>
          <w:w w:val="100"/>
        </w:rPr>
        <w:t>and supports the WUR mechanism</w:t>
      </w:r>
      <w:r w:rsidRPr="00BD4185">
        <w:rPr>
          <w:w w:val="100"/>
          <w:lang w:val="en-GB"/>
        </w:rPr>
        <w:t>.</w:t>
      </w:r>
      <w:ins w:id="17" w:author="Park, Minyoung" w:date="2019-03-09T10:40:00Z">
        <w:r>
          <w:rPr>
            <w:w w:val="100"/>
            <w:lang w:val="en-GB"/>
          </w:rPr>
          <w:t>(#2177, 2179)</w:t>
        </w:r>
      </w:ins>
    </w:p>
    <w:p w14:paraId="1C08483C" w14:textId="7E3013F1" w:rsidR="00010F98" w:rsidRDefault="00010F98" w:rsidP="00010F98">
      <w:pPr>
        <w:pStyle w:val="T"/>
        <w:rPr>
          <w:w w:val="100"/>
        </w:rPr>
      </w:pPr>
      <w:r>
        <w:rPr>
          <w:b/>
          <w:bCs/>
          <w:w w:val="100"/>
        </w:rPr>
        <w:t>wake-up radio (WUR) physical layer (PHY) protocol data unit (PPDU):</w:t>
      </w:r>
      <w:r>
        <w:rPr>
          <w:w w:val="100"/>
        </w:rPr>
        <w:t xml:space="preserve"> A PPDU transmitted with the TXVECTOR parameter FORMAT equal to WUR</w:t>
      </w:r>
      <w:ins w:id="18" w:author="Park, Minyoung" w:date="2019-03-08T19:20:00Z">
        <w:r>
          <w:rPr>
            <w:w w:val="100"/>
          </w:rPr>
          <w:t xml:space="preserve"> </w:t>
        </w:r>
        <w:r w:rsidRPr="00010F98">
          <w:rPr>
            <w:w w:val="100"/>
          </w:rPr>
          <w:t xml:space="preserve">and TXVECTOR parameter CH_BANDWIDTH equal to </w:t>
        </w:r>
        <w:r>
          <w:rPr>
            <w:w w:val="100"/>
          </w:rPr>
          <w:t>WUR</w:t>
        </w:r>
        <w:r w:rsidRPr="00010F98">
          <w:rPr>
            <w:w w:val="100"/>
          </w:rPr>
          <w:t>_CBW</w:t>
        </w:r>
      </w:ins>
      <w:ins w:id="19" w:author="Park, Minyoung" w:date="2019-03-08T19:21:00Z">
        <w:r>
          <w:rPr>
            <w:w w:val="100"/>
          </w:rPr>
          <w:t>_</w:t>
        </w:r>
      </w:ins>
      <w:ins w:id="20" w:author="Park, Minyoung" w:date="2019-03-08T19:20:00Z">
        <w:r w:rsidRPr="00010F98">
          <w:rPr>
            <w:w w:val="100"/>
          </w:rPr>
          <w:t>2</w:t>
        </w:r>
      </w:ins>
      <w:ins w:id="21" w:author="Park, Minyoung" w:date="2019-03-08T19:21:00Z">
        <w:r>
          <w:rPr>
            <w:w w:val="100"/>
          </w:rPr>
          <w:t>0</w:t>
        </w:r>
      </w:ins>
      <w:r>
        <w:rPr>
          <w:w w:val="100"/>
        </w:rPr>
        <w:t>.</w:t>
      </w:r>
      <w:ins w:id="22" w:author="Park, Minyoung" w:date="2019-03-08T19:25:00Z">
        <w:r>
          <w:rPr>
            <w:w w:val="100"/>
          </w:rPr>
          <w:t>(#2237</w:t>
        </w:r>
      </w:ins>
      <w:ins w:id="23" w:author="Park, Minyoung" w:date="2019-03-08T19:59:00Z">
        <w:r w:rsidR="009B5A5E">
          <w:rPr>
            <w:w w:val="100"/>
          </w:rPr>
          <w:t>, 2502</w:t>
        </w:r>
      </w:ins>
      <w:ins w:id="24" w:author="Park, Minyoung" w:date="2019-03-08T19:25:00Z">
        <w:r>
          <w:rPr>
            <w:w w:val="100"/>
          </w:rPr>
          <w:t>)</w:t>
        </w:r>
      </w:ins>
    </w:p>
    <w:p w14:paraId="0D15EB9A" w14:textId="77777777" w:rsidR="008B6663" w:rsidRDefault="008B6663" w:rsidP="00CE4BAA">
      <w:pPr>
        <w:rPr>
          <w:ins w:id="25" w:author="Park, Minyoung" w:date="2019-03-08T19:23:00Z"/>
          <w:bCs/>
          <w:iCs/>
          <w:lang w:val="en-US" w:eastAsia="ko-KR"/>
        </w:rPr>
      </w:pPr>
    </w:p>
    <w:p w14:paraId="67273A2C" w14:textId="6741E9B8" w:rsidR="00010F98" w:rsidRDefault="00010F98" w:rsidP="00CE4BAA">
      <w:pPr>
        <w:rPr>
          <w:bCs/>
          <w:iCs/>
          <w:lang w:val="en-US" w:eastAsia="ko-KR"/>
        </w:rPr>
      </w:pPr>
      <w:ins w:id="26" w:author="Park, Minyoung" w:date="2019-03-08T19:23:00Z">
        <w:r>
          <w:rPr>
            <w:b/>
            <w:bCs/>
          </w:rPr>
          <w:t xml:space="preserve">wake-up radio (WUR) </w:t>
        </w:r>
      </w:ins>
      <w:ins w:id="27" w:author="Park, Minyoung" w:date="2019-03-08T19:24:00Z">
        <w:r>
          <w:rPr>
            <w:b/>
            <w:bCs/>
          </w:rPr>
          <w:t xml:space="preserve">frequency division multiple access (FDMA) </w:t>
        </w:r>
      </w:ins>
      <w:ins w:id="28" w:author="Park, Minyoung" w:date="2019-03-08T19:23:00Z">
        <w:r>
          <w:rPr>
            <w:b/>
            <w:bCs/>
          </w:rPr>
          <w:t>physical layer (PHY) protocol data unit (PPDU):</w:t>
        </w:r>
        <w:r>
          <w:t xml:space="preserve"> A PPDU transmitted with the TXVECTOR parameter FORMAT equal to WUR</w:t>
        </w:r>
      </w:ins>
      <w:ins w:id="29" w:author="Park, Minyoung" w:date="2019-03-08T19:24:00Z">
        <w:r>
          <w:t>_FDMA</w:t>
        </w:r>
      </w:ins>
      <w:ins w:id="30" w:author="Park, Minyoung" w:date="2019-03-08T19:23:00Z">
        <w:r>
          <w:t xml:space="preserve"> </w:t>
        </w:r>
        <w:r w:rsidRPr="00010F98">
          <w:t xml:space="preserve">and TXVECTOR parameter CH_BANDWIDTH equal to </w:t>
        </w:r>
        <w:r>
          <w:t>WUR</w:t>
        </w:r>
        <w:r w:rsidRPr="00010F98">
          <w:t>_CBW</w:t>
        </w:r>
        <w:r>
          <w:t>_</w:t>
        </w:r>
      </w:ins>
      <w:ins w:id="31" w:author="Park, Minyoung" w:date="2019-03-08T19:24:00Z">
        <w:r>
          <w:t>4</w:t>
        </w:r>
      </w:ins>
      <w:ins w:id="32" w:author="Park, Minyoung" w:date="2019-03-08T19:23:00Z">
        <w:r>
          <w:t>0</w:t>
        </w:r>
      </w:ins>
      <w:ins w:id="33" w:author="Park, Minyoung" w:date="2019-03-08T19:24:00Z">
        <w:r>
          <w:t xml:space="preserve"> or WUR_CBW_80 or WUR_CBW_PUNC80-PRI or WUR</w:t>
        </w:r>
      </w:ins>
      <w:ins w:id="34" w:author="Park, Minyoung" w:date="2019-03-08T19:25:00Z">
        <w:r>
          <w:t>_CBW_PUNC80-SEC.(#2237</w:t>
        </w:r>
      </w:ins>
      <w:ins w:id="35" w:author="Park, Minyoung" w:date="2019-03-08T19:59:00Z">
        <w:r w:rsidR="009B5A5E">
          <w:t>, 2502</w:t>
        </w:r>
      </w:ins>
      <w:ins w:id="36" w:author="Park, Minyoung" w:date="2019-03-08T19:25:00Z">
        <w:r>
          <w:t>)</w:t>
        </w:r>
      </w:ins>
    </w:p>
    <w:p w14:paraId="61541101" w14:textId="392445DA" w:rsidR="008B6663" w:rsidRDefault="008B6663" w:rsidP="00975352">
      <w:pPr>
        <w:pStyle w:val="H3"/>
        <w:numPr>
          <w:ilvl w:val="0"/>
          <w:numId w:val="2"/>
        </w:numPr>
        <w:rPr>
          <w:w w:val="100"/>
        </w:rPr>
      </w:pPr>
      <w:bookmarkStart w:id="37" w:name="text"/>
      <w:bookmarkEnd w:id="37"/>
      <w:r>
        <w:rPr>
          <w:w w:val="100"/>
        </w:rPr>
        <w:t xml:space="preserve">Wake-up radio (WUR) </w:t>
      </w:r>
      <w:ins w:id="38" w:author="Park, Minyoung" w:date="2019-03-08T10:37:00Z">
        <w:r w:rsidR="0080711C">
          <w:rPr>
            <w:w w:val="100"/>
          </w:rPr>
          <w:t xml:space="preserve">AP and WUR non-AP </w:t>
        </w:r>
      </w:ins>
      <w:r>
        <w:rPr>
          <w:w w:val="100"/>
        </w:rPr>
        <w:t>STA</w:t>
      </w:r>
      <w:ins w:id="39" w:author="Park, Minyoung" w:date="2019-03-08T10:37:00Z">
        <w:r w:rsidR="0080711C">
          <w:rPr>
            <w:w w:val="100"/>
          </w:rPr>
          <w:t xml:space="preserve"> (#2011</w:t>
        </w:r>
      </w:ins>
      <w:ins w:id="40" w:author="Park, Minyoung" w:date="2019-03-08T12:01:00Z">
        <w:r w:rsidR="00707F50">
          <w:rPr>
            <w:w w:val="100"/>
          </w:rPr>
          <w:t>, 2191</w:t>
        </w:r>
      </w:ins>
      <w:ins w:id="41" w:author="Park, Minyoung" w:date="2019-03-08T10:37:00Z">
        <w:r w:rsidR="0080711C">
          <w:rPr>
            <w:w w:val="100"/>
          </w:rPr>
          <w:t>)</w:t>
        </w:r>
      </w:ins>
    </w:p>
    <w:p w14:paraId="5E0E712B" w14:textId="63FA637E" w:rsidR="00077E68" w:rsidDel="00095B90" w:rsidRDefault="00077E68" w:rsidP="008B6663">
      <w:pPr>
        <w:pStyle w:val="Bulleted"/>
        <w:tabs>
          <w:tab w:val="clear" w:pos="360"/>
          <w:tab w:val="left" w:pos="1540"/>
          <w:tab w:val="left" w:pos="2160"/>
        </w:tabs>
        <w:suppressAutoHyphens/>
        <w:spacing w:line="240" w:lineRule="auto"/>
        <w:ind w:left="0" w:firstLine="0"/>
        <w:rPr>
          <w:del w:id="42" w:author="Park, Minyoung" w:date="2019-03-13T14:33:00Z"/>
          <w:w w:val="100"/>
          <w:sz w:val="20"/>
          <w:szCs w:val="20"/>
          <w:lang w:val="en-GB"/>
        </w:rPr>
      </w:pPr>
    </w:p>
    <w:p w14:paraId="57F7E6E9" w14:textId="197E2E59" w:rsidR="008029D8" w:rsidRDefault="008029D8" w:rsidP="008029D8">
      <w:pPr>
        <w:pStyle w:val="T"/>
        <w:rPr>
          <w:w w:val="100"/>
        </w:rPr>
      </w:pPr>
      <w:moveFromRangeStart w:id="43" w:author="Park, Minyoung" w:date="2019-03-08T16:44:00Z" w:name="move2955900"/>
      <w:moveFrom w:id="44" w:author="Park, Minyoung" w:date="2019-03-08T16:44:00Z">
        <w:r w:rsidDel="00CB17C6">
          <w:rPr>
            <w:w w:val="100"/>
          </w:rPr>
          <w:t>A WUR AP is a non-HT, HT, VHT, or HE AP that is capable of transmitting a WUR PPDU.</w:t>
        </w:r>
        <w:r w:rsidDel="00CB17C6">
          <w:rPr>
            <w:vanish/>
            <w:w w:val="100"/>
          </w:rPr>
          <w:t>(#489, #59)</w:t>
        </w:r>
        <w:r w:rsidDel="00CB17C6">
          <w:rPr>
            <w:w w:val="100"/>
          </w:rPr>
          <w:t xml:space="preserve"> </w:t>
        </w:r>
      </w:moveFrom>
      <w:moveFromRangeEnd w:id="43"/>
      <w:ins w:id="45" w:author="Park, Minyoung" w:date="2019-03-08T16:45:00Z">
        <w:r w:rsidR="00CB17C6">
          <w:rPr>
            <w:w w:val="100"/>
          </w:rPr>
          <w:t>(#2194)</w:t>
        </w:r>
      </w:ins>
    </w:p>
    <w:p w14:paraId="02FDBFA8" w14:textId="35D6B811" w:rsidR="00CB17C6" w:rsidRDefault="008029D8" w:rsidP="008029D8">
      <w:pPr>
        <w:pStyle w:val="T"/>
        <w:rPr>
          <w:ins w:id="46" w:author="Park, Minyoung" w:date="2019-03-08T16:44:00Z"/>
          <w:w w:val="100"/>
        </w:rPr>
      </w:pPr>
      <w:r>
        <w:rPr>
          <w:w w:val="100"/>
        </w:rPr>
        <w:t xml:space="preserve">A WUR non-AP STA is a non-HT, HT, VHT, or HE non-AP STA that is capable of receiving </w:t>
      </w:r>
      <w:del w:id="47" w:author="Park, Minyoung" w:date="2019-03-08T20:35:00Z">
        <w:r w:rsidDel="00F06FF7">
          <w:rPr>
            <w:w w:val="100"/>
          </w:rPr>
          <w:delText xml:space="preserve">a </w:delText>
        </w:r>
      </w:del>
      <w:r>
        <w:rPr>
          <w:w w:val="100"/>
        </w:rPr>
        <w:t>WUR PPDU</w:t>
      </w:r>
      <w:ins w:id="48" w:author="Park, Minyoung" w:date="2019-03-08T20:35:00Z">
        <w:r w:rsidR="00F06FF7">
          <w:rPr>
            <w:w w:val="100"/>
          </w:rPr>
          <w:t>s (#2708)</w:t>
        </w:r>
      </w:ins>
      <w:r w:rsidR="00683136">
        <w:rPr>
          <w:w w:val="100"/>
        </w:rPr>
        <w:t xml:space="preserve"> </w:t>
      </w:r>
      <w:ins w:id="49" w:author="Park, Minyoung" w:date="2019-03-08T19:39:00Z">
        <w:r w:rsidR="00683136">
          <w:rPr>
            <w:w w:val="100"/>
          </w:rPr>
          <w:t xml:space="preserve">and </w:t>
        </w:r>
        <w:r w:rsidR="00683136" w:rsidRPr="00683136">
          <w:rPr>
            <w:w w:val="100"/>
          </w:rPr>
          <w:t>supports the WUR mechanism</w:t>
        </w:r>
        <w:r w:rsidR="00683136">
          <w:rPr>
            <w:w w:val="100"/>
          </w:rPr>
          <w:t xml:space="preserve"> (#224</w:t>
        </w:r>
      </w:ins>
      <w:ins w:id="50" w:author="Park, Minyoung" w:date="2019-03-08T19:40:00Z">
        <w:r w:rsidR="00683136">
          <w:rPr>
            <w:w w:val="100"/>
          </w:rPr>
          <w:t>5</w:t>
        </w:r>
      </w:ins>
      <w:ins w:id="51" w:author="Park, Minyoung" w:date="2019-03-08T19:39:00Z">
        <w:r w:rsidR="00683136">
          <w:rPr>
            <w:w w:val="100"/>
          </w:rPr>
          <w:t>)</w:t>
        </w:r>
      </w:ins>
      <w:del w:id="52" w:author="Park, Minyoung" w:date="2019-03-08T11:25:00Z">
        <w:r w:rsidDel="00931775">
          <w:rPr>
            <w:w w:val="100"/>
          </w:rPr>
          <w:delText xml:space="preserve"> and is not capable of transmitting a WUR PPDU</w:delText>
        </w:r>
      </w:del>
      <w:ins w:id="53" w:author="Park, Minyoung" w:date="2019-03-08T11:38:00Z">
        <w:r w:rsidR="00A43802">
          <w:rPr>
            <w:w w:val="100"/>
          </w:rPr>
          <w:t>(#2134</w:t>
        </w:r>
      </w:ins>
      <w:ins w:id="54" w:author="Park, Minyoung" w:date="2019-03-13T13:49:00Z">
        <w:r w:rsidR="00DD143B">
          <w:rPr>
            <w:w w:val="100"/>
          </w:rPr>
          <w:t>, 2179</w:t>
        </w:r>
      </w:ins>
      <w:ins w:id="55" w:author="Park, Minyoung" w:date="2019-03-08T11:38:00Z">
        <w:r w:rsidR="00A43802">
          <w:rPr>
            <w:w w:val="100"/>
          </w:rPr>
          <w:t>)</w:t>
        </w:r>
      </w:ins>
      <w:r>
        <w:rPr>
          <w:w w:val="100"/>
        </w:rPr>
        <w:t>.</w:t>
      </w:r>
      <w:r w:rsidR="00AC439A">
        <w:rPr>
          <w:w w:val="100"/>
        </w:rPr>
        <w:t xml:space="preserve"> </w:t>
      </w:r>
      <w:del w:id="56" w:author="Park, Minyoung" w:date="2019-03-08T11:37:00Z">
        <w:r w:rsidDel="00A43802">
          <w:rPr>
            <w:w w:val="100"/>
          </w:rPr>
          <w:delText xml:space="preserve"> </w:delText>
        </w:r>
      </w:del>
      <w:r>
        <w:rPr>
          <w:w w:val="100"/>
        </w:rPr>
        <w:t xml:space="preserve">A WUR non-AP STA has a capability to receive a WUR PPDU at a </w:t>
      </w:r>
      <w:del w:id="57" w:author="Park, Minyoung" w:date="2019-03-08T20:18:00Z">
        <w:r w:rsidDel="002052D5">
          <w:rPr>
            <w:w w:val="100"/>
          </w:rPr>
          <w:delText xml:space="preserve">very low </w:delText>
        </w:r>
      </w:del>
      <w:ins w:id="58" w:author="Park, Minyoung" w:date="2019-03-08T20:18:00Z">
        <w:r w:rsidR="002052D5">
          <w:rPr>
            <w:w w:val="100"/>
          </w:rPr>
          <w:t xml:space="preserve">(#2566) </w:t>
        </w:r>
      </w:ins>
      <w:r>
        <w:rPr>
          <w:w w:val="100"/>
        </w:rPr>
        <w:t xml:space="preserve">power consumption </w:t>
      </w:r>
      <w:ins w:id="59" w:author="Park, Minyoung" w:date="2019-03-13T14:39:00Z">
        <w:r w:rsidR="00095B90">
          <w:rPr>
            <w:w w:val="100"/>
          </w:rPr>
          <w:t xml:space="preserve">of </w:t>
        </w:r>
      </w:ins>
      <w:r>
        <w:rPr>
          <w:w w:val="100"/>
        </w:rPr>
        <w:t xml:space="preserve">less than 1 </w:t>
      </w:r>
      <w:proofErr w:type="spellStart"/>
      <w:r>
        <w:rPr>
          <w:w w:val="100"/>
        </w:rPr>
        <w:t>milliwatt</w:t>
      </w:r>
      <w:proofErr w:type="spellEnd"/>
      <w:r>
        <w:rPr>
          <w:w w:val="100"/>
        </w:rPr>
        <w:t xml:space="preserve">. </w:t>
      </w:r>
      <w:ins w:id="60" w:author="Park, Minyoung" w:date="2019-03-08T16:45:00Z">
        <w:r w:rsidR="00CB17C6">
          <w:rPr>
            <w:w w:val="100"/>
          </w:rPr>
          <w:t>(#2194)</w:t>
        </w:r>
      </w:ins>
    </w:p>
    <w:p w14:paraId="452CA4BA" w14:textId="2F7DA96E" w:rsidR="00CB17C6" w:rsidRDefault="00CB17C6" w:rsidP="008029D8">
      <w:pPr>
        <w:pStyle w:val="T"/>
        <w:rPr>
          <w:w w:val="100"/>
        </w:rPr>
      </w:pPr>
      <w:moveToRangeStart w:id="61" w:author="Park, Minyoung" w:date="2019-03-08T16:44:00Z" w:name="move2955900"/>
      <w:moveTo w:id="62" w:author="Park, Minyoung" w:date="2019-03-08T16:44:00Z">
        <w:r>
          <w:rPr>
            <w:w w:val="100"/>
          </w:rPr>
          <w:t xml:space="preserve">A WUR AP is a non-HT, HT, VHT, or HE AP that is capable of transmitting </w:t>
        </w:r>
        <w:del w:id="63" w:author="Park, Minyoung" w:date="2019-03-08T20:35:00Z">
          <w:r w:rsidDel="00F06FF7">
            <w:rPr>
              <w:w w:val="100"/>
            </w:rPr>
            <w:delText xml:space="preserve">a </w:delText>
          </w:r>
        </w:del>
        <w:r>
          <w:rPr>
            <w:w w:val="100"/>
          </w:rPr>
          <w:t>WUR PPDU</w:t>
        </w:r>
      </w:moveTo>
      <w:ins w:id="64" w:author="Park, Minyoung" w:date="2019-03-08T20:35:00Z">
        <w:r w:rsidR="00F06FF7">
          <w:rPr>
            <w:w w:val="100"/>
          </w:rPr>
          <w:t xml:space="preserve">s </w:t>
        </w:r>
      </w:ins>
      <w:ins w:id="65" w:author="Park, Minyoung" w:date="2019-03-08T19:40:00Z">
        <w:r w:rsidR="00683136">
          <w:rPr>
            <w:w w:val="100"/>
          </w:rPr>
          <w:t>(#2194</w:t>
        </w:r>
      </w:ins>
      <w:ins w:id="66" w:author="Park, Minyoung" w:date="2019-03-08T20:35:00Z">
        <w:r w:rsidR="00F06FF7">
          <w:rPr>
            <w:w w:val="100"/>
          </w:rPr>
          <w:t>, 2707</w:t>
        </w:r>
      </w:ins>
      <w:ins w:id="67" w:author="Park, Minyoung" w:date="2019-03-08T19:40:00Z">
        <w:r w:rsidR="00683136">
          <w:rPr>
            <w:w w:val="100"/>
          </w:rPr>
          <w:t xml:space="preserve">) and </w:t>
        </w:r>
        <w:r w:rsidR="00683136" w:rsidRPr="00683136">
          <w:rPr>
            <w:w w:val="100"/>
          </w:rPr>
          <w:t>supports the WUR mechanism</w:t>
        </w:r>
      </w:ins>
      <w:ins w:id="68" w:author="Park, Minyoung" w:date="2019-03-08T19:41:00Z">
        <w:r w:rsidR="00683136">
          <w:rPr>
            <w:w w:val="100"/>
          </w:rPr>
          <w:t>.</w:t>
        </w:r>
      </w:ins>
      <w:ins w:id="69" w:author="Park, Minyoung" w:date="2019-03-08T19:40:00Z">
        <w:r w:rsidR="00683136">
          <w:rPr>
            <w:w w:val="100"/>
          </w:rPr>
          <w:t xml:space="preserve"> (#2244</w:t>
        </w:r>
      </w:ins>
      <w:ins w:id="70" w:author="Park, Minyoung" w:date="2019-03-08T19:41:00Z">
        <w:r w:rsidR="00683136">
          <w:rPr>
            <w:w w:val="100"/>
          </w:rPr>
          <w:t>)</w:t>
        </w:r>
      </w:ins>
      <w:moveTo w:id="71" w:author="Park, Minyoung" w:date="2019-03-08T16:44:00Z">
        <w:del w:id="72" w:author="Park, Minyoung" w:date="2019-03-08T19:40:00Z">
          <w:r w:rsidDel="00683136">
            <w:rPr>
              <w:w w:val="100"/>
            </w:rPr>
            <w:delText>.</w:delText>
          </w:r>
        </w:del>
        <w:r>
          <w:rPr>
            <w:vanish/>
            <w:w w:val="100"/>
          </w:rPr>
          <w:t>(#489, #59)</w:t>
        </w:r>
      </w:moveTo>
      <w:moveToRangeEnd w:id="61"/>
    </w:p>
    <w:p w14:paraId="5C626C42" w14:textId="2B5AC616" w:rsidR="008029D8" w:rsidRDefault="008029D8" w:rsidP="008029D8">
      <w:pPr>
        <w:pStyle w:val="T"/>
        <w:rPr>
          <w:w w:val="100"/>
        </w:rPr>
      </w:pPr>
      <w:r>
        <w:rPr>
          <w:w w:val="100"/>
        </w:rPr>
        <w:t xml:space="preserve">A WUR PPDU carries a WUR frame. </w:t>
      </w:r>
      <w:ins w:id="73" w:author="Park, Minyoung" w:date="2019-03-08T14:43:00Z">
        <w:r w:rsidR="002C0FA4" w:rsidRPr="002C0FA4">
          <w:rPr>
            <w:w w:val="100"/>
          </w:rPr>
          <w:t xml:space="preserve">A WUR AP transmits a WUR PPDU to a WUR non-AP STA and </w:t>
        </w:r>
      </w:ins>
      <w:ins w:id="74" w:author="Park, Minyoung" w:date="2019-03-08T19:35:00Z">
        <w:r w:rsidR="0037324A">
          <w:rPr>
            <w:w w:val="100"/>
          </w:rPr>
          <w:t xml:space="preserve">the four types of WUR frames </w:t>
        </w:r>
      </w:ins>
      <w:ins w:id="75" w:author="Park, Minyoung" w:date="2019-03-08T14:43:00Z">
        <w:r w:rsidR="0037324A">
          <w:rPr>
            <w:w w:val="100"/>
          </w:rPr>
          <w:t>provide</w:t>
        </w:r>
        <w:r w:rsidR="002C0FA4" w:rsidRPr="002C0FA4">
          <w:rPr>
            <w:w w:val="100"/>
          </w:rPr>
          <w:t xml:space="preserve"> the following four functions</w:t>
        </w:r>
      </w:ins>
      <w:del w:id="76" w:author="Park, Minyoung" w:date="2019-03-08T14:43:00Z">
        <w:r w:rsidDel="002C0FA4">
          <w:rPr>
            <w:w w:val="100"/>
          </w:rPr>
          <w:delText>Four WUR frames are defined</w:delText>
        </w:r>
      </w:del>
      <w:ins w:id="77" w:author="Park, Minyoung" w:date="2019-03-08T14:44:00Z">
        <w:r w:rsidR="002C0FA4">
          <w:rPr>
            <w:w w:val="100"/>
          </w:rPr>
          <w:t xml:space="preserve"> (#2192</w:t>
        </w:r>
      </w:ins>
      <w:ins w:id="78" w:author="Park, Minyoung" w:date="2019-03-08T19:37:00Z">
        <w:r w:rsidR="0037324A">
          <w:rPr>
            <w:w w:val="100"/>
          </w:rPr>
          <w:t>, 2240</w:t>
        </w:r>
      </w:ins>
      <w:ins w:id="79" w:author="Park, Minyoung" w:date="2019-03-08T20:45:00Z">
        <w:r w:rsidR="00F04632">
          <w:rPr>
            <w:w w:val="100"/>
          </w:rPr>
          <w:t xml:space="preserve">, </w:t>
        </w:r>
        <w:proofErr w:type="gramStart"/>
        <w:r w:rsidR="00F04632">
          <w:rPr>
            <w:w w:val="100"/>
          </w:rPr>
          <w:t>2710</w:t>
        </w:r>
      </w:ins>
      <w:proofErr w:type="gramEnd"/>
      <w:ins w:id="80" w:author="Park, Minyoung" w:date="2019-03-08T19:37:00Z">
        <w:r w:rsidR="0037324A">
          <w:rPr>
            <w:w w:val="100"/>
          </w:rPr>
          <w:t>)</w:t>
        </w:r>
      </w:ins>
      <w:r>
        <w:rPr>
          <w:w w:val="100"/>
        </w:rPr>
        <w:t>:</w:t>
      </w:r>
    </w:p>
    <w:p w14:paraId="46E0043B" w14:textId="396173DB"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The WUR Beacon frame helps maintaining timing synchronization between a WUR non-AP STA and a WUR AP </w:t>
      </w:r>
      <w:ins w:id="81" w:author="Park, Minyoung" w:date="2019-03-08T19:42:00Z">
        <w:r w:rsidR="00D33692">
          <w:rPr>
            <w:w w:val="100"/>
          </w:rPr>
          <w:t>that is transmitting th</w:t>
        </w:r>
      </w:ins>
      <w:ins w:id="82" w:author="Park, Minyoung" w:date="2019-03-08T19:43:00Z">
        <w:r w:rsidR="00D33692">
          <w:rPr>
            <w:w w:val="100"/>
          </w:rPr>
          <w:t xml:space="preserve">e WUR Beacon frame (#2246) </w:t>
        </w:r>
      </w:ins>
      <w:r>
        <w:rPr>
          <w:w w:val="100"/>
        </w:rPr>
        <w:t>and enables the WUR duty cycle operation.</w:t>
      </w:r>
    </w:p>
    <w:p w14:paraId="1B0F26A0" w14:textId="1EBA2778" w:rsidR="008029D8" w:rsidRDefault="008029D8" w:rsidP="00975352">
      <w:pPr>
        <w:pStyle w:val="DL2"/>
        <w:numPr>
          <w:ilvl w:val="0"/>
          <w:numId w:val="3"/>
        </w:numPr>
        <w:tabs>
          <w:tab w:val="clear" w:pos="920"/>
          <w:tab w:val="left" w:pos="600"/>
          <w:tab w:val="left" w:pos="1440"/>
        </w:tabs>
        <w:spacing w:before="60" w:after="60"/>
        <w:ind w:left="640" w:hanging="440"/>
        <w:rPr>
          <w:i/>
          <w:iCs/>
          <w:w w:val="100"/>
        </w:rPr>
      </w:pPr>
      <w:r>
        <w:rPr>
          <w:w w:val="100"/>
        </w:rPr>
        <w:t xml:space="preserve">The WUR Wake-up frame provides notification to a WUR non-AP STA(s) that a WUR AP has buffered data for the WUR non-AP STA(s), which enables the WUR non-AP STAs to remain in power save for longer periods of time </w:t>
      </w:r>
      <w:ins w:id="83" w:author="Park, Minyoung" w:date="2019-03-08T12:02:00Z">
        <w:r w:rsidR="00772B7A">
          <w:rPr>
            <w:w w:val="100"/>
          </w:rPr>
          <w:t>when there is no data to receive (#</w:t>
        </w:r>
      </w:ins>
      <w:ins w:id="84" w:author="Park, Minyoung" w:date="2019-03-08T12:03:00Z">
        <w:r w:rsidR="00772B7A">
          <w:rPr>
            <w:w w:val="100"/>
          </w:rPr>
          <w:t xml:space="preserve">2161) </w:t>
        </w:r>
      </w:ins>
      <w:r>
        <w:rPr>
          <w:w w:val="100"/>
        </w:rPr>
        <w:t>and enables the WUR non-AP STAs to react to incoming traffic and critical update of BSS parameters with low latency.</w:t>
      </w:r>
    </w:p>
    <w:p w14:paraId="2F497DC6" w14:textId="011B08DB" w:rsidR="008029D8" w:rsidRDefault="008029D8" w:rsidP="00975352">
      <w:pPr>
        <w:pStyle w:val="DL2"/>
        <w:numPr>
          <w:ilvl w:val="0"/>
          <w:numId w:val="3"/>
        </w:numPr>
        <w:tabs>
          <w:tab w:val="clear" w:pos="920"/>
          <w:tab w:val="left" w:pos="600"/>
          <w:tab w:val="left" w:pos="1440"/>
        </w:tabs>
        <w:spacing w:before="60" w:after="60"/>
        <w:ind w:left="640" w:hanging="440"/>
        <w:rPr>
          <w:i/>
          <w:iCs/>
          <w:w w:val="100"/>
        </w:rPr>
      </w:pPr>
      <w:r>
        <w:rPr>
          <w:w w:val="100"/>
        </w:rPr>
        <w:lastRenderedPageBreak/>
        <w:t xml:space="preserve">The WUR Discovery frame supports </w:t>
      </w:r>
      <w:del w:id="85" w:author="Park, Minyoung" w:date="2019-03-08T19:44:00Z">
        <w:r w:rsidDel="00D50618">
          <w:rPr>
            <w:w w:val="100"/>
          </w:rPr>
          <w:delText xml:space="preserve">low power </w:delText>
        </w:r>
      </w:del>
      <w:ins w:id="86" w:author="Park, Minyoung" w:date="2019-03-13T14:19:00Z">
        <w:r w:rsidR="00497B57">
          <w:rPr>
            <w:w w:val="100"/>
          </w:rPr>
          <w:t xml:space="preserve">a WUR non-AP STA to </w:t>
        </w:r>
      </w:ins>
      <w:r>
        <w:rPr>
          <w:w w:val="100"/>
        </w:rPr>
        <w:t>discover</w:t>
      </w:r>
      <w:del w:id="87" w:author="Park, Minyoung" w:date="2019-03-13T14:19:00Z">
        <w:r w:rsidDel="00497B57">
          <w:rPr>
            <w:w w:val="100"/>
          </w:rPr>
          <w:delText>y of</w:delText>
        </w:r>
      </w:del>
      <w:r>
        <w:rPr>
          <w:w w:val="100"/>
        </w:rPr>
        <w:t xml:space="preserve"> WUR APs</w:t>
      </w:r>
      <w:ins w:id="88" w:author="Park, Minyoung" w:date="2019-03-08T19:45:00Z">
        <w:r w:rsidR="00D50618">
          <w:rPr>
            <w:w w:val="100"/>
          </w:rPr>
          <w:t xml:space="preserve"> </w:t>
        </w:r>
      </w:ins>
      <w:ins w:id="89" w:author="Park, Minyoung" w:date="2019-03-13T14:21:00Z">
        <w:r w:rsidR="00344B2C">
          <w:rPr>
            <w:w w:val="100"/>
          </w:rPr>
          <w:t>at</w:t>
        </w:r>
      </w:ins>
      <w:ins w:id="90" w:author="Park, Minyoung" w:date="2019-03-08T19:45:00Z">
        <w:r w:rsidR="00D50618">
          <w:rPr>
            <w:w w:val="100"/>
          </w:rPr>
          <w:t xml:space="preserve"> low power consumption</w:t>
        </w:r>
      </w:ins>
      <w:r>
        <w:rPr>
          <w:w w:val="100"/>
        </w:rPr>
        <w:t>.</w:t>
      </w:r>
      <w:ins w:id="91" w:author="Park, Minyoung" w:date="2019-03-08T19:45:00Z">
        <w:r w:rsidR="00D50618">
          <w:rPr>
            <w:w w:val="100"/>
          </w:rPr>
          <w:t>(#2247)</w:t>
        </w:r>
      </w:ins>
    </w:p>
    <w:p w14:paraId="316AF0DE" w14:textId="59D6CB56"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The WUR Vendor Specific frame supports </w:t>
      </w:r>
      <w:del w:id="92" w:author="Park, Minyoung" w:date="2019-03-08T20:46:00Z">
        <w:r w:rsidDel="001F3A52">
          <w:rPr>
            <w:w w:val="100"/>
          </w:rPr>
          <w:delText xml:space="preserve">a </w:delText>
        </w:r>
      </w:del>
      <w:r>
        <w:rPr>
          <w:w w:val="100"/>
        </w:rPr>
        <w:t>vendor specific operation</w:t>
      </w:r>
      <w:ins w:id="93" w:author="Park, Minyoung" w:date="2019-03-08T20:46:00Z">
        <w:r w:rsidR="001F3A52">
          <w:rPr>
            <w:w w:val="100"/>
          </w:rPr>
          <w:t>s</w:t>
        </w:r>
      </w:ins>
      <w:r>
        <w:rPr>
          <w:w w:val="100"/>
        </w:rPr>
        <w:t>.</w:t>
      </w:r>
      <w:r>
        <w:rPr>
          <w:vanish/>
          <w:w w:val="100"/>
        </w:rPr>
        <w:t>(#489, #59)</w:t>
      </w:r>
      <w:ins w:id="94" w:author="Park, Minyoung" w:date="2019-03-08T20:46:00Z">
        <w:r w:rsidR="001F3A52">
          <w:rPr>
            <w:w w:val="100"/>
          </w:rPr>
          <w:t>(#2712)</w:t>
        </w:r>
      </w:ins>
    </w:p>
    <w:p w14:paraId="17C7C6C5" w14:textId="77777777" w:rsidR="00095B90" w:rsidRDefault="00095B90" w:rsidP="008029D8">
      <w:pPr>
        <w:pStyle w:val="T"/>
        <w:suppressAutoHyphens/>
        <w:spacing w:line="240" w:lineRule="auto"/>
        <w:rPr>
          <w:ins w:id="95" w:author="Park, Minyoung" w:date="2019-03-13T14:34:00Z"/>
          <w:w w:val="100"/>
        </w:rPr>
      </w:pPr>
    </w:p>
    <w:p w14:paraId="7BD1F320" w14:textId="77558186" w:rsidR="00095B90" w:rsidRDefault="00095B90" w:rsidP="00095B90">
      <w:pPr>
        <w:pStyle w:val="Bulleted"/>
        <w:tabs>
          <w:tab w:val="clear" w:pos="360"/>
          <w:tab w:val="left" w:pos="1540"/>
          <w:tab w:val="left" w:pos="2160"/>
        </w:tabs>
        <w:suppressAutoHyphens/>
        <w:spacing w:line="240" w:lineRule="auto"/>
        <w:ind w:left="0" w:firstLine="0"/>
        <w:rPr>
          <w:ins w:id="96" w:author="Park, Minyoung" w:date="2019-03-13T14:34:00Z"/>
          <w:w w:val="100"/>
          <w:sz w:val="20"/>
          <w:szCs w:val="20"/>
          <w:lang w:val="en-GB"/>
        </w:rPr>
      </w:pPr>
      <w:ins w:id="97" w:author="Park, Minyoung" w:date="2019-03-13T14:35:00Z">
        <w:r>
          <w:rPr>
            <w:w w:val="100"/>
            <w:sz w:val="20"/>
            <w:szCs w:val="20"/>
            <w:lang w:val="en-GB"/>
          </w:rPr>
          <w:t xml:space="preserve">The transmission and reception of </w:t>
        </w:r>
      </w:ins>
      <w:ins w:id="98" w:author="Park, Minyoung" w:date="2019-03-13T14:34:00Z">
        <w:r>
          <w:rPr>
            <w:w w:val="100"/>
            <w:sz w:val="20"/>
            <w:szCs w:val="20"/>
            <w:lang w:val="en-GB"/>
          </w:rPr>
          <w:t>WUR PPDU</w:t>
        </w:r>
      </w:ins>
      <w:ins w:id="99" w:author="Park, Minyoung" w:date="2019-03-13T14:35:00Z">
        <w:r>
          <w:rPr>
            <w:w w:val="100"/>
            <w:sz w:val="20"/>
            <w:szCs w:val="20"/>
            <w:lang w:val="en-GB"/>
          </w:rPr>
          <w:t>s</w:t>
        </w:r>
      </w:ins>
      <w:ins w:id="100" w:author="Park, Minyoung" w:date="2019-03-13T14:34:00Z">
        <w:r>
          <w:rPr>
            <w:w w:val="100"/>
            <w:sz w:val="20"/>
            <w:szCs w:val="20"/>
            <w:lang w:val="en-GB"/>
          </w:rPr>
          <w:t xml:space="preserve"> and WUR FDMA PPDU</w:t>
        </w:r>
      </w:ins>
      <w:ins w:id="101" w:author="Park, Minyoung" w:date="2019-03-13T14:35:00Z">
        <w:r>
          <w:rPr>
            <w:w w:val="100"/>
            <w:sz w:val="20"/>
            <w:szCs w:val="20"/>
            <w:lang w:val="en-GB"/>
          </w:rPr>
          <w:t>s</w:t>
        </w:r>
      </w:ins>
      <w:ins w:id="102" w:author="Park, Minyoung" w:date="2019-03-13T14:34:00Z">
        <w:r>
          <w:rPr>
            <w:w w:val="100"/>
            <w:sz w:val="20"/>
            <w:szCs w:val="20"/>
            <w:lang w:val="en-GB"/>
          </w:rPr>
          <w:t xml:space="preserve"> </w:t>
        </w:r>
      </w:ins>
      <w:ins w:id="103" w:author="Park, Minyoung" w:date="2019-03-13T14:35:00Z">
        <w:r>
          <w:rPr>
            <w:w w:val="100"/>
            <w:sz w:val="20"/>
            <w:szCs w:val="20"/>
            <w:lang w:val="en-GB"/>
          </w:rPr>
          <w:t>are</w:t>
        </w:r>
      </w:ins>
      <w:ins w:id="104" w:author="Park, Minyoung" w:date="2019-03-13T14:34:00Z">
        <w:r>
          <w:rPr>
            <w:w w:val="100"/>
            <w:sz w:val="20"/>
            <w:szCs w:val="20"/>
            <w:lang w:val="en-GB"/>
          </w:rPr>
          <w:t xml:space="preserve"> defined </w:t>
        </w:r>
      </w:ins>
      <w:ins w:id="105" w:author="Park, Minyoung" w:date="2019-03-13T14:35:00Z">
        <w:r>
          <w:rPr>
            <w:w w:val="100"/>
            <w:sz w:val="20"/>
            <w:szCs w:val="20"/>
            <w:lang w:val="en-GB"/>
          </w:rPr>
          <w:t>in</w:t>
        </w:r>
      </w:ins>
      <w:ins w:id="106" w:author="Park, Minyoung" w:date="2019-03-13T14:34:00Z">
        <w:r>
          <w:rPr>
            <w:w w:val="100"/>
            <w:sz w:val="20"/>
            <w:szCs w:val="20"/>
            <w:lang w:val="en-GB"/>
          </w:rPr>
          <w:t xml:space="preserve"> the 2.4 GHz and 5 GHz bands. (#2504)</w:t>
        </w:r>
      </w:ins>
    </w:p>
    <w:p w14:paraId="5F91EA2F" w14:textId="77777777" w:rsidR="00095B90" w:rsidRDefault="00095B90" w:rsidP="008029D8">
      <w:pPr>
        <w:pStyle w:val="T"/>
        <w:suppressAutoHyphens/>
        <w:spacing w:line="240" w:lineRule="auto"/>
        <w:rPr>
          <w:ins w:id="107" w:author="Park, Minyoung" w:date="2019-03-13T14:34:00Z"/>
          <w:w w:val="100"/>
        </w:rPr>
      </w:pPr>
    </w:p>
    <w:p w14:paraId="73C7B8F8" w14:textId="184DE943" w:rsidR="009142B2" w:rsidRDefault="009142B2" w:rsidP="008029D8">
      <w:pPr>
        <w:pStyle w:val="T"/>
        <w:suppressAutoHyphens/>
        <w:spacing w:line="240" w:lineRule="auto"/>
        <w:rPr>
          <w:ins w:id="108" w:author="Park, Minyoung" w:date="2019-03-08T16:37:00Z"/>
          <w:w w:val="100"/>
        </w:rPr>
      </w:pPr>
      <w:ins w:id="109" w:author="Park, Minyoung" w:date="2019-03-08T16:37:00Z">
        <w:r>
          <w:rPr>
            <w:w w:val="100"/>
          </w:rPr>
          <w:t>The details of the WUR power management procedure is defined in 30.7 (</w:t>
        </w:r>
        <w:r w:rsidRPr="00062398">
          <w:rPr>
            <w:w w:val="100"/>
          </w:rPr>
          <w:t>WUR power management procedure</w:t>
        </w:r>
        <w:r>
          <w:rPr>
            <w:w w:val="100"/>
          </w:rPr>
          <w:t>)</w:t>
        </w:r>
        <w:proofErr w:type="gramStart"/>
        <w:r>
          <w:rPr>
            <w:w w:val="100"/>
          </w:rPr>
          <w:t>.(</w:t>
        </w:r>
        <w:proofErr w:type="gramEnd"/>
        <w:r>
          <w:rPr>
            <w:w w:val="100"/>
          </w:rPr>
          <w:t>#2193)</w:t>
        </w:r>
      </w:ins>
    </w:p>
    <w:p w14:paraId="14A052F1" w14:textId="26FE397E" w:rsidR="00A43802" w:rsidRDefault="00A43802" w:rsidP="008029D8">
      <w:pPr>
        <w:pStyle w:val="T"/>
        <w:suppressAutoHyphens/>
        <w:spacing w:line="240" w:lineRule="auto"/>
        <w:rPr>
          <w:ins w:id="110" w:author="Park, Minyoung" w:date="2019-03-08T11:37:00Z"/>
          <w:w w:val="100"/>
          <w:lang w:val="en-GB"/>
        </w:rPr>
      </w:pPr>
      <w:ins w:id="111" w:author="Park, Minyoung" w:date="2019-03-08T11:37:00Z">
        <w:r>
          <w:rPr>
            <w:w w:val="100"/>
          </w:rPr>
          <w:t>Note: The capability to transmit a WUR PPDU by a WUR non-AP STA is implementation specific and is out of scope of the standard</w:t>
        </w:r>
        <w:proofErr w:type="gramStart"/>
        <w:r>
          <w:rPr>
            <w:w w:val="100"/>
          </w:rPr>
          <w:t>.</w:t>
        </w:r>
      </w:ins>
      <w:ins w:id="112" w:author="Park, Minyoung" w:date="2019-03-08T11:38:00Z">
        <w:r>
          <w:rPr>
            <w:w w:val="100"/>
          </w:rPr>
          <w:t>(</w:t>
        </w:r>
        <w:proofErr w:type="gramEnd"/>
        <w:r>
          <w:rPr>
            <w:w w:val="100"/>
          </w:rPr>
          <w:t>#2134)</w:t>
        </w:r>
      </w:ins>
    </w:p>
    <w:p w14:paraId="6EA7499D" w14:textId="77777777" w:rsidR="008029D8" w:rsidRDefault="008029D8" w:rsidP="008029D8">
      <w:pPr>
        <w:pStyle w:val="T"/>
        <w:suppressAutoHyphens/>
        <w:spacing w:line="240" w:lineRule="auto"/>
        <w:rPr>
          <w:w w:val="100"/>
          <w:lang w:val="en-GB"/>
        </w:rPr>
      </w:pPr>
      <w:r>
        <w:rPr>
          <w:w w:val="100"/>
          <w:lang w:val="en-GB"/>
        </w:rPr>
        <w:t>A WUR AP has the following mandatory main features:</w:t>
      </w:r>
    </w:p>
    <w:p w14:paraId="22C00B7E" w14:textId="5E8C755A"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Transmit a </w:t>
      </w:r>
      <w:del w:id="113" w:author="Park, Minyoung" w:date="2019-03-08T19:10:00Z">
        <w:r w:rsidDel="00232045">
          <w:rPr>
            <w:w w:val="100"/>
          </w:rPr>
          <w:delText xml:space="preserve">20 MHz </w:delText>
        </w:r>
      </w:del>
      <w:r>
        <w:rPr>
          <w:w w:val="100"/>
        </w:rPr>
        <w:t>WUR PPDU</w:t>
      </w:r>
      <w:ins w:id="114" w:author="Park, Minyoung" w:date="2019-03-08T19:15:00Z">
        <w:r w:rsidR="00232045">
          <w:rPr>
            <w:w w:val="100"/>
          </w:rPr>
          <w:t xml:space="preserve"> on </w:t>
        </w:r>
      </w:ins>
      <w:ins w:id="115" w:author="Park, Minyoung" w:date="2019-03-08T19:17:00Z">
        <w:r w:rsidR="00232045">
          <w:rPr>
            <w:w w:val="100"/>
          </w:rPr>
          <w:t>a</w:t>
        </w:r>
      </w:ins>
      <w:ins w:id="116" w:author="Park, Minyoung" w:date="2019-03-08T19:16:00Z">
        <w:r w:rsidR="00232045">
          <w:rPr>
            <w:w w:val="100"/>
          </w:rPr>
          <w:t xml:space="preserve"> 20 MHz channel</w:t>
        </w:r>
      </w:ins>
      <w:r>
        <w:rPr>
          <w:w w:val="100"/>
        </w:rPr>
        <w:t xml:space="preserve"> at LDR.</w:t>
      </w:r>
      <w:r>
        <w:rPr>
          <w:vanish/>
          <w:w w:val="100"/>
        </w:rPr>
        <w:t>(#57)</w:t>
      </w:r>
      <w:ins w:id="117" w:author="Park, Minyoung" w:date="2019-03-08T19:17:00Z">
        <w:r w:rsidR="00232045">
          <w:rPr>
            <w:w w:val="100"/>
          </w:rPr>
          <w:t>(#2237)</w:t>
        </w:r>
      </w:ins>
    </w:p>
    <w:p w14:paraId="3C859333" w14:textId="18025EB8"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Transmit a </w:t>
      </w:r>
      <w:del w:id="118" w:author="Park, Minyoung" w:date="2019-03-08T19:11:00Z">
        <w:r w:rsidDel="00232045">
          <w:rPr>
            <w:w w:val="100"/>
          </w:rPr>
          <w:delText xml:space="preserve">20 MHz </w:delText>
        </w:r>
      </w:del>
      <w:r>
        <w:rPr>
          <w:w w:val="100"/>
        </w:rPr>
        <w:t xml:space="preserve">WUR PPDU </w:t>
      </w:r>
      <w:ins w:id="119" w:author="Park, Minyoung" w:date="2019-03-08T19:16:00Z">
        <w:r w:rsidR="00232045">
          <w:rPr>
            <w:w w:val="100"/>
          </w:rPr>
          <w:t xml:space="preserve">on </w:t>
        </w:r>
      </w:ins>
      <w:ins w:id="120" w:author="Park, Minyoung" w:date="2019-03-08T19:17:00Z">
        <w:r w:rsidR="00232045">
          <w:rPr>
            <w:w w:val="100"/>
          </w:rPr>
          <w:t>a</w:t>
        </w:r>
      </w:ins>
      <w:ins w:id="121" w:author="Park, Minyoung" w:date="2019-03-08T19:16:00Z">
        <w:r w:rsidR="00232045">
          <w:rPr>
            <w:w w:val="100"/>
          </w:rPr>
          <w:t xml:space="preserve"> 20 MHz channel </w:t>
        </w:r>
      </w:ins>
      <w:r>
        <w:rPr>
          <w:w w:val="100"/>
        </w:rPr>
        <w:t>at HDR.</w:t>
      </w:r>
      <w:r>
        <w:rPr>
          <w:vanish/>
          <w:w w:val="100"/>
        </w:rPr>
        <w:t>(#57)</w:t>
      </w:r>
      <w:ins w:id="122" w:author="Park, Minyoung" w:date="2019-03-08T19:17:00Z">
        <w:r w:rsidR="00232045">
          <w:rPr>
            <w:w w:val="100"/>
          </w:rPr>
          <w:t>(#2237)</w:t>
        </w:r>
      </w:ins>
    </w:p>
    <w:p w14:paraId="6B6CEEBB" w14:textId="6FB6D9BB" w:rsidR="008029D8" w:rsidRDefault="00AB3F09" w:rsidP="00975352">
      <w:pPr>
        <w:pStyle w:val="DL2"/>
        <w:numPr>
          <w:ilvl w:val="0"/>
          <w:numId w:val="3"/>
        </w:numPr>
        <w:tabs>
          <w:tab w:val="clear" w:pos="920"/>
          <w:tab w:val="left" w:pos="600"/>
          <w:tab w:val="left" w:pos="1440"/>
        </w:tabs>
        <w:spacing w:before="60" w:after="60"/>
        <w:ind w:left="640" w:hanging="440"/>
        <w:rPr>
          <w:w w:val="100"/>
        </w:rPr>
      </w:pPr>
      <w:ins w:id="123" w:author="Park, Minyoung" w:date="2019-03-08T19:52:00Z">
        <w:r>
          <w:rPr>
            <w:w w:val="100"/>
          </w:rPr>
          <w:t xml:space="preserve">Support of </w:t>
        </w:r>
      </w:ins>
      <w:ins w:id="124" w:author="Park, Minyoung" w:date="2019-03-08T19:53:00Z">
        <w:r>
          <w:rPr>
            <w:w w:val="100"/>
          </w:rPr>
          <w:t xml:space="preserve">the </w:t>
        </w:r>
      </w:ins>
      <w:r w:rsidR="008029D8">
        <w:rPr>
          <w:w w:val="100"/>
        </w:rPr>
        <w:t>WUR power management procedure.</w:t>
      </w:r>
      <w:ins w:id="125" w:author="Park, Minyoung" w:date="2019-03-08T19:55:00Z">
        <w:r>
          <w:rPr>
            <w:w w:val="100"/>
          </w:rPr>
          <w:t>(#2250)</w:t>
        </w:r>
      </w:ins>
    </w:p>
    <w:p w14:paraId="4D0F68A7" w14:textId="2824A79C" w:rsidR="008029D8" w:rsidRDefault="00AB3F09" w:rsidP="00975352">
      <w:pPr>
        <w:pStyle w:val="DL2"/>
        <w:numPr>
          <w:ilvl w:val="0"/>
          <w:numId w:val="3"/>
        </w:numPr>
        <w:tabs>
          <w:tab w:val="clear" w:pos="920"/>
          <w:tab w:val="left" w:pos="600"/>
          <w:tab w:val="left" w:pos="1440"/>
        </w:tabs>
        <w:spacing w:before="60" w:after="60"/>
        <w:ind w:left="640" w:hanging="440"/>
        <w:rPr>
          <w:w w:val="100"/>
        </w:rPr>
      </w:pPr>
      <w:ins w:id="126" w:author="Park, Minyoung" w:date="2019-03-08T19:52:00Z">
        <w:r>
          <w:rPr>
            <w:w w:val="100"/>
          </w:rPr>
          <w:t xml:space="preserve">Support of </w:t>
        </w:r>
      </w:ins>
      <w:ins w:id="127" w:author="Park, Minyoung" w:date="2019-03-08T19:53:00Z">
        <w:r>
          <w:rPr>
            <w:w w:val="100"/>
          </w:rPr>
          <w:t xml:space="preserve">the </w:t>
        </w:r>
      </w:ins>
      <w:r w:rsidR="008029D8">
        <w:rPr>
          <w:w w:val="100"/>
        </w:rPr>
        <w:t>WUR wake-up operation.</w:t>
      </w:r>
      <w:ins w:id="128" w:author="Park, Minyoung" w:date="2019-03-08T19:55:00Z">
        <w:r>
          <w:rPr>
            <w:w w:val="100"/>
          </w:rPr>
          <w:t>(#2250)</w:t>
        </w:r>
      </w:ins>
    </w:p>
    <w:p w14:paraId="632EBE16" w14:textId="1067A785" w:rsidR="008029D8" w:rsidRDefault="00AB3F09" w:rsidP="00975352">
      <w:pPr>
        <w:pStyle w:val="DL2"/>
        <w:numPr>
          <w:ilvl w:val="0"/>
          <w:numId w:val="3"/>
        </w:numPr>
        <w:tabs>
          <w:tab w:val="clear" w:pos="920"/>
          <w:tab w:val="left" w:pos="600"/>
          <w:tab w:val="left" w:pos="1440"/>
        </w:tabs>
        <w:spacing w:before="60" w:after="60"/>
        <w:ind w:left="640" w:hanging="440"/>
        <w:rPr>
          <w:w w:val="100"/>
        </w:rPr>
      </w:pPr>
      <w:ins w:id="129" w:author="Park, Minyoung" w:date="2019-03-08T19:52:00Z">
        <w:r>
          <w:rPr>
            <w:w w:val="100"/>
          </w:rPr>
          <w:t xml:space="preserve">Support of </w:t>
        </w:r>
      </w:ins>
      <w:ins w:id="130" w:author="Park, Minyoung" w:date="2019-03-08T19:53:00Z">
        <w:r>
          <w:rPr>
            <w:w w:val="100"/>
          </w:rPr>
          <w:t xml:space="preserve">the </w:t>
        </w:r>
      </w:ins>
      <w:r w:rsidR="008029D8">
        <w:rPr>
          <w:w w:val="100"/>
        </w:rPr>
        <w:t>WUR duty cycle operation.</w:t>
      </w:r>
      <w:ins w:id="131" w:author="Park, Minyoung" w:date="2019-03-08T19:55:00Z">
        <w:r>
          <w:rPr>
            <w:w w:val="100"/>
          </w:rPr>
          <w:t>(#2250)</w:t>
        </w:r>
      </w:ins>
    </w:p>
    <w:p w14:paraId="133F2FA8"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Transmit an individually addressed FL WUR Wake-up frame. </w:t>
      </w:r>
      <w:r>
        <w:rPr>
          <w:vanish/>
          <w:w w:val="100"/>
        </w:rPr>
        <w:t>(#288, #57)</w:t>
      </w:r>
    </w:p>
    <w:p w14:paraId="7A13F574"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Transmit a broadcast FL WUR Wake-up frame. </w:t>
      </w:r>
      <w:r>
        <w:rPr>
          <w:vanish/>
          <w:w w:val="100"/>
        </w:rPr>
        <w:t>(#288, #57)</w:t>
      </w:r>
    </w:p>
    <w:p w14:paraId="6ABC5089"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Transmit a WUR Beacon frame. </w:t>
      </w:r>
    </w:p>
    <w:p w14:paraId="556A791A" w14:textId="77777777" w:rsidR="008029D8" w:rsidRDefault="008029D8" w:rsidP="008029D8">
      <w:pPr>
        <w:pStyle w:val="T"/>
        <w:suppressAutoHyphens/>
        <w:spacing w:line="240" w:lineRule="auto"/>
        <w:rPr>
          <w:w w:val="100"/>
        </w:rPr>
      </w:pPr>
      <w:r>
        <w:rPr>
          <w:w w:val="100"/>
        </w:rPr>
        <w:t>A WUR AP has the following optional main features:</w:t>
      </w:r>
    </w:p>
    <w:p w14:paraId="70B4B269" w14:textId="50EDF11F" w:rsidR="008029D8" w:rsidDel="00232045" w:rsidRDefault="008029D8" w:rsidP="00975352">
      <w:pPr>
        <w:pStyle w:val="DL2"/>
        <w:numPr>
          <w:ilvl w:val="0"/>
          <w:numId w:val="3"/>
        </w:numPr>
        <w:tabs>
          <w:tab w:val="clear" w:pos="920"/>
          <w:tab w:val="left" w:pos="600"/>
          <w:tab w:val="left" w:pos="1440"/>
        </w:tabs>
        <w:spacing w:before="60" w:after="60"/>
        <w:ind w:left="640" w:hanging="440"/>
        <w:rPr>
          <w:del w:id="132" w:author="Park, Minyoung" w:date="2019-03-08T19:12:00Z"/>
          <w:w w:val="100"/>
        </w:rPr>
      </w:pPr>
      <w:r>
        <w:rPr>
          <w:w w:val="100"/>
        </w:rPr>
        <w:t xml:space="preserve">Transmit a </w:t>
      </w:r>
      <w:ins w:id="133" w:author="Park, Minyoung" w:date="2019-03-08T19:12:00Z">
        <w:r w:rsidR="00232045">
          <w:rPr>
            <w:w w:val="100"/>
          </w:rPr>
          <w:t>WUR FDMA PPDU</w:t>
        </w:r>
      </w:ins>
      <w:ins w:id="134" w:author="Park, Minyoung" w:date="2019-03-08T19:16:00Z">
        <w:r w:rsidR="00232045">
          <w:rPr>
            <w:w w:val="100"/>
          </w:rPr>
          <w:t xml:space="preserve"> on a 4</w:t>
        </w:r>
      </w:ins>
      <w:ins w:id="135" w:author="Park, Minyoung" w:date="2019-03-08T19:17:00Z">
        <w:r w:rsidR="00232045">
          <w:rPr>
            <w:w w:val="100"/>
          </w:rPr>
          <w:t>0 MHz or 80 MHz channel</w:t>
        </w:r>
      </w:ins>
      <w:del w:id="136" w:author="Park, Minyoung" w:date="2019-03-08T19:12:00Z">
        <w:r w:rsidDel="00232045">
          <w:rPr>
            <w:w w:val="100"/>
          </w:rPr>
          <w:delText>40 MHz WUR PPDU or an 80 MHz WUR PPDU.</w:delText>
        </w:r>
      </w:del>
      <w:ins w:id="137" w:author="Park, Minyoung" w:date="2019-03-08T19:17:00Z">
        <w:r w:rsidR="00232045">
          <w:rPr>
            <w:w w:val="100"/>
          </w:rPr>
          <w:t>(#2237</w:t>
        </w:r>
      </w:ins>
      <w:ins w:id="138" w:author="Park, Minyoung" w:date="2019-03-08T19:50:00Z">
        <w:r w:rsidR="00057844">
          <w:rPr>
            <w:w w:val="100"/>
          </w:rPr>
          <w:t>, 2249</w:t>
        </w:r>
      </w:ins>
      <w:ins w:id="139" w:author="Park, Minyoung" w:date="2019-03-08T19:17:00Z">
        <w:r w:rsidR="00232045">
          <w:rPr>
            <w:w w:val="100"/>
          </w:rPr>
          <w:t>)</w:t>
        </w:r>
      </w:ins>
    </w:p>
    <w:p w14:paraId="5F2D496C" w14:textId="0FAADFA6" w:rsidR="008029D8" w:rsidRDefault="008029D8" w:rsidP="00975352">
      <w:pPr>
        <w:pStyle w:val="DL2"/>
        <w:numPr>
          <w:ilvl w:val="0"/>
          <w:numId w:val="3"/>
        </w:numPr>
        <w:tabs>
          <w:tab w:val="clear" w:pos="920"/>
          <w:tab w:val="left" w:pos="600"/>
          <w:tab w:val="left" w:pos="1440"/>
        </w:tabs>
        <w:spacing w:before="60" w:after="60"/>
        <w:ind w:left="640" w:hanging="440"/>
        <w:rPr>
          <w:w w:val="100"/>
        </w:rPr>
      </w:pPr>
      <w:del w:id="140" w:author="Park, Minyoung" w:date="2019-03-08T19:12:00Z">
        <w:r w:rsidDel="00232045">
          <w:rPr>
            <w:w w:val="100"/>
          </w:rPr>
          <w:delText>Transmit an 80 MHz subchannel punctured WUR PPDU.</w:delText>
        </w:r>
      </w:del>
      <w:ins w:id="141" w:author="Park, Minyoung" w:date="2019-03-08T19:12:00Z">
        <w:r w:rsidR="00232045">
          <w:rPr>
            <w:w w:val="100"/>
          </w:rPr>
          <w:t xml:space="preserve"> (#2237)</w:t>
        </w:r>
      </w:ins>
    </w:p>
    <w:p w14:paraId="6766A7FF"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Transmit a VL WUR frame. </w:t>
      </w:r>
      <w:r>
        <w:rPr>
          <w:vanish/>
          <w:w w:val="100"/>
        </w:rPr>
        <w:t>(#288, #57)</w:t>
      </w:r>
    </w:p>
    <w:p w14:paraId="6847D3D3"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Transmit a protected WUR frame.</w:t>
      </w:r>
    </w:p>
    <w:p w14:paraId="26963EF7"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Transmit a WUR Wake-up frame with a WUR group ID.</w:t>
      </w:r>
    </w:p>
    <w:p w14:paraId="6CFA4020"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Transmit a WUR Discovery frame.</w:t>
      </w:r>
    </w:p>
    <w:p w14:paraId="577B06E2"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Transmit a WUR Vendor Specific frame.</w:t>
      </w:r>
    </w:p>
    <w:p w14:paraId="1EFFE68D" w14:textId="77777777" w:rsidR="00280E4F" w:rsidRDefault="00280E4F" w:rsidP="00280E4F">
      <w:pPr>
        <w:pStyle w:val="DL2"/>
        <w:tabs>
          <w:tab w:val="clear" w:pos="920"/>
          <w:tab w:val="left" w:pos="600"/>
          <w:tab w:val="left" w:pos="1440"/>
        </w:tabs>
        <w:spacing w:before="60" w:after="60"/>
        <w:rPr>
          <w:w w:val="100"/>
        </w:rPr>
      </w:pPr>
    </w:p>
    <w:p w14:paraId="5A3C7CC6" w14:textId="418031A9" w:rsidR="00280E4F" w:rsidRDefault="00280E4F" w:rsidP="002B4F2C">
      <w:pPr>
        <w:pStyle w:val="DL2"/>
        <w:tabs>
          <w:tab w:val="clear" w:pos="920"/>
          <w:tab w:val="left" w:pos="600"/>
          <w:tab w:val="left" w:pos="1440"/>
        </w:tabs>
        <w:spacing w:before="60" w:after="60"/>
        <w:ind w:left="0" w:firstLine="0"/>
        <w:rPr>
          <w:w w:val="100"/>
        </w:rPr>
      </w:pPr>
      <w:ins w:id="142" w:author="Park, Minyoung" w:date="2019-03-08T10:51:00Z">
        <w:r>
          <w:rPr>
            <w:w w:val="100"/>
          </w:rPr>
          <w:t xml:space="preserve">Note: 80 MHz WUR PPDU and 80 MHz </w:t>
        </w:r>
        <w:proofErr w:type="spellStart"/>
        <w:r>
          <w:rPr>
            <w:w w:val="100"/>
          </w:rPr>
          <w:t>subchannel</w:t>
        </w:r>
        <w:proofErr w:type="spellEnd"/>
        <w:r>
          <w:rPr>
            <w:w w:val="100"/>
          </w:rPr>
          <w:t xml:space="preserve"> punctured WUR PPDU applies to the 5 GHz band.</w:t>
        </w:r>
      </w:ins>
      <w:ins w:id="143" w:author="Park, Minyoung" w:date="2019-03-08T10:52:00Z">
        <w:r>
          <w:rPr>
            <w:w w:val="100"/>
          </w:rPr>
          <w:t xml:space="preserve"> (#2014)</w:t>
        </w:r>
      </w:ins>
    </w:p>
    <w:p w14:paraId="25C3DE4D" w14:textId="77777777" w:rsidR="008029D8" w:rsidRDefault="008029D8" w:rsidP="008029D8">
      <w:pPr>
        <w:pStyle w:val="T"/>
        <w:suppressAutoHyphens/>
        <w:spacing w:line="240" w:lineRule="auto"/>
        <w:rPr>
          <w:w w:val="100"/>
        </w:rPr>
      </w:pPr>
      <w:r>
        <w:rPr>
          <w:w w:val="100"/>
        </w:rPr>
        <w:t>A WUR non-AP STA has the following mandatory main features:</w:t>
      </w:r>
    </w:p>
    <w:p w14:paraId="6633ED69"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20 MHz WUR PPDU at LDR.</w:t>
      </w:r>
      <w:r>
        <w:rPr>
          <w:vanish/>
          <w:w w:val="100"/>
        </w:rPr>
        <w:t>(#57)</w:t>
      </w:r>
    </w:p>
    <w:p w14:paraId="7127D33F" w14:textId="35771D61" w:rsidR="008029D8" w:rsidRDefault="00AB3F09" w:rsidP="00975352">
      <w:pPr>
        <w:pStyle w:val="DL2"/>
        <w:numPr>
          <w:ilvl w:val="0"/>
          <w:numId w:val="3"/>
        </w:numPr>
        <w:tabs>
          <w:tab w:val="clear" w:pos="920"/>
          <w:tab w:val="left" w:pos="600"/>
          <w:tab w:val="left" w:pos="1440"/>
        </w:tabs>
        <w:spacing w:before="60" w:after="60"/>
        <w:ind w:left="640" w:hanging="440"/>
        <w:rPr>
          <w:w w:val="100"/>
        </w:rPr>
      </w:pPr>
      <w:ins w:id="144" w:author="Park, Minyoung" w:date="2019-03-08T19:52:00Z">
        <w:r>
          <w:rPr>
            <w:w w:val="100"/>
          </w:rPr>
          <w:t xml:space="preserve">Support of </w:t>
        </w:r>
      </w:ins>
      <w:ins w:id="145" w:author="Park, Minyoung" w:date="2019-03-08T19:53:00Z">
        <w:r>
          <w:rPr>
            <w:w w:val="100"/>
          </w:rPr>
          <w:t xml:space="preserve">the </w:t>
        </w:r>
      </w:ins>
      <w:r w:rsidR="008029D8">
        <w:rPr>
          <w:w w:val="100"/>
        </w:rPr>
        <w:t xml:space="preserve">WUR power management procedure. </w:t>
      </w:r>
      <w:ins w:id="146" w:author="Park, Minyoung" w:date="2019-03-08T19:55:00Z">
        <w:r>
          <w:rPr>
            <w:w w:val="100"/>
          </w:rPr>
          <w:t>(#2251)</w:t>
        </w:r>
      </w:ins>
    </w:p>
    <w:p w14:paraId="1FE00CA1" w14:textId="10E600FC" w:rsidR="008029D8" w:rsidRDefault="00AB3F09" w:rsidP="00975352">
      <w:pPr>
        <w:pStyle w:val="DL2"/>
        <w:numPr>
          <w:ilvl w:val="0"/>
          <w:numId w:val="3"/>
        </w:numPr>
        <w:tabs>
          <w:tab w:val="clear" w:pos="920"/>
          <w:tab w:val="left" w:pos="600"/>
          <w:tab w:val="left" w:pos="1440"/>
        </w:tabs>
        <w:spacing w:before="60" w:after="60"/>
        <w:ind w:left="640" w:hanging="440"/>
        <w:rPr>
          <w:w w:val="100"/>
        </w:rPr>
      </w:pPr>
      <w:ins w:id="147" w:author="Park, Minyoung" w:date="2019-03-08T19:52:00Z">
        <w:r>
          <w:rPr>
            <w:w w:val="100"/>
          </w:rPr>
          <w:t xml:space="preserve">Support of </w:t>
        </w:r>
      </w:ins>
      <w:ins w:id="148" w:author="Park, Minyoung" w:date="2019-03-08T19:53:00Z">
        <w:r>
          <w:rPr>
            <w:w w:val="100"/>
          </w:rPr>
          <w:t xml:space="preserve">the </w:t>
        </w:r>
      </w:ins>
      <w:r w:rsidR="008029D8">
        <w:rPr>
          <w:w w:val="100"/>
        </w:rPr>
        <w:t>WUR wake-up operation.</w:t>
      </w:r>
      <w:ins w:id="149" w:author="Park, Minyoung" w:date="2019-03-08T19:55:00Z">
        <w:r>
          <w:rPr>
            <w:w w:val="100"/>
          </w:rPr>
          <w:t>(#2251)</w:t>
        </w:r>
      </w:ins>
    </w:p>
    <w:p w14:paraId="71512FF6"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Receive an individually addressed FL WUR Wake-up frame. </w:t>
      </w:r>
      <w:r>
        <w:rPr>
          <w:vanish/>
          <w:w w:val="100"/>
        </w:rPr>
        <w:t>(#288, #57)</w:t>
      </w:r>
    </w:p>
    <w:p w14:paraId="52A9E867"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Receive a broadcast FL WUR Wake-up frame. </w:t>
      </w:r>
      <w:r>
        <w:rPr>
          <w:vanish/>
          <w:w w:val="100"/>
        </w:rPr>
        <w:t>(#288, #57)</w:t>
      </w:r>
    </w:p>
    <w:p w14:paraId="5B4590F5"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WUR Beacon frame.</w:t>
      </w:r>
    </w:p>
    <w:p w14:paraId="16D6E32B" w14:textId="77777777" w:rsidR="008029D8" w:rsidRDefault="008029D8" w:rsidP="008029D8">
      <w:pPr>
        <w:pStyle w:val="T"/>
        <w:suppressAutoHyphens/>
        <w:spacing w:line="240" w:lineRule="auto"/>
        <w:rPr>
          <w:w w:val="100"/>
        </w:rPr>
      </w:pPr>
      <w:r>
        <w:rPr>
          <w:w w:val="100"/>
        </w:rPr>
        <w:t>A WUR non-AP STA has the following optional main features:</w:t>
      </w:r>
    </w:p>
    <w:p w14:paraId="4CD5AC22"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20 MHz WUR PPDU at HDR.</w:t>
      </w:r>
      <w:r>
        <w:rPr>
          <w:vanish/>
          <w:w w:val="100"/>
        </w:rPr>
        <w:t>(#57)</w:t>
      </w:r>
    </w:p>
    <w:p w14:paraId="3C396114"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Support of WUR FDMA operation (see 30.10 (WUR FDMA operation)).</w:t>
      </w:r>
      <w:r>
        <w:rPr>
          <w:vanish/>
          <w:w w:val="100"/>
        </w:rPr>
        <w:t>(#690, #58)</w:t>
      </w:r>
    </w:p>
    <w:p w14:paraId="004E161C"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Support of the WUR duty cycle operation (see 30.6 (WUR duty cycle operation)).</w:t>
      </w:r>
      <w:r>
        <w:rPr>
          <w:vanish/>
          <w:w w:val="100"/>
        </w:rPr>
        <w:t>(#58)</w:t>
      </w:r>
    </w:p>
    <w:p w14:paraId="4EB2DB7B"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Receive a VL WUR frame. </w:t>
      </w:r>
      <w:r>
        <w:rPr>
          <w:vanish/>
          <w:w w:val="100"/>
        </w:rPr>
        <w:t>(#288)</w:t>
      </w:r>
    </w:p>
    <w:p w14:paraId="3E9AD713"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lastRenderedPageBreak/>
        <w:t>Receive a protected WUR frame.</w:t>
      </w:r>
    </w:p>
    <w:p w14:paraId="5539D083"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WUR Wake-up frame with a WUR group ID.</w:t>
      </w:r>
    </w:p>
    <w:p w14:paraId="26011EEA"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WUR Discovery frame.</w:t>
      </w:r>
    </w:p>
    <w:p w14:paraId="140BAB03"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WUR Vendor Specific frame.</w:t>
      </w:r>
    </w:p>
    <w:p w14:paraId="78978AA2" w14:textId="77777777" w:rsidR="000E69CC" w:rsidRDefault="000E69CC" w:rsidP="000E69CC">
      <w:pPr>
        <w:pStyle w:val="DL2"/>
        <w:tabs>
          <w:tab w:val="clear" w:pos="920"/>
          <w:tab w:val="left" w:pos="600"/>
          <w:tab w:val="left" w:pos="1440"/>
        </w:tabs>
        <w:spacing w:before="60" w:after="60"/>
        <w:rPr>
          <w:w w:val="100"/>
        </w:rPr>
      </w:pPr>
    </w:p>
    <w:p w14:paraId="68AE5BF0" w14:textId="77777777" w:rsidR="000E69CC" w:rsidRPr="0030319E" w:rsidRDefault="000E69CC" w:rsidP="000E69CC">
      <w:pPr>
        <w:pStyle w:val="DL2"/>
        <w:tabs>
          <w:tab w:val="clear" w:pos="920"/>
          <w:tab w:val="left" w:pos="600"/>
          <w:tab w:val="left" w:pos="1440"/>
        </w:tabs>
        <w:spacing w:before="60" w:after="60"/>
        <w:ind w:left="280"/>
        <w:rPr>
          <w:bCs/>
          <w:iCs/>
          <w:lang w:eastAsia="ko-KR"/>
        </w:rPr>
      </w:pPr>
    </w:p>
    <w:p w14:paraId="56DA250C" w14:textId="77777777" w:rsidR="0053566B" w:rsidRDefault="0053566B" w:rsidP="00F2637D"/>
    <w:sectPr w:rsidR="0053566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F9544" w14:textId="77777777" w:rsidR="006C3892" w:rsidRDefault="006C3892">
      <w:r>
        <w:separator/>
      </w:r>
    </w:p>
  </w:endnote>
  <w:endnote w:type="continuationSeparator" w:id="0">
    <w:p w14:paraId="27DF5187" w14:textId="77777777" w:rsidR="006C3892" w:rsidRDefault="006C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DD143B" w:rsidRDefault="00DD143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F4D35">
      <w:rPr>
        <w:noProof/>
      </w:rPr>
      <w:t>8</w:t>
    </w:r>
    <w:r>
      <w:rPr>
        <w:noProof/>
      </w:rPr>
      <w:fldChar w:fldCharType="end"/>
    </w:r>
    <w:r>
      <w:tab/>
    </w:r>
    <w:r>
      <w:rPr>
        <w:lang w:eastAsia="ko-KR"/>
      </w:rPr>
      <w:t>Minyoung Park</w:t>
    </w:r>
    <w:r>
      <w:t>, Intel Corporation</w:t>
    </w:r>
  </w:p>
  <w:p w14:paraId="433CD0E0" w14:textId="77777777" w:rsidR="00DD143B" w:rsidRDefault="00DD1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F5CB2" w14:textId="77777777" w:rsidR="006C3892" w:rsidRDefault="006C3892">
      <w:r>
        <w:separator/>
      </w:r>
    </w:p>
  </w:footnote>
  <w:footnote w:type="continuationSeparator" w:id="0">
    <w:p w14:paraId="2C2F4470" w14:textId="77777777" w:rsidR="006C3892" w:rsidRDefault="006C3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18BF01BD" w:rsidR="00DD143B" w:rsidRDefault="00DD143B">
    <w:pPr>
      <w:pStyle w:val="Header"/>
      <w:tabs>
        <w:tab w:val="clear" w:pos="6480"/>
        <w:tab w:val="center" w:pos="4680"/>
        <w:tab w:val="right" w:pos="9360"/>
      </w:tabs>
    </w:pPr>
    <w:r>
      <w:rPr>
        <w:lang w:eastAsia="ko-KR"/>
      </w:rPr>
      <w:t>March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5F4D35">
          <w:t>doc.: IEEE 802.11-19/0410r2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B90"/>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3386"/>
    <w:rsid w:val="000E4B82"/>
    <w:rsid w:val="000E53D1"/>
    <w:rsid w:val="000E6539"/>
    <w:rsid w:val="000E69CC"/>
    <w:rsid w:val="000E720C"/>
    <w:rsid w:val="000E752D"/>
    <w:rsid w:val="000E7644"/>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2DB"/>
    <w:rsid w:val="001A2AA1"/>
    <w:rsid w:val="001A2CDE"/>
    <w:rsid w:val="001A41FD"/>
    <w:rsid w:val="001A5A6E"/>
    <w:rsid w:val="001A77FD"/>
    <w:rsid w:val="001B0001"/>
    <w:rsid w:val="001B194C"/>
    <w:rsid w:val="001B1E98"/>
    <w:rsid w:val="001B252D"/>
    <w:rsid w:val="001B2904"/>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1F3B"/>
    <w:rsid w:val="00232045"/>
    <w:rsid w:val="002323FE"/>
    <w:rsid w:val="00232ADE"/>
    <w:rsid w:val="00234C13"/>
    <w:rsid w:val="002369FD"/>
    <w:rsid w:val="00236A7E"/>
    <w:rsid w:val="0023760F"/>
    <w:rsid w:val="00237985"/>
    <w:rsid w:val="00240895"/>
    <w:rsid w:val="00241AD7"/>
    <w:rsid w:val="002445AA"/>
    <w:rsid w:val="002470AC"/>
    <w:rsid w:val="0024720B"/>
    <w:rsid w:val="00250730"/>
    <w:rsid w:val="0025098F"/>
    <w:rsid w:val="002515C7"/>
    <w:rsid w:val="002516CB"/>
    <w:rsid w:val="00252291"/>
    <w:rsid w:val="00252D47"/>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48B7"/>
    <w:rsid w:val="004B493F"/>
    <w:rsid w:val="004B50D6"/>
    <w:rsid w:val="004B653C"/>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A3D"/>
    <w:rsid w:val="005A23DB"/>
    <w:rsid w:val="005A2ECA"/>
    <w:rsid w:val="005A3139"/>
    <w:rsid w:val="005A4504"/>
    <w:rsid w:val="005A553E"/>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51AC"/>
    <w:rsid w:val="00887583"/>
    <w:rsid w:val="00887708"/>
    <w:rsid w:val="00887BE4"/>
    <w:rsid w:val="008912E0"/>
    <w:rsid w:val="00891445"/>
    <w:rsid w:val="0089153D"/>
    <w:rsid w:val="00892781"/>
    <w:rsid w:val="00893604"/>
    <w:rsid w:val="008939BF"/>
    <w:rsid w:val="00895A28"/>
    <w:rsid w:val="00897183"/>
    <w:rsid w:val="008A1B17"/>
    <w:rsid w:val="008A2528"/>
    <w:rsid w:val="008A2992"/>
    <w:rsid w:val="008A5AFD"/>
    <w:rsid w:val="008A6CD4"/>
    <w:rsid w:val="008A788A"/>
    <w:rsid w:val="008B47B4"/>
    <w:rsid w:val="008B5396"/>
    <w:rsid w:val="008B581F"/>
    <w:rsid w:val="008B6663"/>
    <w:rsid w:val="008B7949"/>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E42"/>
    <w:rsid w:val="00961347"/>
    <w:rsid w:val="00961A79"/>
    <w:rsid w:val="00962377"/>
    <w:rsid w:val="00962886"/>
    <w:rsid w:val="00963507"/>
    <w:rsid w:val="00963936"/>
    <w:rsid w:val="00963B87"/>
    <w:rsid w:val="00964681"/>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A00EE5"/>
    <w:rsid w:val="00A031AE"/>
    <w:rsid w:val="00A03E68"/>
    <w:rsid w:val="00A049E2"/>
    <w:rsid w:val="00A05AE8"/>
    <w:rsid w:val="00A06AE1"/>
    <w:rsid w:val="00A070C0"/>
    <w:rsid w:val="00A077D4"/>
    <w:rsid w:val="00A11EE3"/>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E2B"/>
    <w:rsid w:val="00BF2F67"/>
    <w:rsid w:val="00BF321B"/>
    <w:rsid w:val="00BF36A4"/>
    <w:rsid w:val="00BF3773"/>
    <w:rsid w:val="00BF3E14"/>
    <w:rsid w:val="00BF4644"/>
    <w:rsid w:val="00BF4F27"/>
    <w:rsid w:val="00BF6269"/>
    <w:rsid w:val="00BF63AA"/>
    <w:rsid w:val="00C00D18"/>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2111"/>
    <w:rsid w:val="00CD259C"/>
    <w:rsid w:val="00CD4A93"/>
    <w:rsid w:val="00CD6F45"/>
    <w:rsid w:val="00CE09AE"/>
    <w:rsid w:val="00CE0BE9"/>
    <w:rsid w:val="00CE2CA5"/>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D90655FE4F784211880E5E04B24AD717"/>
        <w:category>
          <w:name w:val="General"/>
          <w:gallery w:val="placeholder"/>
        </w:category>
        <w:types>
          <w:type w:val="bbPlcHdr"/>
        </w:types>
        <w:behaviors>
          <w:behavior w:val="content"/>
        </w:behaviors>
        <w:guid w:val="{56501530-F370-4F0E-ADD8-4A43BB028A40}"/>
      </w:docPartPr>
      <w:docPartBody>
        <w:p w:rsidR="00C21573" w:rsidRDefault="00C21573" w:rsidP="00C21573">
          <w:pPr>
            <w:pStyle w:val="D90655FE4F784211880E5E04B24AD717"/>
          </w:pPr>
          <w:r w:rsidRPr="00340603">
            <w:rPr>
              <w:rStyle w:val="PlaceholderText"/>
            </w:rPr>
            <w:t>[Title]</w:t>
          </w:r>
        </w:p>
      </w:docPartBody>
    </w:docPart>
    <w:docPart>
      <w:docPartPr>
        <w:name w:val="C0B912D585EA45C3912188AD86853623"/>
        <w:category>
          <w:name w:val="General"/>
          <w:gallery w:val="placeholder"/>
        </w:category>
        <w:types>
          <w:type w:val="bbPlcHdr"/>
        </w:types>
        <w:behaviors>
          <w:behavior w:val="content"/>
        </w:behaviors>
        <w:guid w:val="{69647661-592C-4D75-8B08-690DAA5550A3}"/>
      </w:docPartPr>
      <w:docPartBody>
        <w:p w:rsidR="00C21573" w:rsidRDefault="00C21573" w:rsidP="00C21573">
          <w:pPr>
            <w:pStyle w:val="C0B912D585EA45C3912188AD86853623"/>
          </w:pPr>
          <w:r w:rsidRPr="00340603">
            <w:rPr>
              <w:rStyle w:val="PlaceholderText"/>
            </w:rPr>
            <w:t>[Title]</w:t>
          </w:r>
        </w:p>
      </w:docPartBody>
    </w:docPart>
    <w:docPart>
      <w:docPartPr>
        <w:name w:val="5D99946D08E24711ABF9DE42A5C2639D"/>
        <w:category>
          <w:name w:val="General"/>
          <w:gallery w:val="placeholder"/>
        </w:category>
        <w:types>
          <w:type w:val="bbPlcHdr"/>
        </w:types>
        <w:behaviors>
          <w:behavior w:val="content"/>
        </w:behaviors>
        <w:guid w:val="{F4C0B32B-9584-4278-A842-D61820246CA4}"/>
      </w:docPartPr>
      <w:docPartBody>
        <w:p w:rsidR="00C21573" w:rsidRDefault="00C21573" w:rsidP="00C21573">
          <w:pPr>
            <w:pStyle w:val="5D99946D08E24711ABF9DE42A5C2639D"/>
          </w:pPr>
          <w:r w:rsidRPr="00340603">
            <w:rPr>
              <w:rStyle w:val="PlaceholderText"/>
            </w:rPr>
            <w:t>[Title]</w:t>
          </w:r>
        </w:p>
      </w:docPartBody>
    </w:docPart>
    <w:docPart>
      <w:docPartPr>
        <w:name w:val="29D3780C235D4E2FA1A080778C81A68D"/>
        <w:category>
          <w:name w:val="General"/>
          <w:gallery w:val="placeholder"/>
        </w:category>
        <w:types>
          <w:type w:val="bbPlcHdr"/>
        </w:types>
        <w:behaviors>
          <w:behavior w:val="content"/>
        </w:behaviors>
        <w:guid w:val="{323037CF-A2FC-4233-98B7-D0148EA31F61}"/>
      </w:docPartPr>
      <w:docPartBody>
        <w:p w:rsidR="00C21573" w:rsidRDefault="00C21573" w:rsidP="00C21573">
          <w:pPr>
            <w:pStyle w:val="29D3780C235D4E2FA1A080778C81A68D"/>
          </w:pPr>
          <w:r w:rsidRPr="00340603">
            <w:rPr>
              <w:rStyle w:val="PlaceholderText"/>
            </w:rPr>
            <w:t>[Title]</w:t>
          </w:r>
        </w:p>
      </w:docPartBody>
    </w:docPart>
    <w:docPart>
      <w:docPartPr>
        <w:name w:val="408F776A3D0E449893C2BE86EDD3A94B"/>
        <w:category>
          <w:name w:val="General"/>
          <w:gallery w:val="placeholder"/>
        </w:category>
        <w:types>
          <w:type w:val="bbPlcHdr"/>
        </w:types>
        <w:behaviors>
          <w:behavior w:val="content"/>
        </w:behaviors>
        <w:guid w:val="{288E468E-AE20-4374-9698-AA3026866978}"/>
      </w:docPartPr>
      <w:docPartBody>
        <w:p w:rsidR="00C21573" w:rsidRDefault="00C21573" w:rsidP="00C21573">
          <w:pPr>
            <w:pStyle w:val="408F776A3D0E449893C2BE86EDD3A94B"/>
          </w:pPr>
          <w:r w:rsidRPr="00340603">
            <w:rPr>
              <w:rStyle w:val="PlaceholderText"/>
            </w:rPr>
            <w:t>[Title]</w:t>
          </w:r>
        </w:p>
      </w:docPartBody>
    </w:docPart>
    <w:docPart>
      <w:docPartPr>
        <w:name w:val="1336CF148C6F4FCBAB92930CBE7208CA"/>
        <w:category>
          <w:name w:val="General"/>
          <w:gallery w:val="placeholder"/>
        </w:category>
        <w:types>
          <w:type w:val="bbPlcHdr"/>
        </w:types>
        <w:behaviors>
          <w:behavior w:val="content"/>
        </w:behaviors>
        <w:guid w:val="{C3EDDBA2-58DE-436D-AE7F-8A2FAC1A6D94}"/>
      </w:docPartPr>
      <w:docPartBody>
        <w:p w:rsidR="00012417" w:rsidRDefault="00C21573" w:rsidP="00C21573">
          <w:pPr>
            <w:pStyle w:val="1336CF148C6F4FCBAB92930CBE7208CA"/>
          </w:pPr>
          <w:r w:rsidRPr="00340603">
            <w:rPr>
              <w:rStyle w:val="PlaceholderText"/>
            </w:rPr>
            <w:t>[Title]</w:t>
          </w:r>
        </w:p>
      </w:docPartBody>
    </w:docPart>
    <w:docPart>
      <w:docPartPr>
        <w:name w:val="5C647DD0760C443189B96C295E04C8AE"/>
        <w:category>
          <w:name w:val="General"/>
          <w:gallery w:val="placeholder"/>
        </w:category>
        <w:types>
          <w:type w:val="bbPlcHdr"/>
        </w:types>
        <w:behaviors>
          <w:behavior w:val="content"/>
        </w:behaviors>
        <w:guid w:val="{1497663D-8561-42D0-B5D4-7FE487812939}"/>
      </w:docPartPr>
      <w:docPartBody>
        <w:p w:rsidR="00012417" w:rsidRDefault="00C21573" w:rsidP="00C21573">
          <w:pPr>
            <w:pStyle w:val="5C647DD0760C443189B96C295E04C8AE"/>
          </w:pPr>
          <w:r w:rsidRPr="00340603">
            <w:rPr>
              <w:rStyle w:val="PlaceholderText"/>
            </w:rPr>
            <w:t>[Title]</w:t>
          </w:r>
        </w:p>
      </w:docPartBody>
    </w:docPart>
    <w:docPart>
      <w:docPartPr>
        <w:name w:val="CBF1ACE6B39742B4B0F1AF1726900DEF"/>
        <w:category>
          <w:name w:val="General"/>
          <w:gallery w:val="placeholder"/>
        </w:category>
        <w:types>
          <w:type w:val="bbPlcHdr"/>
        </w:types>
        <w:behaviors>
          <w:behavior w:val="content"/>
        </w:behaviors>
        <w:guid w:val="{3C5D208F-20C4-452C-AD50-3C7005EDCD4F}"/>
      </w:docPartPr>
      <w:docPartBody>
        <w:p w:rsidR="00012417" w:rsidRDefault="00C21573" w:rsidP="00C21573">
          <w:pPr>
            <w:pStyle w:val="CBF1ACE6B39742B4B0F1AF1726900DEF"/>
          </w:pPr>
          <w:r w:rsidRPr="00340603">
            <w:rPr>
              <w:rStyle w:val="PlaceholderText"/>
            </w:rPr>
            <w:t>[Title]</w:t>
          </w:r>
        </w:p>
      </w:docPartBody>
    </w:docPart>
    <w:docPart>
      <w:docPartPr>
        <w:name w:val="5E002132DCDA4C8A8205FB49C000C39C"/>
        <w:category>
          <w:name w:val="General"/>
          <w:gallery w:val="placeholder"/>
        </w:category>
        <w:types>
          <w:type w:val="bbPlcHdr"/>
        </w:types>
        <w:behaviors>
          <w:behavior w:val="content"/>
        </w:behaviors>
        <w:guid w:val="{7BB345BA-41BF-4DC5-8AAA-030B89E4704B}"/>
      </w:docPartPr>
      <w:docPartBody>
        <w:p w:rsidR="00012417" w:rsidRDefault="00C21573" w:rsidP="00C21573">
          <w:pPr>
            <w:pStyle w:val="5E002132DCDA4C8A8205FB49C000C39C"/>
          </w:pPr>
          <w:r w:rsidRPr="00340603">
            <w:rPr>
              <w:rStyle w:val="PlaceholderText"/>
            </w:rPr>
            <w:t>[Title]</w:t>
          </w:r>
        </w:p>
      </w:docPartBody>
    </w:docPart>
    <w:docPart>
      <w:docPartPr>
        <w:name w:val="87B28D0EC85F4707A7475CB033B150B0"/>
        <w:category>
          <w:name w:val="General"/>
          <w:gallery w:val="placeholder"/>
        </w:category>
        <w:types>
          <w:type w:val="bbPlcHdr"/>
        </w:types>
        <w:behaviors>
          <w:behavior w:val="content"/>
        </w:behaviors>
        <w:guid w:val="{D6437106-CA64-45D7-8CB3-ECF874BB4975}"/>
      </w:docPartPr>
      <w:docPartBody>
        <w:p w:rsidR="00012417" w:rsidRDefault="00C21573" w:rsidP="00C21573">
          <w:pPr>
            <w:pStyle w:val="87B28D0EC85F4707A7475CB033B150B0"/>
          </w:pPr>
          <w:r w:rsidRPr="00340603">
            <w:rPr>
              <w:rStyle w:val="PlaceholderText"/>
            </w:rPr>
            <w:t>[Title]</w:t>
          </w:r>
        </w:p>
      </w:docPartBody>
    </w:docPart>
    <w:docPart>
      <w:docPartPr>
        <w:name w:val="E83550315D1747429C98EF20BB0B4E82"/>
        <w:category>
          <w:name w:val="General"/>
          <w:gallery w:val="placeholder"/>
        </w:category>
        <w:types>
          <w:type w:val="bbPlcHdr"/>
        </w:types>
        <w:behaviors>
          <w:behavior w:val="content"/>
        </w:behaviors>
        <w:guid w:val="{68A90213-FDCE-41B5-A870-E07C20E49F70}"/>
      </w:docPartPr>
      <w:docPartBody>
        <w:p w:rsidR="00012417" w:rsidRDefault="00C21573" w:rsidP="00C21573">
          <w:pPr>
            <w:pStyle w:val="E83550315D1747429C98EF20BB0B4E82"/>
          </w:pPr>
          <w:r w:rsidRPr="00340603">
            <w:rPr>
              <w:rStyle w:val="PlaceholderText"/>
            </w:rPr>
            <w:t>[Title]</w:t>
          </w:r>
        </w:p>
      </w:docPartBody>
    </w:docPart>
    <w:docPart>
      <w:docPartPr>
        <w:name w:val="9711B8C15A7A4499856FE3F314B07435"/>
        <w:category>
          <w:name w:val="General"/>
          <w:gallery w:val="placeholder"/>
        </w:category>
        <w:types>
          <w:type w:val="bbPlcHdr"/>
        </w:types>
        <w:behaviors>
          <w:behavior w:val="content"/>
        </w:behaviors>
        <w:guid w:val="{95CA98F8-25F2-486A-9B30-03A3FAA5BE67}"/>
      </w:docPartPr>
      <w:docPartBody>
        <w:p w:rsidR="00012417" w:rsidRDefault="00C21573" w:rsidP="00C21573">
          <w:pPr>
            <w:pStyle w:val="9711B8C15A7A4499856FE3F314B07435"/>
          </w:pPr>
          <w:r w:rsidRPr="00340603">
            <w:rPr>
              <w:rStyle w:val="PlaceholderText"/>
            </w:rPr>
            <w:t>[Title]</w:t>
          </w:r>
        </w:p>
      </w:docPartBody>
    </w:docPart>
    <w:docPart>
      <w:docPartPr>
        <w:name w:val="5A02F795D93E4C2F87EE82314552D8A8"/>
        <w:category>
          <w:name w:val="General"/>
          <w:gallery w:val="placeholder"/>
        </w:category>
        <w:types>
          <w:type w:val="bbPlcHdr"/>
        </w:types>
        <w:behaviors>
          <w:behavior w:val="content"/>
        </w:behaviors>
        <w:guid w:val="{C1B6D0D9-B78F-4B6F-BEAE-9FC17CDFDCAB}"/>
      </w:docPartPr>
      <w:docPartBody>
        <w:p w:rsidR="00012417" w:rsidRDefault="00C21573" w:rsidP="00C21573">
          <w:pPr>
            <w:pStyle w:val="5A02F795D93E4C2F87EE82314552D8A8"/>
          </w:pPr>
          <w:r w:rsidRPr="00340603">
            <w:rPr>
              <w:rStyle w:val="PlaceholderText"/>
            </w:rPr>
            <w:t>[Title]</w:t>
          </w:r>
        </w:p>
      </w:docPartBody>
    </w:docPart>
    <w:docPart>
      <w:docPartPr>
        <w:name w:val="385F624CD0D04AFE87108624C07FA1B6"/>
        <w:category>
          <w:name w:val="General"/>
          <w:gallery w:val="placeholder"/>
        </w:category>
        <w:types>
          <w:type w:val="bbPlcHdr"/>
        </w:types>
        <w:behaviors>
          <w:behavior w:val="content"/>
        </w:behaviors>
        <w:guid w:val="{A19C80EB-5B67-4EE0-A383-691567F36687}"/>
      </w:docPartPr>
      <w:docPartBody>
        <w:p w:rsidR="00012417" w:rsidRDefault="00C21573" w:rsidP="00C21573">
          <w:pPr>
            <w:pStyle w:val="385F624CD0D04AFE87108624C07FA1B6"/>
          </w:pPr>
          <w:r w:rsidRPr="00340603">
            <w:rPr>
              <w:rStyle w:val="PlaceholderText"/>
            </w:rPr>
            <w:t>[Title]</w:t>
          </w:r>
        </w:p>
      </w:docPartBody>
    </w:docPart>
    <w:docPart>
      <w:docPartPr>
        <w:name w:val="9CEFDC6C723641F2974925B79B07C3B6"/>
        <w:category>
          <w:name w:val="General"/>
          <w:gallery w:val="placeholder"/>
        </w:category>
        <w:types>
          <w:type w:val="bbPlcHdr"/>
        </w:types>
        <w:behaviors>
          <w:behavior w:val="content"/>
        </w:behaviors>
        <w:guid w:val="{0F5A29BF-7EDC-4529-817D-06AFB048B8B4}"/>
      </w:docPartPr>
      <w:docPartBody>
        <w:p w:rsidR="00012417" w:rsidRDefault="00C21573" w:rsidP="00C21573">
          <w:pPr>
            <w:pStyle w:val="9CEFDC6C723641F2974925B79B07C3B6"/>
          </w:pPr>
          <w:r w:rsidRPr="00340603">
            <w:rPr>
              <w:rStyle w:val="PlaceholderText"/>
            </w:rPr>
            <w:t>[Title]</w:t>
          </w:r>
        </w:p>
      </w:docPartBody>
    </w:docPart>
    <w:docPart>
      <w:docPartPr>
        <w:name w:val="B7F2D0CD8A7345A7AD063EC1757BFD5D"/>
        <w:category>
          <w:name w:val="General"/>
          <w:gallery w:val="placeholder"/>
        </w:category>
        <w:types>
          <w:type w:val="bbPlcHdr"/>
        </w:types>
        <w:behaviors>
          <w:behavior w:val="content"/>
        </w:behaviors>
        <w:guid w:val="{8AD7D815-DCD8-4F62-8029-8565C24C53A4}"/>
      </w:docPartPr>
      <w:docPartBody>
        <w:p w:rsidR="00012417" w:rsidRDefault="00C21573" w:rsidP="00C21573">
          <w:pPr>
            <w:pStyle w:val="B7F2D0CD8A7345A7AD063EC1757BFD5D"/>
          </w:pPr>
          <w:r w:rsidRPr="00340603">
            <w:rPr>
              <w:rStyle w:val="PlaceholderText"/>
            </w:rPr>
            <w:t>[Title]</w:t>
          </w:r>
        </w:p>
      </w:docPartBody>
    </w:docPart>
    <w:docPart>
      <w:docPartPr>
        <w:name w:val="1496006321B34FECA342838C472B8394"/>
        <w:category>
          <w:name w:val="General"/>
          <w:gallery w:val="placeholder"/>
        </w:category>
        <w:types>
          <w:type w:val="bbPlcHdr"/>
        </w:types>
        <w:behaviors>
          <w:behavior w:val="content"/>
        </w:behaviors>
        <w:guid w:val="{7A766578-2AFA-4C89-8809-0FD0A35B7B07}"/>
      </w:docPartPr>
      <w:docPartBody>
        <w:p w:rsidR="00012417" w:rsidRDefault="00C21573" w:rsidP="00C21573">
          <w:pPr>
            <w:pStyle w:val="1496006321B34FECA342838C472B8394"/>
          </w:pPr>
          <w:r w:rsidRPr="00340603">
            <w:rPr>
              <w:rStyle w:val="PlaceholderText"/>
            </w:rPr>
            <w:t>[Title]</w:t>
          </w:r>
        </w:p>
      </w:docPartBody>
    </w:docPart>
    <w:docPart>
      <w:docPartPr>
        <w:name w:val="A7B83B9A857A4170BE642B14E4354C04"/>
        <w:category>
          <w:name w:val="General"/>
          <w:gallery w:val="placeholder"/>
        </w:category>
        <w:types>
          <w:type w:val="bbPlcHdr"/>
        </w:types>
        <w:behaviors>
          <w:behavior w:val="content"/>
        </w:behaviors>
        <w:guid w:val="{4E957D53-09D2-4C9C-B786-4E119652BCB5}"/>
      </w:docPartPr>
      <w:docPartBody>
        <w:p w:rsidR="00012417" w:rsidRDefault="00C21573" w:rsidP="00C21573">
          <w:pPr>
            <w:pStyle w:val="A7B83B9A857A4170BE642B14E4354C04"/>
          </w:pPr>
          <w:r w:rsidRPr="00340603">
            <w:rPr>
              <w:rStyle w:val="PlaceholderText"/>
            </w:rPr>
            <w:t>[Title]</w:t>
          </w:r>
        </w:p>
      </w:docPartBody>
    </w:docPart>
    <w:docPart>
      <w:docPartPr>
        <w:name w:val="50F3E3ADEF4646ABB315D6EB690B858B"/>
        <w:category>
          <w:name w:val="General"/>
          <w:gallery w:val="placeholder"/>
        </w:category>
        <w:types>
          <w:type w:val="bbPlcHdr"/>
        </w:types>
        <w:behaviors>
          <w:behavior w:val="content"/>
        </w:behaviors>
        <w:guid w:val="{DD07953B-E9D4-489E-926C-F9F50E71E780}"/>
      </w:docPartPr>
      <w:docPartBody>
        <w:p w:rsidR="00012417" w:rsidRDefault="00C21573" w:rsidP="00C21573">
          <w:pPr>
            <w:pStyle w:val="50F3E3ADEF4646ABB315D6EB690B858B"/>
          </w:pPr>
          <w:r w:rsidRPr="00340603">
            <w:rPr>
              <w:rStyle w:val="PlaceholderText"/>
            </w:rPr>
            <w:t>[Title]</w:t>
          </w:r>
        </w:p>
      </w:docPartBody>
    </w:docPart>
    <w:docPart>
      <w:docPartPr>
        <w:name w:val="D02C21B155C34741AD423C82A736DBED"/>
        <w:category>
          <w:name w:val="General"/>
          <w:gallery w:val="placeholder"/>
        </w:category>
        <w:types>
          <w:type w:val="bbPlcHdr"/>
        </w:types>
        <w:behaviors>
          <w:behavior w:val="content"/>
        </w:behaviors>
        <w:guid w:val="{9B83A7BF-B108-470D-8240-A8642144F965}"/>
      </w:docPartPr>
      <w:docPartBody>
        <w:p w:rsidR="00DE4343" w:rsidRDefault="00012417" w:rsidP="00012417">
          <w:pPr>
            <w:pStyle w:val="D02C21B155C34741AD423C82A736DBED"/>
          </w:pPr>
          <w:r w:rsidRPr="00340603">
            <w:rPr>
              <w:rStyle w:val="PlaceholderText"/>
            </w:rPr>
            <w:t>[Title]</w:t>
          </w:r>
        </w:p>
      </w:docPartBody>
    </w:docPart>
    <w:docPart>
      <w:docPartPr>
        <w:name w:val="E0F0E248C2074DB18CC3D32B830C3165"/>
        <w:category>
          <w:name w:val="General"/>
          <w:gallery w:val="placeholder"/>
        </w:category>
        <w:types>
          <w:type w:val="bbPlcHdr"/>
        </w:types>
        <w:behaviors>
          <w:behavior w:val="content"/>
        </w:behaviors>
        <w:guid w:val="{FEC71ED4-D876-4DC9-8A53-7E5E324E0407}"/>
      </w:docPartPr>
      <w:docPartBody>
        <w:p w:rsidR="00000000" w:rsidRDefault="00DE4343" w:rsidP="00DE4343">
          <w:pPr>
            <w:pStyle w:val="E0F0E248C2074DB18CC3D32B830C3165"/>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2417"/>
    <w:rsid w:val="00481F5D"/>
    <w:rsid w:val="00862B13"/>
    <w:rsid w:val="00965608"/>
    <w:rsid w:val="00A43775"/>
    <w:rsid w:val="00C21573"/>
    <w:rsid w:val="00CD3A86"/>
    <w:rsid w:val="00DE4343"/>
    <w:rsid w:val="00E60AF1"/>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343"/>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1232-5D56-4AEC-9887-A18726EE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5356</Words>
  <Characters>25310</Characters>
  <Application>Microsoft Office Word</Application>
  <DocSecurity>0</DocSecurity>
  <Lines>1416</Lines>
  <Paragraphs>465</Paragraphs>
  <ScaleCrop>false</ScaleCrop>
  <HeadingPairs>
    <vt:vector size="2" baseType="variant">
      <vt:variant>
        <vt:lpstr>Title</vt:lpstr>
      </vt:variant>
      <vt:variant>
        <vt:i4>1</vt:i4>
      </vt:variant>
    </vt:vector>
  </HeadingPairs>
  <TitlesOfParts>
    <vt:vector size="1" baseType="lpstr">
      <vt:lpstr>doc.: IEEE 802.11-19/0410r1</vt:lpstr>
    </vt:vector>
  </TitlesOfParts>
  <Company>Intel Corporation</Company>
  <LinksUpToDate>false</LinksUpToDate>
  <CharactersWithSpaces>30306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802.11-19/0410r2</dc:title>
  <dc:subject>Submission</dc:subject>
  <dc:creator>minyoung.park@intel.com</dc:creator>
  <cp:keywords>CTPClassification=CTP_NT</cp:keywords>
  <cp:lastModifiedBy>Park, Minyoung</cp:lastModifiedBy>
  <cp:revision>4</cp:revision>
  <cp:lastPrinted>2010-05-04T02:47:00Z</cp:lastPrinted>
  <dcterms:created xsi:type="dcterms:W3CDTF">2019-03-13T21:56:00Z</dcterms:created>
  <dcterms:modified xsi:type="dcterms:W3CDTF">2019-03-13T21:57:00Z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3e8af2fb-a04c-47c3-98bd-99e0a7701c7a</vt:lpwstr>
  </property>
  <property fmtid="{D5CDD505-2E9C-101B-9397-08002B2CF9AE}" pid="4" name="CTP_TimeStamp">
    <vt:lpwstr>2019-03-13 21:57:55Z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