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244FE8">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68ECA7E" w:rsidR="00A353D7" w:rsidRPr="00CC2C3C" w:rsidRDefault="00B02226" w:rsidP="00244FE8">
            <w:pPr>
              <w:pStyle w:val="T2"/>
              <w:suppressAutoHyphens/>
              <w:spacing w:before="120" w:after="120"/>
              <w:ind w:left="0"/>
              <w:rPr>
                <w:b w:val="0"/>
              </w:rPr>
            </w:pPr>
            <w:r>
              <w:rPr>
                <w:b w:val="0"/>
              </w:rPr>
              <w:t>C</w:t>
            </w:r>
            <w:r w:rsidR="00A74E8E">
              <w:rPr>
                <w:b w:val="0"/>
              </w:rPr>
              <w:t xml:space="preserve">IDs </w:t>
            </w:r>
            <w:r>
              <w:rPr>
                <w:b w:val="0"/>
              </w:rPr>
              <w:t>2004 &amp; 2007</w:t>
            </w:r>
          </w:p>
        </w:tc>
      </w:tr>
      <w:tr w:rsidR="00A353D7" w:rsidRPr="00CC2C3C" w14:paraId="5101EAE9" w14:textId="77777777" w:rsidTr="007836FF">
        <w:trPr>
          <w:trHeight w:val="269"/>
          <w:jc w:val="center"/>
        </w:trPr>
        <w:tc>
          <w:tcPr>
            <w:tcW w:w="9576" w:type="dxa"/>
            <w:gridSpan w:val="5"/>
            <w:vAlign w:val="center"/>
          </w:tcPr>
          <w:p w14:paraId="3704DF93" w14:textId="57AA6627" w:rsidR="00A353D7" w:rsidRPr="00CC2C3C" w:rsidRDefault="00A353D7" w:rsidP="00244FE8">
            <w:pPr>
              <w:pStyle w:val="T2"/>
              <w:suppressAutoHyphens/>
              <w:spacing w:before="120" w:after="120"/>
              <w:ind w:left="0"/>
              <w:rPr>
                <w:b w:val="0"/>
                <w:sz w:val="20"/>
              </w:rPr>
            </w:pPr>
            <w:r w:rsidRPr="00CC2C3C">
              <w:rPr>
                <w:b w:val="0"/>
                <w:sz w:val="20"/>
              </w:rPr>
              <w:t>Date:</w:t>
            </w:r>
            <w:r w:rsidR="007B0842">
              <w:rPr>
                <w:b w:val="0"/>
                <w:sz w:val="20"/>
              </w:rPr>
              <w:t xml:space="preserve"> </w:t>
            </w:r>
            <w:r w:rsidR="00044EAF">
              <w:rPr>
                <w:b w:val="0"/>
                <w:sz w:val="20"/>
              </w:rPr>
              <w:t>June 10</w:t>
            </w:r>
            <w:r w:rsidR="00BB6848">
              <w:rPr>
                <w:b w:val="0"/>
                <w:sz w:val="20"/>
              </w:rPr>
              <w:t>,</w:t>
            </w:r>
            <w:r w:rsidR="007B0842">
              <w:rPr>
                <w:b w:val="0"/>
                <w:sz w:val="20"/>
              </w:rPr>
              <w:t xml:space="preserve"> 201</w:t>
            </w:r>
            <w:r w:rsidR="00F1367F">
              <w:rPr>
                <w:b w:val="0"/>
                <w:sz w:val="20"/>
              </w:rPr>
              <w:t>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244FE8">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244FE8">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244FE8">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244FE8">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244FE8">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244FE8">
            <w:pPr>
              <w:pStyle w:val="T2"/>
              <w:suppressAutoHyphens/>
              <w:spacing w:after="0"/>
              <w:ind w:left="0" w:right="0"/>
              <w:jc w:val="left"/>
              <w:rPr>
                <w:sz w:val="20"/>
              </w:rPr>
            </w:pPr>
            <w:r w:rsidRPr="00B54532">
              <w:rPr>
                <w:sz w:val="20"/>
              </w:rPr>
              <w:t>email</w:t>
            </w:r>
          </w:p>
        </w:tc>
      </w:tr>
      <w:tr w:rsidR="008B27FE" w:rsidRPr="00CC2C3C" w14:paraId="7B80356F" w14:textId="77777777" w:rsidTr="00E547CE">
        <w:trPr>
          <w:jc w:val="center"/>
        </w:trPr>
        <w:tc>
          <w:tcPr>
            <w:tcW w:w="1705" w:type="dxa"/>
            <w:vAlign w:val="center"/>
          </w:tcPr>
          <w:p w14:paraId="1E23AD43" w14:textId="77777777" w:rsidR="008B27FE" w:rsidRPr="000A26E7" w:rsidRDefault="008B27FE" w:rsidP="00244FE8">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Merge w:val="restart"/>
            <w:vAlign w:val="center"/>
          </w:tcPr>
          <w:p w14:paraId="59BAB3D0" w14:textId="77777777" w:rsidR="008B27FE" w:rsidRPr="000A26E7" w:rsidRDefault="008B27FE" w:rsidP="00244FE8">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8B27FE" w:rsidRPr="000A26E7" w:rsidRDefault="008B27FE" w:rsidP="00244FE8">
            <w:pPr>
              <w:pStyle w:val="T2"/>
              <w:suppressAutoHyphens/>
              <w:spacing w:after="0"/>
              <w:ind w:left="0" w:right="0"/>
              <w:jc w:val="left"/>
              <w:rPr>
                <w:b w:val="0"/>
                <w:sz w:val="18"/>
                <w:szCs w:val="18"/>
                <w:lang w:eastAsia="ko-KR"/>
              </w:rPr>
            </w:pPr>
          </w:p>
        </w:tc>
        <w:tc>
          <w:tcPr>
            <w:tcW w:w="1710" w:type="dxa"/>
            <w:vAlign w:val="center"/>
          </w:tcPr>
          <w:p w14:paraId="7345B426" w14:textId="2362F7ED" w:rsidR="008B27FE" w:rsidRPr="000A26E7" w:rsidRDefault="008B27FE" w:rsidP="00244FE8">
            <w:pPr>
              <w:pStyle w:val="T2"/>
              <w:suppressAutoHyphens/>
              <w:spacing w:after="0"/>
              <w:ind w:left="0" w:right="0"/>
              <w:jc w:val="left"/>
              <w:rPr>
                <w:b w:val="0"/>
                <w:sz w:val="18"/>
                <w:szCs w:val="18"/>
                <w:lang w:eastAsia="ko-KR"/>
              </w:rPr>
            </w:pPr>
          </w:p>
        </w:tc>
        <w:tc>
          <w:tcPr>
            <w:tcW w:w="2291" w:type="dxa"/>
            <w:vAlign w:val="center"/>
          </w:tcPr>
          <w:p w14:paraId="541D1A21" w14:textId="77777777" w:rsidR="008B27FE" w:rsidRPr="000A26E7" w:rsidRDefault="008B27FE" w:rsidP="00244FE8">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8B27FE" w:rsidRPr="00CC2C3C" w14:paraId="596ED9DB" w14:textId="77777777" w:rsidTr="00E547CE">
        <w:trPr>
          <w:jc w:val="center"/>
        </w:trPr>
        <w:tc>
          <w:tcPr>
            <w:tcW w:w="1705" w:type="dxa"/>
            <w:vAlign w:val="center"/>
          </w:tcPr>
          <w:p w14:paraId="008ECE2D" w14:textId="5BD6D30B" w:rsidR="008B27FE" w:rsidRPr="00CC2C3C" w:rsidRDefault="008B27FE" w:rsidP="008B27FE">
            <w:pPr>
              <w:pStyle w:val="T2"/>
              <w:suppressAutoHyphens/>
              <w:spacing w:after="0"/>
              <w:ind w:left="0" w:right="0"/>
              <w:jc w:val="left"/>
              <w:rPr>
                <w:b w:val="0"/>
                <w:sz w:val="20"/>
              </w:rPr>
            </w:pPr>
            <w:r>
              <w:rPr>
                <w:b w:val="0"/>
                <w:sz w:val="18"/>
                <w:szCs w:val="18"/>
                <w:lang w:eastAsia="ko-KR"/>
              </w:rPr>
              <w:t xml:space="preserve">Jouni </w:t>
            </w:r>
            <w:proofErr w:type="spellStart"/>
            <w:r>
              <w:rPr>
                <w:b w:val="0"/>
                <w:sz w:val="18"/>
                <w:szCs w:val="18"/>
                <w:lang w:eastAsia="ko-KR"/>
              </w:rPr>
              <w:t>Marlinen</w:t>
            </w:r>
            <w:proofErr w:type="spellEnd"/>
          </w:p>
        </w:tc>
        <w:tc>
          <w:tcPr>
            <w:tcW w:w="1695" w:type="dxa"/>
            <w:vMerge/>
            <w:vAlign w:val="center"/>
          </w:tcPr>
          <w:p w14:paraId="018848BA" w14:textId="6E24FE8E" w:rsidR="008B27FE" w:rsidRPr="00CC2C3C" w:rsidRDefault="008B27FE" w:rsidP="008B27FE">
            <w:pPr>
              <w:pStyle w:val="T2"/>
              <w:suppressAutoHyphens/>
              <w:spacing w:after="0"/>
              <w:ind w:left="0" w:right="0"/>
              <w:jc w:val="left"/>
              <w:rPr>
                <w:b w:val="0"/>
                <w:sz w:val="20"/>
              </w:rPr>
            </w:pPr>
          </w:p>
        </w:tc>
        <w:tc>
          <w:tcPr>
            <w:tcW w:w="2175" w:type="dxa"/>
          </w:tcPr>
          <w:p w14:paraId="0795BABC" w14:textId="02701AAB" w:rsidR="008B27FE" w:rsidRPr="00CC2C3C" w:rsidRDefault="008B27FE" w:rsidP="008B27FE">
            <w:pPr>
              <w:pStyle w:val="T2"/>
              <w:suppressAutoHyphens/>
              <w:spacing w:after="0"/>
              <w:ind w:left="0" w:right="0"/>
              <w:jc w:val="left"/>
              <w:rPr>
                <w:b w:val="0"/>
                <w:sz w:val="20"/>
              </w:rPr>
            </w:pPr>
          </w:p>
        </w:tc>
        <w:tc>
          <w:tcPr>
            <w:tcW w:w="1710" w:type="dxa"/>
            <w:vAlign w:val="center"/>
          </w:tcPr>
          <w:p w14:paraId="16296257" w14:textId="49A2B7C0" w:rsidR="008B27FE" w:rsidRPr="00CC2C3C" w:rsidRDefault="008B27FE" w:rsidP="008B27FE">
            <w:pPr>
              <w:pStyle w:val="T2"/>
              <w:suppressAutoHyphens/>
              <w:spacing w:after="0"/>
              <w:ind w:left="0" w:right="0"/>
              <w:jc w:val="left"/>
              <w:rPr>
                <w:b w:val="0"/>
                <w:sz w:val="20"/>
              </w:rPr>
            </w:pPr>
          </w:p>
        </w:tc>
        <w:tc>
          <w:tcPr>
            <w:tcW w:w="2291" w:type="dxa"/>
            <w:vAlign w:val="center"/>
          </w:tcPr>
          <w:p w14:paraId="4CAE653E" w14:textId="72965A15" w:rsidR="008B27FE" w:rsidRPr="000A26E7" w:rsidRDefault="008B27FE" w:rsidP="008B27FE">
            <w:pPr>
              <w:pStyle w:val="T2"/>
              <w:suppressAutoHyphens/>
              <w:spacing w:after="0"/>
              <w:ind w:left="0" w:right="0"/>
              <w:jc w:val="left"/>
              <w:rPr>
                <w:b w:val="0"/>
                <w:sz w:val="16"/>
              </w:rPr>
            </w:pPr>
          </w:p>
        </w:tc>
      </w:tr>
      <w:tr w:rsidR="008B27FE" w:rsidRPr="00CC2C3C" w14:paraId="7B454511" w14:textId="77777777" w:rsidTr="00E547CE">
        <w:trPr>
          <w:jc w:val="center"/>
        </w:trPr>
        <w:tc>
          <w:tcPr>
            <w:tcW w:w="1705" w:type="dxa"/>
            <w:vAlign w:val="center"/>
          </w:tcPr>
          <w:p w14:paraId="72E4C5DE" w14:textId="5B6B410F" w:rsidR="008B27FE" w:rsidRPr="000A26E7" w:rsidRDefault="008B27FE" w:rsidP="008B27FE">
            <w:pPr>
              <w:pStyle w:val="T2"/>
              <w:suppressAutoHyphens/>
              <w:spacing w:after="0"/>
              <w:ind w:left="0" w:right="0"/>
              <w:jc w:val="left"/>
              <w:rPr>
                <w:b w:val="0"/>
                <w:sz w:val="18"/>
                <w:szCs w:val="18"/>
                <w:lang w:eastAsia="ko-KR"/>
              </w:rPr>
            </w:pPr>
            <w:r>
              <w:rPr>
                <w:b w:val="0"/>
                <w:sz w:val="18"/>
                <w:szCs w:val="18"/>
                <w:lang w:eastAsia="ko-KR"/>
              </w:rPr>
              <w:t>Menzo Wentink</w:t>
            </w:r>
          </w:p>
        </w:tc>
        <w:tc>
          <w:tcPr>
            <w:tcW w:w="1695" w:type="dxa"/>
            <w:vMerge/>
            <w:vAlign w:val="center"/>
          </w:tcPr>
          <w:p w14:paraId="4D87BD59" w14:textId="1C468985" w:rsidR="008B27FE" w:rsidRDefault="008B27FE" w:rsidP="008B27FE">
            <w:pPr>
              <w:pStyle w:val="T2"/>
              <w:suppressAutoHyphens/>
              <w:spacing w:after="0"/>
              <w:ind w:left="0" w:right="0"/>
              <w:jc w:val="left"/>
              <w:rPr>
                <w:b w:val="0"/>
                <w:sz w:val="18"/>
                <w:szCs w:val="18"/>
                <w:lang w:eastAsia="ko-KR"/>
              </w:rPr>
            </w:pPr>
          </w:p>
        </w:tc>
        <w:tc>
          <w:tcPr>
            <w:tcW w:w="2175" w:type="dxa"/>
          </w:tcPr>
          <w:p w14:paraId="721224CA" w14:textId="3B6A5253" w:rsidR="008B27FE" w:rsidRPr="000A26E7" w:rsidRDefault="008B27FE" w:rsidP="008B27FE">
            <w:pPr>
              <w:pStyle w:val="T2"/>
              <w:suppressAutoHyphens/>
              <w:spacing w:after="0"/>
              <w:ind w:left="0" w:right="0"/>
              <w:jc w:val="left"/>
              <w:rPr>
                <w:b w:val="0"/>
                <w:sz w:val="18"/>
                <w:szCs w:val="18"/>
                <w:lang w:eastAsia="ko-KR"/>
              </w:rPr>
            </w:pPr>
          </w:p>
        </w:tc>
        <w:tc>
          <w:tcPr>
            <w:tcW w:w="1710" w:type="dxa"/>
            <w:vAlign w:val="center"/>
          </w:tcPr>
          <w:p w14:paraId="3D1A46B4" w14:textId="21BBC466" w:rsidR="008B27FE" w:rsidRPr="00BF7A21" w:rsidRDefault="008B27FE" w:rsidP="008B27FE">
            <w:pPr>
              <w:pStyle w:val="T2"/>
              <w:suppressAutoHyphens/>
              <w:spacing w:after="0"/>
              <w:ind w:left="0" w:right="0"/>
              <w:jc w:val="left"/>
              <w:rPr>
                <w:b w:val="0"/>
                <w:sz w:val="18"/>
                <w:szCs w:val="18"/>
                <w:lang w:eastAsia="ko-KR"/>
              </w:rPr>
            </w:pPr>
          </w:p>
        </w:tc>
        <w:tc>
          <w:tcPr>
            <w:tcW w:w="2291" w:type="dxa"/>
            <w:vAlign w:val="center"/>
          </w:tcPr>
          <w:p w14:paraId="341741D5" w14:textId="0D0ABDFC" w:rsidR="008B27FE" w:rsidRPr="00BF7A21" w:rsidRDefault="008B27FE" w:rsidP="008B27FE">
            <w:pPr>
              <w:pStyle w:val="T2"/>
              <w:suppressAutoHyphens/>
              <w:spacing w:after="0"/>
              <w:ind w:left="0" w:right="0"/>
              <w:jc w:val="left"/>
              <w:rPr>
                <w:b w:val="0"/>
                <w:sz w:val="16"/>
                <w:szCs w:val="18"/>
                <w:lang w:eastAsia="ko-KR"/>
              </w:rPr>
            </w:pPr>
          </w:p>
        </w:tc>
      </w:tr>
      <w:tr w:rsidR="008B27FE" w:rsidRPr="00CC2C3C" w14:paraId="6D563243" w14:textId="77777777" w:rsidTr="008D434D">
        <w:trPr>
          <w:jc w:val="center"/>
        </w:trPr>
        <w:tc>
          <w:tcPr>
            <w:tcW w:w="1705" w:type="dxa"/>
            <w:vAlign w:val="center"/>
          </w:tcPr>
          <w:p w14:paraId="0467C01F" w14:textId="3CABC427" w:rsidR="008B27FE" w:rsidRDefault="008B27FE" w:rsidP="008B27FE">
            <w:pPr>
              <w:pStyle w:val="T2"/>
              <w:suppressAutoHyphens/>
              <w:spacing w:after="0"/>
              <w:ind w:left="0" w:right="0"/>
              <w:jc w:val="left"/>
              <w:rPr>
                <w:b w:val="0"/>
                <w:sz w:val="18"/>
                <w:szCs w:val="18"/>
                <w:lang w:eastAsia="ko-KR"/>
              </w:rPr>
            </w:pPr>
            <w:r>
              <w:rPr>
                <w:b w:val="0"/>
                <w:sz w:val="18"/>
                <w:szCs w:val="18"/>
                <w:lang w:eastAsia="ko-KR"/>
              </w:rPr>
              <w:t>Ali Raissinia</w:t>
            </w:r>
          </w:p>
        </w:tc>
        <w:tc>
          <w:tcPr>
            <w:tcW w:w="1695" w:type="dxa"/>
            <w:vMerge/>
            <w:vAlign w:val="center"/>
          </w:tcPr>
          <w:p w14:paraId="1B42124C" w14:textId="77777777" w:rsidR="008B27FE" w:rsidRDefault="008B27FE" w:rsidP="008B27FE">
            <w:pPr>
              <w:pStyle w:val="T2"/>
              <w:suppressAutoHyphens/>
              <w:spacing w:after="0"/>
              <w:ind w:left="0" w:right="0"/>
              <w:jc w:val="left"/>
              <w:rPr>
                <w:b w:val="0"/>
                <w:sz w:val="18"/>
                <w:szCs w:val="18"/>
                <w:lang w:eastAsia="ko-KR"/>
              </w:rPr>
            </w:pPr>
          </w:p>
        </w:tc>
        <w:tc>
          <w:tcPr>
            <w:tcW w:w="2175" w:type="dxa"/>
            <w:vAlign w:val="center"/>
          </w:tcPr>
          <w:p w14:paraId="50C4A774" w14:textId="0E9AEE41" w:rsidR="008B27FE" w:rsidRPr="000A26E7" w:rsidRDefault="008B27FE" w:rsidP="008B27FE">
            <w:pPr>
              <w:pStyle w:val="T2"/>
              <w:suppressAutoHyphens/>
              <w:spacing w:after="0"/>
              <w:ind w:left="0" w:right="0"/>
              <w:jc w:val="left"/>
              <w:rPr>
                <w:b w:val="0"/>
                <w:sz w:val="18"/>
                <w:szCs w:val="18"/>
                <w:lang w:eastAsia="ko-KR"/>
              </w:rPr>
            </w:pPr>
          </w:p>
        </w:tc>
        <w:tc>
          <w:tcPr>
            <w:tcW w:w="1710" w:type="dxa"/>
            <w:vAlign w:val="center"/>
          </w:tcPr>
          <w:p w14:paraId="2358EFAC" w14:textId="77777777" w:rsidR="008B27FE" w:rsidRPr="00BF7A21" w:rsidRDefault="008B27FE" w:rsidP="008B27FE">
            <w:pPr>
              <w:pStyle w:val="T2"/>
              <w:suppressAutoHyphens/>
              <w:spacing w:after="0"/>
              <w:ind w:left="0" w:right="0"/>
              <w:jc w:val="left"/>
              <w:rPr>
                <w:b w:val="0"/>
                <w:sz w:val="18"/>
                <w:szCs w:val="18"/>
                <w:lang w:eastAsia="ko-KR"/>
              </w:rPr>
            </w:pPr>
          </w:p>
        </w:tc>
        <w:tc>
          <w:tcPr>
            <w:tcW w:w="2291" w:type="dxa"/>
            <w:vAlign w:val="center"/>
          </w:tcPr>
          <w:p w14:paraId="25EF6DDB" w14:textId="77777777" w:rsidR="008B27FE" w:rsidRPr="00BF7A21" w:rsidRDefault="008B27FE" w:rsidP="008B27FE">
            <w:pPr>
              <w:pStyle w:val="T2"/>
              <w:suppressAutoHyphens/>
              <w:spacing w:after="0"/>
              <w:ind w:left="0" w:right="0"/>
              <w:jc w:val="left"/>
              <w:rPr>
                <w:b w:val="0"/>
                <w:sz w:val="16"/>
                <w:szCs w:val="18"/>
                <w:lang w:eastAsia="ko-KR"/>
              </w:rPr>
            </w:pPr>
          </w:p>
        </w:tc>
      </w:tr>
      <w:tr w:rsidR="008B27FE" w:rsidRPr="00CC2C3C" w14:paraId="5A346EED" w14:textId="77777777" w:rsidTr="008D434D">
        <w:trPr>
          <w:jc w:val="center"/>
        </w:trPr>
        <w:tc>
          <w:tcPr>
            <w:tcW w:w="1705" w:type="dxa"/>
            <w:vAlign w:val="center"/>
          </w:tcPr>
          <w:p w14:paraId="69207DD9" w14:textId="6A816935" w:rsidR="008B27FE" w:rsidRDefault="008B27FE" w:rsidP="008B27FE">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E88DE60" w14:textId="77777777" w:rsidR="008B27FE" w:rsidRDefault="008B27FE" w:rsidP="008B27FE">
            <w:pPr>
              <w:pStyle w:val="T2"/>
              <w:suppressAutoHyphens/>
              <w:spacing w:after="0"/>
              <w:ind w:left="0" w:right="0"/>
              <w:jc w:val="left"/>
              <w:rPr>
                <w:b w:val="0"/>
                <w:sz w:val="18"/>
                <w:szCs w:val="18"/>
                <w:lang w:eastAsia="ko-KR"/>
              </w:rPr>
            </w:pPr>
          </w:p>
        </w:tc>
        <w:tc>
          <w:tcPr>
            <w:tcW w:w="2175" w:type="dxa"/>
            <w:vAlign w:val="center"/>
          </w:tcPr>
          <w:p w14:paraId="03C7DBF9" w14:textId="68B2E98F" w:rsidR="008B27FE" w:rsidRPr="000A26E7" w:rsidRDefault="008B27FE" w:rsidP="008B27FE">
            <w:pPr>
              <w:pStyle w:val="T2"/>
              <w:suppressAutoHyphens/>
              <w:spacing w:after="0"/>
              <w:ind w:left="0" w:right="0"/>
              <w:jc w:val="left"/>
              <w:rPr>
                <w:b w:val="0"/>
                <w:sz w:val="18"/>
                <w:szCs w:val="18"/>
                <w:lang w:eastAsia="ko-KR"/>
              </w:rPr>
            </w:pPr>
          </w:p>
        </w:tc>
        <w:tc>
          <w:tcPr>
            <w:tcW w:w="1710" w:type="dxa"/>
            <w:vAlign w:val="center"/>
          </w:tcPr>
          <w:p w14:paraId="254EA3CB" w14:textId="77777777" w:rsidR="008B27FE" w:rsidRPr="00BF7A21" w:rsidRDefault="008B27FE" w:rsidP="008B27FE">
            <w:pPr>
              <w:pStyle w:val="T2"/>
              <w:suppressAutoHyphens/>
              <w:spacing w:after="0"/>
              <w:ind w:left="0" w:right="0"/>
              <w:jc w:val="left"/>
              <w:rPr>
                <w:b w:val="0"/>
                <w:sz w:val="18"/>
                <w:szCs w:val="18"/>
                <w:lang w:eastAsia="ko-KR"/>
              </w:rPr>
            </w:pPr>
          </w:p>
        </w:tc>
        <w:tc>
          <w:tcPr>
            <w:tcW w:w="2291" w:type="dxa"/>
            <w:vAlign w:val="center"/>
          </w:tcPr>
          <w:p w14:paraId="54EE6F66" w14:textId="77777777" w:rsidR="008B27FE" w:rsidRPr="00BF7A21" w:rsidRDefault="008B27FE" w:rsidP="008B27FE">
            <w:pPr>
              <w:pStyle w:val="T2"/>
              <w:suppressAutoHyphens/>
              <w:spacing w:after="0"/>
              <w:ind w:left="0" w:right="0"/>
              <w:jc w:val="left"/>
              <w:rPr>
                <w:b w:val="0"/>
                <w:sz w:val="16"/>
                <w:szCs w:val="18"/>
                <w:lang w:eastAsia="ko-KR"/>
              </w:rPr>
            </w:pPr>
          </w:p>
        </w:tc>
      </w:tr>
      <w:tr w:rsidR="008B27FE" w:rsidRPr="00CC2C3C" w14:paraId="461E7534" w14:textId="77777777" w:rsidTr="00E547CE">
        <w:trPr>
          <w:jc w:val="center"/>
        </w:trPr>
        <w:tc>
          <w:tcPr>
            <w:tcW w:w="1705" w:type="dxa"/>
            <w:vAlign w:val="center"/>
          </w:tcPr>
          <w:p w14:paraId="2413398A" w14:textId="01AE0E98" w:rsidR="008B27FE" w:rsidRDefault="008B27FE" w:rsidP="008B27FE">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109329F1" w14:textId="77777777" w:rsidR="008B27FE" w:rsidRDefault="008B27FE" w:rsidP="008B27FE">
            <w:pPr>
              <w:pStyle w:val="T2"/>
              <w:suppressAutoHyphens/>
              <w:spacing w:after="0"/>
              <w:ind w:left="0" w:right="0"/>
              <w:jc w:val="left"/>
              <w:rPr>
                <w:b w:val="0"/>
                <w:sz w:val="18"/>
                <w:szCs w:val="18"/>
                <w:lang w:eastAsia="ko-KR"/>
              </w:rPr>
            </w:pPr>
          </w:p>
        </w:tc>
        <w:tc>
          <w:tcPr>
            <w:tcW w:w="2175" w:type="dxa"/>
          </w:tcPr>
          <w:p w14:paraId="78BCCEF9" w14:textId="77777777" w:rsidR="008B27FE" w:rsidRPr="000A26E7" w:rsidRDefault="008B27FE" w:rsidP="008B27FE">
            <w:pPr>
              <w:pStyle w:val="T2"/>
              <w:suppressAutoHyphens/>
              <w:spacing w:after="0"/>
              <w:ind w:left="0" w:right="0"/>
              <w:jc w:val="left"/>
              <w:rPr>
                <w:b w:val="0"/>
                <w:sz w:val="18"/>
                <w:szCs w:val="18"/>
                <w:lang w:eastAsia="ko-KR"/>
              </w:rPr>
            </w:pPr>
          </w:p>
        </w:tc>
        <w:tc>
          <w:tcPr>
            <w:tcW w:w="1710" w:type="dxa"/>
            <w:vAlign w:val="center"/>
          </w:tcPr>
          <w:p w14:paraId="7E5D3125" w14:textId="77777777" w:rsidR="008B27FE" w:rsidRPr="00BF7A21" w:rsidRDefault="008B27FE" w:rsidP="008B27FE">
            <w:pPr>
              <w:pStyle w:val="T2"/>
              <w:suppressAutoHyphens/>
              <w:spacing w:after="0"/>
              <w:ind w:left="0" w:right="0"/>
              <w:jc w:val="left"/>
              <w:rPr>
                <w:b w:val="0"/>
                <w:sz w:val="18"/>
                <w:szCs w:val="18"/>
                <w:lang w:eastAsia="ko-KR"/>
              </w:rPr>
            </w:pPr>
          </w:p>
        </w:tc>
        <w:tc>
          <w:tcPr>
            <w:tcW w:w="2291" w:type="dxa"/>
            <w:vAlign w:val="center"/>
          </w:tcPr>
          <w:p w14:paraId="58336109" w14:textId="77777777" w:rsidR="008B27FE" w:rsidRPr="00BF7A21" w:rsidRDefault="008B27FE" w:rsidP="008B27FE">
            <w:pPr>
              <w:pStyle w:val="T2"/>
              <w:suppressAutoHyphens/>
              <w:spacing w:after="0"/>
              <w:ind w:left="0" w:right="0"/>
              <w:jc w:val="left"/>
              <w:rPr>
                <w:b w:val="0"/>
                <w:sz w:val="16"/>
                <w:szCs w:val="18"/>
                <w:lang w:eastAsia="ko-KR"/>
              </w:rPr>
            </w:pPr>
          </w:p>
        </w:tc>
      </w:tr>
    </w:tbl>
    <w:p w14:paraId="2D8503D2" w14:textId="77777777" w:rsidR="00A353D7" w:rsidRDefault="00A353D7" w:rsidP="00244FE8">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4FE8">
      <w:pPr>
        <w:pStyle w:val="T1"/>
        <w:tabs>
          <w:tab w:val="center" w:pos="4320"/>
          <w:tab w:val="left" w:pos="6490"/>
        </w:tabs>
        <w:suppressAutoHyphens/>
        <w:spacing w:after="120"/>
        <w:jc w:val="left"/>
      </w:pPr>
      <w:r>
        <w:tab/>
      </w:r>
      <w:r w:rsidR="00A353D7">
        <w:t>Abstract</w:t>
      </w:r>
      <w:r>
        <w:tab/>
      </w:r>
    </w:p>
    <w:p w14:paraId="4FB83159" w14:textId="309FB245" w:rsidR="0003293D" w:rsidRDefault="006C668C" w:rsidP="00244FE8">
      <w:pPr>
        <w:suppressAutoHyphens/>
        <w:jc w:val="both"/>
        <w:rPr>
          <w:rFonts w:ascii="Times New Roman" w:eastAsia="Malgun Gothic" w:hAnsi="Times New Roman" w:cs="Times New Roman"/>
          <w:sz w:val="18"/>
          <w:szCs w:val="20"/>
          <w:lang w:val="en-GB"/>
        </w:rPr>
      </w:pPr>
      <w:r w:rsidRPr="00D140D7">
        <w:rPr>
          <w:rFonts w:cs="Times New Roman"/>
          <w:sz w:val="18"/>
          <w:szCs w:val="18"/>
          <w:lang w:eastAsia="ko-KR"/>
        </w:rPr>
        <w:t xml:space="preserve">This submission proposes resolutions for </w:t>
      </w:r>
      <w:r>
        <w:rPr>
          <w:rFonts w:cs="Times New Roman"/>
          <w:sz w:val="18"/>
          <w:szCs w:val="18"/>
          <w:lang w:eastAsia="ko-KR"/>
        </w:rPr>
        <w:t>CIDs 2004 and 2007</w:t>
      </w:r>
      <w:r w:rsidRPr="00D140D7">
        <w:rPr>
          <w:rFonts w:cs="Times New Roman"/>
          <w:sz w:val="18"/>
          <w:szCs w:val="18"/>
          <w:lang w:eastAsia="ko-KR"/>
        </w:rPr>
        <w:t xml:space="preserve"> received for</w:t>
      </w:r>
      <w:r>
        <w:rPr>
          <w:rFonts w:cs="Times New Roman"/>
          <w:sz w:val="18"/>
          <w:szCs w:val="18"/>
          <w:lang w:eastAsia="ko-KR"/>
        </w:rPr>
        <w:t xml:space="preserve"> </w:t>
      </w:r>
      <w:proofErr w:type="spellStart"/>
      <w:r>
        <w:rPr>
          <w:rFonts w:cs="Times New Roman"/>
          <w:sz w:val="18"/>
          <w:szCs w:val="18"/>
          <w:lang w:eastAsia="ko-KR"/>
        </w:rPr>
        <w:t>TGm</w:t>
      </w:r>
      <w:proofErr w:type="spellEnd"/>
      <w:r>
        <w:rPr>
          <w:rFonts w:cs="Times New Roman"/>
          <w:sz w:val="18"/>
          <w:szCs w:val="18"/>
          <w:lang w:eastAsia="ko-KR"/>
        </w:rPr>
        <w:t xml:space="preserve"> LB236</w:t>
      </w:r>
    </w:p>
    <w:p w14:paraId="1511ECB6" w14:textId="38B9E83A" w:rsidR="00532160" w:rsidRDefault="00532160" w:rsidP="00244FE8">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244FE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244FE8">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3F1DBC7C" w:rsidR="00535DC8" w:rsidRDefault="0067472C" w:rsidP="00244FE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2D4C479" w14:textId="05F69DC3" w:rsidR="00044EAF" w:rsidRDefault="00044EAF" w:rsidP="00244FE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Resolutions updated based on feedback </w:t>
      </w:r>
      <w:r w:rsidR="00533CEF">
        <w:rPr>
          <w:rFonts w:ascii="Times New Roman" w:eastAsia="Malgun Gothic" w:hAnsi="Times New Roman" w:cs="Times New Roman"/>
          <w:sz w:val="18"/>
          <w:szCs w:val="20"/>
          <w:lang w:val="en-GB"/>
        </w:rPr>
        <w:t xml:space="preserve">received </w:t>
      </w:r>
      <w:r>
        <w:rPr>
          <w:rFonts w:ascii="Times New Roman" w:eastAsia="Malgun Gothic" w:hAnsi="Times New Roman" w:cs="Times New Roman"/>
          <w:sz w:val="18"/>
          <w:szCs w:val="20"/>
          <w:lang w:val="en-GB"/>
        </w:rPr>
        <w:t xml:space="preserve">when the doc was presented </w:t>
      </w:r>
      <w:r w:rsidRPr="00044EAF">
        <w:rPr>
          <w:rFonts w:ascii="Times New Roman" w:eastAsia="Malgun Gothic" w:hAnsi="Times New Roman" w:cs="Times New Roman"/>
          <w:sz w:val="18"/>
          <w:szCs w:val="20"/>
          <w:lang w:val="en-GB"/>
        </w:rPr>
        <w:t>5/16/19 (AM2</w:t>
      </w:r>
      <w:r>
        <w:rPr>
          <w:rFonts w:ascii="Times New Roman" w:eastAsia="Malgun Gothic" w:hAnsi="Times New Roman" w:cs="Times New Roman"/>
          <w:sz w:val="18"/>
          <w:szCs w:val="20"/>
          <w:lang w:val="en-GB"/>
        </w:rPr>
        <w:t>) and offline via email</w:t>
      </w:r>
    </w:p>
    <w:p w14:paraId="50B888BD" w14:textId="1F252F31" w:rsidR="00044EAF" w:rsidRDefault="00044EAF" w:rsidP="00044EA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CID 2004: Change the subfield name to ‘Common Antenna BSSID List’</w:t>
      </w:r>
    </w:p>
    <w:p w14:paraId="70902997" w14:textId="38851C21" w:rsidR="00044EAF" w:rsidRDefault="00044EAF" w:rsidP="00044EA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CID 2007: Clarify that the Measurement Report sub-element in </w:t>
      </w:r>
      <w:proofErr w:type="spellStart"/>
      <w:r w:rsidR="000B73CF">
        <w:rPr>
          <w:rFonts w:ascii="Times New Roman" w:eastAsia="Malgun Gothic" w:hAnsi="Times New Roman" w:cs="Times New Roman"/>
          <w:sz w:val="18"/>
          <w:szCs w:val="20"/>
          <w:lang w:val="en-GB"/>
        </w:rPr>
        <w:t>Neighbor</w:t>
      </w:r>
      <w:proofErr w:type="spellEnd"/>
      <w:r>
        <w:rPr>
          <w:rFonts w:ascii="Times New Roman" w:eastAsia="Malgun Gothic" w:hAnsi="Times New Roman" w:cs="Times New Roman"/>
          <w:sz w:val="18"/>
          <w:szCs w:val="20"/>
          <w:lang w:val="en-GB"/>
        </w:rPr>
        <w:t xml:space="preserve"> Report element carries the Common Antenna BSSID List sub-element</w:t>
      </w:r>
    </w:p>
    <w:p w14:paraId="6594FABF" w14:textId="24DD9BBF" w:rsidR="00E57910" w:rsidRDefault="00E57910" w:rsidP="00E5791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Based on extensive offline discussion, it was decided to not change the name of the </w:t>
      </w:r>
      <w:proofErr w:type="spellStart"/>
      <w:r>
        <w:rPr>
          <w:rFonts w:ascii="Times New Roman" w:eastAsia="Malgun Gothic" w:hAnsi="Times New Roman" w:cs="Times New Roman"/>
          <w:sz w:val="18"/>
          <w:szCs w:val="20"/>
          <w:lang w:val="en-GB"/>
        </w:rPr>
        <w:t>subelement</w:t>
      </w:r>
      <w:proofErr w:type="spellEnd"/>
      <w:r>
        <w:rPr>
          <w:rFonts w:ascii="Times New Roman" w:eastAsia="Malgun Gothic" w:hAnsi="Times New Roman" w:cs="Times New Roman"/>
          <w:sz w:val="18"/>
          <w:szCs w:val="20"/>
          <w:lang w:val="en-GB"/>
        </w:rPr>
        <w:t xml:space="preserve">. Instead the Co-located BSSID List </w:t>
      </w:r>
      <w:proofErr w:type="spellStart"/>
      <w:r>
        <w:rPr>
          <w:rFonts w:ascii="Times New Roman" w:eastAsia="Malgun Gothic" w:hAnsi="Times New Roman" w:cs="Times New Roman"/>
          <w:sz w:val="18"/>
          <w:szCs w:val="20"/>
          <w:lang w:val="en-GB"/>
        </w:rPr>
        <w:t>subelement</w:t>
      </w:r>
      <w:proofErr w:type="spellEnd"/>
      <w:r>
        <w:rPr>
          <w:rFonts w:ascii="Times New Roman" w:eastAsia="Malgun Gothic" w:hAnsi="Times New Roman" w:cs="Times New Roman"/>
          <w:sz w:val="18"/>
          <w:szCs w:val="20"/>
          <w:lang w:val="en-GB"/>
        </w:rPr>
        <w:t xml:space="preserve"> is used to indicate BSSIDs that share the same antenna connectors when referred in the context of FTM frames. The same </w:t>
      </w:r>
      <w:proofErr w:type="spellStart"/>
      <w:r>
        <w:rPr>
          <w:rFonts w:ascii="Times New Roman" w:eastAsia="Malgun Gothic" w:hAnsi="Times New Roman" w:cs="Times New Roman"/>
          <w:sz w:val="18"/>
          <w:szCs w:val="20"/>
          <w:lang w:val="en-GB"/>
        </w:rPr>
        <w:t>subelement</w:t>
      </w:r>
      <w:proofErr w:type="spellEnd"/>
      <w:r>
        <w:rPr>
          <w:rFonts w:ascii="Times New Roman" w:eastAsia="Malgun Gothic" w:hAnsi="Times New Roman" w:cs="Times New Roman"/>
          <w:sz w:val="18"/>
          <w:szCs w:val="20"/>
          <w:lang w:val="en-GB"/>
        </w:rPr>
        <w:t xml:space="preserve"> is used to refer to BSSIDs that are co-located with reporting BSS when referred in context of a neighbour report.</w:t>
      </w:r>
    </w:p>
    <w:p w14:paraId="7838625F" w14:textId="77777777" w:rsidR="00034CE8" w:rsidRDefault="00034CE8" w:rsidP="00244F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244FE8">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p>
    <w:p w14:paraId="7DCFB49B" w14:textId="51C35904"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00CD2331">
        <w:rPr>
          <w:rFonts w:ascii="Times New Roman" w:eastAsia="Malgun Gothic" w:hAnsi="Times New Roman" w:cs="Times New Roman"/>
          <w:sz w:val="18"/>
          <w:szCs w:val="20"/>
          <w:lang w:val="en-GB" w:eastAsia="ko-KR"/>
        </w:rPr>
        <w:t>TGm</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p>
    <w:p w14:paraId="42C42603" w14:textId="08C9DBC9" w:rsidR="00A353D7" w:rsidRPr="00CE1ADE" w:rsidRDefault="00A353D7" w:rsidP="00244FE8">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00CD2331">
        <w:rPr>
          <w:rFonts w:ascii="Times New Roman" w:eastAsia="Malgun Gothic" w:hAnsi="Times New Roman" w:cs="Times New Roman"/>
          <w:b/>
          <w:bCs/>
          <w:i/>
          <w:iCs/>
          <w:sz w:val="18"/>
          <w:szCs w:val="20"/>
          <w:lang w:val="en-GB" w:eastAsia="ko-KR"/>
        </w:rPr>
        <w:t>TGm</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p>
    <w:p w14:paraId="7C9F622D" w14:textId="59D3300A" w:rsidR="00A353D7" w:rsidRPr="00CE1ADE" w:rsidRDefault="00CD2331" w:rsidP="00244FE8">
      <w:pPr>
        <w:suppressAutoHyphens/>
        <w:spacing w:after="0" w:line="240" w:lineRule="auto"/>
        <w:rPr>
          <w:rFonts w:ascii="Times New Roman" w:eastAsia="Malgun Gothic" w:hAnsi="Times New Roman" w:cs="Times New Roman"/>
          <w:b/>
          <w:bCs/>
          <w:i/>
          <w:iCs/>
          <w:sz w:val="18"/>
          <w:szCs w:val="20"/>
          <w:lang w:val="en-GB" w:eastAsia="ko-KR"/>
        </w:rPr>
      </w:pPr>
      <w:proofErr w:type="spellStart"/>
      <w:r>
        <w:rPr>
          <w:rFonts w:ascii="Times New Roman" w:eastAsia="Malgun Gothic" w:hAnsi="Times New Roman" w:cs="Times New Roman"/>
          <w:b/>
          <w:bCs/>
          <w:i/>
          <w:iCs/>
          <w:sz w:val="18"/>
          <w:szCs w:val="20"/>
          <w:lang w:val="en-GB" w:eastAsia="ko-KR"/>
        </w:rPr>
        <w:t>TGm</w:t>
      </w:r>
      <w:proofErr w:type="spellEnd"/>
      <w:r w:rsidR="00A353D7"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Pr>
          <w:rFonts w:ascii="Times New Roman" w:eastAsia="Malgun Gothic" w:hAnsi="Times New Roman" w:cs="Times New Roman"/>
          <w:b/>
          <w:bCs/>
          <w:i/>
          <w:iCs/>
          <w:sz w:val="18"/>
          <w:szCs w:val="20"/>
          <w:lang w:val="en-GB" w:eastAsia="ko-KR"/>
        </w:rPr>
        <w:t>TGm</w:t>
      </w:r>
      <w:proofErr w:type="spellEnd"/>
      <w:r w:rsidR="00A353D7" w:rsidRPr="00CE1ADE">
        <w:rPr>
          <w:rFonts w:ascii="Times New Roman" w:eastAsia="Malgun Gothic" w:hAnsi="Times New Roman" w:cs="Times New Roman"/>
          <w:b/>
          <w:bCs/>
          <w:i/>
          <w:iCs/>
          <w:sz w:val="18"/>
          <w:szCs w:val="20"/>
          <w:lang w:val="en-GB" w:eastAsia="ko-KR"/>
        </w:rPr>
        <w:t xml:space="preserve"> Editor” are instructions to the </w:t>
      </w:r>
      <w:proofErr w:type="spellStart"/>
      <w:r>
        <w:rPr>
          <w:rFonts w:ascii="Times New Roman" w:eastAsia="Malgun Gothic" w:hAnsi="Times New Roman" w:cs="Times New Roman"/>
          <w:b/>
          <w:bCs/>
          <w:i/>
          <w:iCs/>
          <w:sz w:val="18"/>
          <w:szCs w:val="20"/>
          <w:lang w:val="en-GB" w:eastAsia="ko-KR"/>
        </w:rPr>
        <w:t>TGm</w:t>
      </w:r>
      <w:proofErr w:type="spellEnd"/>
      <w:r w:rsidR="00A353D7"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Pr>
          <w:rFonts w:ascii="Times New Roman" w:eastAsia="Malgun Gothic" w:hAnsi="Times New Roman" w:cs="Times New Roman"/>
          <w:b/>
          <w:bCs/>
          <w:i/>
          <w:iCs/>
          <w:sz w:val="18"/>
          <w:szCs w:val="20"/>
          <w:lang w:val="en-GB" w:eastAsia="ko-KR"/>
        </w:rPr>
        <w:t>TGm</w:t>
      </w:r>
      <w:proofErr w:type="spellEnd"/>
      <w:r w:rsidR="00A353D7"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Pr>
          <w:rFonts w:ascii="Times New Roman" w:eastAsia="Malgun Gothic" w:hAnsi="Times New Roman" w:cs="Times New Roman"/>
          <w:b/>
          <w:bCs/>
          <w:i/>
          <w:iCs/>
          <w:sz w:val="18"/>
          <w:szCs w:val="20"/>
          <w:lang w:val="en-GB" w:eastAsia="ko-KR"/>
        </w:rPr>
        <w:t>TGm</w:t>
      </w:r>
      <w:proofErr w:type="spellEnd"/>
      <w:r w:rsidR="00A353D7"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Pr>
          <w:rFonts w:ascii="Times New Roman" w:eastAsia="Malgun Gothic" w:hAnsi="Times New Roman" w:cs="Times New Roman"/>
          <w:b/>
          <w:bCs/>
          <w:i/>
          <w:iCs/>
          <w:sz w:val="18"/>
          <w:szCs w:val="20"/>
          <w:lang w:val="en-GB" w:eastAsia="ko-KR"/>
        </w:rPr>
        <w:t>TGm</w:t>
      </w:r>
      <w:proofErr w:type="spellEnd"/>
      <w:r w:rsidR="00A353D7"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244FE8">
      <w:pPr>
        <w:pStyle w:val="T1"/>
        <w:suppressAutoHyphens/>
        <w:spacing w:after="120"/>
        <w:jc w:val="left"/>
        <w:rPr>
          <w:b w:val="0"/>
          <w:bCs/>
          <w:iCs/>
          <w:color w:val="000000"/>
          <w:sz w:val="20"/>
        </w:rPr>
      </w:pPr>
    </w:p>
    <w:p w14:paraId="7FEF02C3" w14:textId="77777777" w:rsidR="00A353D7" w:rsidRDefault="00A353D7" w:rsidP="00244FE8">
      <w:pPr>
        <w:pStyle w:val="T1"/>
        <w:suppressAutoHyphens/>
        <w:spacing w:after="120"/>
        <w:jc w:val="left"/>
        <w:rPr>
          <w:b w:val="0"/>
          <w:bCs/>
          <w:iCs/>
          <w:color w:val="000000"/>
          <w:sz w:val="20"/>
        </w:rPr>
      </w:pP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625"/>
        <w:gridCol w:w="540"/>
        <w:gridCol w:w="990"/>
        <w:gridCol w:w="3425"/>
        <w:gridCol w:w="1440"/>
        <w:gridCol w:w="2785"/>
      </w:tblGrid>
      <w:tr w:rsidR="00444C1C" w:rsidRPr="007E587A" w14:paraId="7B5B751B" w14:textId="77777777" w:rsidTr="00FD76B8">
        <w:trPr>
          <w:trHeight w:val="220"/>
          <w:jc w:val="center"/>
        </w:trPr>
        <w:tc>
          <w:tcPr>
            <w:tcW w:w="540" w:type="dxa"/>
            <w:shd w:val="clear" w:color="auto" w:fill="auto"/>
            <w:noWrap/>
            <w:vAlign w:val="center"/>
            <w:hideMark/>
          </w:tcPr>
          <w:p w14:paraId="0F49F093" w14:textId="77777777"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625" w:type="dxa"/>
            <w:shd w:val="clear" w:color="auto" w:fill="auto"/>
            <w:noWrap/>
            <w:vAlign w:val="center"/>
          </w:tcPr>
          <w:p w14:paraId="229EE316" w14:textId="281C0812" w:rsidR="00444C1C" w:rsidRPr="007E587A" w:rsidRDefault="00444C1C" w:rsidP="00244FE8">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p>
        </w:tc>
        <w:tc>
          <w:tcPr>
            <w:tcW w:w="540" w:type="dxa"/>
          </w:tcPr>
          <w:p w14:paraId="1BB6A73D" w14:textId="5C142C39" w:rsidR="00444C1C" w:rsidRPr="007E587A" w:rsidRDefault="00444C1C" w:rsidP="00244FE8">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990" w:type="dxa"/>
            <w:vAlign w:val="center"/>
          </w:tcPr>
          <w:p w14:paraId="55A77E7B" w14:textId="5B81C02F"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3425" w:type="dxa"/>
            <w:shd w:val="clear" w:color="auto" w:fill="auto"/>
            <w:noWrap/>
            <w:vAlign w:val="bottom"/>
            <w:hideMark/>
          </w:tcPr>
          <w:p w14:paraId="2E470FE8" w14:textId="77777777"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auto"/>
            <w:noWrap/>
            <w:vAlign w:val="bottom"/>
            <w:hideMark/>
          </w:tcPr>
          <w:p w14:paraId="773A04E7" w14:textId="77777777"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85" w:type="dxa"/>
            <w:shd w:val="clear" w:color="auto" w:fill="auto"/>
            <w:vAlign w:val="center"/>
            <w:hideMark/>
          </w:tcPr>
          <w:p w14:paraId="07DB1904" w14:textId="77777777"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B02226" w:rsidRPr="007E587A" w14:paraId="2B4270E4" w14:textId="77777777" w:rsidTr="00FD76B8">
        <w:trPr>
          <w:trHeight w:val="220"/>
          <w:jc w:val="center"/>
        </w:trPr>
        <w:tc>
          <w:tcPr>
            <w:tcW w:w="540" w:type="dxa"/>
            <w:shd w:val="clear" w:color="auto" w:fill="auto"/>
            <w:noWrap/>
          </w:tcPr>
          <w:p w14:paraId="45DCB433" w14:textId="36D44CC7" w:rsidR="00B02226" w:rsidRPr="00B02226" w:rsidRDefault="00B02226" w:rsidP="00B02226">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2004</w:t>
            </w:r>
          </w:p>
        </w:tc>
        <w:tc>
          <w:tcPr>
            <w:tcW w:w="1080" w:type="dxa"/>
          </w:tcPr>
          <w:p w14:paraId="3EF9D960" w14:textId="4A9E60C4" w:rsidR="00B02226" w:rsidRPr="00B02226" w:rsidRDefault="00B02226" w:rsidP="00B02226">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Abhishek Patil</w:t>
            </w:r>
          </w:p>
        </w:tc>
        <w:tc>
          <w:tcPr>
            <w:tcW w:w="625" w:type="dxa"/>
            <w:shd w:val="clear" w:color="auto" w:fill="auto"/>
            <w:noWrap/>
          </w:tcPr>
          <w:p w14:paraId="12151158" w14:textId="249785BD" w:rsidR="00B02226" w:rsidRPr="00B02226" w:rsidRDefault="00B02226" w:rsidP="00B02226">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1061</w:t>
            </w:r>
          </w:p>
        </w:tc>
        <w:tc>
          <w:tcPr>
            <w:tcW w:w="540" w:type="dxa"/>
          </w:tcPr>
          <w:p w14:paraId="0C852C2E" w14:textId="680A9193" w:rsidR="00B02226" w:rsidRPr="00B02226" w:rsidRDefault="00B02226" w:rsidP="00B02226">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29</w:t>
            </w:r>
          </w:p>
        </w:tc>
        <w:tc>
          <w:tcPr>
            <w:tcW w:w="990" w:type="dxa"/>
          </w:tcPr>
          <w:p w14:paraId="4D470BCC" w14:textId="08F2E321" w:rsidR="00B02226" w:rsidRPr="00B02226" w:rsidRDefault="00B02226" w:rsidP="00B02226">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9.4.2.21.10</w:t>
            </w:r>
          </w:p>
        </w:tc>
        <w:tc>
          <w:tcPr>
            <w:tcW w:w="3425" w:type="dxa"/>
            <w:shd w:val="clear" w:color="auto" w:fill="auto"/>
            <w:noWrap/>
          </w:tcPr>
          <w:p w14:paraId="399C7F1B" w14:textId="139CB79A" w:rsidR="00B02226" w:rsidRPr="00B02226" w:rsidRDefault="00B02226" w:rsidP="00B02226">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 xml:space="preserve">Co-Located BSSID List </w:t>
            </w:r>
            <w:proofErr w:type="spellStart"/>
            <w:r w:rsidRPr="00B02226">
              <w:rPr>
                <w:rFonts w:ascii="Times New Roman" w:hAnsi="Times New Roman" w:cs="Times New Roman"/>
                <w:sz w:val="16"/>
                <w:szCs w:val="20"/>
              </w:rPr>
              <w:t>subelement</w:t>
            </w:r>
            <w:proofErr w:type="spellEnd"/>
            <w:r w:rsidRPr="00B02226">
              <w:rPr>
                <w:rFonts w:ascii="Times New Roman" w:hAnsi="Times New Roman" w:cs="Times New Roman"/>
                <w:sz w:val="16"/>
                <w:szCs w:val="20"/>
              </w:rPr>
              <w:t xml:space="preserve"> was added by </w:t>
            </w:r>
            <w:proofErr w:type="spellStart"/>
            <w:r w:rsidRPr="00B02226">
              <w:rPr>
                <w:rFonts w:ascii="Times New Roman" w:hAnsi="Times New Roman" w:cs="Times New Roman"/>
                <w:sz w:val="16"/>
                <w:szCs w:val="20"/>
              </w:rPr>
              <w:t>REVmc</w:t>
            </w:r>
            <w:proofErr w:type="spellEnd"/>
            <w:r w:rsidRPr="00B02226">
              <w:rPr>
                <w:rFonts w:ascii="Times New Roman" w:hAnsi="Times New Roman" w:cs="Times New Roman"/>
                <w:sz w:val="16"/>
                <w:szCs w:val="20"/>
              </w:rPr>
              <w:t xml:space="preserve"> to cover the case when more than one BSSID shares the same antenna connectors [see doc 11-14/1024r1]. In such case, a non-AP STA may perform FTM with only one of the BSSIDs in the list. However, the term co-located in the </w:t>
            </w:r>
            <w:proofErr w:type="spellStart"/>
            <w:r w:rsidRPr="00B02226">
              <w:rPr>
                <w:rFonts w:ascii="Times New Roman" w:hAnsi="Times New Roman" w:cs="Times New Roman"/>
                <w:sz w:val="16"/>
                <w:szCs w:val="20"/>
              </w:rPr>
              <w:t>subelement</w:t>
            </w:r>
            <w:proofErr w:type="spellEnd"/>
            <w:r w:rsidRPr="00B02226">
              <w:rPr>
                <w:rFonts w:ascii="Times New Roman" w:hAnsi="Times New Roman" w:cs="Times New Roman"/>
                <w:sz w:val="16"/>
                <w:szCs w:val="20"/>
              </w:rPr>
              <w:t xml:space="preserve"> name is misleading and creates an ambiguity - i.e., co-located in the physical location sense or co-located from FTM result point of view. It is possible to have BSSIDs on different bands (e.g., 5GHz and 60GHz) operating from the same physical device and using different antenna connectors. In such case, the BSSIDs are at the same physical location (co-located) but FTM procedure may yield a different result since the antenna connectors are different. Change the </w:t>
            </w:r>
            <w:proofErr w:type="spellStart"/>
            <w:r w:rsidRPr="00B02226">
              <w:rPr>
                <w:rFonts w:ascii="Times New Roman" w:hAnsi="Times New Roman" w:cs="Times New Roman"/>
                <w:sz w:val="16"/>
                <w:szCs w:val="20"/>
              </w:rPr>
              <w:t>subelement</w:t>
            </w:r>
            <w:proofErr w:type="spellEnd"/>
            <w:r w:rsidRPr="00B02226">
              <w:rPr>
                <w:rFonts w:ascii="Times New Roman" w:hAnsi="Times New Roman" w:cs="Times New Roman"/>
                <w:sz w:val="16"/>
                <w:szCs w:val="20"/>
              </w:rPr>
              <w:t xml:space="preserve"> name to use a term other than co-located so that the purpose of the </w:t>
            </w:r>
            <w:proofErr w:type="spellStart"/>
            <w:r w:rsidRPr="00B02226">
              <w:rPr>
                <w:rFonts w:ascii="Times New Roman" w:hAnsi="Times New Roman" w:cs="Times New Roman"/>
                <w:sz w:val="16"/>
                <w:szCs w:val="20"/>
              </w:rPr>
              <w:t>subelement</w:t>
            </w:r>
            <w:proofErr w:type="spellEnd"/>
            <w:r w:rsidRPr="00B02226">
              <w:rPr>
                <w:rFonts w:ascii="Times New Roman" w:hAnsi="Times New Roman" w:cs="Times New Roman"/>
                <w:sz w:val="16"/>
                <w:szCs w:val="20"/>
              </w:rPr>
              <w:t xml:space="preserve"> is clear.</w:t>
            </w:r>
          </w:p>
        </w:tc>
        <w:tc>
          <w:tcPr>
            <w:tcW w:w="1440" w:type="dxa"/>
            <w:shd w:val="clear" w:color="auto" w:fill="auto"/>
            <w:noWrap/>
          </w:tcPr>
          <w:p w14:paraId="43C4FB29" w14:textId="6A4E2993" w:rsidR="00B02226" w:rsidRPr="00B02226" w:rsidRDefault="00B02226" w:rsidP="00B02226">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Change the name to 'Common Antenna-Connector BSSID List' or 'Co-Antenna BSSID List' so that it is self-explanatory and clearly captures the intended meaning from FTM point of view.</w:t>
            </w:r>
          </w:p>
        </w:tc>
        <w:tc>
          <w:tcPr>
            <w:tcW w:w="2785" w:type="dxa"/>
            <w:shd w:val="clear" w:color="auto" w:fill="auto"/>
            <w:vAlign w:val="center"/>
          </w:tcPr>
          <w:p w14:paraId="5006A6CB" w14:textId="77777777" w:rsidR="00B02226" w:rsidRDefault="00E54317" w:rsidP="00B0222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Revised</w:t>
            </w:r>
          </w:p>
          <w:p w14:paraId="57DFCF10" w14:textId="4BAD3621" w:rsidR="00E54317" w:rsidRPr="00E54317" w:rsidRDefault="00DE7DC3" w:rsidP="00217666">
            <w:pPr>
              <w:suppressAutoHyphens/>
              <w:spacing w:after="0"/>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 xml:space="preserve">The </w:t>
            </w:r>
            <w:proofErr w:type="spellStart"/>
            <w:r>
              <w:rPr>
                <w:rFonts w:ascii="Times New Roman" w:eastAsia="Times New Roman" w:hAnsi="Times New Roman" w:cs="Times New Roman"/>
                <w:bCs/>
                <w:color w:val="000000"/>
                <w:sz w:val="16"/>
                <w:szCs w:val="16"/>
              </w:rPr>
              <w:t>subelement</w:t>
            </w:r>
            <w:proofErr w:type="spellEnd"/>
            <w:r>
              <w:rPr>
                <w:rFonts w:ascii="Times New Roman" w:eastAsia="Times New Roman" w:hAnsi="Times New Roman" w:cs="Times New Roman"/>
                <w:bCs/>
                <w:color w:val="000000"/>
                <w:sz w:val="16"/>
                <w:szCs w:val="16"/>
              </w:rPr>
              <w:t xml:space="preserve"> name is not changed. </w:t>
            </w:r>
            <w:r w:rsidR="00E57910">
              <w:rPr>
                <w:rFonts w:ascii="Times New Roman" w:eastAsia="Times New Roman" w:hAnsi="Times New Roman" w:cs="Times New Roman"/>
                <w:bCs/>
                <w:color w:val="000000"/>
                <w:sz w:val="16"/>
                <w:szCs w:val="16"/>
              </w:rPr>
              <w:t>After extensive offline discussion, t</w:t>
            </w:r>
            <w:r w:rsidR="00217666">
              <w:rPr>
                <w:rFonts w:ascii="Times New Roman" w:eastAsia="Times New Roman" w:hAnsi="Times New Roman" w:cs="Times New Roman"/>
                <w:bCs/>
                <w:color w:val="000000"/>
                <w:sz w:val="16"/>
                <w:szCs w:val="16"/>
              </w:rPr>
              <w:t>he spec text is update to clarify that the term co-located BSSID applies to FTM context when carried in FTM frame and refers to BSSs that are co-located within the same physical device as the reporting STA</w:t>
            </w:r>
            <w:r w:rsidR="00E57910">
              <w:rPr>
                <w:rFonts w:ascii="Times New Roman" w:eastAsia="Times New Roman" w:hAnsi="Times New Roman" w:cs="Times New Roman"/>
                <w:bCs/>
                <w:color w:val="000000"/>
                <w:sz w:val="16"/>
                <w:szCs w:val="16"/>
              </w:rPr>
              <w:t xml:space="preserve"> when carried in Neighbor Report</w:t>
            </w:r>
            <w:r w:rsidR="00217666">
              <w:rPr>
                <w:rFonts w:ascii="Times New Roman" w:eastAsia="Times New Roman" w:hAnsi="Times New Roman" w:cs="Times New Roman"/>
                <w:bCs/>
                <w:color w:val="000000"/>
                <w:sz w:val="16"/>
                <w:szCs w:val="16"/>
              </w:rPr>
              <w:t>.</w:t>
            </w:r>
            <w:r w:rsidR="00F55294">
              <w:rPr>
                <w:rFonts w:ascii="Times New Roman" w:eastAsia="Times New Roman" w:hAnsi="Times New Roman" w:cs="Times New Roman"/>
                <w:bCs/>
                <w:color w:val="000000"/>
                <w:sz w:val="16"/>
                <w:szCs w:val="16"/>
              </w:rPr>
              <w:t xml:space="preserve"> In addition, the resolution provides instructions to the editor to have a consistent name (co-located) across the spec.</w:t>
            </w:r>
          </w:p>
          <w:p w14:paraId="76E43141" w14:textId="6692884C" w:rsidR="00E54317" w:rsidRPr="007E587A" w:rsidRDefault="00E54317" w:rsidP="00B02226">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TGm</w:t>
            </w:r>
            <w:proofErr w:type="spellEnd"/>
            <w:r>
              <w:rPr>
                <w:rFonts w:ascii="Times New Roman" w:eastAsia="Times New Roman" w:hAnsi="Times New Roman" w:cs="Times New Roman"/>
                <w:b/>
                <w:bCs/>
                <w:color w:val="000000"/>
                <w:sz w:val="16"/>
                <w:szCs w:val="16"/>
              </w:rPr>
              <w:t xml:space="preserve"> editor, please apply the changes as described in doc 11-19/</w:t>
            </w:r>
            <w:r w:rsidR="000D7A19">
              <w:rPr>
                <w:rFonts w:ascii="Times New Roman" w:eastAsia="Times New Roman" w:hAnsi="Times New Roman" w:cs="Times New Roman"/>
                <w:b/>
                <w:bCs/>
                <w:color w:val="000000"/>
                <w:sz w:val="16"/>
                <w:szCs w:val="16"/>
              </w:rPr>
              <w:t>0405</w:t>
            </w:r>
            <w:r>
              <w:rPr>
                <w:rFonts w:ascii="Times New Roman" w:eastAsia="Times New Roman" w:hAnsi="Times New Roman" w:cs="Times New Roman"/>
                <w:b/>
                <w:bCs/>
                <w:color w:val="000000"/>
                <w:sz w:val="16"/>
                <w:szCs w:val="16"/>
              </w:rPr>
              <w:t>r</w:t>
            </w:r>
            <w:r w:rsidR="0082439A">
              <w:rPr>
                <w:rFonts w:ascii="Times New Roman" w:eastAsia="Times New Roman" w:hAnsi="Times New Roman" w:cs="Times New Roman"/>
                <w:b/>
                <w:bCs/>
                <w:color w:val="000000"/>
                <w:sz w:val="16"/>
                <w:szCs w:val="16"/>
              </w:rPr>
              <w:t>2</w:t>
            </w:r>
            <w:r>
              <w:rPr>
                <w:rFonts w:ascii="Times New Roman" w:eastAsia="Times New Roman" w:hAnsi="Times New Roman" w:cs="Times New Roman"/>
                <w:b/>
                <w:bCs/>
                <w:color w:val="000000"/>
                <w:sz w:val="16"/>
                <w:szCs w:val="16"/>
              </w:rPr>
              <w:t xml:space="preserve"> tagged with CID 2004</w:t>
            </w:r>
          </w:p>
        </w:tc>
      </w:tr>
      <w:tr w:rsidR="00E54317" w:rsidRPr="007E587A" w14:paraId="704105DF" w14:textId="77777777" w:rsidTr="00FD76B8">
        <w:trPr>
          <w:trHeight w:val="22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49EA0565" w14:textId="77777777" w:rsidR="00E54317" w:rsidRPr="00B02226" w:rsidRDefault="00E54317" w:rsidP="00E54317">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2007</w:t>
            </w:r>
          </w:p>
        </w:tc>
        <w:tc>
          <w:tcPr>
            <w:tcW w:w="1080" w:type="dxa"/>
            <w:tcBorders>
              <w:top w:val="single" w:sz="4" w:space="0" w:color="auto"/>
              <w:left w:val="single" w:sz="4" w:space="0" w:color="auto"/>
              <w:bottom w:val="single" w:sz="4" w:space="0" w:color="auto"/>
              <w:right w:val="single" w:sz="4" w:space="0" w:color="auto"/>
            </w:tcBorders>
          </w:tcPr>
          <w:p w14:paraId="31DDDBD8" w14:textId="77777777" w:rsidR="00E54317" w:rsidRPr="00B02226" w:rsidRDefault="00E54317" w:rsidP="00E54317">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Abhishek Patil</w:t>
            </w:r>
          </w:p>
        </w:tc>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747B361" w14:textId="77777777" w:rsidR="00E54317" w:rsidRPr="00B02226" w:rsidRDefault="00E54317" w:rsidP="00E54317">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1460</w:t>
            </w:r>
          </w:p>
        </w:tc>
        <w:tc>
          <w:tcPr>
            <w:tcW w:w="540" w:type="dxa"/>
            <w:tcBorders>
              <w:top w:val="single" w:sz="4" w:space="0" w:color="auto"/>
              <w:left w:val="single" w:sz="4" w:space="0" w:color="auto"/>
              <w:bottom w:val="single" w:sz="4" w:space="0" w:color="auto"/>
              <w:right w:val="single" w:sz="4" w:space="0" w:color="auto"/>
            </w:tcBorders>
          </w:tcPr>
          <w:p w14:paraId="04B955C7" w14:textId="77777777" w:rsidR="00E54317" w:rsidRPr="00B02226" w:rsidRDefault="00E54317" w:rsidP="00E54317">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63</w:t>
            </w:r>
          </w:p>
        </w:tc>
        <w:tc>
          <w:tcPr>
            <w:tcW w:w="990" w:type="dxa"/>
            <w:tcBorders>
              <w:top w:val="single" w:sz="4" w:space="0" w:color="auto"/>
              <w:left w:val="single" w:sz="4" w:space="0" w:color="auto"/>
              <w:bottom w:val="single" w:sz="4" w:space="0" w:color="auto"/>
              <w:right w:val="single" w:sz="4" w:space="0" w:color="auto"/>
            </w:tcBorders>
          </w:tcPr>
          <w:p w14:paraId="551C55FC" w14:textId="77777777" w:rsidR="00E54317" w:rsidRPr="00B02226" w:rsidRDefault="00E54317" w:rsidP="00E54317">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9.4.5.19</w:t>
            </w:r>
          </w:p>
        </w:tc>
        <w:tc>
          <w:tcPr>
            <w:tcW w:w="3425" w:type="dxa"/>
            <w:tcBorders>
              <w:top w:val="single" w:sz="4" w:space="0" w:color="auto"/>
              <w:left w:val="single" w:sz="4" w:space="0" w:color="auto"/>
              <w:bottom w:val="single" w:sz="4" w:space="0" w:color="auto"/>
              <w:right w:val="single" w:sz="4" w:space="0" w:color="auto"/>
            </w:tcBorders>
            <w:shd w:val="clear" w:color="auto" w:fill="auto"/>
            <w:noWrap/>
          </w:tcPr>
          <w:p w14:paraId="3B1B8235" w14:textId="77777777" w:rsidR="00E54317" w:rsidRPr="00B02226" w:rsidRDefault="00E54317" w:rsidP="00E54317">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It is not clear who carries the Co-located BSSID list sub-element - is it Neighbor Report IE (9.4.2.36)? If it so, then it should be listed in Table 9-173. Also, what does co-located mean (see my other comment for clause 9.4.2.21.10) - is it physically co-located or co-located from FTM result point of view?</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95F070B" w14:textId="77777777" w:rsidR="00E54317" w:rsidRPr="00B02226" w:rsidRDefault="00E54317" w:rsidP="00E54317">
            <w:pPr>
              <w:suppressAutoHyphens/>
              <w:spacing w:after="0"/>
              <w:rPr>
                <w:rFonts w:ascii="Times New Roman" w:hAnsi="Times New Roman" w:cs="Times New Roman"/>
                <w:sz w:val="16"/>
                <w:szCs w:val="20"/>
              </w:rPr>
            </w:pPr>
            <w:r w:rsidRPr="00B02226">
              <w:rPr>
                <w:rFonts w:ascii="Times New Roman" w:hAnsi="Times New Roman" w:cs="Times New Roman"/>
                <w:sz w:val="16"/>
                <w:szCs w:val="20"/>
              </w:rPr>
              <w:t>As in comment.</w:t>
            </w:r>
          </w:p>
        </w:tc>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305D7C2A" w14:textId="77777777" w:rsidR="00E54317" w:rsidRDefault="00E54317" w:rsidP="00E5431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Revised</w:t>
            </w:r>
          </w:p>
          <w:p w14:paraId="0BA8317C" w14:textId="0C701314" w:rsidR="00852EFC" w:rsidRPr="00852EFC" w:rsidRDefault="00E54317" w:rsidP="00852EFC">
            <w:pPr>
              <w:suppressAutoHyphens/>
              <w:spacing w:after="0"/>
              <w:rPr>
                <w:rFonts w:ascii="Times New Roman" w:eastAsia="Times New Roman" w:hAnsi="Times New Roman" w:cs="Times New Roman"/>
                <w:bCs/>
                <w:color w:val="000000"/>
                <w:sz w:val="16"/>
                <w:szCs w:val="16"/>
              </w:rPr>
            </w:pPr>
            <w:r w:rsidRPr="00852EFC">
              <w:rPr>
                <w:rFonts w:ascii="Times New Roman" w:eastAsia="Times New Roman" w:hAnsi="Times New Roman" w:cs="Times New Roman"/>
                <w:bCs/>
                <w:color w:val="000000"/>
                <w:sz w:val="16"/>
                <w:szCs w:val="16"/>
              </w:rPr>
              <w:t xml:space="preserve">Agree with the comment. </w:t>
            </w:r>
            <w:r w:rsidR="00247D8B" w:rsidRPr="00852EFC">
              <w:rPr>
                <w:rFonts w:ascii="Times New Roman" w:eastAsia="Times New Roman" w:hAnsi="Times New Roman" w:cs="Times New Roman"/>
                <w:bCs/>
                <w:color w:val="000000"/>
                <w:sz w:val="16"/>
                <w:szCs w:val="16"/>
              </w:rPr>
              <w:t xml:space="preserve">It is not clear that the Measurement Report element carries the </w:t>
            </w:r>
            <w:r w:rsidR="00AC0FB1" w:rsidRPr="00852EFC">
              <w:rPr>
                <w:rFonts w:ascii="Times New Roman" w:eastAsia="Times New Roman" w:hAnsi="Times New Roman" w:cs="Times New Roman"/>
                <w:bCs/>
                <w:color w:val="000000"/>
                <w:sz w:val="16"/>
                <w:szCs w:val="16"/>
              </w:rPr>
              <w:t xml:space="preserve">Co-Located BSSID List </w:t>
            </w:r>
            <w:proofErr w:type="spellStart"/>
            <w:r w:rsidR="00AC0FB1" w:rsidRPr="00852EFC">
              <w:rPr>
                <w:rFonts w:ascii="Times New Roman" w:eastAsia="Times New Roman" w:hAnsi="Times New Roman" w:cs="Times New Roman"/>
                <w:bCs/>
                <w:color w:val="000000"/>
                <w:sz w:val="16"/>
                <w:szCs w:val="16"/>
              </w:rPr>
              <w:t>subelement</w:t>
            </w:r>
            <w:proofErr w:type="spellEnd"/>
            <w:r w:rsidR="00247D8B" w:rsidRPr="00852EFC">
              <w:rPr>
                <w:rFonts w:ascii="Times New Roman" w:eastAsia="Times New Roman" w:hAnsi="Times New Roman" w:cs="Times New Roman"/>
                <w:bCs/>
                <w:color w:val="000000"/>
                <w:sz w:val="16"/>
                <w:szCs w:val="16"/>
              </w:rPr>
              <w:t xml:space="preserve">. </w:t>
            </w:r>
            <w:r w:rsidR="00E77AE6">
              <w:rPr>
                <w:rFonts w:ascii="Times New Roman" w:eastAsia="Times New Roman" w:hAnsi="Times New Roman" w:cs="Times New Roman"/>
                <w:bCs/>
                <w:color w:val="000000"/>
                <w:sz w:val="16"/>
                <w:szCs w:val="16"/>
              </w:rPr>
              <w:t xml:space="preserve">The text in clause 9.4.5.19 is updated to clarify that the </w:t>
            </w:r>
            <w:proofErr w:type="spellStart"/>
            <w:r w:rsidR="00E77AE6">
              <w:rPr>
                <w:rFonts w:ascii="Times New Roman" w:eastAsia="Times New Roman" w:hAnsi="Times New Roman" w:cs="Times New Roman"/>
                <w:bCs/>
                <w:color w:val="000000"/>
                <w:sz w:val="16"/>
                <w:szCs w:val="16"/>
              </w:rPr>
              <w:t>subelement</w:t>
            </w:r>
            <w:proofErr w:type="spellEnd"/>
            <w:r w:rsidR="00E77AE6">
              <w:rPr>
                <w:rFonts w:ascii="Times New Roman" w:eastAsia="Times New Roman" w:hAnsi="Times New Roman" w:cs="Times New Roman"/>
                <w:bCs/>
                <w:color w:val="000000"/>
                <w:sz w:val="16"/>
                <w:szCs w:val="16"/>
              </w:rPr>
              <w:t xml:space="preserve"> is carried in measurement Report (sub)element of the Neighbor Report element.</w:t>
            </w:r>
          </w:p>
          <w:p w14:paraId="3D9DF807" w14:textId="502D20DA" w:rsidR="00E54317" w:rsidRPr="007E587A" w:rsidRDefault="00E54317" w:rsidP="00852EFC">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TGm</w:t>
            </w:r>
            <w:proofErr w:type="spellEnd"/>
            <w:r>
              <w:rPr>
                <w:rFonts w:ascii="Times New Roman" w:eastAsia="Times New Roman" w:hAnsi="Times New Roman" w:cs="Times New Roman"/>
                <w:b/>
                <w:bCs/>
                <w:color w:val="000000"/>
                <w:sz w:val="16"/>
                <w:szCs w:val="16"/>
              </w:rPr>
              <w:t xml:space="preserve"> editor, please apply the changes as described in doc 11-19/</w:t>
            </w:r>
            <w:r w:rsidR="000D7A19">
              <w:rPr>
                <w:rFonts w:ascii="Times New Roman" w:eastAsia="Times New Roman" w:hAnsi="Times New Roman" w:cs="Times New Roman"/>
                <w:b/>
                <w:bCs/>
                <w:color w:val="000000"/>
                <w:sz w:val="16"/>
                <w:szCs w:val="16"/>
              </w:rPr>
              <w:t>0405</w:t>
            </w:r>
            <w:r>
              <w:rPr>
                <w:rFonts w:ascii="Times New Roman" w:eastAsia="Times New Roman" w:hAnsi="Times New Roman" w:cs="Times New Roman"/>
                <w:b/>
                <w:bCs/>
                <w:color w:val="000000"/>
                <w:sz w:val="16"/>
                <w:szCs w:val="16"/>
              </w:rPr>
              <w:t>r</w:t>
            </w:r>
            <w:r w:rsidR="0082439A">
              <w:rPr>
                <w:rFonts w:ascii="Times New Roman" w:eastAsia="Times New Roman" w:hAnsi="Times New Roman" w:cs="Times New Roman"/>
                <w:b/>
                <w:bCs/>
                <w:color w:val="000000"/>
                <w:sz w:val="16"/>
                <w:szCs w:val="16"/>
              </w:rPr>
              <w:t>2</w:t>
            </w:r>
            <w:r>
              <w:rPr>
                <w:rFonts w:ascii="Times New Roman" w:eastAsia="Times New Roman" w:hAnsi="Times New Roman" w:cs="Times New Roman"/>
                <w:b/>
                <w:bCs/>
                <w:color w:val="000000"/>
                <w:sz w:val="16"/>
                <w:szCs w:val="16"/>
              </w:rPr>
              <w:t xml:space="preserve"> tagged with CID </w:t>
            </w:r>
            <w:r w:rsidR="0028677B">
              <w:rPr>
                <w:rFonts w:ascii="Times New Roman" w:eastAsia="Times New Roman" w:hAnsi="Times New Roman" w:cs="Times New Roman"/>
                <w:b/>
                <w:bCs/>
                <w:color w:val="000000"/>
                <w:sz w:val="16"/>
                <w:szCs w:val="16"/>
              </w:rPr>
              <w:t>20</w:t>
            </w:r>
            <w:r>
              <w:rPr>
                <w:rFonts w:ascii="Times New Roman" w:eastAsia="Times New Roman" w:hAnsi="Times New Roman" w:cs="Times New Roman"/>
                <w:b/>
                <w:bCs/>
                <w:color w:val="000000"/>
                <w:sz w:val="16"/>
                <w:szCs w:val="16"/>
              </w:rPr>
              <w:t>07</w:t>
            </w:r>
          </w:p>
        </w:tc>
      </w:tr>
    </w:tbl>
    <w:p w14:paraId="3F725686" w14:textId="0F1BF459" w:rsidR="00102562" w:rsidRPr="00056F9F" w:rsidRDefault="00102562" w:rsidP="00056F9F">
      <w:pPr>
        <w:suppressAutoHyphens/>
        <w:rPr>
          <w:rFonts w:ascii="Times New Roman" w:eastAsia="Times New Roman" w:hAnsi="Times New Roman" w:cs="Times New Roman"/>
          <w:color w:val="000000"/>
          <w:w w:val="0"/>
          <w:sz w:val="20"/>
          <w:szCs w:val="20"/>
        </w:rPr>
      </w:pPr>
    </w:p>
    <w:p w14:paraId="08F046D5" w14:textId="626493E7" w:rsidR="00DB4DDF" w:rsidRPr="001D2655" w:rsidRDefault="00DB4DDF" w:rsidP="00DB4D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35D2F66" w14:textId="77777777" w:rsidR="00DB4DDF" w:rsidRDefault="00DB4DDF" w:rsidP="00244FE8">
      <w:pPr>
        <w:suppressAutoHyphens/>
        <w:rPr>
          <w:rFonts w:ascii="Times New Roman" w:eastAsia="Times New Roman" w:hAnsi="Times New Roman" w:cs="Times New Roman"/>
          <w:color w:val="000000"/>
          <w:w w:val="0"/>
          <w:sz w:val="20"/>
          <w:szCs w:val="20"/>
        </w:rPr>
      </w:pPr>
    </w:p>
    <w:p w14:paraId="55EBB588" w14:textId="63AB9905" w:rsidR="005106E4" w:rsidRDefault="005106E4" w:rsidP="00244FE8">
      <w:pPr>
        <w:suppressAutoHyphens/>
        <w:rPr>
          <w:rFonts w:ascii="Times New Roman" w:eastAsia="Times New Roman" w:hAnsi="Times New Roman" w:cs="Times New Roman"/>
          <w:color w:val="000000"/>
          <w:w w:val="0"/>
          <w:sz w:val="20"/>
          <w:szCs w:val="20"/>
        </w:rPr>
      </w:pPr>
      <w:r>
        <w:rPr>
          <w:rFonts w:ascii="Times New Roman" w:eastAsia="Times New Roman" w:hAnsi="Times New Roman" w:cs="Times New Roman"/>
          <w:color w:val="000000"/>
          <w:w w:val="0"/>
          <w:sz w:val="20"/>
          <w:szCs w:val="20"/>
        </w:rPr>
        <w:br w:type="page"/>
      </w:r>
    </w:p>
    <w:p w14:paraId="01FAD0D6" w14:textId="77777777" w:rsidR="008A3D0D" w:rsidRDefault="008A3D0D" w:rsidP="008A3D0D">
      <w:pPr>
        <w:pStyle w:val="H5"/>
        <w:numPr>
          <w:ilvl w:val="0"/>
          <w:numId w:val="46"/>
        </w:numPr>
        <w:rPr>
          <w:w w:val="100"/>
        </w:rPr>
      </w:pPr>
      <w:bookmarkStart w:id="0" w:name="RTF31383430333a2048353a2037"/>
      <w:bookmarkStart w:id="1" w:name="RTF37313030343a2048342c312e"/>
      <w:r>
        <w:rPr>
          <w:w w:val="100"/>
        </w:rPr>
        <w:lastRenderedPageBreak/>
        <w:t>LCI report (Location configuration information report)</w:t>
      </w:r>
      <w:bookmarkEnd w:id="0"/>
      <w:r w:rsidRPr="00BE0F55">
        <w:rPr>
          <w:rFonts w:ascii="Times New Roman" w:eastAsia="Times New Roman" w:hAnsi="Times New Roman" w:cs="Times New Roman"/>
          <w:sz w:val="16"/>
          <w:highlight w:val="yellow"/>
        </w:rPr>
        <w:t>[CID 2004]</w:t>
      </w:r>
    </w:p>
    <w:p w14:paraId="0E2A5C90" w14:textId="77777777" w:rsidR="008A3D0D" w:rsidRDefault="008A3D0D" w:rsidP="008A3D0D">
      <w:pPr>
        <w:suppressAutoHyphens/>
        <w:rPr>
          <w:rFonts w:ascii="Times New Roman" w:eastAsia="Times New Roman" w:hAnsi="Times New Roman" w:cs="Times New Roman"/>
          <w:b/>
          <w:i/>
          <w:color w:val="000000"/>
          <w:sz w:val="20"/>
          <w:szCs w:val="20"/>
        </w:rPr>
      </w:pPr>
      <w:proofErr w:type="spellStart"/>
      <w:r w:rsidRPr="00340960">
        <w:rPr>
          <w:rFonts w:ascii="Times New Roman" w:eastAsia="Times New Roman" w:hAnsi="Times New Roman" w:cs="Times New Roman"/>
          <w:b/>
          <w:i/>
          <w:color w:val="000000"/>
          <w:sz w:val="20"/>
          <w:szCs w:val="20"/>
          <w:highlight w:val="yellow"/>
        </w:rPr>
        <w:t>TGm</w:t>
      </w:r>
      <w:proofErr w:type="spellEnd"/>
      <w:r w:rsidRPr="00340960">
        <w:rPr>
          <w:rFonts w:ascii="Times New Roman" w:eastAsia="Times New Roman" w:hAnsi="Times New Roman" w:cs="Times New Roman"/>
          <w:b/>
          <w:i/>
          <w:color w:val="000000"/>
          <w:sz w:val="20"/>
          <w:szCs w:val="20"/>
          <w:highlight w:val="yellow"/>
        </w:rPr>
        <w:t xml:space="preserve"> Editor:</w:t>
      </w:r>
      <w:r>
        <w:rPr>
          <w:rFonts w:ascii="Times New Roman" w:eastAsia="Times New Roman" w:hAnsi="Times New Roman" w:cs="Times New Roman"/>
          <w:b/>
          <w:i/>
          <w:color w:val="000000"/>
          <w:sz w:val="20"/>
          <w:szCs w:val="20"/>
          <w:highlight w:val="yellow"/>
        </w:rPr>
        <w:t xml:space="preserve"> Please make the following change to the paragraph shown below in this sub-clause</w:t>
      </w:r>
      <w:r>
        <w:rPr>
          <w:rFonts w:ascii="Times New Roman" w:eastAsia="Times New Roman" w:hAnsi="Times New Roman" w:cs="Times New Roman"/>
          <w:b/>
          <w:i/>
          <w:color w:val="000000"/>
          <w:sz w:val="20"/>
          <w:szCs w:val="20"/>
        </w:rPr>
        <w:t>:</w:t>
      </w:r>
    </w:p>
    <w:p w14:paraId="0A2DCA59" w14:textId="3915BDE4" w:rsidR="008A3D0D" w:rsidRPr="003D46C2" w:rsidRDefault="008A3D0D" w:rsidP="008A38A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3D46C2">
        <w:rPr>
          <w:rFonts w:ascii="Times New Roman" w:eastAsia="Times New Roman" w:hAnsi="Times New Roman" w:cs="Times New Roman"/>
          <w:color w:val="000000"/>
          <w:sz w:val="20"/>
          <w:szCs w:val="20"/>
        </w:rPr>
        <w:t xml:space="preserve">The Co-Located BSSID List </w:t>
      </w:r>
      <w:proofErr w:type="spellStart"/>
      <w:r w:rsidRPr="003D46C2">
        <w:rPr>
          <w:rFonts w:ascii="Times New Roman" w:eastAsia="Times New Roman" w:hAnsi="Times New Roman" w:cs="Times New Roman"/>
          <w:color w:val="000000"/>
          <w:sz w:val="20"/>
          <w:szCs w:val="20"/>
        </w:rPr>
        <w:t>subelement</w:t>
      </w:r>
      <w:proofErr w:type="spellEnd"/>
      <w:r w:rsidRPr="003D46C2">
        <w:rPr>
          <w:rFonts w:ascii="Times New Roman" w:eastAsia="Times New Roman" w:hAnsi="Times New Roman" w:cs="Times New Roman"/>
          <w:color w:val="000000"/>
          <w:sz w:val="20"/>
          <w:szCs w:val="20"/>
        </w:rPr>
        <w:t xml:space="preserve"> is used to report the list of BSSIDs of the BSSs shar</w:t>
      </w:r>
      <w:r>
        <w:rPr>
          <w:rFonts w:ascii="Times New Roman" w:eastAsia="Times New Roman" w:hAnsi="Times New Roman" w:cs="Times New Roman"/>
          <w:color w:val="000000"/>
          <w:sz w:val="20"/>
          <w:szCs w:val="20"/>
        </w:rPr>
        <w:t>ing</w:t>
      </w:r>
      <w:r w:rsidRPr="003D46C2">
        <w:rPr>
          <w:rFonts w:ascii="Times New Roman" w:eastAsia="Times New Roman" w:hAnsi="Times New Roman" w:cs="Times New Roman"/>
          <w:color w:val="000000"/>
          <w:sz w:val="20"/>
          <w:szCs w:val="20"/>
        </w:rPr>
        <w:t xml:space="preserve"> the same antenna connector</w:t>
      </w:r>
      <w:r w:rsidRPr="008A3D0D">
        <w:rPr>
          <w:rFonts w:ascii="Times New Roman" w:eastAsia="Times New Roman" w:hAnsi="Times New Roman" w:cs="Times New Roman"/>
          <w:color w:val="000000"/>
          <w:sz w:val="20"/>
          <w:szCs w:val="20"/>
        </w:rPr>
        <w:t xml:space="preserve"> </w:t>
      </w:r>
      <w:r w:rsidRPr="003D46C2">
        <w:rPr>
          <w:rFonts w:ascii="Times New Roman" w:eastAsia="Times New Roman" w:hAnsi="Times New Roman" w:cs="Times New Roman"/>
          <w:color w:val="000000"/>
          <w:sz w:val="20"/>
          <w:szCs w:val="20"/>
        </w:rPr>
        <w:t>with the reporting STA</w:t>
      </w:r>
      <w:ins w:id="2" w:author="Abhishek Patil" w:date="2019-06-29T11:42:00Z">
        <w:r>
          <w:rPr>
            <w:rFonts w:ascii="Times New Roman" w:eastAsia="Times New Roman" w:hAnsi="Times New Roman" w:cs="Times New Roman"/>
            <w:color w:val="000000"/>
            <w:sz w:val="20"/>
            <w:szCs w:val="20"/>
          </w:rPr>
          <w:t xml:space="preserve"> </w:t>
        </w:r>
      </w:ins>
      <w:ins w:id="3" w:author="Abhishek Patil" w:date="2019-06-29T11:43:00Z">
        <w:r>
          <w:rPr>
            <w:rFonts w:ascii="Times New Roman" w:eastAsia="Times New Roman" w:hAnsi="Times New Roman" w:cs="Times New Roman"/>
            <w:color w:val="000000"/>
            <w:sz w:val="20"/>
            <w:szCs w:val="20"/>
          </w:rPr>
          <w:t xml:space="preserve">if the </w:t>
        </w:r>
        <w:proofErr w:type="spellStart"/>
        <w:r>
          <w:rPr>
            <w:rFonts w:ascii="Times New Roman" w:eastAsia="Times New Roman" w:hAnsi="Times New Roman" w:cs="Times New Roman"/>
            <w:color w:val="000000"/>
            <w:sz w:val="20"/>
            <w:szCs w:val="20"/>
          </w:rPr>
          <w:t>subelement</w:t>
        </w:r>
        <w:proofErr w:type="spellEnd"/>
        <w:r>
          <w:rPr>
            <w:rFonts w:ascii="Times New Roman" w:eastAsia="Times New Roman" w:hAnsi="Times New Roman" w:cs="Times New Roman"/>
            <w:color w:val="000000"/>
            <w:sz w:val="20"/>
            <w:szCs w:val="20"/>
          </w:rPr>
          <w:t xml:space="preserve"> is contained within a Fine Time Measurement frame</w:t>
        </w:r>
      </w:ins>
      <w:ins w:id="4" w:author="Abhishek Patil" w:date="2019-06-29T11:44:00Z">
        <w:r w:rsidRPr="008A3D0D">
          <w:rPr>
            <w:rFonts w:ascii="Times New Roman" w:eastAsia="Times New Roman" w:hAnsi="Times New Roman" w:cs="Times New Roman"/>
            <w:color w:val="000000"/>
            <w:sz w:val="20"/>
            <w:szCs w:val="20"/>
          </w:rPr>
          <w:t>, otherwise the BSSs that are co-located within the same physical device</w:t>
        </w:r>
      </w:ins>
      <w:ins w:id="5" w:author="Abhishek Patil" w:date="2019-06-29T12:43:00Z">
        <w:r w:rsidR="008222FA" w:rsidRPr="008222FA">
          <w:rPr>
            <w:rFonts w:ascii="Times New Roman" w:eastAsia="Times New Roman" w:hAnsi="Times New Roman" w:cs="Times New Roman"/>
            <w:color w:val="000000"/>
            <w:sz w:val="20"/>
            <w:szCs w:val="20"/>
          </w:rPr>
          <w:t xml:space="preserve"> </w:t>
        </w:r>
      </w:ins>
      <w:ins w:id="6" w:author="Abhishek Patil" w:date="2019-06-29T12:44:00Z">
        <w:r w:rsidR="008222FA">
          <w:rPr>
            <w:rFonts w:ascii="Times New Roman" w:eastAsia="Times New Roman" w:hAnsi="Times New Roman" w:cs="Times New Roman"/>
            <w:color w:val="000000"/>
            <w:sz w:val="20"/>
            <w:szCs w:val="20"/>
          </w:rPr>
          <w:t>as</w:t>
        </w:r>
      </w:ins>
      <w:ins w:id="7" w:author="Abhishek Patil" w:date="2019-06-29T12:43:00Z">
        <w:r w:rsidR="008222FA" w:rsidRPr="003D46C2">
          <w:rPr>
            <w:rFonts w:ascii="Times New Roman" w:eastAsia="Times New Roman" w:hAnsi="Times New Roman" w:cs="Times New Roman"/>
            <w:color w:val="000000"/>
            <w:sz w:val="20"/>
            <w:szCs w:val="20"/>
          </w:rPr>
          <w:t xml:space="preserve"> the reporting STA</w:t>
        </w:r>
      </w:ins>
      <w:r w:rsidRPr="003D46C2">
        <w:rPr>
          <w:rFonts w:ascii="Times New Roman" w:eastAsia="Times New Roman" w:hAnsi="Times New Roman" w:cs="Times New Roman"/>
          <w:color w:val="000000"/>
          <w:sz w:val="20"/>
          <w:szCs w:val="20"/>
        </w:rPr>
        <w:t>.</w:t>
      </w:r>
    </w:p>
    <w:p w14:paraId="4E1E7852" w14:textId="77777777" w:rsidR="008A3D0D" w:rsidRDefault="008A3D0D" w:rsidP="006604CB">
      <w:pPr>
        <w:suppressAutoHyphens/>
        <w:rPr>
          <w:rFonts w:ascii="Times New Roman" w:eastAsia="Times New Roman" w:hAnsi="Times New Roman" w:cs="Times New Roman"/>
          <w:b/>
          <w:i/>
          <w:color w:val="000000"/>
          <w:sz w:val="20"/>
          <w:szCs w:val="20"/>
        </w:rPr>
      </w:pPr>
    </w:p>
    <w:p w14:paraId="370304F3" w14:textId="77777777" w:rsidR="000B7E98" w:rsidRDefault="000B7E98" w:rsidP="000B7E98">
      <w:pPr>
        <w:pStyle w:val="H5"/>
        <w:numPr>
          <w:ilvl w:val="0"/>
          <w:numId w:val="48"/>
        </w:numPr>
        <w:rPr>
          <w:w w:val="100"/>
        </w:rPr>
      </w:pPr>
      <w:bookmarkStart w:id="8" w:name="RTF36323439303a2048352c312e"/>
      <w:r>
        <w:rPr>
          <w:w w:val="100"/>
        </w:rPr>
        <w:t>Location Civic report</w:t>
      </w:r>
      <w:bookmarkEnd w:id="8"/>
      <w:r w:rsidRPr="00BE0F55">
        <w:rPr>
          <w:rFonts w:ascii="Times New Roman" w:eastAsia="Times New Roman" w:hAnsi="Times New Roman" w:cs="Times New Roman"/>
          <w:sz w:val="16"/>
          <w:highlight w:val="yellow"/>
        </w:rPr>
        <w:t>[CID 2004]</w:t>
      </w:r>
    </w:p>
    <w:p w14:paraId="09E1AE96" w14:textId="77777777" w:rsidR="000B7E98" w:rsidRDefault="000B7E98" w:rsidP="000B7E98">
      <w:pPr>
        <w:suppressAutoHyphens/>
        <w:rPr>
          <w:rFonts w:ascii="Times New Roman" w:eastAsia="Times New Roman" w:hAnsi="Times New Roman" w:cs="Times New Roman"/>
          <w:b/>
          <w:i/>
          <w:color w:val="000000"/>
          <w:sz w:val="20"/>
          <w:szCs w:val="20"/>
        </w:rPr>
      </w:pPr>
      <w:proofErr w:type="spellStart"/>
      <w:r w:rsidRPr="00340960">
        <w:rPr>
          <w:rFonts w:ascii="Times New Roman" w:eastAsia="Times New Roman" w:hAnsi="Times New Roman" w:cs="Times New Roman"/>
          <w:b/>
          <w:i/>
          <w:color w:val="000000"/>
          <w:sz w:val="20"/>
          <w:szCs w:val="20"/>
          <w:highlight w:val="yellow"/>
        </w:rPr>
        <w:t>TGm</w:t>
      </w:r>
      <w:proofErr w:type="spellEnd"/>
      <w:r w:rsidRPr="00340960">
        <w:rPr>
          <w:rFonts w:ascii="Times New Roman" w:eastAsia="Times New Roman" w:hAnsi="Times New Roman" w:cs="Times New Roman"/>
          <w:b/>
          <w:i/>
          <w:color w:val="000000"/>
          <w:sz w:val="20"/>
          <w:szCs w:val="20"/>
          <w:highlight w:val="yellow"/>
        </w:rPr>
        <w:t xml:space="preserve"> Editor:</w:t>
      </w:r>
      <w:r>
        <w:rPr>
          <w:rFonts w:ascii="Times New Roman" w:eastAsia="Times New Roman" w:hAnsi="Times New Roman" w:cs="Times New Roman"/>
          <w:b/>
          <w:i/>
          <w:color w:val="000000"/>
          <w:sz w:val="20"/>
          <w:szCs w:val="20"/>
          <w:highlight w:val="yellow"/>
        </w:rPr>
        <w:t xml:space="preserve"> Please make the following change to the paragraph shown below in this sub-clause</w:t>
      </w:r>
      <w:r>
        <w:rPr>
          <w:rFonts w:ascii="Times New Roman" w:eastAsia="Times New Roman" w:hAnsi="Times New Roman" w:cs="Times New Roman"/>
          <w:b/>
          <w:i/>
          <w:color w:val="000000"/>
          <w:sz w:val="20"/>
          <w:szCs w:val="20"/>
        </w:rPr>
        <w:t>:</w:t>
      </w:r>
    </w:p>
    <w:p w14:paraId="31F3610C" w14:textId="215DAAFC" w:rsidR="000B7E98" w:rsidRPr="00F6671F" w:rsidRDefault="000B7E98" w:rsidP="008A38A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F6671F">
        <w:rPr>
          <w:rFonts w:ascii="Times New Roman" w:eastAsia="Times New Roman" w:hAnsi="Times New Roman" w:cs="Times New Roman"/>
          <w:color w:val="000000"/>
          <w:sz w:val="20"/>
          <w:szCs w:val="20"/>
        </w:rPr>
        <w:t xml:space="preserve">The Co-Located BSSID List </w:t>
      </w:r>
      <w:proofErr w:type="spellStart"/>
      <w:r w:rsidRPr="00F6671F">
        <w:rPr>
          <w:rFonts w:ascii="Times New Roman" w:eastAsia="Times New Roman" w:hAnsi="Times New Roman" w:cs="Times New Roman"/>
          <w:color w:val="000000"/>
          <w:sz w:val="20"/>
          <w:szCs w:val="20"/>
        </w:rPr>
        <w:t>subelement</w:t>
      </w:r>
      <w:proofErr w:type="spellEnd"/>
      <w:r w:rsidRPr="00F6671F">
        <w:rPr>
          <w:rFonts w:ascii="Times New Roman" w:eastAsia="Times New Roman" w:hAnsi="Times New Roman" w:cs="Times New Roman"/>
          <w:color w:val="000000"/>
          <w:sz w:val="20"/>
          <w:szCs w:val="20"/>
        </w:rPr>
        <w:t xml:space="preserve"> is used to report the list of BSSIDs of the BSSs </w:t>
      </w:r>
      <w:del w:id="9" w:author="Abhishek Patil" w:date="2019-06-29T11:52:00Z">
        <w:r w:rsidRPr="00F6671F" w:rsidDel="00F2713E">
          <w:rPr>
            <w:rFonts w:ascii="Times New Roman" w:eastAsia="Times New Roman" w:hAnsi="Times New Roman" w:cs="Times New Roman"/>
            <w:color w:val="000000"/>
            <w:sz w:val="20"/>
            <w:szCs w:val="20"/>
          </w:rPr>
          <w:delText xml:space="preserve">that share </w:delText>
        </w:r>
      </w:del>
      <w:ins w:id="10" w:author="Abhishek Patil" w:date="2019-06-29T11:52:00Z">
        <w:r>
          <w:rPr>
            <w:rFonts w:ascii="Times New Roman" w:eastAsia="Times New Roman" w:hAnsi="Times New Roman" w:cs="Times New Roman"/>
            <w:color w:val="000000"/>
            <w:sz w:val="20"/>
            <w:szCs w:val="20"/>
          </w:rPr>
          <w:t xml:space="preserve">sharing </w:t>
        </w:r>
      </w:ins>
      <w:r w:rsidRPr="00F6671F">
        <w:rPr>
          <w:rFonts w:ascii="Times New Roman" w:eastAsia="Times New Roman" w:hAnsi="Times New Roman" w:cs="Times New Roman"/>
          <w:color w:val="000000"/>
          <w:sz w:val="20"/>
          <w:szCs w:val="20"/>
        </w:rPr>
        <w:t>the same antenna connector with the reporting STA</w:t>
      </w:r>
      <w:ins w:id="11" w:author="Abhishek Patil" w:date="2019-06-29T11:53:00Z">
        <w:r>
          <w:rPr>
            <w:rFonts w:ascii="Times New Roman" w:eastAsia="Times New Roman" w:hAnsi="Times New Roman" w:cs="Times New Roman"/>
            <w:color w:val="000000"/>
            <w:sz w:val="20"/>
            <w:szCs w:val="20"/>
          </w:rPr>
          <w:t xml:space="preserve"> if the </w:t>
        </w:r>
        <w:proofErr w:type="spellStart"/>
        <w:r>
          <w:rPr>
            <w:rFonts w:ascii="Times New Roman" w:eastAsia="Times New Roman" w:hAnsi="Times New Roman" w:cs="Times New Roman"/>
            <w:color w:val="000000"/>
            <w:sz w:val="20"/>
            <w:szCs w:val="20"/>
          </w:rPr>
          <w:t>subelement</w:t>
        </w:r>
        <w:proofErr w:type="spellEnd"/>
        <w:r>
          <w:rPr>
            <w:rFonts w:ascii="Times New Roman" w:eastAsia="Times New Roman" w:hAnsi="Times New Roman" w:cs="Times New Roman"/>
            <w:color w:val="000000"/>
            <w:sz w:val="20"/>
            <w:szCs w:val="20"/>
          </w:rPr>
          <w:t xml:space="preserve"> is contained within a Fine Time Measurement frame</w:t>
        </w:r>
        <w:r w:rsidRPr="008A3D0D">
          <w:rPr>
            <w:rFonts w:ascii="Times New Roman" w:eastAsia="Times New Roman" w:hAnsi="Times New Roman" w:cs="Times New Roman"/>
            <w:color w:val="000000"/>
            <w:sz w:val="20"/>
            <w:szCs w:val="20"/>
          </w:rPr>
          <w:t>, otherwise the BSSs that are co-located within the same physical device</w:t>
        </w:r>
      </w:ins>
      <w:ins w:id="12" w:author="Abhishek Patil" w:date="2019-06-29T12:43:00Z">
        <w:r w:rsidR="008222FA" w:rsidRPr="008222FA">
          <w:rPr>
            <w:rFonts w:ascii="Times New Roman" w:eastAsia="Times New Roman" w:hAnsi="Times New Roman" w:cs="Times New Roman"/>
            <w:color w:val="000000"/>
            <w:sz w:val="20"/>
            <w:szCs w:val="20"/>
          </w:rPr>
          <w:t xml:space="preserve"> </w:t>
        </w:r>
      </w:ins>
      <w:ins w:id="13" w:author="Abhishek Patil" w:date="2019-06-29T12:44:00Z">
        <w:r w:rsidR="008222FA">
          <w:rPr>
            <w:rFonts w:ascii="Times New Roman" w:eastAsia="Times New Roman" w:hAnsi="Times New Roman" w:cs="Times New Roman"/>
            <w:color w:val="000000"/>
            <w:sz w:val="20"/>
            <w:szCs w:val="20"/>
          </w:rPr>
          <w:t>as</w:t>
        </w:r>
      </w:ins>
      <w:ins w:id="14" w:author="Abhishek Patil" w:date="2019-06-29T12:43:00Z">
        <w:r w:rsidR="008222FA" w:rsidRPr="003D46C2">
          <w:rPr>
            <w:rFonts w:ascii="Times New Roman" w:eastAsia="Times New Roman" w:hAnsi="Times New Roman" w:cs="Times New Roman"/>
            <w:color w:val="000000"/>
            <w:sz w:val="20"/>
            <w:szCs w:val="20"/>
          </w:rPr>
          <w:t xml:space="preserve"> the reporting STA</w:t>
        </w:r>
      </w:ins>
      <w:r w:rsidRPr="00F6671F">
        <w:rPr>
          <w:rFonts w:ascii="Times New Roman" w:eastAsia="Times New Roman" w:hAnsi="Times New Roman" w:cs="Times New Roman"/>
          <w:color w:val="000000"/>
          <w:sz w:val="20"/>
          <w:szCs w:val="20"/>
        </w:rPr>
        <w:t xml:space="preserve">. The Co-Located BSSID List </w:t>
      </w:r>
      <w:proofErr w:type="spellStart"/>
      <w:r w:rsidRPr="00F6671F">
        <w:rPr>
          <w:rFonts w:ascii="Times New Roman" w:eastAsia="Times New Roman" w:hAnsi="Times New Roman" w:cs="Times New Roman"/>
          <w:color w:val="000000"/>
          <w:sz w:val="20"/>
          <w:szCs w:val="20"/>
        </w:rPr>
        <w:t>subelement</w:t>
      </w:r>
      <w:proofErr w:type="spellEnd"/>
      <w:r w:rsidRPr="00F6671F">
        <w:rPr>
          <w:rFonts w:ascii="Times New Roman" w:eastAsia="Times New Roman" w:hAnsi="Times New Roman" w:cs="Times New Roman"/>
          <w:color w:val="000000"/>
          <w:sz w:val="20"/>
          <w:szCs w:val="20"/>
        </w:rPr>
        <w:t xml:space="preserve"> is described in 9.4.2.21.10 (LCI report (Location configuration information report)). </w:t>
      </w:r>
    </w:p>
    <w:p w14:paraId="0427A08D" w14:textId="7C49AE33" w:rsidR="009A734D" w:rsidRDefault="009A734D" w:rsidP="00C60633">
      <w:pPr>
        <w:suppressAutoHyphens/>
        <w:spacing w:after="0"/>
        <w:jc w:val="both"/>
        <w:rPr>
          <w:rFonts w:ascii="Times New Roman" w:eastAsia="Times New Roman" w:hAnsi="Times New Roman" w:cs="Times New Roman"/>
          <w:color w:val="000000"/>
          <w:sz w:val="20"/>
          <w:szCs w:val="20"/>
        </w:rPr>
      </w:pPr>
    </w:p>
    <w:p w14:paraId="77FF2C3B" w14:textId="77777777" w:rsidR="007C63F4" w:rsidRDefault="007C63F4" w:rsidP="007C63F4">
      <w:pPr>
        <w:pStyle w:val="H4"/>
        <w:numPr>
          <w:ilvl w:val="0"/>
          <w:numId w:val="49"/>
        </w:numPr>
        <w:rPr>
          <w:w w:val="100"/>
        </w:rPr>
      </w:pPr>
      <w:r>
        <w:rPr>
          <w:w w:val="100"/>
        </w:rPr>
        <w:t>Neighbor Report element</w:t>
      </w:r>
      <w:r w:rsidRPr="00BE0F55">
        <w:rPr>
          <w:rFonts w:ascii="Times New Roman" w:eastAsia="Times New Roman" w:hAnsi="Times New Roman" w:cs="Times New Roman"/>
          <w:sz w:val="16"/>
          <w:highlight w:val="yellow"/>
        </w:rPr>
        <w:t>[CID 2004]</w:t>
      </w:r>
    </w:p>
    <w:p w14:paraId="1350D24A" w14:textId="77777777" w:rsidR="007C63F4" w:rsidRDefault="007C63F4" w:rsidP="007C63F4">
      <w:pPr>
        <w:suppressAutoHyphens/>
        <w:rPr>
          <w:rFonts w:ascii="Times New Roman" w:eastAsia="Times New Roman" w:hAnsi="Times New Roman" w:cs="Times New Roman"/>
          <w:b/>
          <w:i/>
          <w:color w:val="000000"/>
          <w:sz w:val="20"/>
          <w:szCs w:val="20"/>
        </w:rPr>
      </w:pPr>
      <w:proofErr w:type="spellStart"/>
      <w:r w:rsidRPr="00340960">
        <w:rPr>
          <w:rFonts w:ascii="Times New Roman" w:eastAsia="Times New Roman" w:hAnsi="Times New Roman" w:cs="Times New Roman"/>
          <w:b/>
          <w:i/>
          <w:color w:val="000000"/>
          <w:sz w:val="20"/>
          <w:szCs w:val="20"/>
          <w:highlight w:val="yellow"/>
        </w:rPr>
        <w:t>TGm</w:t>
      </w:r>
      <w:proofErr w:type="spellEnd"/>
      <w:r w:rsidRPr="00340960">
        <w:rPr>
          <w:rFonts w:ascii="Times New Roman" w:eastAsia="Times New Roman" w:hAnsi="Times New Roman" w:cs="Times New Roman"/>
          <w:b/>
          <w:i/>
          <w:color w:val="000000"/>
          <w:sz w:val="20"/>
          <w:szCs w:val="20"/>
          <w:highlight w:val="yellow"/>
        </w:rPr>
        <w:t xml:space="preserve"> Editor:</w:t>
      </w:r>
      <w:r>
        <w:rPr>
          <w:rFonts w:ascii="Times New Roman" w:eastAsia="Times New Roman" w:hAnsi="Times New Roman" w:cs="Times New Roman"/>
          <w:b/>
          <w:i/>
          <w:color w:val="000000"/>
          <w:sz w:val="20"/>
          <w:szCs w:val="20"/>
          <w:highlight w:val="yellow"/>
        </w:rPr>
        <w:t xml:space="preserve"> Please make the following changes to the paragraphs shown below in this sub-clause</w:t>
      </w:r>
      <w:r>
        <w:rPr>
          <w:rFonts w:ascii="Times New Roman" w:eastAsia="Times New Roman" w:hAnsi="Times New Roman" w:cs="Times New Roman"/>
          <w:b/>
          <w:i/>
          <w:color w:val="000000"/>
          <w:sz w:val="20"/>
          <w:szCs w:val="20"/>
        </w:rPr>
        <w:t>:</w:t>
      </w:r>
    </w:p>
    <w:p w14:paraId="1EA0284B" w14:textId="11A47385" w:rsidR="007C63F4" w:rsidRPr="00504E1F" w:rsidRDefault="007C63F4" w:rsidP="007C63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04E1F">
        <w:rPr>
          <w:rFonts w:ascii="Times New Roman" w:eastAsia="Times New Roman" w:hAnsi="Times New Roman" w:cs="Times New Roman"/>
          <w:color w:val="000000"/>
          <w:sz w:val="20"/>
          <w:szCs w:val="20"/>
        </w:rPr>
        <w:t xml:space="preserve">A Measurement Report </w:t>
      </w:r>
      <w:proofErr w:type="spellStart"/>
      <w:r w:rsidRPr="00504E1F">
        <w:rPr>
          <w:rFonts w:ascii="Times New Roman" w:eastAsia="Times New Roman" w:hAnsi="Times New Roman" w:cs="Times New Roman"/>
          <w:color w:val="000000"/>
          <w:sz w:val="20"/>
          <w:szCs w:val="20"/>
        </w:rPr>
        <w:t>subelement</w:t>
      </w:r>
      <w:proofErr w:type="spellEnd"/>
      <w:r w:rsidRPr="00504E1F">
        <w:rPr>
          <w:rFonts w:ascii="Times New Roman" w:eastAsia="Times New Roman" w:hAnsi="Times New Roman" w:cs="Times New Roman"/>
          <w:color w:val="000000"/>
          <w:sz w:val="20"/>
          <w:szCs w:val="20"/>
        </w:rPr>
        <w:t xml:space="preserve"> with the Measurement Type field equal to LCI (see Table 9-125 (Measurement Type field definitions for measurement reports)) is optionally present. If present, the </w:t>
      </w:r>
      <w:proofErr w:type="spellStart"/>
      <w:r w:rsidRPr="00504E1F">
        <w:rPr>
          <w:rFonts w:ascii="Times New Roman" w:eastAsia="Times New Roman" w:hAnsi="Times New Roman" w:cs="Times New Roman"/>
          <w:color w:val="000000"/>
          <w:sz w:val="20"/>
          <w:szCs w:val="20"/>
        </w:rPr>
        <w:t>subelement</w:t>
      </w:r>
      <w:proofErr w:type="spellEnd"/>
      <w:r w:rsidRPr="00504E1F">
        <w:rPr>
          <w:rFonts w:ascii="Times New Roman" w:eastAsia="Times New Roman" w:hAnsi="Times New Roman" w:cs="Times New Roman"/>
          <w:color w:val="000000"/>
          <w:sz w:val="20"/>
          <w:szCs w:val="20"/>
        </w:rPr>
        <w:t xml:space="preserve"> has the same format as the Measurement Report element with Measurement Type field equal to </w:t>
      </w:r>
      <w:proofErr w:type="spellStart"/>
      <w:r w:rsidRPr="00504E1F">
        <w:rPr>
          <w:rFonts w:ascii="Times New Roman" w:eastAsia="Times New Roman" w:hAnsi="Times New Roman" w:cs="Times New Roman"/>
          <w:color w:val="000000"/>
          <w:sz w:val="20"/>
          <w:szCs w:val="20"/>
        </w:rPr>
        <w:t>LCI.The</w:t>
      </w:r>
      <w:proofErr w:type="spellEnd"/>
      <w:r w:rsidRPr="00504E1F">
        <w:rPr>
          <w:rFonts w:ascii="Times New Roman" w:eastAsia="Times New Roman" w:hAnsi="Times New Roman" w:cs="Times New Roman"/>
          <w:color w:val="000000"/>
          <w:sz w:val="20"/>
          <w:szCs w:val="20"/>
        </w:rPr>
        <w:t xml:space="preserve"> </w:t>
      </w:r>
      <w:proofErr w:type="spellStart"/>
      <w:r w:rsidRPr="00504E1F">
        <w:rPr>
          <w:rFonts w:ascii="Times New Roman" w:eastAsia="Times New Roman" w:hAnsi="Times New Roman" w:cs="Times New Roman"/>
          <w:color w:val="000000"/>
          <w:sz w:val="20"/>
          <w:szCs w:val="20"/>
        </w:rPr>
        <w:t>subelement</w:t>
      </w:r>
      <w:proofErr w:type="spellEnd"/>
      <w:r w:rsidRPr="00504E1F">
        <w:rPr>
          <w:rFonts w:ascii="Times New Roman" w:eastAsia="Times New Roman" w:hAnsi="Times New Roman" w:cs="Times New Roman"/>
          <w:color w:val="000000"/>
          <w:sz w:val="20"/>
          <w:szCs w:val="20"/>
        </w:rPr>
        <w:t xml:space="preserve"> indicates the LCI of the neighbor STA and further includes the Z </w:t>
      </w:r>
      <w:proofErr w:type="spellStart"/>
      <w:r w:rsidRPr="00504E1F">
        <w:rPr>
          <w:rFonts w:ascii="Times New Roman" w:eastAsia="Times New Roman" w:hAnsi="Times New Roman" w:cs="Times New Roman"/>
          <w:color w:val="000000"/>
          <w:sz w:val="20"/>
          <w:szCs w:val="20"/>
        </w:rPr>
        <w:t>subelement</w:t>
      </w:r>
      <w:proofErr w:type="spellEnd"/>
      <w:r w:rsidRPr="00504E1F">
        <w:rPr>
          <w:rFonts w:ascii="Times New Roman" w:eastAsia="Times New Roman" w:hAnsi="Times New Roman" w:cs="Times New Roman"/>
          <w:color w:val="000000"/>
          <w:sz w:val="20"/>
          <w:szCs w:val="20"/>
        </w:rPr>
        <w:t xml:space="preserve">, or the </w:t>
      </w:r>
      <w:proofErr w:type="spellStart"/>
      <w:r w:rsidRPr="00504E1F">
        <w:rPr>
          <w:rFonts w:ascii="Times New Roman" w:eastAsia="Times New Roman" w:hAnsi="Times New Roman" w:cs="Times New Roman"/>
          <w:color w:val="000000"/>
          <w:sz w:val="20"/>
          <w:szCs w:val="20"/>
        </w:rPr>
        <w:t>subelement</w:t>
      </w:r>
      <w:proofErr w:type="spellEnd"/>
      <w:r w:rsidRPr="00504E1F">
        <w:rPr>
          <w:rFonts w:ascii="Times New Roman" w:eastAsia="Times New Roman" w:hAnsi="Times New Roman" w:cs="Times New Roman"/>
          <w:color w:val="000000"/>
          <w:sz w:val="20"/>
          <w:szCs w:val="20"/>
        </w:rPr>
        <w:t xml:space="preserve"> indicates an unknown LCI (see 11.22.6.7 (LCI and Location Civic retrieval using FTM procedure)). The Late, Incapable and Refused bits in the Measurement Report Mode field are set to 0. The Co-Located BSSID List </w:t>
      </w:r>
      <w:proofErr w:type="spellStart"/>
      <w:r w:rsidRPr="00504E1F">
        <w:rPr>
          <w:rFonts w:ascii="Times New Roman" w:eastAsia="Times New Roman" w:hAnsi="Times New Roman" w:cs="Times New Roman"/>
          <w:color w:val="000000"/>
          <w:sz w:val="20"/>
          <w:szCs w:val="20"/>
        </w:rPr>
        <w:t>subelement</w:t>
      </w:r>
      <w:proofErr w:type="spellEnd"/>
      <w:r w:rsidRPr="00504E1F">
        <w:rPr>
          <w:rFonts w:ascii="Times New Roman" w:eastAsia="Times New Roman" w:hAnsi="Times New Roman" w:cs="Times New Roman"/>
          <w:color w:val="000000"/>
          <w:sz w:val="20"/>
          <w:szCs w:val="20"/>
        </w:rPr>
        <w:t xml:space="preserve"> is present in the Measurement Report </w:t>
      </w:r>
      <w:proofErr w:type="spellStart"/>
      <w:r w:rsidRPr="00504E1F">
        <w:rPr>
          <w:rFonts w:ascii="Times New Roman" w:eastAsia="Times New Roman" w:hAnsi="Times New Roman" w:cs="Times New Roman"/>
          <w:color w:val="000000"/>
          <w:sz w:val="20"/>
          <w:szCs w:val="20"/>
        </w:rPr>
        <w:t>subelement</w:t>
      </w:r>
      <w:proofErr w:type="spellEnd"/>
      <w:r w:rsidRPr="00504E1F">
        <w:rPr>
          <w:rFonts w:ascii="Times New Roman" w:eastAsia="Times New Roman" w:hAnsi="Times New Roman" w:cs="Times New Roman"/>
          <w:color w:val="000000"/>
          <w:sz w:val="20"/>
          <w:szCs w:val="20"/>
        </w:rPr>
        <w:t xml:space="preserve"> of the Neighbor Report element, when there is at least one other BSS </w:t>
      </w:r>
      <w:r w:rsidR="00B9720A">
        <w:rPr>
          <w:rFonts w:ascii="Times New Roman" w:eastAsia="Times New Roman" w:hAnsi="Times New Roman" w:cs="Times New Roman"/>
          <w:color w:val="000000"/>
          <w:sz w:val="20"/>
          <w:szCs w:val="20"/>
        </w:rPr>
        <w:t>that</w:t>
      </w:r>
      <w:r w:rsidRPr="00504E1F">
        <w:rPr>
          <w:rFonts w:ascii="Times New Roman" w:eastAsia="Times New Roman" w:hAnsi="Times New Roman" w:cs="Times New Roman"/>
          <w:color w:val="000000"/>
          <w:sz w:val="20"/>
          <w:szCs w:val="20"/>
        </w:rPr>
        <w:t xml:space="preserve"> is co-located </w:t>
      </w:r>
      <w:ins w:id="15" w:author="Abhishek Patil" w:date="2019-06-29T11:56:00Z">
        <w:r>
          <w:rPr>
            <w:rFonts w:ascii="Times New Roman" w:eastAsia="Times New Roman" w:hAnsi="Times New Roman" w:cs="Times New Roman"/>
            <w:color w:val="000000"/>
            <w:sz w:val="20"/>
            <w:szCs w:val="20"/>
          </w:rPr>
          <w:t>within the same physical device</w:t>
        </w:r>
      </w:ins>
      <w:ins w:id="16" w:author="Abhishek Patil" w:date="2019-06-29T12:44:00Z">
        <w:r w:rsidR="008222FA">
          <w:rPr>
            <w:rFonts w:ascii="Times New Roman" w:eastAsia="Times New Roman" w:hAnsi="Times New Roman" w:cs="Times New Roman"/>
            <w:color w:val="000000"/>
            <w:sz w:val="20"/>
            <w:szCs w:val="20"/>
          </w:rPr>
          <w:t xml:space="preserve"> as</w:t>
        </w:r>
      </w:ins>
      <w:ins w:id="17" w:author="Abhishek Patil" w:date="2019-06-29T11:56:00Z">
        <w:r>
          <w:rPr>
            <w:rFonts w:ascii="Times New Roman" w:eastAsia="Times New Roman" w:hAnsi="Times New Roman" w:cs="Times New Roman"/>
            <w:color w:val="000000"/>
            <w:sz w:val="20"/>
            <w:szCs w:val="20"/>
          </w:rPr>
          <w:t xml:space="preserve"> </w:t>
        </w:r>
      </w:ins>
      <w:del w:id="18" w:author="Abhishek Patil" w:date="2019-06-29T12:44:00Z">
        <w:r w:rsidRPr="00504E1F" w:rsidDel="008222FA">
          <w:rPr>
            <w:rFonts w:ascii="Times New Roman" w:eastAsia="Times New Roman" w:hAnsi="Times New Roman" w:cs="Times New Roman"/>
            <w:color w:val="000000"/>
            <w:sz w:val="20"/>
            <w:szCs w:val="20"/>
          </w:rPr>
          <w:delText xml:space="preserve">with </w:delText>
        </w:r>
      </w:del>
      <w:r w:rsidRPr="00504E1F">
        <w:rPr>
          <w:rFonts w:ascii="Times New Roman" w:eastAsia="Times New Roman" w:hAnsi="Times New Roman" w:cs="Times New Roman"/>
          <w:color w:val="000000"/>
          <w:sz w:val="20"/>
          <w:szCs w:val="20"/>
        </w:rPr>
        <w:t>the reporting BSS.</w:t>
      </w:r>
    </w:p>
    <w:p w14:paraId="01367CB2" w14:textId="60A865C6" w:rsidR="007C63F4" w:rsidRDefault="007C63F4" w:rsidP="007C63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04E1F">
        <w:rPr>
          <w:rFonts w:ascii="Times New Roman" w:eastAsia="Times New Roman" w:hAnsi="Times New Roman" w:cs="Times New Roman"/>
          <w:color w:val="000000"/>
          <w:sz w:val="20"/>
          <w:szCs w:val="20"/>
        </w:rPr>
        <w:t xml:space="preserve">A Measurement Report </w:t>
      </w:r>
      <w:proofErr w:type="spellStart"/>
      <w:r w:rsidRPr="00504E1F">
        <w:rPr>
          <w:rFonts w:ascii="Times New Roman" w:eastAsia="Times New Roman" w:hAnsi="Times New Roman" w:cs="Times New Roman"/>
          <w:color w:val="000000"/>
          <w:sz w:val="20"/>
          <w:szCs w:val="20"/>
        </w:rPr>
        <w:t>subelement</w:t>
      </w:r>
      <w:proofErr w:type="spellEnd"/>
      <w:r w:rsidRPr="00504E1F">
        <w:rPr>
          <w:rFonts w:ascii="Times New Roman" w:eastAsia="Times New Roman" w:hAnsi="Times New Roman" w:cs="Times New Roman"/>
          <w:color w:val="000000"/>
          <w:sz w:val="20"/>
          <w:szCs w:val="20"/>
        </w:rPr>
        <w:t xml:space="preserve"> with the Measurement Type field equal to Location Civic (see Table 9-125 (Measurement Type field definitions for measurement reports)) is optionally present. If present, the </w:t>
      </w:r>
      <w:proofErr w:type="spellStart"/>
      <w:r w:rsidRPr="00504E1F">
        <w:rPr>
          <w:rFonts w:ascii="Times New Roman" w:eastAsia="Times New Roman" w:hAnsi="Times New Roman" w:cs="Times New Roman"/>
          <w:color w:val="000000"/>
          <w:sz w:val="20"/>
          <w:szCs w:val="20"/>
        </w:rPr>
        <w:t>subelement</w:t>
      </w:r>
      <w:proofErr w:type="spellEnd"/>
      <w:r w:rsidRPr="00504E1F">
        <w:rPr>
          <w:rFonts w:ascii="Times New Roman" w:eastAsia="Times New Roman" w:hAnsi="Times New Roman" w:cs="Times New Roman"/>
          <w:color w:val="000000"/>
          <w:sz w:val="20"/>
          <w:szCs w:val="20"/>
        </w:rPr>
        <w:t xml:space="preserve"> has the same format as the Measurement Report element with Measurement Type field equal to Location Civic, and the </w:t>
      </w:r>
      <w:proofErr w:type="spellStart"/>
      <w:r w:rsidRPr="00504E1F">
        <w:rPr>
          <w:rFonts w:ascii="Times New Roman" w:eastAsia="Times New Roman" w:hAnsi="Times New Roman" w:cs="Times New Roman"/>
          <w:color w:val="000000"/>
          <w:sz w:val="20"/>
          <w:szCs w:val="20"/>
        </w:rPr>
        <w:t>subelement</w:t>
      </w:r>
      <w:proofErr w:type="spellEnd"/>
      <w:r w:rsidRPr="00504E1F">
        <w:rPr>
          <w:rFonts w:ascii="Times New Roman" w:eastAsia="Times New Roman" w:hAnsi="Times New Roman" w:cs="Times New Roman"/>
          <w:color w:val="000000"/>
          <w:sz w:val="20"/>
          <w:szCs w:val="20"/>
        </w:rPr>
        <w:t xml:space="preserve"> indicates the civic address of the transmitting STA or an unknown civic address (see 11.22.6.7 (LCI and Location Civic retrieval using FTM procedure)). The Late, Incapable and Refused bits in the Measurement Report Mode field are set to 0. The Co-Located BSSID List </w:t>
      </w:r>
      <w:proofErr w:type="spellStart"/>
      <w:r w:rsidRPr="00504E1F">
        <w:rPr>
          <w:rFonts w:ascii="Times New Roman" w:eastAsia="Times New Roman" w:hAnsi="Times New Roman" w:cs="Times New Roman"/>
          <w:color w:val="000000"/>
          <w:sz w:val="20"/>
          <w:szCs w:val="20"/>
        </w:rPr>
        <w:t>subelement</w:t>
      </w:r>
      <w:proofErr w:type="spellEnd"/>
      <w:r w:rsidRPr="00504E1F">
        <w:rPr>
          <w:rFonts w:ascii="Times New Roman" w:eastAsia="Times New Roman" w:hAnsi="Times New Roman" w:cs="Times New Roman"/>
          <w:color w:val="000000"/>
          <w:sz w:val="20"/>
          <w:szCs w:val="20"/>
        </w:rPr>
        <w:t xml:space="preserve"> is present in the Measurement Report </w:t>
      </w:r>
      <w:proofErr w:type="spellStart"/>
      <w:r w:rsidRPr="00504E1F">
        <w:rPr>
          <w:rFonts w:ascii="Times New Roman" w:eastAsia="Times New Roman" w:hAnsi="Times New Roman" w:cs="Times New Roman"/>
          <w:color w:val="000000"/>
          <w:sz w:val="20"/>
          <w:szCs w:val="20"/>
        </w:rPr>
        <w:t>subelement</w:t>
      </w:r>
      <w:proofErr w:type="spellEnd"/>
      <w:r w:rsidRPr="00504E1F">
        <w:rPr>
          <w:rFonts w:ascii="Times New Roman" w:eastAsia="Times New Roman" w:hAnsi="Times New Roman" w:cs="Times New Roman"/>
          <w:color w:val="000000"/>
          <w:sz w:val="20"/>
          <w:szCs w:val="20"/>
        </w:rPr>
        <w:t xml:space="preserve"> of the Neighbor Report element, when there is at least one other BSS </w:t>
      </w:r>
      <w:r w:rsidR="00B9720A">
        <w:rPr>
          <w:rFonts w:ascii="Times New Roman" w:eastAsia="Times New Roman" w:hAnsi="Times New Roman" w:cs="Times New Roman"/>
          <w:color w:val="000000"/>
          <w:sz w:val="20"/>
          <w:szCs w:val="20"/>
        </w:rPr>
        <w:t>that</w:t>
      </w:r>
      <w:r w:rsidRPr="00504E1F">
        <w:rPr>
          <w:rFonts w:ascii="Times New Roman" w:eastAsia="Times New Roman" w:hAnsi="Times New Roman" w:cs="Times New Roman"/>
          <w:color w:val="000000"/>
          <w:sz w:val="20"/>
          <w:szCs w:val="20"/>
        </w:rPr>
        <w:t xml:space="preserve"> is co-located </w:t>
      </w:r>
      <w:ins w:id="19" w:author="Abhishek Patil" w:date="2019-06-29T11:57:00Z">
        <w:r>
          <w:rPr>
            <w:rFonts w:ascii="Times New Roman" w:eastAsia="Times New Roman" w:hAnsi="Times New Roman" w:cs="Times New Roman"/>
            <w:color w:val="000000"/>
            <w:sz w:val="20"/>
            <w:szCs w:val="20"/>
          </w:rPr>
          <w:t xml:space="preserve">within the same physical device </w:t>
        </w:r>
      </w:ins>
      <w:ins w:id="20" w:author="Abhishek Patil" w:date="2019-06-29T12:44:00Z">
        <w:r w:rsidR="008222FA">
          <w:rPr>
            <w:rFonts w:ascii="Times New Roman" w:eastAsia="Times New Roman" w:hAnsi="Times New Roman" w:cs="Times New Roman"/>
            <w:color w:val="000000"/>
            <w:sz w:val="20"/>
            <w:szCs w:val="20"/>
          </w:rPr>
          <w:t xml:space="preserve">as </w:t>
        </w:r>
      </w:ins>
      <w:del w:id="21" w:author="Abhishek Patil" w:date="2019-06-29T12:44:00Z">
        <w:r w:rsidRPr="00504E1F" w:rsidDel="008222FA">
          <w:rPr>
            <w:rFonts w:ascii="Times New Roman" w:eastAsia="Times New Roman" w:hAnsi="Times New Roman" w:cs="Times New Roman"/>
            <w:color w:val="000000"/>
            <w:sz w:val="20"/>
            <w:szCs w:val="20"/>
          </w:rPr>
          <w:delText xml:space="preserve">with </w:delText>
        </w:r>
      </w:del>
      <w:r w:rsidRPr="00504E1F">
        <w:rPr>
          <w:rFonts w:ascii="Times New Roman" w:eastAsia="Times New Roman" w:hAnsi="Times New Roman" w:cs="Times New Roman"/>
          <w:color w:val="000000"/>
          <w:sz w:val="20"/>
          <w:szCs w:val="20"/>
        </w:rPr>
        <w:t xml:space="preserve">the reporting BSS. When a Measurement Report </w:t>
      </w:r>
      <w:proofErr w:type="spellStart"/>
      <w:r w:rsidRPr="00504E1F">
        <w:rPr>
          <w:rFonts w:ascii="Times New Roman" w:eastAsia="Times New Roman" w:hAnsi="Times New Roman" w:cs="Times New Roman"/>
          <w:color w:val="000000"/>
          <w:sz w:val="20"/>
          <w:szCs w:val="20"/>
        </w:rPr>
        <w:t>subelement</w:t>
      </w:r>
      <w:proofErr w:type="spellEnd"/>
      <w:r w:rsidRPr="00504E1F">
        <w:rPr>
          <w:rFonts w:ascii="Times New Roman" w:eastAsia="Times New Roman" w:hAnsi="Times New Roman" w:cs="Times New Roman"/>
          <w:color w:val="000000"/>
          <w:sz w:val="20"/>
          <w:szCs w:val="20"/>
        </w:rPr>
        <w:t xml:space="preserve"> with Measurement Type field equal to LCI that includes a Co-Located BSSID List </w:t>
      </w:r>
      <w:proofErr w:type="spellStart"/>
      <w:r w:rsidRPr="00504E1F">
        <w:rPr>
          <w:rFonts w:ascii="Times New Roman" w:eastAsia="Times New Roman" w:hAnsi="Times New Roman" w:cs="Times New Roman"/>
          <w:color w:val="000000"/>
          <w:sz w:val="20"/>
          <w:szCs w:val="20"/>
        </w:rPr>
        <w:t>subelement</w:t>
      </w:r>
      <w:proofErr w:type="spellEnd"/>
      <w:r w:rsidRPr="00504E1F">
        <w:rPr>
          <w:rFonts w:ascii="Times New Roman" w:eastAsia="Times New Roman" w:hAnsi="Times New Roman" w:cs="Times New Roman"/>
          <w:color w:val="000000"/>
          <w:sz w:val="20"/>
          <w:szCs w:val="20"/>
        </w:rPr>
        <w:t xml:space="preserve"> is present, the Co-Located BSSID List </w:t>
      </w:r>
      <w:proofErr w:type="spellStart"/>
      <w:r w:rsidRPr="00504E1F">
        <w:rPr>
          <w:rFonts w:ascii="Times New Roman" w:eastAsia="Times New Roman" w:hAnsi="Times New Roman" w:cs="Times New Roman"/>
          <w:color w:val="000000"/>
          <w:sz w:val="20"/>
          <w:szCs w:val="20"/>
        </w:rPr>
        <w:t>subelement</w:t>
      </w:r>
      <w:proofErr w:type="spellEnd"/>
      <w:r w:rsidRPr="00504E1F">
        <w:rPr>
          <w:rFonts w:ascii="Times New Roman" w:eastAsia="Times New Roman" w:hAnsi="Times New Roman" w:cs="Times New Roman"/>
          <w:color w:val="000000"/>
          <w:sz w:val="20"/>
          <w:szCs w:val="20"/>
        </w:rPr>
        <w:t xml:space="preserve"> is not present in the Measurement Report </w:t>
      </w:r>
      <w:proofErr w:type="spellStart"/>
      <w:r w:rsidRPr="00504E1F">
        <w:rPr>
          <w:rFonts w:ascii="Times New Roman" w:eastAsia="Times New Roman" w:hAnsi="Times New Roman" w:cs="Times New Roman"/>
          <w:color w:val="000000"/>
          <w:sz w:val="20"/>
          <w:szCs w:val="20"/>
        </w:rPr>
        <w:t>subelement</w:t>
      </w:r>
      <w:proofErr w:type="spellEnd"/>
      <w:r w:rsidRPr="00504E1F">
        <w:rPr>
          <w:rFonts w:ascii="Times New Roman" w:eastAsia="Times New Roman" w:hAnsi="Times New Roman" w:cs="Times New Roman"/>
          <w:color w:val="000000"/>
          <w:sz w:val="20"/>
          <w:szCs w:val="20"/>
        </w:rPr>
        <w:t xml:space="preserve"> with Measurement Type field equal to Location Civic.</w:t>
      </w:r>
    </w:p>
    <w:p w14:paraId="31ACD6C2" w14:textId="77777777" w:rsidR="007C63F4" w:rsidRDefault="007C63F4" w:rsidP="00C60633">
      <w:pPr>
        <w:suppressAutoHyphens/>
        <w:spacing w:after="0"/>
        <w:jc w:val="both"/>
        <w:rPr>
          <w:rFonts w:ascii="Times New Roman" w:eastAsia="Times New Roman" w:hAnsi="Times New Roman" w:cs="Times New Roman"/>
          <w:color w:val="000000"/>
          <w:sz w:val="20"/>
          <w:szCs w:val="20"/>
        </w:rPr>
      </w:pPr>
    </w:p>
    <w:p w14:paraId="1460F8E1" w14:textId="4664A4B4" w:rsidR="008222FA" w:rsidRDefault="008222FA" w:rsidP="008222FA">
      <w:pPr>
        <w:suppressAutoHyphens/>
        <w:jc w:val="both"/>
        <w:rPr>
          <w:rFonts w:ascii="Times New Roman" w:eastAsia="Times New Roman" w:hAnsi="Times New Roman" w:cs="Times New Roman"/>
          <w:color w:val="000000"/>
          <w:sz w:val="20"/>
          <w:szCs w:val="20"/>
        </w:rPr>
      </w:pPr>
    </w:p>
    <w:p w14:paraId="1E0F5E9E" w14:textId="77777777" w:rsidR="00FE6566" w:rsidRDefault="00FE6566" w:rsidP="008222FA">
      <w:pPr>
        <w:suppressAutoHyphens/>
        <w:jc w:val="both"/>
        <w:rPr>
          <w:rFonts w:ascii="Times New Roman" w:eastAsia="Times New Roman" w:hAnsi="Times New Roman" w:cs="Times New Roman"/>
          <w:color w:val="000000"/>
          <w:sz w:val="20"/>
          <w:szCs w:val="20"/>
        </w:rPr>
      </w:pPr>
    </w:p>
    <w:p w14:paraId="767A2173" w14:textId="77777777" w:rsidR="008222FA" w:rsidRPr="009A734D" w:rsidRDefault="008222FA" w:rsidP="008222FA">
      <w:pPr>
        <w:keepN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2" w:name="RTF38303238333a2048342c312e"/>
      <w:r w:rsidRPr="009A734D">
        <w:rPr>
          <w:rFonts w:ascii="Arial" w:eastAsia="Times New Roman" w:hAnsi="Arial" w:cs="Arial"/>
          <w:b/>
          <w:bCs/>
          <w:color w:val="000000"/>
          <w:sz w:val="20"/>
          <w:szCs w:val="20"/>
        </w:rPr>
        <w:lastRenderedPageBreak/>
        <w:t>AP Geospatial Location ANQP-element</w:t>
      </w:r>
      <w:bookmarkEnd w:id="22"/>
    </w:p>
    <w:p w14:paraId="466232B0" w14:textId="77777777" w:rsidR="008222FA" w:rsidRDefault="008222FA" w:rsidP="008222FA">
      <w:pPr>
        <w:suppressAutoHyphens/>
        <w:rPr>
          <w:rFonts w:ascii="Times New Roman" w:eastAsia="Times New Roman" w:hAnsi="Times New Roman" w:cs="Times New Roman"/>
          <w:color w:val="000000"/>
          <w:sz w:val="20"/>
          <w:szCs w:val="20"/>
        </w:rPr>
      </w:pPr>
      <w:proofErr w:type="spellStart"/>
      <w:r w:rsidRPr="00340960">
        <w:rPr>
          <w:rFonts w:ascii="Times New Roman" w:eastAsia="Times New Roman" w:hAnsi="Times New Roman" w:cs="Times New Roman"/>
          <w:b/>
          <w:i/>
          <w:color w:val="000000"/>
          <w:sz w:val="20"/>
          <w:szCs w:val="20"/>
          <w:highlight w:val="yellow"/>
        </w:rPr>
        <w:t>TGm</w:t>
      </w:r>
      <w:proofErr w:type="spellEnd"/>
      <w:r w:rsidRPr="00340960">
        <w:rPr>
          <w:rFonts w:ascii="Times New Roman" w:eastAsia="Times New Roman" w:hAnsi="Times New Roman" w:cs="Times New Roman"/>
          <w:b/>
          <w:i/>
          <w:color w:val="000000"/>
          <w:sz w:val="20"/>
          <w:szCs w:val="20"/>
          <w:highlight w:val="yellow"/>
        </w:rPr>
        <w:t xml:space="preserve"> Editor:</w:t>
      </w:r>
      <w:r>
        <w:rPr>
          <w:rFonts w:ascii="Times New Roman" w:eastAsia="Times New Roman" w:hAnsi="Times New Roman" w:cs="Times New Roman"/>
          <w:b/>
          <w:i/>
          <w:color w:val="000000"/>
          <w:sz w:val="20"/>
          <w:szCs w:val="20"/>
          <w:highlight w:val="yellow"/>
        </w:rPr>
        <w:t xml:space="preserve"> Please make the following change to the paragraph shown below in this sub-clause</w:t>
      </w:r>
      <w:r>
        <w:rPr>
          <w:rFonts w:ascii="Times New Roman" w:eastAsia="Times New Roman" w:hAnsi="Times New Roman" w:cs="Times New Roman"/>
          <w:b/>
          <w:i/>
          <w:color w:val="000000"/>
          <w:sz w:val="20"/>
          <w:szCs w:val="20"/>
        </w:rPr>
        <w:t>:</w:t>
      </w:r>
    </w:p>
    <w:p w14:paraId="403F51CB" w14:textId="77777777" w:rsidR="008222FA" w:rsidRPr="009A734D" w:rsidRDefault="008222FA" w:rsidP="008222F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A734D">
        <w:rPr>
          <w:rFonts w:ascii="Times New Roman" w:eastAsia="Times New Roman" w:hAnsi="Times New Roman" w:cs="Times New Roman"/>
          <w:color w:val="000000"/>
          <w:sz w:val="20"/>
          <w:szCs w:val="20"/>
        </w:rPr>
        <w:t xml:space="preserve">The AP Geospatial Location ANQP-element provides the AP’s location in LCI format; see 9.4.2.21.10 (LCI report (Location configuration information report)). This information is taken from dot11APLCITable. </w:t>
      </w:r>
      <w:del w:id="23" w:author="Abhishek Patil" w:date="2019-06-10T23:45:00Z">
        <w:r w:rsidRPr="009A734D" w:rsidDel="009A734D">
          <w:rPr>
            <w:rFonts w:ascii="Times New Roman" w:eastAsia="Times New Roman" w:hAnsi="Times New Roman" w:cs="Times New Roman"/>
            <w:color w:val="000000"/>
            <w:sz w:val="20"/>
            <w:szCs w:val="20"/>
          </w:rPr>
          <w:delText>The Z and Usage Rules/Policy subelements are optionally presented in the Location Configuration Report field, when it is used in the AP Geospatial Location ANQP element. The Co-Located BSSID List subelement is present when there is at least one other BSS which is co-located with the reporting BSS.</w:delText>
        </w:r>
      </w:del>
      <w:r w:rsidRPr="00BE0F55">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BE0F55">
        <w:rPr>
          <w:rFonts w:ascii="Times New Roman" w:eastAsia="Times New Roman" w:hAnsi="Times New Roman" w:cs="Times New Roman"/>
          <w:color w:val="000000"/>
          <w:sz w:val="16"/>
          <w:szCs w:val="20"/>
          <w:highlight w:val="yellow"/>
        </w:rPr>
        <w:t>]</w:t>
      </w:r>
    </w:p>
    <w:p w14:paraId="5831BA00" w14:textId="77777777" w:rsidR="008222FA" w:rsidRDefault="008222FA" w:rsidP="008222F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sidRPr="00340960">
        <w:rPr>
          <w:rFonts w:ascii="Times New Roman" w:eastAsia="Times New Roman" w:hAnsi="Times New Roman" w:cs="Times New Roman"/>
          <w:b/>
          <w:i/>
          <w:color w:val="000000"/>
          <w:sz w:val="20"/>
          <w:szCs w:val="20"/>
          <w:highlight w:val="yellow"/>
        </w:rPr>
        <w:t>TGm</w:t>
      </w:r>
      <w:proofErr w:type="spellEnd"/>
      <w:r w:rsidRPr="00340960">
        <w:rPr>
          <w:rFonts w:ascii="Times New Roman" w:eastAsia="Times New Roman" w:hAnsi="Times New Roman" w:cs="Times New Roman"/>
          <w:b/>
          <w:i/>
          <w:color w:val="000000"/>
          <w:sz w:val="20"/>
          <w:szCs w:val="20"/>
          <w:highlight w:val="yellow"/>
        </w:rPr>
        <w:t xml:space="preserve"> Editor:</w:t>
      </w:r>
      <w:r>
        <w:rPr>
          <w:rFonts w:ascii="Times New Roman" w:eastAsia="Times New Roman" w:hAnsi="Times New Roman" w:cs="Times New Roman"/>
          <w:b/>
          <w:i/>
          <w:color w:val="000000"/>
          <w:sz w:val="20"/>
          <w:szCs w:val="20"/>
          <w:highlight w:val="yellow"/>
        </w:rPr>
        <w:t xml:space="preserve"> Please make the following change to the paragraph shown below in this sub-clause</w:t>
      </w:r>
      <w:r>
        <w:rPr>
          <w:rFonts w:ascii="Times New Roman" w:eastAsia="Times New Roman" w:hAnsi="Times New Roman" w:cs="Times New Roman"/>
          <w:b/>
          <w:i/>
          <w:color w:val="000000"/>
          <w:sz w:val="20"/>
          <w:szCs w:val="20"/>
        </w:rPr>
        <w:t>:</w:t>
      </w:r>
    </w:p>
    <w:p w14:paraId="06B9895D" w14:textId="5D423CEB" w:rsidR="008222FA" w:rsidRPr="009A734D" w:rsidRDefault="008222FA" w:rsidP="008222F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A734D">
        <w:rPr>
          <w:rFonts w:ascii="Times New Roman" w:eastAsia="Times New Roman" w:hAnsi="Times New Roman" w:cs="Times New Roman"/>
          <w:color w:val="000000"/>
          <w:sz w:val="20"/>
          <w:szCs w:val="20"/>
        </w:rPr>
        <w:t xml:space="preserve">The Location Configuration Report field is of variable length and defined in 9.4.2.21.10 (LCI report (Location configuration information report)). The Z and Usage Rules/Policy </w:t>
      </w:r>
      <w:proofErr w:type="spellStart"/>
      <w:r w:rsidRPr="009A734D">
        <w:rPr>
          <w:rFonts w:ascii="Times New Roman" w:eastAsia="Times New Roman" w:hAnsi="Times New Roman" w:cs="Times New Roman"/>
          <w:color w:val="000000"/>
          <w:sz w:val="20"/>
          <w:szCs w:val="20"/>
        </w:rPr>
        <w:t>subelements</w:t>
      </w:r>
      <w:proofErr w:type="spellEnd"/>
      <w:r w:rsidRPr="009A734D">
        <w:rPr>
          <w:rFonts w:ascii="Times New Roman" w:eastAsia="Times New Roman" w:hAnsi="Times New Roman" w:cs="Times New Roman"/>
          <w:color w:val="000000"/>
          <w:sz w:val="20"/>
          <w:szCs w:val="20"/>
        </w:rPr>
        <w:t xml:space="preserve"> are optionally present in the Location Configuration Report field, when it is used in the AP Geospatial Location ANQP element. The Co-Located BSSID List </w:t>
      </w:r>
      <w:proofErr w:type="spellStart"/>
      <w:r w:rsidRPr="009A734D">
        <w:rPr>
          <w:rFonts w:ascii="Times New Roman" w:eastAsia="Times New Roman" w:hAnsi="Times New Roman" w:cs="Times New Roman"/>
          <w:color w:val="000000"/>
          <w:sz w:val="20"/>
          <w:szCs w:val="20"/>
        </w:rPr>
        <w:t>subelement</w:t>
      </w:r>
      <w:proofErr w:type="spellEnd"/>
      <w:r w:rsidRPr="009A734D">
        <w:rPr>
          <w:rFonts w:ascii="Times New Roman" w:eastAsia="Times New Roman" w:hAnsi="Times New Roman" w:cs="Times New Roman"/>
          <w:color w:val="000000"/>
          <w:sz w:val="20"/>
          <w:szCs w:val="20"/>
        </w:rPr>
        <w:t xml:space="preserve"> is present when there is at least one other BSS </w:t>
      </w:r>
      <w:r w:rsidR="00AE61DE">
        <w:rPr>
          <w:rFonts w:ascii="Times New Roman" w:eastAsia="Times New Roman" w:hAnsi="Times New Roman" w:cs="Times New Roman"/>
          <w:color w:val="000000"/>
          <w:sz w:val="20"/>
          <w:szCs w:val="20"/>
        </w:rPr>
        <w:t>that</w:t>
      </w:r>
      <w:r w:rsidRPr="009A734D">
        <w:rPr>
          <w:rFonts w:ascii="Times New Roman" w:eastAsia="Times New Roman" w:hAnsi="Times New Roman" w:cs="Times New Roman"/>
          <w:color w:val="000000"/>
          <w:sz w:val="20"/>
          <w:szCs w:val="20"/>
        </w:rPr>
        <w:t xml:space="preserve"> is co-located</w:t>
      </w:r>
      <w:ins w:id="24" w:author="Abhishek Patil" w:date="2019-06-29T12:50:00Z">
        <w:r w:rsidR="00AE61DE" w:rsidRPr="00AE61DE">
          <w:rPr>
            <w:rFonts w:ascii="Times New Roman" w:eastAsia="Times New Roman" w:hAnsi="Times New Roman" w:cs="Times New Roman"/>
            <w:color w:val="000000"/>
            <w:sz w:val="20"/>
            <w:szCs w:val="20"/>
          </w:rPr>
          <w:t xml:space="preserve"> </w:t>
        </w:r>
        <w:r w:rsidR="00AE61DE">
          <w:rPr>
            <w:rFonts w:ascii="Times New Roman" w:eastAsia="Times New Roman" w:hAnsi="Times New Roman" w:cs="Times New Roman"/>
            <w:color w:val="000000"/>
            <w:sz w:val="20"/>
            <w:szCs w:val="20"/>
          </w:rPr>
          <w:t xml:space="preserve">within the same physical device as </w:t>
        </w:r>
      </w:ins>
      <w:del w:id="25" w:author="Abhishek Patil" w:date="2019-06-29T12:51:00Z">
        <w:r w:rsidRPr="009A734D" w:rsidDel="00AE61DE">
          <w:rPr>
            <w:rFonts w:ascii="Times New Roman" w:eastAsia="Times New Roman" w:hAnsi="Times New Roman" w:cs="Times New Roman"/>
            <w:color w:val="000000"/>
            <w:sz w:val="20"/>
            <w:szCs w:val="20"/>
          </w:rPr>
          <w:delText xml:space="preserve">with </w:delText>
        </w:r>
      </w:del>
      <w:r w:rsidR="00AE61DE" w:rsidRPr="00BE0F55">
        <w:rPr>
          <w:rFonts w:ascii="Times New Roman" w:eastAsia="Times New Roman" w:hAnsi="Times New Roman" w:cs="Times New Roman"/>
          <w:color w:val="000000"/>
          <w:sz w:val="16"/>
          <w:szCs w:val="20"/>
          <w:highlight w:val="yellow"/>
        </w:rPr>
        <w:t>[CID 2004]</w:t>
      </w:r>
      <w:r w:rsidRPr="009A734D">
        <w:rPr>
          <w:rFonts w:ascii="Times New Roman" w:eastAsia="Times New Roman" w:hAnsi="Times New Roman" w:cs="Times New Roman"/>
          <w:color w:val="000000"/>
          <w:sz w:val="20"/>
          <w:szCs w:val="20"/>
        </w:rPr>
        <w:t>the reporting BSS.</w:t>
      </w:r>
    </w:p>
    <w:p w14:paraId="5D55CD57" w14:textId="77777777" w:rsidR="00E6348F" w:rsidRPr="00E6348F" w:rsidRDefault="00E6348F" w:rsidP="00E634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3FB36B82" w14:textId="77777777" w:rsidR="00E6348F" w:rsidRPr="00E6348F" w:rsidRDefault="00E6348F" w:rsidP="00E6348F">
      <w:pPr>
        <w:keepNext/>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6" w:name="RTF31383635393a2048342c312e"/>
      <w:r w:rsidRPr="00E6348F">
        <w:rPr>
          <w:rFonts w:ascii="Arial" w:eastAsia="Times New Roman" w:hAnsi="Arial" w:cs="Arial"/>
          <w:b/>
          <w:bCs/>
          <w:color w:val="000000"/>
          <w:sz w:val="20"/>
          <w:szCs w:val="20"/>
        </w:rPr>
        <w:t>AP Civic Location ANQP-element</w:t>
      </w:r>
      <w:bookmarkEnd w:id="26"/>
    </w:p>
    <w:p w14:paraId="025AEF22" w14:textId="23F5243B" w:rsidR="00EE1233" w:rsidRDefault="00BE0F55" w:rsidP="00E634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340960">
        <w:rPr>
          <w:rFonts w:ascii="Times New Roman" w:eastAsia="Times New Roman" w:hAnsi="Times New Roman" w:cs="Times New Roman"/>
          <w:b/>
          <w:i/>
          <w:color w:val="000000"/>
          <w:sz w:val="20"/>
          <w:szCs w:val="20"/>
          <w:highlight w:val="yellow"/>
        </w:rPr>
        <w:t>TGm</w:t>
      </w:r>
      <w:proofErr w:type="spellEnd"/>
      <w:r w:rsidRPr="00340960">
        <w:rPr>
          <w:rFonts w:ascii="Times New Roman" w:eastAsia="Times New Roman" w:hAnsi="Times New Roman" w:cs="Times New Roman"/>
          <w:b/>
          <w:i/>
          <w:color w:val="000000"/>
          <w:sz w:val="20"/>
          <w:szCs w:val="20"/>
          <w:highlight w:val="yellow"/>
        </w:rPr>
        <w:t xml:space="preserve"> Editor:</w:t>
      </w:r>
      <w:r>
        <w:rPr>
          <w:rFonts w:ascii="Times New Roman" w:eastAsia="Times New Roman" w:hAnsi="Times New Roman" w:cs="Times New Roman"/>
          <w:b/>
          <w:i/>
          <w:color w:val="000000"/>
          <w:sz w:val="20"/>
          <w:szCs w:val="20"/>
          <w:highlight w:val="yellow"/>
        </w:rPr>
        <w:t xml:space="preserve"> Please make the following change to the paragraph shown below in this sub-clause</w:t>
      </w:r>
      <w:r>
        <w:rPr>
          <w:rFonts w:ascii="Times New Roman" w:eastAsia="Times New Roman" w:hAnsi="Times New Roman" w:cs="Times New Roman"/>
          <w:b/>
          <w:i/>
          <w:color w:val="000000"/>
          <w:sz w:val="20"/>
          <w:szCs w:val="20"/>
        </w:rPr>
        <w:t>:</w:t>
      </w:r>
      <w:r w:rsidR="00EE1233" w:rsidRPr="00E6348F">
        <w:rPr>
          <w:rFonts w:ascii="Times New Roman" w:eastAsia="Times New Roman" w:hAnsi="Times New Roman" w:cs="Times New Roman"/>
          <w:color w:val="000000"/>
          <w:sz w:val="20"/>
          <w:szCs w:val="20"/>
        </w:rPr>
        <w:t xml:space="preserve"> </w:t>
      </w:r>
    </w:p>
    <w:p w14:paraId="357AEE59" w14:textId="61A5F099" w:rsidR="00E6348F" w:rsidRPr="00E6348F" w:rsidRDefault="00E6348F" w:rsidP="00FE65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E6348F">
        <w:rPr>
          <w:rFonts w:ascii="Times New Roman" w:eastAsia="Times New Roman" w:hAnsi="Times New Roman" w:cs="Times New Roman"/>
          <w:color w:val="000000"/>
          <w:sz w:val="20"/>
          <w:szCs w:val="20"/>
        </w:rPr>
        <w:t xml:space="preserve">The Location Civic Report is a variable length field and the format is provided in 9.4.2.21.13 (Location Civic report). This information is taken from dot11APCivicLocationTable. The Co-Located BSSID List </w:t>
      </w:r>
      <w:proofErr w:type="spellStart"/>
      <w:r w:rsidRPr="00E6348F">
        <w:rPr>
          <w:rFonts w:ascii="Times New Roman" w:eastAsia="Times New Roman" w:hAnsi="Times New Roman" w:cs="Times New Roman"/>
          <w:color w:val="000000"/>
          <w:sz w:val="20"/>
          <w:szCs w:val="20"/>
        </w:rPr>
        <w:t>subelement</w:t>
      </w:r>
      <w:proofErr w:type="spellEnd"/>
      <w:r w:rsidRPr="00E6348F">
        <w:rPr>
          <w:rFonts w:ascii="Times New Roman" w:eastAsia="Times New Roman" w:hAnsi="Times New Roman" w:cs="Times New Roman"/>
          <w:color w:val="000000"/>
          <w:sz w:val="20"/>
          <w:szCs w:val="20"/>
        </w:rPr>
        <w:t xml:space="preserve"> is present when there is at least one other BSS </w:t>
      </w:r>
      <w:r w:rsidR="00AE61DE">
        <w:rPr>
          <w:rFonts w:ascii="Times New Roman" w:eastAsia="Times New Roman" w:hAnsi="Times New Roman" w:cs="Times New Roman"/>
          <w:color w:val="000000"/>
          <w:sz w:val="20"/>
          <w:szCs w:val="20"/>
        </w:rPr>
        <w:t>that</w:t>
      </w:r>
      <w:r w:rsidRPr="00E6348F">
        <w:rPr>
          <w:rFonts w:ascii="Times New Roman" w:eastAsia="Times New Roman" w:hAnsi="Times New Roman" w:cs="Times New Roman"/>
          <w:color w:val="000000"/>
          <w:sz w:val="20"/>
          <w:szCs w:val="20"/>
        </w:rPr>
        <w:t xml:space="preserve"> is co-located </w:t>
      </w:r>
      <w:ins w:id="27" w:author="Abhishek Patil" w:date="2019-06-29T12:52:00Z">
        <w:r w:rsidR="00AE61DE">
          <w:rPr>
            <w:rFonts w:ascii="Times New Roman" w:eastAsia="Times New Roman" w:hAnsi="Times New Roman" w:cs="Times New Roman"/>
            <w:color w:val="000000"/>
            <w:sz w:val="20"/>
            <w:szCs w:val="20"/>
          </w:rPr>
          <w:t xml:space="preserve">within the same physical device as </w:t>
        </w:r>
      </w:ins>
      <w:del w:id="28" w:author="Abhishek Patil" w:date="2019-06-29T12:52:00Z">
        <w:r w:rsidRPr="00E6348F" w:rsidDel="00AE61DE">
          <w:rPr>
            <w:rFonts w:ascii="Times New Roman" w:eastAsia="Times New Roman" w:hAnsi="Times New Roman" w:cs="Times New Roman"/>
            <w:color w:val="000000"/>
            <w:sz w:val="20"/>
            <w:szCs w:val="20"/>
          </w:rPr>
          <w:delText xml:space="preserve">with </w:delText>
        </w:r>
      </w:del>
      <w:r w:rsidR="00AE61DE" w:rsidRPr="00BE0F55">
        <w:rPr>
          <w:rFonts w:ascii="Times New Roman" w:eastAsia="Times New Roman" w:hAnsi="Times New Roman" w:cs="Times New Roman"/>
          <w:color w:val="000000"/>
          <w:sz w:val="16"/>
          <w:szCs w:val="20"/>
          <w:highlight w:val="yellow"/>
        </w:rPr>
        <w:t>[CID 2004]</w:t>
      </w:r>
      <w:r w:rsidRPr="00E6348F">
        <w:rPr>
          <w:rFonts w:ascii="Times New Roman" w:eastAsia="Times New Roman" w:hAnsi="Times New Roman" w:cs="Times New Roman"/>
          <w:color w:val="000000"/>
          <w:sz w:val="20"/>
          <w:szCs w:val="20"/>
        </w:rPr>
        <w:t xml:space="preserve">the reporting BSS and the Co-Located BSSID List </w:t>
      </w:r>
      <w:proofErr w:type="spellStart"/>
      <w:r w:rsidRPr="00E6348F">
        <w:rPr>
          <w:rFonts w:ascii="Times New Roman" w:eastAsia="Times New Roman" w:hAnsi="Times New Roman" w:cs="Times New Roman"/>
          <w:color w:val="000000"/>
          <w:sz w:val="20"/>
          <w:szCs w:val="20"/>
        </w:rPr>
        <w:t>subelement</w:t>
      </w:r>
      <w:proofErr w:type="spellEnd"/>
      <w:r w:rsidRPr="00E6348F">
        <w:rPr>
          <w:rFonts w:ascii="Times New Roman" w:eastAsia="Times New Roman" w:hAnsi="Times New Roman" w:cs="Times New Roman"/>
          <w:color w:val="000000"/>
          <w:sz w:val="20"/>
          <w:szCs w:val="20"/>
        </w:rPr>
        <w:t xml:space="preserve"> is not present in the Geospatial Location ANQP-element; this </w:t>
      </w:r>
      <w:proofErr w:type="spellStart"/>
      <w:r w:rsidRPr="00E6348F">
        <w:rPr>
          <w:rFonts w:ascii="Times New Roman" w:eastAsia="Times New Roman" w:hAnsi="Times New Roman" w:cs="Times New Roman"/>
          <w:color w:val="000000"/>
          <w:sz w:val="20"/>
          <w:szCs w:val="20"/>
        </w:rPr>
        <w:t>subelement</w:t>
      </w:r>
      <w:proofErr w:type="spellEnd"/>
      <w:r w:rsidRPr="00E6348F">
        <w:rPr>
          <w:rFonts w:ascii="Times New Roman" w:eastAsia="Times New Roman" w:hAnsi="Times New Roman" w:cs="Times New Roman"/>
          <w:color w:val="000000"/>
          <w:sz w:val="20"/>
          <w:szCs w:val="20"/>
        </w:rPr>
        <w:t xml:space="preserve"> is not present otherwise.</w:t>
      </w:r>
    </w:p>
    <w:p w14:paraId="21117214" w14:textId="77777777" w:rsidR="001F5CB6" w:rsidRPr="00A10BC8" w:rsidRDefault="001F5CB6" w:rsidP="00A10BC8">
      <w:pPr>
        <w:suppressAutoHyphens/>
        <w:jc w:val="both"/>
        <w:rPr>
          <w:rFonts w:ascii="Times New Roman" w:eastAsia="Times New Roman" w:hAnsi="Times New Roman" w:cs="Times New Roman"/>
          <w:color w:val="000000"/>
          <w:sz w:val="20"/>
          <w:szCs w:val="20"/>
        </w:rPr>
      </w:pPr>
    </w:p>
    <w:p w14:paraId="78ADF02D" w14:textId="77777777" w:rsidR="008222FA" w:rsidRPr="009A734D" w:rsidRDefault="008222FA" w:rsidP="008222FA">
      <w:pPr>
        <w:keepNext/>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9" w:name="RTF36393837373a2048342c312e"/>
      <w:bookmarkEnd w:id="1"/>
      <w:r w:rsidRPr="009A734D">
        <w:rPr>
          <w:rFonts w:ascii="Arial" w:eastAsia="Times New Roman" w:hAnsi="Arial" w:cs="Arial"/>
          <w:b/>
          <w:bCs/>
          <w:color w:val="000000"/>
          <w:sz w:val="20"/>
          <w:szCs w:val="20"/>
        </w:rPr>
        <w:t xml:space="preserve">Neighbor Report ANQP-element </w:t>
      </w:r>
      <w:bookmarkEnd w:id="29"/>
    </w:p>
    <w:p w14:paraId="43E3F43F" w14:textId="77777777" w:rsidR="008222FA" w:rsidRDefault="008222FA" w:rsidP="008222FA">
      <w:pPr>
        <w:suppressAutoHyphens/>
        <w:rPr>
          <w:rFonts w:ascii="Times New Roman" w:eastAsia="Times New Roman" w:hAnsi="Times New Roman" w:cs="Times New Roman"/>
          <w:color w:val="000000"/>
          <w:sz w:val="20"/>
          <w:szCs w:val="20"/>
        </w:rPr>
      </w:pPr>
      <w:proofErr w:type="spellStart"/>
      <w:r w:rsidRPr="00340960">
        <w:rPr>
          <w:rFonts w:ascii="Times New Roman" w:eastAsia="Times New Roman" w:hAnsi="Times New Roman" w:cs="Times New Roman"/>
          <w:b/>
          <w:i/>
          <w:color w:val="000000"/>
          <w:sz w:val="20"/>
          <w:szCs w:val="20"/>
          <w:highlight w:val="yellow"/>
        </w:rPr>
        <w:t>TGm</w:t>
      </w:r>
      <w:proofErr w:type="spellEnd"/>
      <w:r w:rsidRPr="00340960">
        <w:rPr>
          <w:rFonts w:ascii="Times New Roman" w:eastAsia="Times New Roman" w:hAnsi="Times New Roman" w:cs="Times New Roman"/>
          <w:b/>
          <w:i/>
          <w:color w:val="000000"/>
          <w:sz w:val="20"/>
          <w:szCs w:val="20"/>
          <w:highlight w:val="yellow"/>
        </w:rPr>
        <w:t xml:space="preserve"> Editor:</w:t>
      </w:r>
      <w:r>
        <w:rPr>
          <w:rFonts w:ascii="Times New Roman" w:eastAsia="Times New Roman" w:hAnsi="Times New Roman" w:cs="Times New Roman"/>
          <w:b/>
          <w:i/>
          <w:color w:val="000000"/>
          <w:sz w:val="20"/>
          <w:szCs w:val="20"/>
          <w:highlight w:val="yellow"/>
        </w:rPr>
        <w:t xml:space="preserve"> Please make the following change to the paragraph shown below in this sub-clause</w:t>
      </w:r>
      <w:r>
        <w:rPr>
          <w:rFonts w:ascii="Times New Roman" w:eastAsia="Times New Roman" w:hAnsi="Times New Roman" w:cs="Times New Roman"/>
          <w:b/>
          <w:i/>
          <w:color w:val="000000"/>
          <w:sz w:val="20"/>
          <w:szCs w:val="20"/>
        </w:rPr>
        <w:t>:</w:t>
      </w:r>
    </w:p>
    <w:p w14:paraId="1B1DDF25" w14:textId="1183BB81" w:rsidR="008222FA" w:rsidRPr="009A734D" w:rsidRDefault="008222FA" w:rsidP="008222F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A734D">
        <w:rPr>
          <w:rFonts w:ascii="Times New Roman" w:eastAsia="Times New Roman" w:hAnsi="Times New Roman" w:cs="Times New Roman"/>
          <w:color w:val="000000"/>
          <w:sz w:val="20"/>
          <w:szCs w:val="20"/>
        </w:rPr>
        <w:t xml:space="preserve">The format of the Neighbor Report element is shown in Figure 9-333 (Neighbor Report element format) defined in 9.4.2.36 (Neighbor Report element). The Co-Located BSSID List </w:t>
      </w:r>
      <w:proofErr w:type="spellStart"/>
      <w:r w:rsidRPr="009A734D">
        <w:rPr>
          <w:rFonts w:ascii="Times New Roman" w:eastAsia="Times New Roman" w:hAnsi="Times New Roman" w:cs="Times New Roman"/>
          <w:color w:val="000000"/>
          <w:sz w:val="20"/>
          <w:szCs w:val="20"/>
        </w:rPr>
        <w:t>subelement</w:t>
      </w:r>
      <w:proofErr w:type="spellEnd"/>
      <w:r w:rsidRPr="009A734D">
        <w:rPr>
          <w:rFonts w:ascii="Times New Roman" w:eastAsia="Times New Roman" w:hAnsi="Times New Roman" w:cs="Times New Roman"/>
          <w:color w:val="000000"/>
          <w:sz w:val="20"/>
          <w:szCs w:val="20"/>
        </w:rPr>
        <w:t xml:space="preserve"> is present </w:t>
      </w:r>
      <w:ins w:id="30" w:author="Abhishek Patil" w:date="2019-06-10T23:49:00Z">
        <w:r>
          <w:rPr>
            <w:rFonts w:ascii="Times New Roman" w:eastAsia="Times New Roman" w:hAnsi="Times New Roman" w:cs="Times New Roman"/>
            <w:color w:val="000000"/>
            <w:sz w:val="20"/>
            <w:szCs w:val="20"/>
          </w:rPr>
          <w:t xml:space="preserve">in the Measurement Report </w:t>
        </w:r>
        <w:proofErr w:type="spellStart"/>
        <w:r>
          <w:rPr>
            <w:rFonts w:ascii="Times New Roman" w:eastAsia="Times New Roman" w:hAnsi="Times New Roman" w:cs="Times New Roman"/>
            <w:color w:val="000000"/>
            <w:sz w:val="20"/>
            <w:szCs w:val="20"/>
          </w:rPr>
          <w:t>subelement</w:t>
        </w:r>
      </w:ins>
      <w:proofErr w:type="spellEnd"/>
      <w:r w:rsidRPr="00BE0F55">
        <w:rPr>
          <w:rFonts w:ascii="Times New Roman" w:eastAsia="Times New Roman" w:hAnsi="Times New Roman" w:cs="Times New Roman"/>
          <w:color w:val="000000"/>
          <w:sz w:val="16"/>
          <w:szCs w:val="20"/>
          <w:highlight w:val="yellow"/>
        </w:rPr>
        <w:t>[CID 2007]</w:t>
      </w:r>
      <w:ins w:id="31" w:author="Abhishek Patil" w:date="2019-06-10T23:49:00Z">
        <w:r>
          <w:rPr>
            <w:rFonts w:ascii="Times New Roman" w:eastAsia="Times New Roman" w:hAnsi="Times New Roman" w:cs="Times New Roman"/>
            <w:color w:val="000000"/>
            <w:sz w:val="20"/>
            <w:szCs w:val="20"/>
          </w:rPr>
          <w:t xml:space="preserve"> </w:t>
        </w:r>
      </w:ins>
      <w:r w:rsidRPr="009A734D">
        <w:rPr>
          <w:rFonts w:ascii="Times New Roman" w:eastAsia="Times New Roman" w:hAnsi="Times New Roman" w:cs="Times New Roman"/>
          <w:color w:val="000000"/>
          <w:sz w:val="20"/>
          <w:szCs w:val="20"/>
        </w:rPr>
        <w:t xml:space="preserve">when there is at least one other BSS </w:t>
      </w:r>
      <w:r w:rsidR="00BD39D3">
        <w:rPr>
          <w:rFonts w:ascii="Times New Roman" w:eastAsia="Times New Roman" w:hAnsi="Times New Roman" w:cs="Times New Roman"/>
          <w:color w:val="000000"/>
          <w:sz w:val="20"/>
          <w:szCs w:val="20"/>
        </w:rPr>
        <w:t>that</w:t>
      </w:r>
      <w:r w:rsidRPr="009A734D">
        <w:rPr>
          <w:rFonts w:ascii="Times New Roman" w:eastAsia="Times New Roman" w:hAnsi="Times New Roman" w:cs="Times New Roman"/>
          <w:color w:val="000000"/>
          <w:sz w:val="20"/>
          <w:szCs w:val="20"/>
        </w:rPr>
        <w:t xml:space="preserve"> </w:t>
      </w:r>
      <w:r w:rsidRPr="00BE0F55">
        <w:rPr>
          <w:rFonts w:ascii="Times New Roman" w:eastAsia="Times New Roman" w:hAnsi="Times New Roman" w:cs="Times New Roman"/>
          <w:color w:val="000000"/>
          <w:sz w:val="16"/>
          <w:szCs w:val="20"/>
          <w:highlight w:val="yellow"/>
        </w:rPr>
        <w:t>[CID 2004]</w:t>
      </w:r>
      <w:r w:rsidRPr="009A734D">
        <w:rPr>
          <w:rFonts w:ascii="Times New Roman" w:eastAsia="Times New Roman" w:hAnsi="Times New Roman" w:cs="Times New Roman"/>
          <w:color w:val="000000"/>
          <w:sz w:val="20"/>
          <w:szCs w:val="20"/>
        </w:rPr>
        <w:t xml:space="preserve">is co-located </w:t>
      </w:r>
      <w:ins w:id="32" w:author="Abhishek Patil" w:date="2019-06-29T11:56:00Z">
        <w:r>
          <w:rPr>
            <w:rFonts w:ascii="Times New Roman" w:eastAsia="Times New Roman" w:hAnsi="Times New Roman" w:cs="Times New Roman"/>
            <w:color w:val="000000"/>
            <w:sz w:val="20"/>
            <w:szCs w:val="20"/>
          </w:rPr>
          <w:t xml:space="preserve">within the same physical device </w:t>
        </w:r>
      </w:ins>
      <w:ins w:id="33" w:author="Abhishek Patil" w:date="2019-06-29T12:53:00Z">
        <w:r w:rsidR="00BD39D3">
          <w:rPr>
            <w:rFonts w:ascii="Times New Roman" w:eastAsia="Times New Roman" w:hAnsi="Times New Roman" w:cs="Times New Roman"/>
            <w:color w:val="000000"/>
            <w:sz w:val="20"/>
            <w:szCs w:val="20"/>
          </w:rPr>
          <w:t xml:space="preserve">as </w:t>
        </w:r>
      </w:ins>
      <w:del w:id="34" w:author="Abhishek Patil" w:date="2019-06-29T12:53:00Z">
        <w:r w:rsidRPr="009A734D" w:rsidDel="00BD39D3">
          <w:rPr>
            <w:rFonts w:ascii="Times New Roman" w:eastAsia="Times New Roman" w:hAnsi="Times New Roman" w:cs="Times New Roman"/>
            <w:color w:val="000000"/>
            <w:sz w:val="20"/>
            <w:szCs w:val="20"/>
          </w:rPr>
          <w:delText xml:space="preserve">with </w:delText>
        </w:r>
      </w:del>
      <w:r w:rsidRPr="009A734D">
        <w:rPr>
          <w:rFonts w:ascii="Times New Roman" w:eastAsia="Times New Roman" w:hAnsi="Times New Roman" w:cs="Times New Roman"/>
          <w:color w:val="000000"/>
          <w:sz w:val="20"/>
          <w:szCs w:val="20"/>
        </w:rPr>
        <w:t>the reporting BSS.</w:t>
      </w:r>
    </w:p>
    <w:p w14:paraId="20458CF3" w14:textId="273D078B" w:rsidR="001F2721" w:rsidRDefault="001F2721" w:rsidP="00555D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26989C2" w14:textId="7620D615" w:rsidR="001F2721" w:rsidRDefault="001F2721" w:rsidP="001F2721">
      <w:pPr>
        <w:pStyle w:val="H4"/>
        <w:numPr>
          <w:ilvl w:val="0"/>
          <w:numId w:val="50"/>
        </w:numPr>
        <w:rPr>
          <w:w w:val="100"/>
        </w:rPr>
      </w:pPr>
      <w:bookmarkStart w:id="35" w:name="RTF36333232323a2048342c312e"/>
      <w:r>
        <w:rPr>
          <w:w w:val="100"/>
        </w:rPr>
        <w:t>Fine Timing Measurement frame format</w:t>
      </w:r>
      <w:bookmarkEnd w:id="35"/>
      <w:r w:rsidR="00BE0F55" w:rsidRPr="00BE0F55">
        <w:rPr>
          <w:rFonts w:ascii="Times New Roman" w:eastAsia="Times New Roman" w:hAnsi="Times New Roman" w:cs="Times New Roman"/>
          <w:sz w:val="16"/>
          <w:highlight w:val="yellow"/>
        </w:rPr>
        <w:t>[CID 2004]</w:t>
      </w:r>
    </w:p>
    <w:p w14:paraId="72222E85" w14:textId="77777777" w:rsidR="00A2775A" w:rsidRDefault="00A2775A" w:rsidP="00A2775A">
      <w:pPr>
        <w:suppressAutoHyphens/>
        <w:rPr>
          <w:rFonts w:ascii="Times New Roman" w:eastAsia="Times New Roman" w:hAnsi="Times New Roman" w:cs="Times New Roman"/>
          <w:b/>
          <w:i/>
          <w:color w:val="000000"/>
          <w:sz w:val="20"/>
          <w:szCs w:val="20"/>
        </w:rPr>
      </w:pPr>
      <w:proofErr w:type="spellStart"/>
      <w:r w:rsidRPr="00340960">
        <w:rPr>
          <w:rFonts w:ascii="Times New Roman" w:eastAsia="Times New Roman" w:hAnsi="Times New Roman" w:cs="Times New Roman"/>
          <w:b/>
          <w:i/>
          <w:color w:val="000000"/>
          <w:sz w:val="20"/>
          <w:szCs w:val="20"/>
          <w:highlight w:val="yellow"/>
        </w:rPr>
        <w:t>TGm</w:t>
      </w:r>
      <w:proofErr w:type="spellEnd"/>
      <w:r w:rsidRPr="00340960">
        <w:rPr>
          <w:rFonts w:ascii="Times New Roman" w:eastAsia="Times New Roman" w:hAnsi="Times New Roman" w:cs="Times New Roman"/>
          <w:b/>
          <w:i/>
          <w:color w:val="000000"/>
          <w:sz w:val="20"/>
          <w:szCs w:val="20"/>
          <w:highlight w:val="yellow"/>
        </w:rPr>
        <w:t xml:space="preserve"> Editor:</w:t>
      </w:r>
      <w:r>
        <w:rPr>
          <w:rFonts w:ascii="Times New Roman" w:eastAsia="Times New Roman" w:hAnsi="Times New Roman" w:cs="Times New Roman"/>
          <w:b/>
          <w:i/>
          <w:color w:val="000000"/>
          <w:sz w:val="20"/>
          <w:szCs w:val="20"/>
          <w:highlight w:val="yellow"/>
        </w:rPr>
        <w:t xml:space="preserve"> Please make the following changes to the paragraphs shown below in this sub-clause</w:t>
      </w:r>
      <w:r>
        <w:rPr>
          <w:rFonts w:ascii="Times New Roman" w:eastAsia="Times New Roman" w:hAnsi="Times New Roman" w:cs="Times New Roman"/>
          <w:b/>
          <w:i/>
          <w:color w:val="000000"/>
          <w:sz w:val="20"/>
          <w:szCs w:val="20"/>
        </w:rPr>
        <w:t>:</w:t>
      </w:r>
    </w:p>
    <w:p w14:paraId="76F73E4C" w14:textId="2E1E4011" w:rsidR="001F2721" w:rsidRPr="001F2721" w:rsidRDefault="001F2721" w:rsidP="001F272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2721">
        <w:rPr>
          <w:rFonts w:ascii="Times New Roman" w:eastAsia="Times New Roman" w:hAnsi="Times New Roman" w:cs="Times New Roman"/>
          <w:color w:val="000000"/>
          <w:sz w:val="20"/>
          <w:szCs w:val="20"/>
        </w:rPr>
        <w:t xml:space="preserve">The LCI Report field is optionally present. If present, it contains a Measurement Report element with Measurement Type field equal to LCI (see Table 9-125 (Measurement Type field definitions for measurement reports)), which either indicates the LCI of the transmitting STA and includes the Z and Usage Rules/Policy </w:t>
      </w:r>
      <w:proofErr w:type="spellStart"/>
      <w:r w:rsidRPr="001F2721">
        <w:rPr>
          <w:rFonts w:ascii="Times New Roman" w:eastAsia="Times New Roman" w:hAnsi="Times New Roman" w:cs="Times New Roman"/>
          <w:color w:val="000000"/>
          <w:sz w:val="20"/>
          <w:szCs w:val="20"/>
        </w:rPr>
        <w:t>subelement</w:t>
      </w:r>
      <w:proofErr w:type="spellEnd"/>
      <w:r w:rsidRPr="001F2721">
        <w:rPr>
          <w:rFonts w:ascii="Times New Roman" w:eastAsia="Times New Roman" w:hAnsi="Times New Roman" w:cs="Times New Roman"/>
          <w:color w:val="000000"/>
          <w:sz w:val="20"/>
          <w:szCs w:val="20"/>
        </w:rPr>
        <w:t xml:space="preserve"> or indicates an unknown LCI (see 11.22.6.7 (LCI and Location Civic retrieval using FTM procedure)). The Late, Incapable and Refused bits in the Measurement Report Mode field are set to 0. The Co-Located BSSID List </w:t>
      </w:r>
      <w:proofErr w:type="spellStart"/>
      <w:r w:rsidRPr="001F2721">
        <w:rPr>
          <w:rFonts w:ascii="Times New Roman" w:eastAsia="Times New Roman" w:hAnsi="Times New Roman" w:cs="Times New Roman"/>
          <w:color w:val="000000"/>
          <w:sz w:val="20"/>
          <w:szCs w:val="20"/>
        </w:rPr>
        <w:t>subelement</w:t>
      </w:r>
      <w:proofErr w:type="spellEnd"/>
      <w:r w:rsidRPr="001F2721">
        <w:rPr>
          <w:rFonts w:ascii="Times New Roman" w:eastAsia="Times New Roman" w:hAnsi="Times New Roman" w:cs="Times New Roman"/>
          <w:color w:val="000000"/>
          <w:sz w:val="20"/>
          <w:szCs w:val="20"/>
        </w:rPr>
        <w:t xml:space="preserve"> is present in the Measurement Report element with Measurement </w:t>
      </w:r>
      <w:r w:rsidRPr="001F2721">
        <w:rPr>
          <w:rFonts w:ascii="Times New Roman" w:eastAsia="Times New Roman" w:hAnsi="Times New Roman" w:cs="Times New Roman"/>
          <w:color w:val="000000"/>
          <w:sz w:val="20"/>
          <w:szCs w:val="20"/>
        </w:rPr>
        <w:lastRenderedPageBreak/>
        <w:t xml:space="preserve">Type field equal to LCI, when there is at least one other BSS </w:t>
      </w:r>
      <w:r w:rsidR="004750CA">
        <w:rPr>
          <w:rFonts w:ascii="Times New Roman" w:eastAsia="Times New Roman" w:hAnsi="Times New Roman" w:cs="Times New Roman"/>
          <w:color w:val="000000"/>
          <w:sz w:val="20"/>
          <w:szCs w:val="20"/>
        </w:rPr>
        <w:t>that</w:t>
      </w:r>
      <w:r w:rsidRPr="001F2721">
        <w:rPr>
          <w:rFonts w:ascii="Times New Roman" w:eastAsia="Times New Roman" w:hAnsi="Times New Roman" w:cs="Times New Roman"/>
          <w:color w:val="000000"/>
          <w:sz w:val="20"/>
          <w:szCs w:val="20"/>
        </w:rPr>
        <w:t xml:space="preserve"> </w:t>
      </w:r>
      <w:ins w:id="36" w:author="Abhishek Patil" w:date="2019-06-11T12:03:00Z">
        <w:r>
          <w:rPr>
            <w:rFonts w:ascii="Times New Roman" w:eastAsia="Times New Roman" w:hAnsi="Times New Roman" w:cs="Times New Roman"/>
            <w:color w:val="000000"/>
            <w:sz w:val="20"/>
            <w:szCs w:val="20"/>
          </w:rPr>
          <w:t>shares the same antenna connector</w:t>
        </w:r>
      </w:ins>
      <w:del w:id="37" w:author="Abhishek Patil" w:date="2019-06-11T12:03:00Z">
        <w:r w:rsidRPr="001F2721" w:rsidDel="001F2721">
          <w:rPr>
            <w:rFonts w:ascii="Times New Roman" w:eastAsia="Times New Roman" w:hAnsi="Times New Roman" w:cs="Times New Roman"/>
            <w:color w:val="000000"/>
            <w:sz w:val="20"/>
            <w:szCs w:val="20"/>
          </w:rPr>
          <w:delText>is co-located</w:delText>
        </w:r>
      </w:del>
      <w:r w:rsidRPr="001F2721">
        <w:rPr>
          <w:rFonts w:ascii="Times New Roman" w:eastAsia="Times New Roman" w:hAnsi="Times New Roman" w:cs="Times New Roman"/>
          <w:color w:val="000000"/>
          <w:sz w:val="20"/>
          <w:szCs w:val="20"/>
        </w:rPr>
        <w:t xml:space="preserve"> with the reporting BSS.</w:t>
      </w:r>
    </w:p>
    <w:p w14:paraId="061DCE04" w14:textId="55737439" w:rsidR="001F2721" w:rsidRPr="001F2721" w:rsidRDefault="001F2721" w:rsidP="001F272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2721">
        <w:rPr>
          <w:rFonts w:ascii="Times New Roman" w:eastAsia="Times New Roman" w:hAnsi="Times New Roman" w:cs="Times New Roman"/>
          <w:color w:val="000000"/>
          <w:sz w:val="20"/>
          <w:szCs w:val="20"/>
        </w:rPr>
        <w:t xml:space="preserve">The Location Civic Report field is optionally present. If present, it contains a Measurement Report element with Measurement Type field equal to Location Civic (see Table 9-125 (Measurement Type field definitions for measurement reports)), which either indicates the Civic address of the transmitting STA or an unknown Civic address (see 11.22.6.7 (LCI and Location Civic retrieval using FTM procedure)). The Late, Incapable and Refused bits in the Measurement Report Mode field are set to 0. The Co-Located BSSID List </w:t>
      </w:r>
      <w:proofErr w:type="spellStart"/>
      <w:r w:rsidRPr="001F2721">
        <w:rPr>
          <w:rFonts w:ascii="Times New Roman" w:eastAsia="Times New Roman" w:hAnsi="Times New Roman" w:cs="Times New Roman"/>
          <w:color w:val="000000"/>
          <w:sz w:val="20"/>
          <w:szCs w:val="20"/>
        </w:rPr>
        <w:t>subelement</w:t>
      </w:r>
      <w:proofErr w:type="spellEnd"/>
      <w:r w:rsidRPr="001F2721">
        <w:rPr>
          <w:rFonts w:ascii="Times New Roman" w:eastAsia="Times New Roman" w:hAnsi="Times New Roman" w:cs="Times New Roman"/>
          <w:color w:val="000000"/>
          <w:sz w:val="20"/>
          <w:szCs w:val="20"/>
        </w:rPr>
        <w:t xml:space="preserve"> is present in the Measurement Report element with Measurement Type field equal to LCI, when there is at least one other BSS </w:t>
      </w:r>
      <w:r w:rsidR="004750CA">
        <w:rPr>
          <w:rFonts w:ascii="Times New Roman" w:eastAsia="Times New Roman" w:hAnsi="Times New Roman" w:cs="Times New Roman"/>
          <w:color w:val="000000"/>
          <w:sz w:val="20"/>
          <w:szCs w:val="20"/>
        </w:rPr>
        <w:t>that</w:t>
      </w:r>
      <w:r w:rsidRPr="001F2721">
        <w:rPr>
          <w:rFonts w:ascii="Times New Roman" w:eastAsia="Times New Roman" w:hAnsi="Times New Roman" w:cs="Times New Roman"/>
          <w:color w:val="000000"/>
          <w:sz w:val="20"/>
          <w:szCs w:val="20"/>
        </w:rPr>
        <w:t xml:space="preserve"> </w:t>
      </w:r>
      <w:ins w:id="38" w:author="Abhishek Patil" w:date="2019-06-11T12:02:00Z">
        <w:r>
          <w:rPr>
            <w:rFonts w:ascii="Times New Roman" w:eastAsia="Times New Roman" w:hAnsi="Times New Roman" w:cs="Times New Roman"/>
            <w:color w:val="000000"/>
            <w:sz w:val="20"/>
            <w:szCs w:val="20"/>
          </w:rPr>
          <w:t>shares the same antenna connector</w:t>
        </w:r>
      </w:ins>
      <w:del w:id="39" w:author="Abhishek Patil" w:date="2019-06-11T12:02:00Z">
        <w:r w:rsidRPr="001F2721" w:rsidDel="001F2721">
          <w:rPr>
            <w:rFonts w:ascii="Times New Roman" w:eastAsia="Times New Roman" w:hAnsi="Times New Roman" w:cs="Times New Roman"/>
            <w:color w:val="000000"/>
            <w:sz w:val="20"/>
            <w:szCs w:val="20"/>
          </w:rPr>
          <w:delText>is co-located</w:delText>
        </w:r>
      </w:del>
      <w:r w:rsidRPr="001F2721">
        <w:rPr>
          <w:rFonts w:ascii="Times New Roman" w:eastAsia="Times New Roman" w:hAnsi="Times New Roman" w:cs="Times New Roman"/>
          <w:color w:val="000000"/>
          <w:sz w:val="20"/>
          <w:szCs w:val="20"/>
        </w:rPr>
        <w:t xml:space="preserve"> with the reporting BSS. When the LCI Report field contains a Co-Located BSSID List </w:t>
      </w:r>
      <w:proofErr w:type="spellStart"/>
      <w:r w:rsidRPr="001F2721">
        <w:rPr>
          <w:rFonts w:ascii="Times New Roman" w:eastAsia="Times New Roman" w:hAnsi="Times New Roman" w:cs="Times New Roman"/>
          <w:color w:val="000000"/>
          <w:sz w:val="20"/>
          <w:szCs w:val="20"/>
        </w:rPr>
        <w:t>subelement</w:t>
      </w:r>
      <w:proofErr w:type="spellEnd"/>
      <w:r w:rsidRPr="001F2721">
        <w:rPr>
          <w:rFonts w:ascii="Times New Roman" w:eastAsia="Times New Roman" w:hAnsi="Times New Roman" w:cs="Times New Roman"/>
          <w:color w:val="000000"/>
          <w:sz w:val="20"/>
          <w:szCs w:val="20"/>
        </w:rPr>
        <w:t xml:space="preserve">, the Co-Located BSSID List </w:t>
      </w:r>
      <w:proofErr w:type="spellStart"/>
      <w:r w:rsidRPr="001F2721">
        <w:rPr>
          <w:rFonts w:ascii="Times New Roman" w:eastAsia="Times New Roman" w:hAnsi="Times New Roman" w:cs="Times New Roman"/>
          <w:color w:val="000000"/>
          <w:sz w:val="20"/>
          <w:szCs w:val="20"/>
        </w:rPr>
        <w:t>subelement</w:t>
      </w:r>
      <w:proofErr w:type="spellEnd"/>
      <w:r w:rsidRPr="001F2721">
        <w:rPr>
          <w:rFonts w:ascii="Times New Roman" w:eastAsia="Times New Roman" w:hAnsi="Times New Roman" w:cs="Times New Roman"/>
          <w:color w:val="000000"/>
          <w:sz w:val="20"/>
          <w:szCs w:val="20"/>
        </w:rPr>
        <w:t xml:space="preserve"> is </w:t>
      </w:r>
      <w:bookmarkStart w:id="40" w:name="_GoBack"/>
      <w:r w:rsidRPr="001F2721">
        <w:rPr>
          <w:rFonts w:ascii="Times New Roman" w:eastAsia="Times New Roman" w:hAnsi="Times New Roman" w:cs="Times New Roman"/>
          <w:color w:val="000000"/>
          <w:sz w:val="20"/>
          <w:szCs w:val="20"/>
        </w:rPr>
        <w:t>not present in the Location Civic Report field.</w:t>
      </w:r>
    </w:p>
    <w:bookmarkEnd w:id="40"/>
    <w:p w14:paraId="45CDC5CB" w14:textId="690D4C7E" w:rsidR="001F2721" w:rsidRDefault="001F2721" w:rsidP="00555D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37C0F3F" w14:textId="3AB046E9" w:rsidR="001F7E34" w:rsidRDefault="001F7E34" w:rsidP="001F7E34">
      <w:pPr>
        <w:suppressAutoHyphens/>
        <w:rPr>
          <w:rFonts w:ascii="Times New Roman" w:eastAsia="Times New Roman" w:hAnsi="Times New Roman" w:cs="Times New Roman"/>
          <w:b/>
          <w:i/>
          <w:color w:val="000000"/>
          <w:sz w:val="20"/>
          <w:szCs w:val="20"/>
        </w:rPr>
      </w:pPr>
      <w:proofErr w:type="spellStart"/>
      <w:r w:rsidRPr="00753571">
        <w:rPr>
          <w:rFonts w:ascii="Times New Roman" w:eastAsia="Times New Roman" w:hAnsi="Times New Roman" w:cs="Times New Roman"/>
          <w:b/>
          <w:i/>
          <w:color w:val="000000"/>
          <w:sz w:val="20"/>
          <w:szCs w:val="20"/>
          <w:highlight w:val="yellow"/>
        </w:rPr>
        <w:t>TGm</w:t>
      </w:r>
      <w:proofErr w:type="spellEnd"/>
      <w:r w:rsidRPr="00753571">
        <w:rPr>
          <w:rFonts w:ascii="Times New Roman" w:eastAsia="Times New Roman" w:hAnsi="Times New Roman" w:cs="Times New Roman"/>
          <w:b/>
          <w:i/>
          <w:color w:val="000000"/>
          <w:sz w:val="20"/>
          <w:szCs w:val="20"/>
          <w:highlight w:val="yellow"/>
        </w:rPr>
        <w:t xml:space="preserve"> Editor: Please replace all usage of the term ‘collocated BSSID’ with ‘co-located BSSID</w:t>
      </w:r>
      <w:r w:rsidR="00753571" w:rsidRPr="00753571">
        <w:rPr>
          <w:rFonts w:ascii="Times New Roman" w:eastAsia="Times New Roman" w:hAnsi="Times New Roman" w:cs="Times New Roman"/>
          <w:b/>
          <w:i/>
          <w:color w:val="000000"/>
          <w:sz w:val="20"/>
          <w:szCs w:val="20"/>
          <w:highlight w:val="yellow"/>
        </w:rPr>
        <w:t xml:space="preserve">’ </w:t>
      </w:r>
      <w:r w:rsidR="00753571" w:rsidRPr="00753571">
        <w:rPr>
          <w:rFonts w:ascii="Times New Roman" w:hAnsi="Times New Roman"/>
          <w:b/>
          <w:bCs/>
          <w:i/>
          <w:iCs/>
          <w:color w:val="000000"/>
          <w:sz w:val="20"/>
          <w:szCs w:val="20"/>
          <w:highlight w:val="yellow"/>
        </w:rPr>
        <w:t>, searching case-insensitively and preserving case</w:t>
      </w:r>
    </w:p>
    <w:p w14:paraId="3E3C6074" w14:textId="1E9909CA" w:rsidR="001F7E34" w:rsidRDefault="001F7E34" w:rsidP="00555D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5161F33" w14:textId="3D2E8D60" w:rsidR="001F7E34" w:rsidRDefault="001F7E34" w:rsidP="001F7E34">
      <w:pPr>
        <w:suppressAutoHyphens/>
        <w:rPr>
          <w:rFonts w:ascii="Times New Roman" w:eastAsia="Times New Roman" w:hAnsi="Times New Roman" w:cs="Times New Roman"/>
          <w:b/>
          <w:i/>
          <w:color w:val="000000"/>
          <w:sz w:val="20"/>
          <w:szCs w:val="20"/>
        </w:rPr>
      </w:pPr>
      <w:proofErr w:type="spellStart"/>
      <w:r w:rsidRPr="00753571">
        <w:rPr>
          <w:rFonts w:ascii="Times New Roman" w:eastAsia="Times New Roman" w:hAnsi="Times New Roman" w:cs="Times New Roman"/>
          <w:b/>
          <w:i/>
          <w:color w:val="000000"/>
          <w:sz w:val="20"/>
          <w:szCs w:val="20"/>
          <w:highlight w:val="yellow"/>
        </w:rPr>
        <w:t>TGm</w:t>
      </w:r>
      <w:proofErr w:type="spellEnd"/>
      <w:r w:rsidRPr="00753571">
        <w:rPr>
          <w:rFonts w:ascii="Times New Roman" w:eastAsia="Times New Roman" w:hAnsi="Times New Roman" w:cs="Times New Roman"/>
          <w:b/>
          <w:i/>
          <w:color w:val="000000"/>
          <w:sz w:val="20"/>
          <w:szCs w:val="20"/>
          <w:highlight w:val="yellow"/>
        </w:rPr>
        <w:t xml:space="preserve"> Editor: Please replace all usage of the term ‘</w:t>
      </w:r>
      <w:proofErr w:type="spellStart"/>
      <w:r w:rsidRPr="00753571">
        <w:rPr>
          <w:rFonts w:ascii="Times New Roman" w:eastAsia="Times New Roman" w:hAnsi="Times New Roman" w:cs="Times New Roman"/>
          <w:b/>
          <w:i/>
          <w:color w:val="000000"/>
          <w:sz w:val="20"/>
          <w:szCs w:val="20"/>
          <w:highlight w:val="yellow"/>
        </w:rPr>
        <w:t>colocated</w:t>
      </w:r>
      <w:proofErr w:type="spellEnd"/>
      <w:r w:rsidRPr="00753571">
        <w:rPr>
          <w:rFonts w:ascii="Times New Roman" w:eastAsia="Times New Roman" w:hAnsi="Times New Roman" w:cs="Times New Roman"/>
          <w:b/>
          <w:i/>
          <w:color w:val="000000"/>
          <w:sz w:val="20"/>
          <w:szCs w:val="20"/>
          <w:highlight w:val="yellow"/>
        </w:rPr>
        <w:t xml:space="preserve"> BSSID’ with ‘co-located BSSID</w:t>
      </w:r>
      <w:r w:rsidR="00753571" w:rsidRPr="00753571">
        <w:rPr>
          <w:rFonts w:ascii="Times New Roman" w:eastAsia="Times New Roman" w:hAnsi="Times New Roman" w:cs="Times New Roman"/>
          <w:b/>
          <w:i/>
          <w:color w:val="000000"/>
          <w:sz w:val="20"/>
          <w:szCs w:val="20"/>
          <w:highlight w:val="yellow"/>
        </w:rPr>
        <w:t>’</w:t>
      </w:r>
      <w:r w:rsidR="00753571" w:rsidRPr="00753571">
        <w:rPr>
          <w:rFonts w:ascii="Times New Roman" w:hAnsi="Times New Roman"/>
          <w:b/>
          <w:bCs/>
          <w:i/>
          <w:iCs/>
          <w:color w:val="000000"/>
          <w:sz w:val="20"/>
          <w:szCs w:val="20"/>
          <w:highlight w:val="yellow"/>
        </w:rPr>
        <w:t xml:space="preserve"> </w:t>
      </w:r>
      <w:r w:rsidR="00753571" w:rsidRPr="00753571">
        <w:rPr>
          <w:rFonts w:ascii="Times New Roman" w:hAnsi="Times New Roman"/>
          <w:b/>
          <w:bCs/>
          <w:i/>
          <w:iCs/>
          <w:color w:val="000000"/>
          <w:sz w:val="20"/>
          <w:szCs w:val="20"/>
          <w:highlight w:val="yellow"/>
        </w:rPr>
        <w:t>, searching case-insensitively and preserving case</w:t>
      </w:r>
    </w:p>
    <w:p w14:paraId="70194918" w14:textId="77777777" w:rsidR="001F7E34" w:rsidRPr="00555D5C" w:rsidRDefault="001F7E34" w:rsidP="00555D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sectPr w:rsidR="001F7E34" w:rsidRPr="00555D5C">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F0F1E" w14:textId="77777777" w:rsidR="000D4545" w:rsidRDefault="000D4545">
      <w:pPr>
        <w:spacing w:after="0" w:line="240" w:lineRule="auto"/>
      </w:pPr>
      <w:r>
        <w:separator/>
      </w:r>
    </w:p>
  </w:endnote>
  <w:endnote w:type="continuationSeparator" w:id="0">
    <w:p w14:paraId="7B2722CB" w14:textId="77777777" w:rsidR="000D4545" w:rsidRDefault="000D4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7F4A5D3B" w:rsidR="0079798A" w:rsidRPr="00CB5571" w:rsidRDefault="0079798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5C9CED09" w:rsidR="0079798A" w:rsidRPr="00CB5571" w:rsidRDefault="0079798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B902E" w14:textId="77777777" w:rsidR="000D4545" w:rsidRDefault="000D4545">
      <w:pPr>
        <w:spacing w:after="0" w:line="240" w:lineRule="auto"/>
      </w:pPr>
      <w:r>
        <w:separator/>
      </w:r>
    </w:p>
  </w:footnote>
  <w:footnote w:type="continuationSeparator" w:id="0">
    <w:p w14:paraId="38C1EFF4" w14:textId="77777777" w:rsidR="000D4545" w:rsidRDefault="000D4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C407E19" w:rsidR="0079798A" w:rsidRPr="00CB5571" w:rsidRDefault="009218C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June</w:t>
    </w:r>
    <w:r w:rsidR="00B322AD">
      <w:rPr>
        <w:rFonts w:ascii="Times New Roman" w:eastAsia="Malgun Gothic" w:hAnsi="Times New Roman" w:cs="Times New Roman"/>
        <w:b/>
        <w:sz w:val="28"/>
        <w:szCs w:val="20"/>
      </w:rPr>
      <w:t xml:space="preserve"> 2019</w:t>
    </w:r>
    <w:r w:rsidR="00B322AD">
      <w:rPr>
        <w:rFonts w:ascii="Times New Roman" w:eastAsia="Malgun Gothic" w:hAnsi="Times New Roman" w:cs="Times New Roman"/>
        <w:b/>
        <w:sz w:val="28"/>
        <w:szCs w:val="20"/>
      </w:rPr>
      <w:tab/>
    </w:r>
    <w:r w:rsidR="00B322AD">
      <w:rPr>
        <w:rFonts w:ascii="Times New Roman" w:eastAsia="Malgun Gothic" w:hAnsi="Times New Roman" w:cs="Times New Roman"/>
        <w:b/>
        <w:sz w:val="28"/>
        <w:szCs w:val="20"/>
        <w:lang w:val="en-GB"/>
      </w:rPr>
      <w:tab/>
    </w:r>
    <w:r w:rsidR="00B322AD">
      <w:rPr>
        <w:rFonts w:ascii="Times New Roman" w:eastAsia="Malgun Gothic" w:hAnsi="Times New Roman" w:cs="Times New Roman"/>
        <w:b/>
        <w:sz w:val="28"/>
        <w:szCs w:val="20"/>
        <w:lang w:val="en-GB"/>
      </w:rPr>
      <w:tab/>
    </w:r>
    <w:r w:rsidR="00B322AD" w:rsidRPr="00B31A3B">
      <w:rPr>
        <w:rFonts w:ascii="Times New Roman" w:eastAsia="Malgun Gothic" w:hAnsi="Times New Roman" w:cs="Times New Roman"/>
        <w:b/>
        <w:sz w:val="28"/>
        <w:szCs w:val="20"/>
        <w:lang w:val="en-GB"/>
      </w:rPr>
      <w:t>doc.: IEEE 802.11-1</w:t>
    </w:r>
    <w:r w:rsidR="00B322AD">
      <w:rPr>
        <w:rFonts w:ascii="Times New Roman" w:eastAsia="Malgun Gothic" w:hAnsi="Times New Roman" w:cs="Times New Roman"/>
        <w:b/>
        <w:sz w:val="28"/>
        <w:szCs w:val="20"/>
        <w:lang w:val="en-GB"/>
      </w:rPr>
      <w:t>9</w:t>
    </w:r>
    <w:r w:rsidR="00B322AD" w:rsidRPr="00B31A3B">
      <w:rPr>
        <w:rFonts w:ascii="Times New Roman" w:eastAsia="Malgun Gothic" w:hAnsi="Times New Roman" w:cs="Times New Roman"/>
        <w:b/>
        <w:sz w:val="28"/>
        <w:szCs w:val="20"/>
        <w:lang w:val="en-GB"/>
      </w:rPr>
      <w:t>/</w:t>
    </w:r>
    <w:r w:rsidR="00B322AD">
      <w:rPr>
        <w:rFonts w:ascii="Times New Roman" w:eastAsia="Malgun Gothic" w:hAnsi="Times New Roman" w:cs="Times New Roman"/>
        <w:b/>
        <w:sz w:val="28"/>
        <w:szCs w:val="20"/>
        <w:lang w:val="en-GB"/>
      </w:rPr>
      <w:t>0405</w:t>
    </w:r>
    <w:r w:rsidR="00B322AD" w:rsidRPr="00B31A3B">
      <w:rPr>
        <w:rFonts w:ascii="Times New Roman" w:eastAsia="Malgun Gothic" w:hAnsi="Times New Roman" w:cs="Times New Roman"/>
        <w:b/>
        <w:sz w:val="28"/>
        <w:szCs w:val="20"/>
        <w:lang w:val="en-GB"/>
      </w:rPr>
      <w:t>r</w:t>
    </w:r>
    <w:r w:rsidR="0082439A">
      <w:rPr>
        <w:rFonts w:ascii="Times New Roman" w:eastAsia="Malgun Gothic" w:hAnsi="Times New Roman" w:cs="Times New Roman"/>
        <w:b/>
        <w:sz w:val="28"/>
        <w:szCs w:val="20"/>
        <w:lang w:val="en-GB"/>
      </w:rPr>
      <w:t>2</w:t>
    </w:r>
    <w:r w:rsidR="0079798A"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28593449" w:rsidR="0079798A" w:rsidRPr="00CB5571" w:rsidRDefault="009218C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June</w:t>
    </w:r>
    <w:r w:rsidR="0079798A">
      <w:rPr>
        <w:rFonts w:ascii="Times New Roman" w:eastAsia="Malgun Gothic" w:hAnsi="Times New Roman" w:cs="Times New Roman"/>
        <w:b/>
        <w:sz w:val="28"/>
        <w:szCs w:val="20"/>
      </w:rPr>
      <w:t xml:space="preserve"> 201</w:t>
    </w:r>
    <w:r w:rsidR="00F1367F">
      <w:rPr>
        <w:rFonts w:ascii="Times New Roman" w:eastAsia="Malgun Gothic" w:hAnsi="Times New Roman" w:cs="Times New Roman"/>
        <w:b/>
        <w:sz w:val="28"/>
        <w:szCs w:val="20"/>
      </w:rPr>
      <w:t>9</w:t>
    </w:r>
    <w:r w:rsidR="00B60170">
      <w:rPr>
        <w:rFonts w:ascii="Times New Roman" w:eastAsia="Malgun Gothic" w:hAnsi="Times New Roman" w:cs="Times New Roman"/>
        <w:b/>
        <w:sz w:val="28"/>
        <w:szCs w:val="20"/>
      </w:rPr>
      <w:tab/>
    </w:r>
    <w:r w:rsidR="0079798A">
      <w:rPr>
        <w:rFonts w:ascii="Times New Roman" w:eastAsia="Malgun Gothic" w:hAnsi="Times New Roman" w:cs="Times New Roman"/>
        <w:b/>
        <w:sz w:val="28"/>
        <w:szCs w:val="20"/>
        <w:lang w:val="en-GB"/>
      </w:rPr>
      <w:tab/>
    </w:r>
    <w:r w:rsidR="0079798A">
      <w:rPr>
        <w:rFonts w:ascii="Times New Roman" w:eastAsia="Malgun Gothic" w:hAnsi="Times New Roman" w:cs="Times New Roman"/>
        <w:b/>
        <w:sz w:val="28"/>
        <w:szCs w:val="20"/>
        <w:lang w:val="en-GB"/>
      </w:rPr>
      <w:tab/>
    </w:r>
    <w:r w:rsidR="0079798A" w:rsidRPr="00B31A3B">
      <w:rPr>
        <w:rFonts w:ascii="Times New Roman" w:eastAsia="Malgun Gothic" w:hAnsi="Times New Roman" w:cs="Times New Roman"/>
        <w:b/>
        <w:sz w:val="28"/>
        <w:szCs w:val="20"/>
        <w:lang w:val="en-GB"/>
      </w:rPr>
      <w:t>doc.: IEEE 802.11-1</w:t>
    </w:r>
    <w:r w:rsidR="00F1367F">
      <w:rPr>
        <w:rFonts w:ascii="Times New Roman" w:eastAsia="Malgun Gothic" w:hAnsi="Times New Roman" w:cs="Times New Roman"/>
        <w:b/>
        <w:sz w:val="28"/>
        <w:szCs w:val="20"/>
        <w:lang w:val="en-GB"/>
      </w:rPr>
      <w:t>9</w:t>
    </w:r>
    <w:r w:rsidR="0079798A" w:rsidRPr="00B31A3B">
      <w:rPr>
        <w:rFonts w:ascii="Times New Roman" w:eastAsia="Malgun Gothic" w:hAnsi="Times New Roman" w:cs="Times New Roman"/>
        <w:b/>
        <w:sz w:val="28"/>
        <w:szCs w:val="20"/>
        <w:lang w:val="en-GB"/>
      </w:rPr>
      <w:t>/</w:t>
    </w:r>
    <w:r w:rsidR="00F1367F">
      <w:rPr>
        <w:rFonts w:ascii="Times New Roman" w:eastAsia="Malgun Gothic" w:hAnsi="Times New Roman" w:cs="Times New Roman"/>
        <w:b/>
        <w:sz w:val="28"/>
        <w:szCs w:val="20"/>
        <w:lang w:val="en-GB"/>
      </w:rPr>
      <w:t>0</w:t>
    </w:r>
    <w:r w:rsidR="00B322AD">
      <w:rPr>
        <w:rFonts w:ascii="Times New Roman" w:eastAsia="Malgun Gothic" w:hAnsi="Times New Roman" w:cs="Times New Roman"/>
        <w:b/>
        <w:sz w:val="28"/>
        <w:szCs w:val="20"/>
        <w:lang w:val="en-GB"/>
      </w:rPr>
      <w:t>405</w:t>
    </w:r>
    <w:r w:rsidR="0079798A" w:rsidRPr="00B31A3B">
      <w:rPr>
        <w:rFonts w:ascii="Times New Roman" w:eastAsia="Malgun Gothic" w:hAnsi="Times New Roman" w:cs="Times New Roman"/>
        <w:b/>
        <w:sz w:val="28"/>
        <w:szCs w:val="20"/>
        <w:lang w:val="en-GB"/>
      </w:rPr>
      <w:t>r</w:t>
    </w:r>
    <w:r w:rsidR="0082439A">
      <w:rPr>
        <w:rFonts w:ascii="Times New Roman" w:eastAsia="Malgun Gothic" w:hAnsi="Times New Roman" w:cs="Times New Roman"/>
        <w:b/>
        <w:sz w:val="28"/>
        <w:szCs w:val="20"/>
        <w:lang w:val="en-GB"/>
      </w:rPr>
      <w:t>2</w:t>
    </w:r>
    <w:r w:rsidR="0079798A" w:rsidRPr="00CB5571">
      <w:rPr>
        <w:rFonts w:ascii="Times New Roman" w:eastAsia="Malgun Gothic" w:hAnsi="Times New Roman" w:cs="Times New Roman"/>
        <w:b/>
        <w:sz w:val="28"/>
        <w:szCs w:val="20"/>
        <w:lang w:val="en-GB"/>
      </w:rPr>
      <w:fldChar w:fldCharType="begin"/>
    </w:r>
    <w:r w:rsidR="0079798A" w:rsidRPr="00CB5571">
      <w:rPr>
        <w:rFonts w:ascii="Times New Roman" w:eastAsia="Malgun Gothic" w:hAnsi="Times New Roman" w:cs="Times New Roman"/>
        <w:b/>
        <w:sz w:val="28"/>
        <w:szCs w:val="20"/>
        <w:lang w:val="en-GB"/>
      </w:rPr>
      <w:instrText xml:space="preserve"> TITLE  \* MERGEFORMAT </w:instrText>
    </w:r>
    <w:r w:rsidR="0079798A" w:rsidRPr="00CB5571">
      <w:rPr>
        <w:rFonts w:ascii="Times New Roman" w:eastAsia="Malgun Gothic" w:hAnsi="Times New Roman" w:cs="Times New Roman"/>
        <w:b/>
        <w:sz w:val="28"/>
        <w:szCs w:val="20"/>
        <w:lang w:val="en-GB"/>
      </w:rPr>
      <w:fldChar w:fldCharType="end"/>
    </w:r>
    <w:r w:rsidR="0079798A"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A6411F2"/>
    <w:multiLevelType w:val="multilevel"/>
    <w:tmpl w:val="5FF813E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10"/>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E23A02"/>
    <w:multiLevelType w:val="hybridMultilevel"/>
    <w:tmpl w:val="513CD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91028"/>
    <w:multiLevelType w:val="hybridMultilevel"/>
    <w:tmpl w:val="3C305FE6"/>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6B4CF1"/>
    <w:multiLevelType w:val="hybridMultilevel"/>
    <w:tmpl w:val="8E028B56"/>
    <w:lvl w:ilvl="0" w:tplc="C9A8E4BC">
      <w:start w:val="1"/>
      <w:numFmt w:val="decimal"/>
      <w:lvlText w:val="%1."/>
      <w:lvlJc w:val="left"/>
      <w:pPr>
        <w:ind w:left="720" w:hanging="360"/>
      </w:pPr>
      <w:rPr>
        <w:rFonts w:hint="default"/>
        <w:b/>
        <w:i/>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D35F3A"/>
    <w:multiLevelType w:val="hybridMultilevel"/>
    <w:tmpl w:val="FD60F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04099E"/>
    <w:multiLevelType w:val="hybridMultilevel"/>
    <w:tmpl w:val="9948D616"/>
    <w:lvl w:ilvl="0" w:tplc="858CBAD4">
      <w:start w:val="1"/>
      <w:numFmt w:val="decimal"/>
      <w:lvlText w:val="%1)"/>
      <w:lvlJc w:val="left"/>
      <w:pPr>
        <w:ind w:left="-280" w:hanging="360"/>
      </w:pPr>
      <w:rPr>
        <w:u w:val="single"/>
      </w:rPr>
    </w:lvl>
    <w:lvl w:ilvl="1" w:tplc="04090019" w:tentative="1">
      <w:start w:val="1"/>
      <w:numFmt w:val="lowerLetter"/>
      <w:lvlText w:val="%2."/>
      <w:lvlJc w:val="left"/>
      <w:pPr>
        <w:ind w:left="440" w:hanging="360"/>
      </w:pPr>
    </w:lvl>
    <w:lvl w:ilvl="2" w:tplc="0409001B" w:tentative="1">
      <w:start w:val="1"/>
      <w:numFmt w:val="lowerRoman"/>
      <w:lvlText w:val="%3."/>
      <w:lvlJc w:val="right"/>
      <w:pPr>
        <w:ind w:left="1160" w:hanging="180"/>
      </w:pPr>
    </w:lvl>
    <w:lvl w:ilvl="3" w:tplc="0409000F" w:tentative="1">
      <w:start w:val="1"/>
      <w:numFmt w:val="decimal"/>
      <w:lvlText w:val="%4."/>
      <w:lvlJc w:val="left"/>
      <w:pPr>
        <w:ind w:left="1880" w:hanging="360"/>
      </w:pPr>
    </w:lvl>
    <w:lvl w:ilvl="4" w:tplc="04090019" w:tentative="1">
      <w:start w:val="1"/>
      <w:numFmt w:val="lowerLetter"/>
      <w:lvlText w:val="%5."/>
      <w:lvlJc w:val="left"/>
      <w:pPr>
        <w:ind w:left="2600" w:hanging="360"/>
      </w:pPr>
    </w:lvl>
    <w:lvl w:ilvl="5" w:tplc="0409001B" w:tentative="1">
      <w:start w:val="1"/>
      <w:numFmt w:val="lowerRoman"/>
      <w:lvlText w:val="%6."/>
      <w:lvlJc w:val="right"/>
      <w:pPr>
        <w:ind w:left="3320" w:hanging="180"/>
      </w:pPr>
    </w:lvl>
    <w:lvl w:ilvl="6" w:tplc="0409000F" w:tentative="1">
      <w:start w:val="1"/>
      <w:numFmt w:val="decimal"/>
      <w:lvlText w:val="%7."/>
      <w:lvlJc w:val="left"/>
      <w:pPr>
        <w:ind w:left="4040" w:hanging="360"/>
      </w:pPr>
    </w:lvl>
    <w:lvl w:ilvl="7" w:tplc="04090019" w:tentative="1">
      <w:start w:val="1"/>
      <w:numFmt w:val="lowerLetter"/>
      <w:lvlText w:val="%8."/>
      <w:lvlJc w:val="left"/>
      <w:pPr>
        <w:ind w:left="4760" w:hanging="360"/>
      </w:pPr>
    </w:lvl>
    <w:lvl w:ilvl="8" w:tplc="0409001B" w:tentative="1">
      <w:start w:val="1"/>
      <w:numFmt w:val="lowerRoman"/>
      <w:lvlText w:val="%9."/>
      <w:lvlJc w:val="right"/>
      <w:pPr>
        <w:ind w:left="5480" w:hanging="180"/>
      </w:pPr>
    </w:lvl>
  </w:abstractNum>
  <w:num w:numId="1">
    <w:abstractNumId w:val="3"/>
  </w:num>
  <w:num w:numId="2">
    <w:abstractNumId w:val="4"/>
  </w:num>
  <w:num w:numId="3">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1.1.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1"/>
  </w:num>
  <w:num w:numId="8">
    <w:abstractNumId w:val="0"/>
    <w:lvlOverride w:ilvl="0">
      <w:lvl w:ilvl="0">
        <w:start w:val="1"/>
        <w:numFmt w:val="bullet"/>
        <w:lvlText w:val="27.16.6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4.2.237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62—"/>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4.2.2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146—"/>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7.5.3.2.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9.4.2.24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7"/>
  </w:num>
  <w:num w:numId="19">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8.3.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5"/>
  </w:num>
  <w:num w:numId="25">
    <w:abstractNumId w:val="0"/>
    <w:lvlOverride w:ilvl="0">
      <w:lvl w:ilvl="0">
        <w:start w:val="1"/>
        <w:numFmt w:val="bullet"/>
        <w:lvlText w:val="11.47.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1">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3">
    <w:abstractNumId w:val="0"/>
    <w:lvlOverride w:ilvl="0">
      <w:lvl w:ilvl="0">
        <w:start w:val="1"/>
        <w:numFmt w:val="bullet"/>
        <w:lvlText w:val="3a)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4">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8"/>
  </w:num>
  <w:num w:numId="36">
    <w:abstractNumId w:val="0"/>
    <w:lvlOverride w:ilvl="0">
      <w:lvl w:ilvl="0">
        <w:start w:val="1"/>
        <w:numFmt w:val="bullet"/>
        <w:lvlText w:val="9.4.2.242.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321a—"/>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6"/>
  </w:num>
  <w:num w:numId="39">
    <w:abstractNumId w:val="2"/>
  </w:num>
  <w:num w:numId="40">
    <w:abstractNumId w:val="0"/>
    <w:lvlOverride w:ilvl="0">
      <w:lvl w:ilvl="0">
        <w:start w:val="1"/>
        <w:numFmt w:val="bullet"/>
        <w:lvlText w:val="9.4.5.1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9-794—"/>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9.4.5.19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9-802—"/>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9.4.5.13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Figure 9-795—"/>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9.4.2.21.10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Figure 9-256—"/>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9.4.2.21.1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9.4.2.36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9.6.7.33 "/>
        <w:legacy w:legacy="1" w:legacySpace="0" w:legacyIndent="0"/>
        <w:lvlJc w:val="left"/>
        <w:pPr>
          <w:ind w:left="0" w:firstLine="0"/>
        </w:pPr>
        <w:rPr>
          <w:rFonts w:ascii="Arial" w:hAnsi="Arial" w:cs="Arial" w:hint="default"/>
          <w:b/>
          <w:i w:val="0"/>
          <w:strike w:val="0"/>
          <w:color w:val="000000"/>
          <w:sz w:val="20"/>
          <w:u w:val="none"/>
        </w:rPr>
      </w:lvl>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C13"/>
    <w:rsid w:val="00001C49"/>
    <w:rsid w:val="000021B7"/>
    <w:rsid w:val="00002CEE"/>
    <w:rsid w:val="0000346E"/>
    <w:rsid w:val="000034E7"/>
    <w:rsid w:val="00003501"/>
    <w:rsid w:val="0000376B"/>
    <w:rsid w:val="00003A8D"/>
    <w:rsid w:val="0000418A"/>
    <w:rsid w:val="0000454C"/>
    <w:rsid w:val="00004E89"/>
    <w:rsid w:val="000050C9"/>
    <w:rsid w:val="000050ED"/>
    <w:rsid w:val="00005305"/>
    <w:rsid w:val="000057B8"/>
    <w:rsid w:val="00005C29"/>
    <w:rsid w:val="00006085"/>
    <w:rsid w:val="000061CE"/>
    <w:rsid w:val="00006F43"/>
    <w:rsid w:val="0000712B"/>
    <w:rsid w:val="000075F2"/>
    <w:rsid w:val="00010A47"/>
    <w:rsid w:val="0001100D"/>
    <w:rsid w:val="00012CFF"/>
    <w:rsid w:val="00012DC2"/>
    <w:rsid w:val="0001327E"/>
    <w:rsid w:val="000133AB"/>
    <w:rsid w:val="00013C03"/>
    <w:rsid w:val="000150F3"/>
    <w:rsid w:val="00015B74"/>
    <w:rsid w:val="00015F59"/>
    <w:rsid w:val="0002066B"/>
    <w:rsid w:val="00020C64"/>
    <w:rsid w:val="00020DC3"/>
    <w:rsid w:val="0002104D"/>
    <w:rsid w:val="00021DBE"/>
    <w:rsid w:val="000222FF"/>
    <w:rsid w:val="00022C66"/>
    <w:rsid w:val="00022DDD"/>
    <w:rsid w:val="00022EB4"/>
    <w:rsid w:val="00023245"/>
    <w:rsid w:val="00024C30"/>
    <w:rsid w:val="00024E44"/>
    <w:rsid w:val="00025963"/>
    <w:rsid w:val="00025A9F"/>
    <w:rsid w:val="00025C43"/>
    <w:rsid w:val="00026A7B"/>
    <w:rsid w:val="00026A93"/>
    <w:rsid w:val="00026BA8"/>
    <w:rsid w:val="00026CF5"/>
    <w:rsid w:val="00027040"/>
    <w:rsid w:val="00027900"/>
    <w:rsid w:val="0003003F"/>
    <w:rsid w:val="00030E14"/>
    <w:rsid w:val="00031775"/>
    <w:rsid w:val="000320C5"/>
    <w:rsid w:val="000321D0"/>
    <w:rsid w:val="0003293D"/>
    <w:rsid w:val="0003312C"/>
    <w:rsid w:val="00033809"/>
    <w:rsid w:val="0003417D"/>
    <w:rsid w:val="0003469D"/>
    <w:rsid w:val="00034CE8"/>
    <w:rsid w:val="00035235"/>
    <w:rsid w:val="000353CF"/>
    <w:rsid w:val="000355E5"/>
    <w:rsid w:val="0003712F"/>
    <w:rsid w:val="00040100"/>
    <w:rsid w:val="0004029D"/>
    <w:rsid w:val="000402A4"/>
    <w:rsid w:val="000407F8"/>
    <w:rsid w:val="00041774"/>
    <w:rsid w:val="00041881"/>
    <w:rsid w:val="00041A26"/>
    <w:rsid w:val="00041B4C"/>
    <w:rsid w:val="00041B74"/>
    <w:rsid w:val="00042B02"/>
    <w:rsid w:val="00043360"/>
    <w:rsid w:val="00044579"/>
    <w:rsid w:val="00044802"/>
    <w:rsid w:val="000449A6"/>
    <w:rsid w:val="00044EAF"/>
    <w:rsid w:val="00045796"/>
    <w:rsid w:val="00046D39"/>
    <w:rsid w:val="0004789D"/>
    <w:rsid w:val="000501BC"/>
    <w:rsid w:val="00050C6B"/>
    <w:rsid w:val="000512E7"/>
    <w:rsid w:val="00051CA1"/>
    <w:rsid w:val="00051E3A"/>
    <w:rsid w:val="00051FC8"/>
    <w:rsid w:val="00052A2F"/>
    <w:rsid w:val="00052F1D"/>
    <w:rsid w:val="00053124"/>
    <w:rsid w:val="00055005"/>
    <w:rsid w:val="000559E7"/>
    <w:rsid w:val="000560D3"/>
    <w:rsid w:val="0005622E"/>
    <w:rsid w:val="00056265"/>
    <w:rsid w:val="00056CD5"/>
    <w:rsid w:val="00056F9F"/>
    <w:rsid w:val="000572FD"/>
    <w:rsid w:val="00057C0F"/>
    <w:rsid w:val="000606B9"/>
    <w:rsid w:val="000611CD"/>
    <w:rsid w:val="00062A16"/>
    <w:rsid w:val="00062BD2"/>
    <w:rsid w:val="0006337F"/>
    <w:rsid w:val="0006361F"/>
    <w:rsid w:val="00063F61"/>
    <w:rsid w:val="00063F77"/>
    <w:rsid w:val="00064B9E"/>
    <w:rsid w:val="00064EB1"/>
    <w:rsid w:val="0006523F"/>
    <w:rsid w:val="0006653E"/>
    <w:rsid w:val="000666D6"/>
    <w:rsid w:val="00066F7A"/>
    <w:rsid w:val="000672C0"/>
    <w:rsid w:val="00070776"/>
    <w:rsid w:val="00071047"/>
    <w:rsid w:val="00071714"/>
    <w:rsid w:val="000719D0"/>
    <w:rsid w:val="00071DE2"/>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2A61"/>
    <w:rsid w:val="0008351A"/>
    <w:rsid w:val="00083B74"/>
    <w:rsid w:val="0008442C"/>
    <w:rsid w:val="00084493"/>
    <w:rsid w:val="00084AB5"/>
    <w:rsid w:val="000857B3"/>
    <w:rsid w:val="00086127"/>
    <w:rsid w:val="00086A2F"/>
    <w:rsid w:val="00086F24"/>
    <w:rsid w:val="000870A1"/>
    <w:rsid w:val="00087426"/>
    <w:rsid w:val="00087766"/>
    <w:rsid w:val="00087874"/>
    <w:rsid w:val="00090083"/>
    <w:rsid w:val="00091573"/>
    <w:rsid w:val="00091C8D"/>
    <w:rsid w:val="000922C2"/>
    <w:rsid w:val="00092DB7"/>
    <w:rsid w:val="00092E90"/>
    <w:rsid w:val="00093812"/>
    <w:rsid w:val="000944FB"/>
    <w:rsid w:val="0009471E"/>
    <w:rsid w:val="00094914"/>
    <w:rsid w:val="00094B7C"/>
    <w:rsid w:val="00094B87"/>
    <w:rsid w:val="00094DC0"/>
    <w:rsid w:val="00095CB6"/>
    <w:rsid w:val="000967F9"/>
    <w:rsid w:val="00096814"/>
    <w:rsid w:val="00096AF7"/>
    <w:rsid w:val="00096FAC"/>
    <w:rsid w:val="000A099E"/>
    <w:rsid w:val="000A0B76"/>
    <w:rsid w:val="000A0C92"/>
    <w:rsid w:val="000A0E3C"/>
    <w:rsid w:val="000A197F"/>
    <w:rsid w:val="000A2757"/>
    <w:rsid w:val="000A2969"/>
    <w:rsid w:val="000A2EC3"/>
    <w:rsid w:val="000A3DA7"/>
    <w:rsid w:val="000A4A75"/>
    <w:rsid w:val="000A58BE"/>
    <w:rsid w:val="000A66F8"/>
    <w:rsid w:val="000A6C9F"/>
    <w:rsid w:val="000A7151"/>
    <w:rsid w:val="000A7364"/>
    <w:rsid w:val="000A7C44"/>
    <w:rsid w:val="000B1AAB"/>
    <w:rsid w:val="000B1C77"/>
    <w:rsid w:val="000B3024"/>
    <w:rsid w:val="000B35BA"/>
    <w:rsid w:val="000B4007"/>
    <w:rsid w:val="000B5E03"/>
    <w:rsid w:val="000B5FCA"/>
    <w:rsid w:val="000B6ABE"/>
    <w:rsid w:val="000B7352"/>
    <w:rsid w:val="000B73CF"/>
    <w:rsid w:val="000B73E1"/>
    <w:rsid w:val="000B7E98"/>
    <w:rsid w:val="000C0C9F"/>
    <w:rsid w:val="000C0D90"/>
    <w:rsid w:val="000C1B3F"/>
    <w:rsid w:val="000C20F5"/>
    <w:rsid w:val="000C26C5"/>
    <w:rsid w:val="000C2B93"/>
    <w:rsid w:val="000C37C5"/>
    <w:rsid w:val="000C3CFB"/>
    <w:rsid w:val="000C3D42"/>
    <w:rsid w:val="000C40FF"/>
    <w:rsid w:val="000C454F"/>
    <w:rsid w:val="000C4BFA"/>
    <w:rsid w:val="000C58BD"/>
    <w:rsid w:val="000C5C36"/>
    <w:rsid w:val="000C7773"/>
    <w:rsid w:val="000D0D4C"/>
    <w:rsid w:val="000D120A"/>
    <w:rsid w:val="000D1791"/>
    <w:rsid w:val="000D1AB1"/>
    <w:rsid w:val="000D3DC7"/>
    <w:rsid w:val="000D41D4"/>
    <w:rsid w:val="000D4545"/>
    <w:rsid w:val="000D45A9"/>
    <w:rsid w:val="000D4CA3"/>
    <w:rsid w:val="000D5342"/>
    <w:rsid w:val="000D70DA"/>
    <w:rsid w:val="000D756C"/>
    <w:rsid w:val="000D756F"/>
    <w:rsid w:val="000D76E1"/>
    <w:rsid w:val="000D7A19"/>
    <w:rsid w:val="000E0323"/>
    <w:rsid w:val="000E0495"/>
    <w:rsid w:val="000E0AE8"/>
    <w:rsid w:val="000E168F"/>
    <w:rsid w:val="000E2070"/>
    <w:rsid w:val="000E227D"/>
    <w:rsid w:val="000E2971"/>
    <w:rsid w:val="000E2E4A"/>
    <w:rsid w:val="000E301C"/>
    <w:rsid w:val="000E3834"/>
    <w:rsid w:val="000E3D4E"/>
    <w:rsid w:val="000E4154"/>
    <w:rsid w:val="000E53AF"/>
    <w:rsid w:val="000E5501"/>
    <w:rsid w:val="000E5E88"/>
    <w:rsid w:val="000E5F88"/>
    <w:rsid w:val="000E671C"/>
    <w:rsid w:val="000E6F2A"/>
    <w:rsid w:val="000F0154"/>
    <w:rsid w:val="000F0469"/>
    <w:rsid w:val="000F1A1F"/>
    <w:rsid w:val="000F1B4D"/>
    <w:rsid w:val="000F256B"/>
    <w:rsid w:val="000F2C22"/>
    <w:rsid w:val="000F2EE3"/>
    <w:rsid w:val="000F30DC"/>
    <w:rsid w:val="000F35C8"/>
    <w:rsid w:val="000F542A"/>
    <w:rsid w:val="000F5E7C"/>
    <w:rsid w:val="000F5E96"/>
    <w:rsid w:val="000F64C6"/>
    <w:rsid w:val="000F6922"/>
    <w:rsid w:val="000F69F4"/>
    <w:rsid w:val="000F7D1E"/>
    <w:rsid w:val="0010055B"/>
    <w:rsid w:val="001012D5"/>
    <w:rsid w:val="001015AD"/>
    <w:rsid w:val="00101AC8"/>
    <w:rsid w:val="00102562"/>
    <w:rsid w:val="001028D0"/>
    <w:rsid w:val="00102E85"/>
    <w:rsid w:val="00102E9A"/>
    <w:rsid w:val="001035A9"/>
    <w:rsid w:val="00103C03"/>
    <w:rsid w:val="001042B9"/>
    <w:rsid w:val="001051FB"/>
    <w:rsid w:val="00105729"/>
    <w:rsid w:val="00105C21"/>
    <w:rsid w:val="00105C8A"/>
    <w:rsid w:val="00106648"/>
    <w:rsid w:val="00106918"/>
    <w:rsid w:val="0010716B"/>
    <w:rsid w:val="0010755F"/>
    <w:rsid w:val="001105D0"/>
    <w:rsid w:val="00111294"/>
    <w:rsid w:val="001119AA"/>
    <w:rsid w:val="00111B43"/>
    <w:rsid w:val="00115A92"/>
    <w:rsid w:val="00115CBD"/>
    <w:rsid w:val="00117D70"/>
    <w:rsid w:val="00117F02"/>
    <w:rsid w:val="0012039D"/>
    <w:rsid w:val="001203D1"/>
    <w:rsid w:val="001204DB"/>
    <w:rsid w:val="001205C8"/>
    <w:rsid w:val="00120674"/>
    <w:rsid w:val="0012073A"/>
    <w:rsid w:val="0012193A"/>
    <w:rsid w:val="00121B40"/>
    <w:rsid w:val="00122F8A"/>
    <w:rsid w:val="0012376C"/>
    <w:rsid w:val="001237DC"/>
    <w:rsid w:val="001237FA"/>
    <w:rsid w:val="001241BA"/>
    <w:rsid w:val="00124C8D"/>
    <w:rsid w:val="00124D20"/>
    <w:rsid w:val="00125462"/>
    <w:rsid w:val="001256D4"/>
    <w:rsid w:val="0012582D"/>
    <w:rsid w:val="00125897"/>
    <w:rsid w:val="00125A43"/>
    <w:rsid w:val="00131A80"/>
    <w:rsid w:val="0013202E"/>
    <w:rsid w:val="0013231A"/>
    <w:rsid w:val="0013359C"/>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4233"/>
    <w:rsid w:val="00144707"/>
    <w:rsid w:val="0014473A"/>
    <w:rsid w:val="0014481E"/>
    <w:rsid w:val="001449E1"/>
    <w:rsid w:val="001453B4"/>
    <w:rsid w:val="00146F84"/>
    <w:rsid w:val="0014797A"/>
    <w:rsid w:val="001479D6"/>
    <w:rsid w:val="00150810"/>
    <w:rsid w:val="0015094C"/>
    <w:rsid w:val="001510FB"/>
    <w:rsid w:val="001514B9"/>
    <w:rsid w:val="00151BEA"/>
    <w:rsid w:val="00153F7B"/>
    <w:rsid w:val="00154A6D"/>
    <w:rsid w:val="00154EF8"/>
    <w:rsid w:val="00155B05"/>
    <w:rsid w:val="0015752F"/>
    <w:rsid w:val="00157CB4"/>
    <w:rsid w:val="0016007D"/>
    <w:rsid w:val="001603D5"/>
    <w:rsid w:val="00160BC6"/>
    <w:rsid w:val="00161259"/>
    <w:rsid w:val="00162C5F"/>
    <w:rsid w:val="00162E05"/>
    <w:rsid w:val="001635C6"/>
    <w:rsid w:val="0016448A"/>
    <w:rsid w:val="0016459F"/>
    <w:rsid w:val="001660FD"/>
    <w:rsid w:val="001663DC"/>
    <w:rsid w:val="0016673D"/>
    <w:rsid w:val="0016690E"/>
    <w:rsid w:val="00167DD4"/>
    <w:rsid w:val="00167E43"/>
    <w:rsid w:val="00170473"/>
    <w:rsid w:val="001705A5"/>
    <w:rsid w:val="001705CC"/>
    <w:rsid w:val="00171229"/>
    <w:rsid w:val="001713AD"/>
    <w:rsid w:val="0017215D"/>
    <w:rsid w:val="00172276"/>
    <w:rsid w:val="0017295C"/>
    <w:rsid w:val="00173AA4"/>
    <w:rsid w:val="00173CF0"/>
    <w:rsid w:val="001751B1"/>
    <w:rsid w:val="00176E00"/>
    <w:rsid w:val="001779F4"/>
    <w:rsid w:val="0018083C"/>
    <w:rsid w:val="001809BE"/>
    <w:rsid w:val="00180B1B"/>
    <w:rsid w:val="001812BC"/>
    <w:rsid w:val="00181BA4"/>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52DA"/>
    <w:rsid w:val="0019587D"/>
    <w:rsid w:val="00195CD7"/>
    <w:rsid w:val="00195D29"/>
    <w:rsid w:val="00195FCA"/>
    <w:rsid w:val="001962BC"/>
    <w:rsid w:val="001965D3"/>
    <w:rsid w:val="001965D7"/>
    <w:rsid w:val="001969CB"/>
    <w:rsid w:val="001971C7"/>
    <w:rsid w:val="00197E28"/>
    <w:rsid w:val="00197EE4"/>
    <w:rsid w:val="001A0905"/>
    <w:rsid w:val="001A0AE5"/>
    <w:rsid w:val="001A1C69"/>
    <w:rsid w:val="001A2C2C"/>
    <w:rsid w:val="001A62E6"/>
    <w:rsid w:val="001A79A7"/>
    <w:rsid w:val="001A7D0E"/>
    <w:rsid w:val="001B1EF2"/>
    <w:rsid w:val="001B2851"/>
    <w:rsid w:val="001B2D78"/>
    <w:rsid w:val="001B376F"/>
    <w:rsid w:val="001B37C7"/>
    <w:rsid w:val="001B47C3"/>
    <w:rsid w:val="001B481C"/>
    <w:rsid w:val="001B4A97"/>
    <w:rsid w:val="001B4B16"/>
    <w:rsid w:val="001B5BC7"/>
    <w:rsid w:val="001B63A3"/>
    <w:rsid w:val="001B641F"/>
    <w:rsid w:val="001B7034"/>
    <w:rsid w:val="001C0986"/>
    <w:rsid w:val="001C0EBF"/>
    <w:rsid w:val="001C1411"/>
    <w:rsid w:val="001C15A5"/>
    <w:rsid w:val="001C1A34"/>
    <w:rsid w:val="001C20B0"/>
    <w:rsid w:val="001C2CE8"/>
    <w:rsid w:val="001C2D43"/>
    <w:rsid w:val="001C2F11"/>
    <w:rsid w:val="001C3B5F"/>
    <w:rsid w:val="001C4FF5"/>
    <w:rsid w:val="001C55F0"/>
    <w:rsid w:val="001C5E51"/>
    <w:rsid w:val="001C6ADE"/>
    <w:rsid w:val="001C6E56"/>
    <w:rsid w:val="001C720C"/>
    <w:rsid w:val="001D052B"/>
    <w:rsid w:val="001D05BE"/>
    <w:rsid w:val="001D08AB"/>
    <w:rsid w:val="001D128D"/>
    <w:rsid w:val="001D2655"/>
    <w:rsid w:val="001D2A89"/>
    <w:rsid w:val="001D36EE"/>
    <w:rsid w:val="001D3AFD"/>
    <w:rsid w:val="001D3C37"/>
    <w:rsid w:val="001D3D6B"/>
    <w:rsid w:val="001D420A"/>
    <w:rsid w:val="001D4345"/>
    <w:rsid w:val="001D4BF9"/>
    <w:rsid w:val="001D50B7"/>
    <w:rsid w:val="001D5BEE"/>
    <w:rsid w:val="001D5E81"/>
    <w:rsid w:val="001D7515"/>
    <w:rsid w:val="001E0321"/>
    <w:rsid w:val="001E0B39"/>
    <w:rsid w:val="001E0EAC"/>
    <w:rsid w:val="001E14E8"/>
    <w:rsid w:val="001E282A"/>
    <w:rsid w:val="001E353F"/>
    <w:rsid w:val="001E36A7"/>
    <w:rsid w:val="001E3BC1"/>
    <w:rsid w:val="001E3DAB"/>
    <w:rsid w:val="001E3F29"/>
    <w:rsid w:val="001E5551"/>
    <w:rsid w:val="001E57EC"/>
    <w:rsid w:val="001E5E12"/>
    <w:rsid w:val="001E6098"/>
    <w:rsid w:val="001E695A"/>
    <w:rsid w:val="001E6A51"/>
    <w:rsid w:val="001E7D41"/>
    <w:rsid w:val="001F0073"/>
    <w:rsid w:val="001F0821"/>
    <w:rsid w:val="001F0E12"/>
    <w:rsid w:val="001F1AB9"/>
    <w:rsid w:val="001F1F82"/>
    <w:rsid w:val="001F2061"/>
    <w:rsid w:val="001F211B"/>
    <w:rsid w:val="001F2721"/>
    <w:rsid w:val="001F312B"/>
    <w:rsid w:val="001F3765"/>
    <w:rsid w:val="001F3BEA"/>
    <w:rsid w:val="001F3BFD"/>
    <w:rsid w:val="001F3CF1"/>
    <w:rsid w:val="001F4982"/>
    <w:rsid w:val="001F4E0B"/>
    <w:rsid w:val="001F4E7D"/>
    <w:rsid w:val="001F5787"/>
    <w:rsid w:val="001F5CB6"/>
    <w:rsid w:val="001F6D13"/>
    <w:rsid w:val="001F6D2B"/>
    <w:rsid w:val="001F6FA0"/>
    <w:rsid w:val="001F74DA"/>
    <w:rsid w:val="001F7E34"/>
    <w:rsid w:val="00200563"/>
    <w:rsid w:val="0020091E"/>
    <w:rsid w:val="00201757"/>
    <w:rsid w:val="0020337A"/>
    <w:rsid w:val="002048D9"/>
    <w:rsid w:val="00204DB0"/>
    <w:rsid w:val="002050A2"/>
    <w:rsid w:val="0020586C"/>
    <w:rsid w:val="00206E4B"/>
    <w:rsid w:val="002078BF"/>
    <w:rsid w:val="00207EF5"/>
    <w:rsid w:val="00210AE1"/>
    <w:rsid w:val="00211CEA"/>
    <w:rsid w:val="0021263B"/>
    <w:rsid w:val="00212678"/>
    <w:rsid w:val="00213420"/>
    <w:rsid w:val="002153D6"/>
    <w:rsid w:val="00216B95"/>
    <w:rsid w:val="00217666"/>
    <w:rsid w:val="00217B46"/>
    <w:rsid w:val="00217BE5"/>
    <w:rsid w:val="0022063D"/>
    <w:rsid w:val="002208CE"/>
    <w:rsid w:val="00221492"/>
    <w:rsid w:val="002217D5"/>
    <w:rsid w:val="00222DA3"/>
    <w:rsid w:val="002238C7"/>
    <w:rsid w:val="00224226"/>
    <w:rsid w:val="00224D26"/>
    <w:rsid w:val="00224FD5"/>
    <w:rsid w:val="0022514B"/>
    <w:rsid w:val="00225151"/>
    <w:rsid w:val="00225F13"/>
    <w:rsid w:val="00226154"/>
    <w:rsid w:val="0022702C"/>
    <w:rsid w:val="002273C5"/>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E6D"/>
    <w:rsid w:val="00240874"/>
    <w:rsid w:val="00240A62"/>
    <w:rsid w:val="00240F91"/>
    <w:rsid w:val="0024221D"/>
    <w:rsid w:val="0024297C"/>
    <w:rsid w:val="00242F87"/>
    <w:rsid w:val="0024420D"/>
    <w:rsid w:val="002443A3"/>
    <w:rsid w:val="00244FE8"/>
    <w:rsid w:val="002451E5"/>
    <w:rsid w:val="002471BB"/>
    <w:rsid w:val="00247553"/>
    <w:rsid w:val="0024774D"/>
    <w:rsid w:val="00247D8B"/>
    <w:rsid w:val="0025045B"/>
    <w:rsid w:val="00250BD0"/>
    <w:rsid w:val="002517B6"/>
    <w:rsid w:val="002518AE"/>
    <w:rsid w:val="00251F07"/>
    <w:rsid w:val="00251FFD"/>
    <w:rsid w:val="00253308"/>
    <w:rsid w:val="00253C98"/>
    <w:rsid w:val="0025499A"/>
    <w:rsid w:val="0025590B"/>
    <w:rsid w:val="00260388"/>
    <w:rsid w:val="0026042C"/>
    <w:rsid w:val="00262094"/>
    <w:rsid w:val="002638A1"/>
    <w:rsid w:val="002642D6"/>
    <w:rsid w:val="002647D5"/>
    <w:rsid w:val="00265DA7"/>
    <w:rsid w:val="00267AE6"/>
    <w:rsid w:val="002713C9"/>
    <w:rsid w:val="00272B0C"/>
    <w:rsid w:val="00272B3B"/>
    <w:rsid w:val="00272DCF"/>
    <w:rsid w:val="00273976"/>
    <w:rsid w:val="002746A4"/>
    <w:rsid w:val="00274857"/>
    <w:rsid w:val="00275393"/>
    <w:rsid w:val="0027572F"/>
    <w:rsid w:val="00276F0C"/>
    <w:rsid w:val="00277150"/>
    <w:rsid w:val="002771AB"/>
    <w:rsid w:val="002778D4"/>
    <w:rsid w:val="00277A80"/>
    <w:rsid w:val="00280809"/>
    <w:rsid w:val="00281A45"/>
    <w:rsid w:val="00282320"/>
    <w:rsid w:val="00282B60"/>
    <w:rsid w:val="00284A5F"/>
    <w:rsid w:val="002864ED"/>
    <w:rsid w:val="0028677B"/>
    <w:rsid w:val="002868A4"/>
    <w:rsid w:val="00287641"/>
    <w:rsid w:val="00287A51"/>
    <w:rsid w:val="00287DD4"/>
    <w:rsid w:val="00287F1E"/>
    <w:rsid w:val="0029038C"/>
    <w:rsid w:val="00290439"/>
    <w:rsid w:val="00290668"/>
    <w:rsid w:val="00290F59"/>
    <w:rsid w:val="00292CBC"/>
    <w:rsid w:val="00293490"/>
    <w:rsid w:val="002937ED"/>
    <w:rsid w:val="00293A5A"/>
    <w:rsid w:val="002951FB"/>
    <w:rsid w:val="00295589"/>
    <w:rsid w:val="00295965"/>
    <w:rsid w:val="0029619E"/>
    <w:rsid w:val="002969F9"/>
    <w:rsid w:val="00297350"/>
    <w:rsid w:val="002A0E94"/>
    <w:rsid w:val="002A0F5A"/>
    <w:rsid w:val="002A1183"/>
    <w:rsid w:val="002A2A44"/>
    <w:rsid w:val="002A2B50"/>
    <w:rsid w:val="002A2CFC"/>
    <w:rsid w:val="002A3A53"/>
    <w:rsid w:val="002A5306"/>
    <w:rsid w:val="002A5395"/>
    <w:rsid w:val="002A68EF"/>
    <w:rsid w:val="002A6DD0"/>
    <w:rsid w:val="002A7603"/>
    <w:rsid w:val="002A7F74"/>
    <w:rsid w:val="002B05BA"/>
    <w:rsid w:val="002B071E"/>
    <w:rsid w:val="002B1E01"/>
    <w:rsid w:val="002B3611"/>
    <w:rsid w:val="002B4E90"/>
    <w:rsid w:val="002B4F39"/>
    <w:rsid w:val="002B5726"/>
    <w:rsid w:val="002B57BF"/>
    <w:rsid w:val="002B5B78"/>
    <w:rsid w:val="002B78F1"/>
    <w:rsid w:val="002C0009"/>
    <w:rsid w:val="002C1BAA"/>
    <w:rsid w:val="002C4387"/>
    <w:rsid w:val="002C4D6F"/>
    <w:rsid w:val="002C4DD6"/>
    <w:rsid w:val="002C5367"/>
    <w:rsid w:val="002C6968"/>
    <w:rsid w:val="002C6A53"/>
    <w:rsid w:val="002C6FC3"/>
    <w:rsid w:val="002C712B"/>
    <w:rsid w:val="002C77DE"/>
    <w:rsid w:val="002C7CC5"/>
    <w:rsid w:val="002D0165"/>
    <w:rsid w:val="002D0783"/>
    <w:rsid w:val="002D07FA"/>
    <w:rsid w:val="002D09F4"/>
    <w:rsid w:val="002D19E1"/>
    <w:rsid w:val="002D38C2"/>
    <w:rsid w:val="002D49C2"/>
    <w:rsid w:val="002D4BA3"/>
    <w:rsid w:val="002D6007"/>
    <w:rsid w:val="002D6045"/>
    <w:rsid w:val="002D71A7"/>
    <w:rsid w:val="002E025A"/>
    <w:rsid w:val="002E0338"/>
    <w:rsid w:val="002E05EF"/>
    <w:rsid w:val="002E0B37"/>
    <w:rsid w:val="002E0DF3"/>
    <w:rsid w:val="002E18B1"/>
    <w:rsid w:val="002E2367"/>
    <w:rsid w:val="002E2C4F"/>
    <w:rsid w:val="002E2F12"/>
    <w:rsid w:val="002E3731"/>
    <w:rsid w:val="002E38D6"/>
    <w:rsid w:val="002E411E"/>
    <w:rsid w:val="002E4555"/>
    <w:rsid w:val="002E474E"/>
    <w:rsid w:val="002E4946"/>
    <w:rsid w:val="002E6945"/>
    <w:rsid w:val="002E6A7B"/>
    <w:rsid w:val="002E72F4"/>
    <w:rsid w:val="002E7F8C"/>
    <w:rsid w:val="002F00A3"/>
    <w:rsid w:val="002F0316"/>
    <w:rsid w:val="002F07F3"/>
    <w:rsid w:val="002F15A2"/>
    <w:rsid w:val="002F1797"/>
    <w:rsid w:val="002F17C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70F8"/>
    <w:rsid w:val="002F7D72"/>
    <w:rsid w:val="003000DF"/>
    <w:rsid w:val="0030099C"/>
    <w:rsid w:val="00300C57"/>
    <w:rsid w:val="00300D70"/>
    <w:rsid w:val="003027DD"/>
    <w:rsid w:val="00302A56"/>
    <w:rsid w:val="00302F58"/>
    <w:rsid w:val="00303038"/>
    <w:rsid w:val="00303CE6"/>
    <w:rsid w:val="00304054"/>
    <w:rsid w:val="003045EB"/>
    <w:rsid w:val="00304696"/>
    <w:rsid w:val="00304886"/>
    <w:rsid w:val="00304F44"/>
    <w:rsid w:val="003057B0"/>
    <w:rsid w:val="003072A0"/>
    <w:rsid w:val="00310F55"/>
    <w:rsid w:val="0031217C"/>
    <w:rsid w:val="00312285"/>
    <w:rsid w:val="003122AA"/>
    <w:rsid w:val="00312434"/>
    <w:rsid w:val="00313B11"/>
    <w:rsid w:val="00313BA8"/>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66"/>
    <w:rsid w:val="003240DF"/>
    <w:rsid w:val="00324705"/>
    <w:rsid w:val="00324C3D"/>
    <w:rsid w:val="00324D17"/>
    <w:rsid w:val="003255FC"/>
    <w:rsid w:val="00325E50"/>
    <w:rsid w:val="003268A1"/>
    <w:rsid w:val="00326B4F"/>
    <w:rsid w:val="0033052D"/>
    <w:rsid w:val="00330BF4"/>
    <w:rsid w:val="003312CE"/>
    <w:rsid w:val="003314F8"/>
    <w:rsid w:val="0033196E"/>
    <w:rsid w:val="00332FAD"/>
    <w:rsid w:val="00333B8C"/>
    <w:rsid w:val="00334C5E"/>
    <w:rsid w:val="00335B6C"/>
    <w:rsid w:val="00335F59"/>
    <w:rsid w:val="0033607A"/>
    <w:rsid w:val="00336CA9"/>
    <w:rsid w:val="00337863"/>
    <w:rsid w:val="00337932"/>
    <w:rsid w:val="00340417"/>
    <w:rsid w:val="003405E4"/>
    <w:rsid w:val="00340960"/>
    <w:rsid w:val="0034127A"/>
    <w:rsid w:val="00341B50"/>
    <w:rsid w:val="003424DC"/>
    <w:rsid w:val="00342773"/>
    <w:rsid w:val="003439C8"/>
    <w:rsid w:val="00344171"/>
    <w:rsid w:val="003445AA"/>
    <w:rsid w:val="00344935"/>
    <w:rsid w:val="00345353"/>
    <w:rsid w:val="00345BCE"/>
    <w:rsid w:val="003461F1"/>
    <w:rsid w:val="00346614"/>
    <w:rsid w:val="003466E5"/>
    <w:rsid w:val="00346CAD"/>
    <w:rsid w:val="00350867"/>
    <w:rsid w:val="003512EF"/>
    <w:rsid w:val="00351A74"/>
    <w:rsid w:val="00352FF0"/>
    <w:rsid w:val="00353A56"/>
    <w:rsid w:val="00353A6B"/>
    <w:rsid w:val="00355202"/>
    <w:rsid w:val="0035584B"/>
    <w:rsid w:val="0035676A"/>
    <w:rsid w:val="00356BEC"/>
    <w:rsid w:val="00357D04"/>
    <w:rsid w:val="0036046E"/>
    <w:rsid w:val="00360554"/>
    <w:rsid w:val="003618E9"/>
    <w:rsid w:val="00361FB5"/>
    <w:rsid w:val="00362497"/>
    <w:rsid w:val="0036265F"/>
    <w:rsid w:val="00362C70"/>
    <w:rsid w:val="00362F1B"/>
    <w:rsid w:val="003635F3"/>
    <w:rsid w:val="003640BA"/>
    <w:rsid w:val="00364D4C"/>
    <w:rsid w:val="003654F9"/>
    <w:rsid w:val="00365E85"/>
    <w:rsid w:val="00366588"/>
    <w:rsid w:val="00366A85"/>
    <w:rsid w:val="00366BBD"/>
    <w:rsid w:val="0036773C"/>
    <w:rsid w:val="00367D39"/>
    <w:rsid w:val="0037068D"/>
    <w:rsid w:val="0037129B"/>
    <w:rsid w:val="00371BBB"/>
    <w:rsid w:val="003720A5"/>
    <w:rsid w:val="00372171"/>
    <w:rsid w:val="0037276D"/>
    <w:rsid w:val="00372F8E"/>
    <w:rsid w:val="0037372E"/>
    <w:rsid w:val="003749D0"/>
    <w:rsid w:val="003752BC"/>
    <w:rsid w:val="00375440"/>
    <w:rsid w:val="0037608C"/>
    <w:rsid w:val="003768E7"/>
    <w:rsid w:val="00377473"/>
    <w:rsid w:val="00377ABF"/>
    <w:rsid w:val="00377CD9"/>
    <w:rsid w:val="003803FB"/>
    <w:rsid w:val="00380FEF"/>
    <w:rsid w:val="0038151B"/>
    <w:rsid w:val="0038286A"/>
    <w:rsid w:val="003828C5"/>
    <w:rsid w:val="00383EA0"/>
    <w:rsid w:val="00384733"/>
    <w:rsid w:val="00386CBD"/>
    <w:rsid w:val="00387160"/>
    <w:rsid w:val="0038735F"/>
    <w:rsid w:val="00387541"/>
    <w:rsid w:val="003877B8"/>
    <w:rsid w:val="00391BEA"/>
    <w:rsid w:val="00392972"/>
    <w:rsid w:val="00392E5F"/>
    <w:rsid w:val="00394875"/>
    <w:rsid w:val="00394B8D"/>
    <w:rsid w:val="00394DC9"/>
    <w:rsid w:val="00394EDD"/>
    <w:rsid w:val="00394FD1"/>
    <w:rsid w:val="00396853"/>
    <w:rsid w:val="00397976"/>
    <w:rsid w:val="00397E14"/>
    <w:rsid w:val="003A0051"/>
    <w:rsid w:val="003A0F92"/>
    <w:rsid w:val="003A1010"/>
    <w:rsid w:val="003A1266"/>
    <w:rsid w:val="003A12DC"/>
    <w:rsid w:val="003A2FE6"/>
    <w:rsid w:val="003A3443"/>
    <w:rsid w:val="003A420D"/>
    <w:rsid w:val="003A60AD"/>
    <w:rsid w:val="003A665E"/>
    <w:rsid w:val="003A6E1C"/>
    <w:rsid w:val="003A7473"/>
    <w:rsid w:val="003A79CF"/>
    <w:rsid w:val="003B07F6"/>
    <w:rsid w:val="003B150B"/>
    <w:rsid w:val="003B154C"/>
    <w:rsid w:val="003B1C84"/>
    <w:rsid w:val="003B2264"/>
    <w:rsid w:val="003B28E4"/>
    <w:rsid w:val="003B296F"/>
    <w:rsid w:val="003B2F12"/>
    <w:rsid w:val="003B3AA2"/>
    <w:rsid w:val="003B47EB"/>
    <w:rsid w:val="003B4990"/>
    <w:rsid w:val="003B4E47"/>
    <w:rsid w:val="003B5360"/>
    <w:rsid w:val="003B5980"/>
    <w:rsid w:val="003B5CBA"/>
    <w:rsid w:val="003B641F"/>
    <w:rsid w:val="003B6567"/>
    <w:rsid w:val="003B6C0D"/>
    <w:rsid w:val="003B7215"/>
    <w:rsid w:val="003C07DD"/>
    <w:rsid w:val="003C0AB0"/>
    <w:rsid w:val="003C1BF8"/>
    <w:rsid w:val="003C3456"/>
    <w:rsid w:val="003C356B"/>
    <w:rsid w:val="003C35A6"/>
    <w:rsid w:val="003C3CE0"/>
    <w:rsid w:val="003C3DAD"/>
    <w:rsid w:val="003C472E"/>
    <w:rsid w:val="003C4A4F"/>
    <w:rsid w:val="003C5BF2"/>
    <w:rsid w:val="003C5D55"/>
    <w:rsid w:val="003C602D"/>
    <w:rsid w:val="003C7B7B"/>
    <w:rsid w:val="003D09DE"/>
    <w:rsid w:val="003D0D89"/>
    <w:rsid w:val="003D0DE4"/>
    <w:rsid w:val="003D13F6"/>
    <w:rsid w:val="003D17DD"/>
    <w:rsid w:val="003D3921"/>
    <w:rsid w:val="003D3FC7"/>
    <w:rsid w:val="003D42BC"/>
    <w:rsid w:val="003D431B"/>
    <w:rsid w:val="003D46C2"/>
    <w:rsid w:val="003D4793"/>
    <w:rsid w:val="003D4BE3"/>
    <w:rsid w:val="003D54AA"/>
    <w:rsid w:val="003D6B0E"/>
    <w:rsid w:val="003D70F5"/>
    <w:rsid w:val="003D71F7"/>
    <w:rsid w:val="003D7278"/>
    <w:rsid w:val="003D787D"/>
    <w:rsid w:val="003D7B9B"/>
    <w:rsid w:val="003D7B9F"/>
    <w:rsid w:val="003E034C"/>
    <w:rsid w:val="003E079D"/>
    <w:rsid w:val="003E0D31"/>
    <w:rsid w:val="003E0F71"/>
    <w:rsid w:val="003E1402"/>
    <w:rsid w:val="003E1749"/>
    <w:rsid w:val="003E1D7F"/>
    <w:rsid w:val="003E370A"/>
    <w:rsid w:val="003E4017"/>
    <w:rsid w:val="003E566C"/>
    <w:rsid w:val="003E5BCC"/>
    <w:rsid w:val="003E618E"/>
    <w:rsid w:val="003E6A67"/>
    <w:rsid w:val="003E7946"/>
    <w:rsid w:val="003F03AC"/>
    <w:rsid w:val="003F0957"/>
    <w:rsid w:val="003F09FB"/>
    <w:rsid w:val="003F1464"/>
    <w:rsid w:val="003F1653"/>
    <w:rsid w:val="003F16E9"/>
    <w:rsid w:val="003F1713"/>
    <w:rsid w:val="003F18FC"/>
    <w:rsid w:val="003F1BCD"/>
    <w:rsid w:val="003F1D1B"/>
    <w:rsid w:val="003F2CB0"/>
    <w:rsid w:val="003F35D8"/>
    <w:rsid w:val="003F3D2F"/>
    <w:rsid w:val="003F54FA"/>
    <w:rsid w:val="003F5A48"/>
    <w:rsid w:val="003F6027"/>
    <w:rsid w:val="003F6116"/>
    <w:rsid w:val="003F648E"/>
    <w:rsid w:val="003F6BEC"/>
    <w:rsid w:val="003F78F8"/>
    <w:rsid w:val="003F7C68"/>
    <w:rsid w:val="00400924"/>
    <w:rsid w:val="004009F3"/>
    <w:rsid w:val="00400A20"/>
    <w:rsid w:val="00401063"/>
    <w:rsid w:val="00401160"/>
    <w:rsid w:val="004015AC"/>
    <w:rsid w:val="00401702"/>
    <w:rsid w:val="00401DA7"/>
    <w:rsid w:val="00401F46"/>
    <w:rsid w:val="0040208F"/>
    <w:rsid w:val="00402834"/>
    <w:rsid w:val="004028AE"/>
    <w:rsid w:val="004032D0"/>
    <w:rsid w:val="004032F0"/>
    <w:rsid w:val="004032FD"/>
    <w:rsid w:val="00403E78"/>
    <w:rsid w:val="00404643"/>
    <w:rsid w:val="00404B62"/>
    <w:rsid w:val="00405C3C"/>
    <w:rsid w:val="00407028"/>
    <w:rsid w:val="004071A5"/>
    <w:rsid w:val="00407351"/>
    <w:rsid w:val="0041145E"/>
    <w:rsid w:val="00412057"/>
    <w:rsid w:val="00412AE3"/>
    <w:rsid w:val="00412B22"/>
    <w:rsid w:val="00414904"/>
    <w:rsid w:val="00414938"/>
    <w:rsid w:val="00414DB7"/>
    <w:rsid w:val="00414F13"/>
    <w:rsid w:val="00415C12"/>
    <w:rsid w:val="00415D62"/>
    <w:rsid w:val="004173CD"/>
    <w:rsid w:val="00417DAA"/>
    <w:rsid w:val="004204D4"/>
    <w:rsid w:val="0042126D"/>
    <w:rsid w:val="004219C9"/>
    <w:rsid w:val="00421A64"/>
    <w:rsid w:val="004222B2"/>
    <w:rsid w:val="0042244C"/>
    <w:rsid w:val="00422818"/>
    <w:rsid w:val="00423092"/>
    <w:rsid w:val="004239FB"/>
    <w:rsid w:val="00423BCF"/>
    <w:rsid w:val="00423EAB"/>
    <w:rsid w:val="004242FC"/>
    <w:rsid w:val="00425D04"/>
    <w:rsid w:val="00425D82"/>
    <w:rsid w:val="0042627F"/>
    <w:rsid w:val="0042711A"/>
    <w:rsid w:val="00427387"/>
    <w:rsid w:val="00430A7C"/>
    <w:rsid w:val="004315FB"/>
    <w:rsid w:val="00431A25"/>
    <w:rsid w:val="00431DAA"/>
    <w:rsid w:val="004344CC"/>
    <w:rsid w:val="004344F8"/>
    <w:rsid w:val="00434602"/>
    <w:rsid w:val="00434F17"/>
    <w:rsid w:val="00435BE5"/>
    <w:rsid w:val="004361A3"/>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4C1C"/>
    <w:rsid w:val="004453A4"/>
    <w:rsid w:val="00445DA8"/>
    <w:rsid w:val="00446645"/>
    <w:rsid w:val="00446C74"/>
    <w:rsid w:val="004476F2"/>
    <w:rsid w:val="00447A08"/>
    <w:rsid w:val="004500E7"/>
    <w:rsid w:val="004506FA"/>
    <w:rsid w:val="00451CBD"/>
    <w:rsid w:val="00451EB7"/>
    <w:rsid w:val="00452520"/>
    <w:rsid w:val="004527EC"/>
    <w:rsid w:val="00454705"/>
    <w:rsid w:val="00454C15"/>
    <w:rsid w:val="00455EC4"/>
    <w:rsid w:val="00457FE9"/>
    <w:rsid w:val="00460471"/>
    <w:rsid w:val="004605C0"/>
    <w:rsid w:val="00460A1D"/>
    <w:rsid w:val="004615F9"/>
    <w:rsid w:val="00461A7C"/>
    <w:rsid w:val="00461CC8"/>
    <w:rsid w:val="004620D5"/>
    <w:rsid w:val="00462321"/>
    <w:rsid w:val="00462978"/>
    <w:rsid w:val="00463CBB"/>
    <w:rsid w:val="00464790"/>
    <w:rsid w:val="00464DF8"/>
    <w:rsid w:val="0046528F"/>
    <w:rsid w:val="00465526"/>
    <w:rsid w:val="0046560E"/>
    <w:rsid w:val="00465683"/>
    <w:rsid w:val="00465ED3"/>
    <w:rsid w:val="00466382"/>
    <w:rsid w:val="00466DB1"/>
    <w:rsid w:val="0046790F"/>
    <w:rsid w:val="00467BEB"/>
    <w:rsid w:val="0047002A"/>
    <w:rsid w:val="00470A0A"/>
    <w:rsid w:val="00472E15"/>
    <w:rsid w:val="004733FE"/>
    <w:rsid w:val="004739CC"/>
    <w:rsid w:val="00473A71"/>
    <w:rsid w:val="00473D86"/>
    <w:rsid w:val="00473E59"/>
    <w:rsid w:val="004750CA"/>
    <w:rsid w:val="00475110"/>
    <w:rsid w:val="00475864"/>
    <w:rsid w:val="00475AD4"/>
    <w:rsid w:val="00475B8E"/>
    <w:rsid w:val="00475BBB"/>
    <w:rsid w:val="00476310"/>
    <w:rsid w:val="00476A1A"/>
    <w:rsid w:val="00477055"/>
    <w:rsid w:val="004802DA"/>
    <w:rsid w:val="004802DD"/>
    <w:rsid w:val="00480F3E"/>
    <w:rsid w:val="00482B5A"/>
    <w:rsid w:val="00483CB7"/>
    <w:rsid w:val="00485C11"/>
    <w:rsid w:val="00485FA0"/>
    <w:rsid w:val="00487297"/>
    <w:rsid w:val="00487B8D"/>
    <w:rsid w:val="00487C9E"/>
    <w:rsid w:val="00490A47"/>
    <w:rsid w:val="00490B66"/>
    <w:rsid w:val="00491EA0"/>
    <w:rsid w:val="004920E2"/>
    <w:rsid w:val="00492621"/>
    <w:rsid w:val="004948FE"/>
    <w:rsid w:val="00494A63"/>
    <w:rsid w:val="004951DC"/>
    <w:rsid w:val="00495A7E"/>
    <w:rsid w:val="00496709"/>
    <w:rsid w:val="004967B3"/>
    <w:rsid w:val="00497B26"/>
    <w:rsid w:val="004A1CB5"/>
    <w:rsid w:val="004A1EF9"/>
    <w:rsid w:val="004A21A0"/>
    <w:rsid w:val="004A238F"/>
    <w:rsid w:val="004A256A"/>
    <w:rsid w:val="004A2E44"/>
    <w:rsid w:val="004A31A6"/>
    <w:rsid w:val="004A3F33"/>
    <w:rsid w:val="004A4343"/>
    <w:rsid w:val="004A4F09"/>
    <w:rsid w:val="004A542E"/>
    <w:rsid w:val="004A719C"/>
    <w:rsid w:val="004A72BC"/>
    <w:rsid w:val="004A7401"/>
    <w:rsid w:val="004B0D4D"/>
    <w:rsid w:val="004B0FF4"/>
    <w:rsid w:val="004B1180"/>
    <w:rsid w:val="004B1362"/>
    <w:rsid w:val="004B16FD"/>
    <w:rsid w:val="004B1711"/>
    <w:rsid w:val="004B295F"/>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4DC7"/>
    <w:rsid w:val="004C56DA"/>
    <w:rsid w:val="004C571E"/>
    <w:rsid w:val="004C5B15"/>
    <w:rsid w:val="004C6D90"/>
    <w:rsid w:val="004C750C"/>
    <w:rsid w:val="004C76F6"/>
    <w:rsid w:val="004C7E8E"/>
    <w:rsid w:val="004D05DA"/>
    <w:rsid w:val="004D0618"/>
    <w:rsid w:val="004D0879"/>
    <w:rsid w:val="004D0B73"/>
    <w:rsid w:val="004D182D"/>
    <w:rsid w:val="004D191D"/>
    <w:rsid w:val="004D252B"/>
    <w:rsid w:val="004D2AA1"/>
    <w:rsid w:val="004D3CC2"/>
    <w:rsid w:val="004D5753"/>
    <w:rsid w:val="004D5F26"/>
    <w:rsid w:val="004D5FCA"/>
    <w:rsid w:val="004D61AB"/>
    <w:rsid w:val="004D6368"/>
    <w:rsid w:val="004D6785"/>
    <w:rsid w:val="004D6C26"/>
    <w:rsid w:val="004D6E0B"/>
    <w:rsid w:val="004D7154"/>
    <w:rsid w:val="004D7179"/>
    <w:rsid w:val="004D7496"/>
    <w:rsid w:val="004E004F"/>
    <w:rsid w:val="004E0704"/>
    <w:rsid w:val="004E0CA3"/>
    <w:rsid w:val="004E1279"/>
    <w:rsid w:val="004E14A9"/>
    <w:rsid w:val="004E1680"/>
    <w:rsid w:val="004E2581"/>
    <w:rsid w:val="004E2FAD"/>
    <w:rsid w:val="004E39D2"/>
    <w:rsid w:val="004E3B4F"/>
    <w:rsid w:val="004E3E12"/>
    <w:rsid w:val="004E3FCD"/>
    <w:rsid w:val="004E4208"/>
    <w:rsid w:val="004E4C00"/>
    <w:rsid w:val="004E54EE"/>
    <w:rsid w:val="004E565E"/>
    <w:rsid w:val="004E58BA"/>
    <w:rsid w:val="004E5A01"/>
    <w:rsid w:val="004E6E48"/>
    <w:rsid w:val="004E6F2A"/>
    <w:rsid w:val="004E730C"/>
    <w:rsid w:val="004E7819"/>
    <w:rsid w:val="004F042E"/>
    <w:rsid w:val="004F0526"/>
    <w:rsid w:val="004F06EA"/>
    <w:rsid w:val="004F0CC4"/>
    <w:rsid w:val="004F1948"/>
    <w:rsid w:val="004F3889"/>
    <w:rsid w:val="004F3E17"/>
    <w:rsid w:val="004F4662"/>
    <w:rsid w:val="004F52B6"/>
    <w:rsid w:val="004F54C1"/>
    <w:rsid w:val="004F5B68"/>
    <w:rsid w:val="004F6147"/>
    <w:rsid w:val="004F63BA"/>
    <w:rsid w:val="004F6644"/>
    <w:rsid w:val="004F66A8"/>
    <w:rsid w:val="005003D0"/>
    <w:rsid w:val="005005B8"/>
    <w:rsid w:val="00500815"/>
    <w:rsid w:val="005029E1"/>
    <w:rsid w:val="00503381"/>
    <w:rsid w:val="005033D2"/>
    <w:rsid w:val="00503521"/>
    <w:rsid w:val="0050373B"/>
    <w:rsid w:val="0050443D"/>
    <w:rsid w:val="00504A47"/>
    <w:rsid w:val="00504B5B"/>
    <w:rsid w:val="00504B70"/>
    <w:rsid w:val="00504E1F"/>
    <w:rsid w:val="00505D8E"/>
    <w:rsid w:val="005060D3"/>
    <w:rsid w:val="00506849"/>
    <w:rsid w:val="00506C4D"/>
    <w:rsid w:val="00506CEB"/>
    <w:rsid w:val="005100AA"/>
    <w:rsid w:val="005106E4"/>
    <w:rsid w:val="00510BD8"/>
    <w:rsid w:val="00512849"/>
    <w:rsid w:val="00512A80"/>
    <w:rsid w:val="00512AB9"/>
    <w:rsid w:val="00512F7C"/>
    <w:rsid w:val="005139C5"/>
    <w:rsid w:val="00513FAB"/>
    <w:rsid w:val="005148C7"/>
    <w:rsid w:val="00514FE0"/>
    <w:rsid w:val="005152FC"/>
    <w:rsid w:val="00515650"/>
    <w:rsid w:val="00515F5C"/>
    <w:rsid w:val="005164D8"/>
    <w:rsid w:val="005179E3"/>
    <w:rsid w:val="00517AA0"/>
    <w:rsid w:val="00517D76"/>
    <w:rsid w:val="00517E09"/>
    <w:rsid w:val="00520187"/>
    <w:rsid w:val="005206A8"/>
    <w:rsid w:val="005229E8"/>
    <w:rsid w:val="00522EFE"/>
    <w:rsid w:val="00523229"/>
    <w:rsid w:val="00523965"/>
    <w:rsid w:val="00527A2D"/>
    <w:rsid w:val="00527DC0"/>
    <w:rsid w:val="00530E8E"/>
    <w:rsid w:val="005313D9"/>
    <w:rsid w:val="00532160"/>
    <w:rsid w:val="00532D79"/>
    <w:rsid w:val="005336FA"/>
    <w:rsid w:val="00533756"/>
    <w:rsid w:val="00533772"/>
    <w:rsid w:val="00533CEF"/>
    <w:rsid w:val="00535D2A"/>
    <w:rsid w:val="00535DC8"/>
    <w:rsid w:val="00535E9F"/>
    <w:rsid w:val="00537FFC"/>
    <w:rsid w:val="00540096"/>
    <w:rsid w:val="005401A1"/>
    <w:rsid w:val="0054182D"/>
    <w:rsid w:val="00541859"/>
    <w:rsid w:val="0054196A"/>
    <w:rsid w:val="005421D7"/>
    <w:rsid w:val="0054295A"/>
    <w:rsid w:val="005433E7"/>
    <w:rsid w:val="00543E14"/>
    <w:rsid w:val="005444BB"/>
    <w:rsid w:val="005444F1"/>
    <w:rsid w:val="0054593B"/>
    <w:rsid w:val="005466B2"/>
    <w:rsid w:val="005468B9"/>
    <w:rsid w:val="00547E13"/>
    <w:rsid w:val="005500B3"/>
    <w:rsid w:val="0055138C"/>
    <w:rsid w:val="0055157C"/>
    <w:rsid w:val="00551A2A"/>
    <w:rsid w:val="00551E09"/>
    <w:rsid w:val="0055275B"/>
    <w:rsid w:val="00553CF6"/>
    <w:rsid w:val="00553E26"/>
    <w:rsid w:val="0055482C"/>
    <w:rsid w:val="00555192"/>
    <w:rsid w:val="00555D5C"/>
    <w:rsid w:val="005562DE"/>
    <w:rsid w:val="00556744"/>
    <w:rsid w:val="00560274"/>
    <w:rsid w:val="00560BCC"/>
    <w:rsid w:val="00560E70"/>
    <w:rsid w:val="00560F17"/>
    <w:rsid w:val="005613BF"/>
    <w:rsid w:val="00561623"/>
    <w:rsid w:val="0056162A"/>
    <w:rsid w:val="00562E81"/>
    <w:rsid w:val="00563C9F"/>
    <w:rsid w:val="00564E2F"/>
    <w:rsid w:val="00565276"/>
    <w:rsid w:val="0056595B"/>
    <w:rsid w:val="00565C65"/>
    <w:rsid w:val="00565D0D"/>
    <w:rsid w:val="005666B5"/>
    <w:rsid w:val="00566E02"/>
    <w:rsid w:val="0056726C"/>
    <w:rsid w:val="0056761C"/>
    <w:rsid w:val="00570432"/>
    <w:rsid w:val="0057170A"/>
    <w:rsid w:val="00571753"/>
    <w:rsid w:val="00572CCD"/>
    <w:rsid w:val="005731AA"/>
    <w:rsid w:val="005739A1"/>
    <w:rsid w:val="00574002"/>
    <w:rsid w:val="00574603"/>
    <w:rsid w:val="005748D3"/>
    <w:rsid w:val="00575744"/>
    <w:rsid w:val="00576926"/>
    <w:rsid w:val="00576D7A"/>
    <w:rsid w:val="00577490"/>
    <w:rsid w:val="005776F7"/>
    <w:rsid w:val="00577DF0"/>
    <w:rsid w:val="0058049E"/>
    <w:rsid w:val="00580727"/>
    <w:rsid w:val="00580AAC"/>
    <w:rsid w:val="005815CF"/>
    <w:rsid w:val="005817E2"/>
    <w:rsid w:val="00582171"/>
    <w:rsid w:val="00582421"/>
    <w:rsid w:val="0058303A"/>
    <w:rsid w:val="00584853"/>
    <w:rsid w:val="00585087"/>
    <w:rsid w:val="0058523C"/>
    <w:rsid w:val="00585370"/>
    <w:rsid w:val="00585772"/>
    <w:rsid w:val="00585C44"/>
    <w:rsid w:val="00586579"/>
    <w:rsid w:val="005865CA"/>
    <w:rsid w:val="00586738"/>
    <w:rsid w:val="00587A13"/>
    <w:rsid w:val="00587A62"/>
    <w:rsid w:val="0059013E"/>
    <w:rsid w:val="005908E4"/>
    <w:rsid w:val="00591441"/>
    <w:rsid w:val="00591465"/>
    <w:rsid w:val="00592446"/>
    <w:rsid w:val="0059277D"/>
    <w:rsid w:val="00592FC6"/>
    <w:rsid w:val="00593665"/>
    <w:rsid w:val="00593F98"/>
    <w:rsid w:val="00594240"/>
    <w:rsid w:val="005942BF"/>
    <w:rsid w:val="005943C8"/>
    <w:rsid w:val="00594C86"/>
    <w:rsid w:val="00594FE8"/>
    <w:rsid w:val="005961AB"/>
    <w:rsid w:val="0059728C"/>
    <w:rsid w:val="0059780E"/>
    <w:rsid w:val="0059786C"/>
    <w:rsid w:val="005A01BC"/>
    <w:rsid w:val="005A0B46"/>
    <w:rsid w:val="005A15D3"/>
    <w:rsid w:val="005A1603"/>
    <w:rsid w:val="005A1912"/>
    <w:rsid w:val="005A19EF"/>
    <w:rsid w:val="005A1B85"/>
    <w:rsid w:val="005A1D4C"/>
    <w:rsid w:val="005A1F56"/>
    <w:rsid w:val="005A2467"/>
    <w:rsid w:val="005A2868"/>
    <w:rsid w:val="005A2FA0"/>
    <w:rsid w:val="005A34C3"/>
    <w:rsid w:val="005A36C3"/>
    <w:rsid w:val="005A3A84"/>
    <w:rsid w:val="005A45F3"/>
    <w:rsid w:val="005A4EB5"/>
    <w:rsid w:val="005A552F"/>
    <w:rsid w:val="005A5E31"/>
    <w:rsid w:val="005A5E55"/>
    <w:rsid w:val="005A5F59"/>
    <w:rsid w:val="005A6133"/>
    <w:rsid w:val="005A6F2F"/>
    <w:rsid w:val="005A7ABF"/>
    <w:rsid w:val="005B0156"/>
    <w:rsid w:val="005B02F3"/>
    <w:rsid w:val="005B0DE2"/>
    <w:rsid w:val="005B0FDE"/>
    <w:rsid w:val="005B1604"/>
    <w:rsid w:val="005B38A1"/>
    <w:rsid w:val="005B3A88"/>
    <w:rsid w:val="005B3E73"/>
    <w:rsid w:val="005B4CA2"/>
    <w:rsid w:val="005B5534"/>
    <w:rsid w:val="005B61DC"/>
    <w:rsid w:val="005B6B71"/>
    <w:rsid w:val="005B6D62"/>
    <w:rsid w:val="005B6F34"/>
    <w:rsid w:val="005B713B"/>
    <w:rsid w:val="005B7D8F"/>
    <w:rsid w:val="005C03CA"/>
    <w:rsid w:val="005C2032"/>
    <w:rsid w:val="005C22CC"/>
    <w:rsid w:val="005C3255"/>
    <w:rsid w:val="005C34AB"/>
    <w:rsid w:val="005C370B"/>
    <w:rsid w:val="005C5AC4"/>
    <w:rsid w:val="005C5DBB"/>
    <w:rsid w:val="005C60E1"/>
    <w:rsid w:val="005C6264"/>
    <w:rsid w:val="005C6B97"/>
    <w:rsid w:val="005C75A6"/>
    <w:rsid w:val="005C79FD"/>
    <w:rsid w:val="005D0268"/>
    <w:rsid w:val="005D0621"/>
    <w:rsid w:val="005D0CA9"/>
    <w:rsid w:val="005D19EC"/>
    <w:rsid w:val="005D1BF8"/>
    <w:rsid w:val="005D2363"/>
    <w:rsid w:val="005D2706"/>
    <w:rsid w:val="005D28D6"/>
    <w:rsid w:val="005D3DF4"/>
    <w:rsid w:val="005D46CB"/>
    <w:rsid w:val="005D55C5"/>
    <w:rsid w:val="005D57D9"/>
    <w:rsid w:val="005D61A0"/>
    <w:rsid w:val="005D6BA3"/>
    <w:rsid w:val="005D737E"/>
    <w:rsid w:val="005D756E"/>
    <w:rsid w:val="005D7DD9"/>
    <w:rsid w:val="005E0726"/>
    <w:rsid w:val="005E125C"/>
    <w:rsid w:val="005E1F05"/>
    <w:rsid w:val="005E2619"/>
    <w:rsid w:val="005E2735"/>
    <w:rsid w:val="005E2A4D"/>
    <w:rsid w:val="005E33DC"/>
    <w:rsid w:val="005E3C75"/>
    <w:rsid w:val="005E64FA"/>
    <w:rsid w:val="005E77A6"/>
    <w:rsid w:val="005E7D7A"/>
    <w:rsid w:val="005E7E88"/>
    <w:rsid w:val="005F0EF4"/>
    <w:rsid w:val="005F19E6"/>
    <w:rsid w:val="005F1F49"/>
    <w:rsid w:val="005F228E"/>
    <w:rsid w:val="005F2B65"/>
    <w:rsid w:val="005F421E"/>
    <w:rsid w:val="005F54F6"/>
    <w:rsid w:val="005F5FA7"/>
    <w:rsid w:val="005F6011"/>
    <w:rsid w:val="005F675A"/>
    <w:rsid w:val="005F68E0"/>
    <w:rsid w:val="005F6C0C"/>
    <w:rsid w:val="005F74F5"/>
    <w:rsid w:val="005F753D"/>
    <w:rsid w:val="00600985"/>
    <w:rsid w:val="006021CA"/>
    <w:rsid w:val="0060228C"/>
    <w:rsid w:val="00602616"/>
    <w:rsid w:val="00603179"/>
    <w:rsid w:val="00604CB4"/>
    <w:rsid w:val="0060514F"/>
    <w:rsid w:val="00605F32"/>
    <w:rsid w:val="00606558"/>
    <w:rsid w:val="00607ABE"/>
    <w:rsid w:val="00607B18"/>
    <w:rsid w:val="006112CB"/>
    <w:rsid w:val="00611ACA"/>
    <w:rsid w:val="00611BD5"/>
    <w:rsid w:val="0061239F"/>
    <w:rsid w:val="00612879"/>
    <w:rsid w:val="00612B1F"/>
    <w:rsid w:val="00613481"/>
    <w:rsid w:val="00613BA7"/>
    <w:rsid w:val="006143B5"/>
    <w:rsid w:val="00616227"/>
    <w:rsid w:val="006177F4"/>
    <w:rsid w:val="00620605"/>
    <w:rsid w:val="00620785"/>
    <w:rsid w:val="00620D32"/>
    <w:rsid w:val="0062118E"/>
    <w:rsid w:val="00621736"/>
    <w:rsid w:val="006228DC"/>
    <w:rsid w:val="006228E2"/>
    <w:rsid w:val="00623DC9"/>
    <w:rsid w:val="00624F8E"/>
    <w:rsid w:val="006251B6"/>
    <w:rsid w:val="006253AC"/>
    <w:rsid w:val="006254AB"/>
    <w:rsid w:val="00625BBB"/>
    <w:rsid w:val="00625F55"/>
    <w:rsid w:val="0062601D"/>
    <w:rsid w:val="00626C69"/>
    <w:rsid w:val="00627B68"/>
    <w:rsid w:val="00627EB3"/>
    <w:rsid w:val="0063015D"/>
    <w:rsid w:val="00630314"/>
    <w:rsid w:val="00630B71"/>
    <w:rsid w:val="00630C75"/>
    <w:rsid w:val="00633188"/>
    <w:rsid w:val="0063374B"/>
    <w:rsid w:val="00633E7A"/>
    <w:rsid w:val="006354D7"/>
    <w:rsid w:val="00635B9B"/>
    <w:rsid w:val="00636D1D"/>
    <w:rsid w:val="00637810"/>
    <w:rsid w:val="006403F4"/>
    <w:rsid w:val="006418B6"/>
    <w:rsid w:val="006439F5"/>
    <w:rsid w:val="00644B31"/>
    <w:rsid w:val="00645E6B"/>
    <w:rsid w:val="0064682B"/>
    <w:rsid w:val="00647FCC"/>
    <w:rsid w:val="00650919"/>
    <w:rsid w:val="00650984"/>
    <w:rsid w:val="00651DA9"/>
    <w:rsid w:val="00651E47"/>
    <w:rsid w:val="0065232F"/>
    <w:rsid w:val="00652FB0"/>
    <w:rsid w:val="00653B41"/>
    <w:rsid w:val="00654AAC"/>
    <w:rsid w:val="00654BC1"/>
    <w:rsid w:val="006554C9"/>
    <w:rsid w:val="006569FA"/>
    <w:rsid w:val="00656CC6"/>
    <w:rsid w:val="00656FDE"/>
    <w:rsid w:val="006601B6"/>
    <w:rsid w:val="0066033B"/>
    <w:rsid w:val="006604CB"/>
    <w:rsid w:val="00660959"/>
    <w:rsid w:val="00660C7F"/>
    <w:rsid w:val="00660FB7"/>
    <w:rsid w:val="00663A51"/>
    <w:rsid w:val="00664871"/>
    <w:rsid w:val="00664ED2"/>
    <w:rsid w:val="00665DA1"/>
    <w:rsid w:val="00665F57"/>
    <w:rsid w:val="00667ADA"/>
    <w:rsid w:val="00667BFC"/>
    <w:rsid w:val="00670FC3"/>
    <w:rsid w:val="00671DE9"/>
    <w:rsid w:val="00672193"/>
    <w:rsid w:val="00672595"/>
    <w:rsid w:val="0067279D"/>
    <w:rsid w:val="00672865"/>
    <w:rsid w:val="00672B69"/>
    <w:rsid w:val="00673286"/>
    <w:rsid w:val="0067368F"/>
    <w:rsid w:val="0067472C"/>
    <w:rsid w:val="006747E6"/>
    <w:rsid w:val="00674C59"/>
    <w:rsid w:val="0067501C"/>
    <w:rsid w:val="00675173"/>
    <w:rsid w:val="0067534F"/>
    <w:rsid w:val="0067556F"/>
    <w:rsid w:val="006757B1"/>
    <w:rsid w:val="00675EC9"/>
    <w:rsid w:val="00677F77"/>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0C5"/>
    <w:rsid w:val="00692743"/>
    <w:rsid w:val="006927F1"/>
    <w:rsid w:val="00692929"/>
    <w:rsid w:val="00692B2C"/>
    <w:rsid w:val="00692E9D"/>
    <w:rsid w:val="006931E9"/>
    <w:rsid w:val="00693FBF"/>
    <w:rsid w:val="006949BB"/>
    <w:rsid w:val="0069505B"/>
    <w:rsid w:val="006953C3"/>
    <w:rsid w:val="006957E4"/>
    <w:rsid w:val="00695FFE"/>
    <w:rsid w:val="006970A5"/>
    <w:rsid w:val="00697304"/>
    <w:rsid w:val="006977E2"/>
    <w:rsid w:val="006A04D9"/>
    <w:rsid w:val="006A17DA"/>
    <w:rsid w:val="006A1E8E"/>
    <w:rsid w:val="006A23CD"/>
    <w:rsid w:val="006A28F4"/>
    <w:rsid w:val="006A296E"/>
    <w:rsid w:val="006A2A71"/>
    <w:rsid w:val="006A2B4A"/>
    <w:rsid w:val="006A33A1"/>
    <w:rsid w:val="006A4265"/>
    <w:rsid w:val="006A6574"/>
    <w:rsid w:val="006A7034"/>
    <w:rsid w:val="006A7269"/>
    <w:rsid w:val="006A75FA"/>
    <w:rsid w:val="006A77AE"/>
    <w:rsid w:val="006A7BAE"/>
    <w:rsid w:val="006A7C3B"/>
    <w:rsid w:val="006B001D"/>
    <w:rsid w:val="006B05A6"/>
    <w:rsid w:val="006B060E"/>
    <w:rsid w:val="006B06C3"/>
    <w:rsid w:val="006B076C"/>
    <w:rsid w:val="006B0D78"/>
    <w:rsid w:val="006B0D9B"/>
    <w:rsid w:val="006B1024"/>
    <w:rsid w:val="006B10DB"/>
    <w:rsid w:val="006B10FB"/>
    <w:rsid w:val="006B1711"/>
    <w:rsid w:val="006B3C76"/>
    <w:rsid w:val="006B4954"/>
    <w:rsid w:val="006B4B08"/>
    <w:rsid w:val="006B5229"/>
    <w:rsid w:val="006B5905"/>
    <w:rsid w:val="006B5C1E"/>
    <w:rsid w:val="006B602B"/>
    <w:rsid w:val="006B631B"/>
    <w:rsid w:val="006B65F1"/>
    <w:rsid w:val="006B68DA"/>
    <w:rsid w:val="006B746F"/>
    <w:rsid w:val="006B74CD"/>
    <w:rsid w:val="006B77B1"/>
    <w:rsid w:val="006B7883"/>
    <w:rsid w:val="006B7BB5"/>
    <w:rsid w:val="006B7F29"/>
    <w:rsid w:val="006C0A3E"/>
    <w:rsid w:val="006C14AB"/>
    <w:rsid w:val="006C2B5E"/>
    <w:rsid w:val="006C2CCE"/>
    <w:rsid w:val="006C3AE9"/>
    <w:rsid w:val="006C3B17"/>
    <w:rsid w:val="006C40A9"/>
    <w:rsid w:val="006C47C7"/>
    <w:rsid w:val="006C48BA"/>
    <w:rsid w:val="006C4952"/>
    <w:rsid w:val="006C4C5B"/>
    <w:rsid w:val="006C5356"/>
    <w:rsid w:val="006C5D88"/>
    <w:rsid w:val="006C5F1A"/>
    <w:rsid w:val="006C61C2"/>
    <w:rsid w:val="006C668C"/>
    <w:rsid w:val="006C6731"/>
    <w:rsid w:val="006C6B6F"/>
    <w:rsid w:val="006C6F1A"/>
    <w:rsid w:val="006C6FD8"/>
    <w:rsid w:val="006C7829"/>
    <w:rsid w:val="006C7915"/>
    <w:rsid w:val="006D0B09"/>
    <w:rsid w:val="006D1382"/>
    <w:rsid w:val="006D2238"/>
    <w:rsid w:val="006D36DE"/>
    <w:rsid w:val="006D4311"/>
    <w:rsid w:val="006D507E"/>
    <w:rsid w:val="006D5983"/>
    <w:rsid w:val="006D6871"/>
    <w:rsid w:val="006D6C73"/>
    <w:rsid w:val="006D6D73"/>
    <w:rsid w:val="006D7D88"/>
    <w:rsid w:val="006E0678"/>
    <w:rsid w:val="006E0807"/>
    <w:rsid w:val="006E09D4"/>
    <w:rsid w:val="006E0F66"/>
    <w:rsid w:val="006E178E"/>
    <w:rsid w:val="006E2126"/>
    <w:rsid w:val="006E2207"/>
    <w:rsid w:val="006E2A5E"/>
    <w:rsid w:val="006E2E9B"/>
    <w:rsid w:val="006E3687"/>
    <w:rsid w:val="006E4AF6"/>
    <w:rsid w:val="006E4D30"/>
    <w:rsid w:val="006E4FB0"/>
    <w:rsid w:val="006E5245"/>
    <w:rsid w:val="006E53CD"/>
    <w:rsid w:val="006E5673"/>
    <w:rsid w:val="006E5D37"/>
    <w:rsid w:val="006E68C3"/>
    <w:rsid w:val="006E6CA7"/>
    <w:rsid w:val="006E706D"/>
    <w:rsid w:val="006F0095"/>
    <w:rsid w:val="006F0978"/>
    <w:rsid w:val="006F0BE6"/>
    <w:rsid w:val="006F0C7E"/>
    <w:rsid w:val="006F1246"/>
    <w:rsid w:val="006F214E"/>
    <w:rsid w:val="006F2C13"/>
    <w:rsid w:val="006F3918"/>
    <w:rsid w:val="006F3E99"/>
    <w:rsid w:val="006F4C5E"/>
    <w:rsid w:val="006F50BF"/>
    <w:rsid w:val="006F5142"/>
    <w:rsid w:val="006F5152"/>
    <w:rsid w:val="006F54EC"/>
    <w:rsid w:val="006F576A"/>
    <w:rsid w:val="006F5FC5"/>
    <w:rsid w:val="006F614C"/>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1A0"/>
    <w:rsid w:val="0070520E"/>
    <w:rsid w:val="007055B9"/>
    <w:rsid w:val="0070583A"/>
    <w:rsid w:val="00705B27"/>
    <w:rsid w:val="00705B70"/>
    <w:rsid w:val="0070759B"/>
    <w:rsid w:val="00707A5B"/>
    <w:rsid w:val="00707DEB"/>
    <w:rsid w:val="007106B6"/>
    <w:rsid w:val="0071104F"/>
    <w:rsid w:val="00711159"/>
    <w:rsid w:val="00712274"/>
    <w:rsid w:val="007126E4"/>
    <w:rsid w:val="00713444"/>
    <w:rsid w:val="007134E2"/>
    <w:rsid w:val="00713F35"/>
    <w:rsid w:val="007146E3"/>
    <w:rsid w:val="00715381"/>
    <w:rsid w:val="007155F2"/>
    <w:rsid w:val="00715FAF"/>
    <w:rsid w:val="00716027"/>
    <w:rsid w:val="007162BE"/>
    <w:rsid w:val="00716656"/>
    <w:rsid w:val="00717856"/>
    <w:rsid w:val="00717D35"/>
    <w:rsid w:val="007202B0"/>
    <w:rsid w:val="00720344"/>
    <w:rsid w:val="007204F7"/>
    <w:rsid w:val="00720639"/>
    <w:rsid w:val="00720962"/>
    <w:rsid w:val="00722AEC"/>
    <w:rsid w:val="00723AD7"/>
    <w:rsid w:val="0072548C"/>
    <w:rsid w:val="0072549A"/>
    <w:rsid w:val="007256BA"/>
    <w:rsid w:val="007257B5"/>
    <w:rsid w:val="00725D0C"/>
    <w:rsid w:val="007265B4"/>
    <w:rsid w:val="007266EF"/>
    <w:rsid w:val="00726F7F"/>
    <w:rsid w:val="00727964"/>
    <w:rsid w:val="00730020"/>
    <w:rsid w:val="00731409"/>
    <w:rsid w:val="0073142D"/>
    <w:rsid w:val="00731CB6"/>
    <w:rsid w:val="0073334D"/>
    <w:rsid w:val="007337F0"/>
    <w:rsid w:val="00733EED"/>
    <w:rsid w:val="0073457F"/>
    <w:rsid w:val="007345BE"/>
    <w:rsid w:val="007352BE"/>
    <w:rsid w:val="00736A65"/>
    <w:rsid w:val="00737B01"/>
    <w:rsid w:val="00740E4B"/>
    <w:rsid w:val="00741AEA"/>
    <w:rsid w:val="00741B17"/>
    <w:rsid w:val="007427C8"/>
    <w:rsid w:val="0074280F"/>
    <w:rsid w:val="007439F9"/>
    <w:rsid w:val="00744193"/>
    <w:rsid w:val="007441EC"/>
    <w:rsid w:val="0074427D"/>
    <w:rsid w:val="007443E6"/>
    <w:rsid w:val="00744455"/>
    <w:rsid w:val="007445BB"/>
    <w:rsid w:val="00745A5C"/>
    <w:rsid w:val="007502FE"/>
    <w:rsid w:val="007505CE"/>
    <w:rsid w:val="007509C7"/>
    <w:rsid w:val="00750D07"/>
    <w:rsid w:val="00750D4A"/>
    <w:rsid w:val="007517B3"/>
    <w:rsid w:val="00752C3E"/>
    <w:rsid w:val="00752E69"/>
    <w:rsid w:val="00753571"/>
    <w:rsid w:val="00753635"/>
    <w:rsid w:val="00754237"/>
    <w:rsid w:val="00754BF4"/>
    <w:rsid w:val="00755BEB"/>
    <w:rsid w:val="00755E38"/>
    <w:rsid w:val="007560DB"/>
    <w:rsid w:val="007563E4"/>
    <w:rsid w:val="00756576"/>
    <w:rsid w:val="00756BD2"/>
    <w:rsid w:val="00756C08"/>
    <w:rsid w:val="0076122C"/>
    <w:rsid w:val="0076240D"/>
    <w:rsid w:val="007637DB"/>
    <w:rsid w:val="00764A8D"/>
    <w:rsid w:val="00766437"/>
    <w:rsid w:val="00766EB0"/>
    <w:rsid w:val="0076730E"/>
    <w:rsid w:val="007673D1"/>
    <w:rsid w:val="00770130"/>
    <w:rsid w:val="00770561"/>
    <w:rsid w:val="0077069E"/>
    <w:rsid w:val="00771BC1"/>
    <w:rsid w:val="00771CB6"/>
    <w:rsid w:val="00771E5C"/>
    <w:rsid w:val="0077229B"/>
    <w:rsid w:val="0077236C"/>
    <w:rsid w:val="0077238E"/>
    <w:rsid w:val="00773A6F"/>
    <w:rsid w:val="007747F4"/>
    <w:rsid w:val="00774EAF"/>
    <w:rsid w:val="0077596B"/>
    <w:rsid w:val="00775A39"/>
    <w:rsid w:val="0077673B"/>
    <w:rsid w:val="007769EF"/>
    <w:rsid w:val="00776E91"/>
    <w:rsid w:val="007775A4"/>
    <w:rsid w:val="0077775E"/>
    <w:rsid w:val="007803C8"/>
    <w:rsid w:val="00780B4F"/>
    <w:rsid w:val="00780BBC"/>
    <w:rsid w:val="007815BD"/>
    <w:rsid w:val="007822D7"/>
    <w:rsid w:val="0078240C"/>
    <w:rsid w:val="0078343E"/>
    <w:rsid w:val="00783652"/>
    <w:rsid w:val="007836FF"/>
    <w:rsid w:val="00784468"/>
    <w:rsid w:val="00784A07"/>
    <w:rsid w:val="007866D9"/>
    <w:rsid w:val="00786B38"/>
    <w:rsid w:val="00786C25"/>
    <w:rsid w:val="00791125"/>
    <w:rsid w:val="00791635"/>
    <w:rsid w:val="00791756"/>
    <w:rsid w:val="007918FC"/>
    <w:rsid w:val="00791F99"/>
    <w:rsid w:val="00792872"/>
    <w:rsid w:val="00793725"/>
    <w:rsid w:val="0079392A"/>
    <w:rsid w:val="00793FAF"/>
    <w:rsid w:val="0079430D"/>
    <w:rsid w:val="00794958"/>
    <w:rsid w:val="007951A2"/>
    <w:rsid w:val="0079617F"/>
    <w:rsid w:val="00797037"/>
    <w:rsid w:val="0079798A"/>
    <w:rsid w:val="007A03D7"/>
    <w:rsid w:val="007A0CAB"/>
    <w:rsid w:val="007A1AEF"/>
    <w:rsid w:val="007A3012"/>
    <w:rsid w:val="007A3312"/>
    <w:rsid w:val="007A3391"/>
    <w:rsid w:val="007A3F78"/>
    <w:rsid w:val="007A4F3E"/>
    <w:rsid w:val="007A5F2B"/>
    <w:rsid w:val="007A67E9"/>
    <w:rsid w:val="007A6B9C"/>
    <w:rsid w:val="007A7E4F"/>
    <w:rsid w:val="007B0400"/>
    <w:rsid w:val="007B0842"/>
    <w:rsid w:val="007B08B0"/>
    <w:rsid w:val="007B0BEB"/>
    <w:rsid w:val="007B15A4"/>
    <w:rsid w:val="007B18A1"/>
    <w:rsid w:val="007B2411"/>
    <w:rsid w:val="007B3381"/>
    <w:rsid w:val="007B38C1"/>
    <w:rsid w:val="007B4679"/>
    <w:rsid w:val="007B46EE"/>
    <w:rsid w:val="007B5258"/>
    <w:rsid w:val="007B5438"/>
    <w:rsid w:val="007B544F"/>
    <w:rsid w:val="007B5872"/>
    <w:rsid w:val="007B59B2"/>
    <w:rsid w:val="007B66C9"/>
    <w:rsid w:val="007B67A8"/>
    <w:rsid w:val="007B7170"/>
    <w:rsid w:val="007B7FEC"/>
    <w:rsid w:val="007C0304"/>
    <w:rsid w:val="007C0615"/>
    <w:rsid w:val="007C0E5E"/>
    <w:rsid w:val="007C119E"/>
    <w:rsid w:val="007C14D3"/>
    <w:rsid w:val="007C1C39"/>
    <w:rsid w:val="007C1EEF"/>
    <w:rsid w:val="007C1EFF"/>
    <w:rsid w:val="007C1FB1"/>
    <w:rsid w:val="007C28ED"/>
    <w:rsid w:val="007C28FE"/>
    <w:rsid w:val="007C2DF9"/>
    <w:rsid w:val="007C3046"/>
    <w:rsid w:val="007C42EA"/>
    <w:rsid w:val="007C4DC9"/>
    <w:rsid w:val="007C54E8"/>
    <w:rsid w:val="007C5DB6"/>
    <w:rsid w:val="007C633B"/>
    <w:rsid w:val="007C63F4"/>
    <w:rsid w:val="007C6793"/>
    <w:rsid w:val="007C67F6"/>
    <w:rsid w:val="007C70DD"/>
    <w:rsid w:val="007C7439"/>
    <w:rsid w:val="007D0AFE"/>
    <w:rsid w:val="007D103F"/>
    <w:rsid w:val="007D1A6A"/>
    <w:rsid w:val="007D1B09"/>
    <w:rsid w:val="007D1EAD"/>
    <w:rsid w:val="007D2A69"/>
    <w:rsid w:val="007D3D84"/>
    <w:rsid w:val="007D4170"/>
    <w:rsid w:val="007D5321"/>
    <w:rsid w:val="007D56AD"/>
    <w:rsid w:val="007D5F5F"/>
    <w:rsid w:val="007D6CEC"/>
    <w:rsid w:val="007E04C6"/>
    <w:rsid w:val="007E168D"/>
    <w:rsid w:val="007E1821"/>
    <w:rsid w:val="007E26EE"/>
    <w:rsid w:val="007E2BDC"/>
    <w:rsid w:val="007E3032"/>
    <w:rsid w:val="007E33F6"/>
    <w:rsid w:val="007E3FB2"/>
    <w:rsid w:val="007E57C2"/>
    <w:rsid w:val="007E5862"/>
    <w:rsid w:val="007E587A"/>
    <w:rsid w:val="007E68AA"/>
    <w:rsid w:val="007E6E49"/>
    <w:rsid w:val="007E74DA"/>
    <w:rsid w:val="007E7BF2"/>
    <w:rsid w:val="007F0E3D"/>
    <w:rsid w:val="007F0F24"/>
    <w:rsid w:val="007F182B"/>
    <w:rsid w:val="007F1833"/>
    <w:rsid w:val="007F23D7"/>
    <w:rsid w:val="007F47E2"/>
    <w:rsid w:val="007F4EA6"/>
    <w:rsid w:val="007F4F61"/>
    <w:rsid w:val="007F61F7"/>
    <w:rsid w:val="007F742B"/>
    <w:rsid w:val="007F7B5B"/>
    <w:rsid w:val="008004B1"/>
    <w:rsid w:val="0080180C"/>
    <w:rsid w:val="00802104"/>
    <w:rsid w:val="0080223E"/>
    <w:rsid w:val="008023F5"/>
    <w:rsid w:val="00802CB5"/>
    <w:rsid w:val="00802DEA"/>
    <w:rsid w:val="00803123"/>
    <w:rsid w:val="0080407D"/>
    <w:rsid w:val="0080477D"/>
    <w:rsid w:val="00805C50"/>
    <w:rsid w:val="00806458"/>
    <w:rsid w:val="00806D68"/>
    <w:rsid w:val="00806D7C"/>
    <w:rsid w:val="008106C0"/>
    <w:rsid w:val="00810728"/>
    <w:rsid w:val="008116A1"/>
    <w:rsid w:val="008116CD"/>
    <w:rsid w:val="008119C5"/>
    <w:rsid w:val="0081267F"/>
    <w:rsid w:val="00812D6C"/>
    <w:rsid w:val="0081441A"/>
    <w:rsid w:val="00815A9B"/>
    <w:rsid w:val="00817053"/>
    <w:rsid w:val="00820551"/>
    <w:rsid w:val="00820A39"/>
    <w:rsid w:val="00820E0C"/>
    <w:rsid w:val="00821758"/>
    <w:rsid w:val="00821881"/>
    <w:rsid w:val="008222FA"/>
    <w:rsid w:val="008225B0"/>
    <w:rsid w:val="00822AC7"/>
    <w:rsid w:val="00822DCB"/>
    <w:rsid w:val="00822EA1"/>
    <w:rsid w:val="00822EAF"/>
    <w:rsid w:val="008236BA"/>
    <w:rsid w:val="00823BF7"/>
    <w:rsid w:val="00823E34"/>
    <w:rsid w:val="0082439A"/>
    <w:rsid w:val="00824890"/>
    <w:rsid w:val="008256D1"/>
    <w:rsid w:val="0082604A"/>
    <w:rsid w:val="0082617E"/>
    <w:rsid w:val="008264BA"/>
    <w:rsid w:val="0082650F"/>
    <w:rsid w:val="00826755"/>
    <w:rsid w:val="00827E8F"/>
    <w:rsid w:val="0083178E"/>
    <w:rsid w:val="008331D5"/>
    <w:rsid w:val="00833CD0"/>
    <w:rsid w:val="00833EAC"/>
    <w:rsid w:val="0083498D"/>
    <w:rsid w:val="00834B04"/>
    <w:rsid w:val="00834B99"/>
    <w:rsid w:val="0083545B"/>
    <w:rsid w:val="0083623D"/>
    <w:rsid w:val="008365E2"/>
    <w:rsid w:val="00836913"/>
    <w:rsid w:val="00836A39"/>
    <w:rsid w:val="0083739A"/>
    <w:rsid w:val="00837471"/>
    <w:rsid w:val="00837CFD"/>
    <w:rsid w:val="00840667"/>
    <w:rsid w:val="00840C9B"/>
    <w:rsid w:val="00842D7D"/>
    <w:rsid w:val="00843A01"/>
    <w:rsid w:val="0084405A"/>
    <w:rsid w:val="00844AB5"/>
    <w:rsid w:val="00845DB0"/>
    <w:rsid w:val="00845DC2"/>
    <w:rsid w:val="00846601"/>
    <w:rsid w:val="0084671E"/>
    <w:rsid w:val="00846B27"/>
    <w:rsid w:val="00846BFF"/>
    <w:rsid w:val="00850011"/>
    <w:rsid w:val="0085019B"/>
    <w:rsid w:val="0085042F"/>
    <w:rsid w:val="008507C4"/>
    <w:rsid w:val="00850E7D"/>
    <w:rsid w:val="0085145C"/>
    <w:rsid w:val="008516BA"/>
    <w:rsid w:val="00852EFC"/>
    <w:rsid w:val="00853158"/>
    <w:rsid w:val="00853890"/>
    <w:rsid w:val="008539D4"/>
    <w:rsid w:val="00853B3B"/>
    <w:rsid w:val="00853BD4"/>
    <w:rsid w:val="00854AE8"/>
    <w:rsid w:val="008552CA"/>
    <w:rsid w:val="00856035"/>
    <w:rsid w:val="00857DC7"/>
    <w:rsid w:val="008602B9"/>
    <w:rsid w:val="00862A45"/>
    <w:rsid w:val="008635F7"/>
    <w:rsid w:val="00863A6D"/>
    <w:rsid w:val="00865446"/>
    <w:rsid w:val="0086550C"/>
    <w:rsid w:val="008655A9"/>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5C3A"/>
    <w:rsid w:val="00875EE7"/>
    <w:rsid w:val="008764F0"/>
    <w:rsid w:val="0087691A"/>
    <w:rsid w:val="00876F97"/>
    <w:rsid w:val="00877463"/>
    <w:rsid w:val="00877A44"/>
    <w:rsid w:val="008800D3"/>
    <w:rsid w:val="008806CE"/>
    <w:rsid w:val="00880AC5"/>
    <w:rsid w:val="00881AA1"/>
    <w:rsid w:val="00882142"/>
    <w:rsid w:val="0088242D"/>
    <w:rsid w:val="00882C39"/>
    <w:rsid w:val="00883DF4"/>
    <w:rsid w:val="0088416A"/>
    <w:rsid w:val="00884C2D"/>
    <w:rsid w:val="00884CD9"/>
    <w:rsid w:val="00885342"/>
    <w:rsid w:val="00885C3A"/>
    <w:rsid w:val="00886478"/>
    <w:rsid w:val="00886605"/>
    <w:rsid w:val="00886AD7"/>
    <w:rsid w:val="008870EF"/>
    <w:rsid w:val="008875D8"/>
    <w:rsid w:val="00887C01"/>
    <w:rsid w:val="00890728"/>
    <w:rsid w:val="008912ED"/>
    <w:rsid w:val="0089482A"/>
    <w:rsid w:val="0089525B"/>
    <w:rsid w:val="00895D9A"/>
    <w:rsid w:val="00896574"/>
    <w:rsid w:val="00896BF6"/>
    <w:rsid w:val="00897811"/>
    <w:rsid w:val="00897FE0"/>
    <w:rsid w:val="008A07A6"/>
    <w:rsid w:val="008A0AD4"/>
    <w:rsid w:val="008A0AFE"/>
    <w:rsid w:val="008A0C92"/>
    <w:rsid w:val="008A1619"/>
    <w:rsid w:val="008A2AB9"/>
    <w:rsid w:val="008A2F09"/>
    <w:rsid w:val="008A38A1"/>
    <w:rsid w:val="008A3D0D"/>
    <w:rsid w:val="008A43EE"/>
    <w:rsid w:val="008A547C"/>
    <w:rsid w:val="008A5D47"/>
    <w:rsid w:val="008A5F35"/>
    <w:rsid w:val="008B0148"/>
    <w:rsid w:val="008B0293"/>
    <w:rsid w:val="008B037C"/>
    <w:rsid w:val="008B037D"/>
    <w:rsid w:val="008B03B1"/>
    <w:rsid w:val="008B073A"/>
    <w:rsid w:val="008B0F9D"/>
    <w:rsid w:val="008B26E8"/>
    <w:rsid w:val="008B27CF"/>
    <w:rsid w:val="008B27FE"/>
    <w:rsid w:val="008B4018"/>
    <w:rsid w:val="008B437A"/>
    <w:rsid w:val="008B4DE5"/>
    <w:rsid w:val="008B510F"/>
    <w:rsid w:val="008B57B6"/>
    <w:rsid w:val="008B67F2"/>
    <w:rsid w:val="008B6D88"/>
    <w:rsid w:val="008B6F27"/>
    <w:rsid w:val="008B7480"/>
    <w:rsid w:val="008B750D"/>
    <w:rsid w:val="008B7882"/>
    <w:rsid w:val="008B7D04"/>
    <w:rsid w:val="008C0058"/>
    <w:rsid w:val="008C0155"/>
    <w:rsid w:val="008C0281"/>
    <w:rsid w:val="008C0ECA"/>
    <w:rsid w:val="008C2241"/>
    <w:rsid w:val="008C2D77"/>
    <w:rsid w:val="008C2D8E"/>
    <w:rsid w:val="008C38C0"/>
    <w:rsid w:val="008C490E"/>
    <w:rsid w:val="008C4ED6"/>
    <w:rsid w:val="008C6BC8"/>
    <w:rsid w:val="008C7EA1"/>
    <w:rsid w:val="008D023B"/>
    <w:rsid w:val="008D0DA4"/>
    <w:rsid w:val="008D0EEA"/>
    <w:rsid w:val="008D16BF"/>
    <w:rsid w:val="008D17C3"/>
    <w:rsid w:val="008D23D1"/>
    <w:rsid w:val="008D3046"/>
    <w:rsid w:val="008D35B5"/>
    <w:rsid w:val="008D38E8"/>
    <w:rsid w:val="008D4F0F"/>
    <w:rsid w:val="008D5110"/>
    <w:rsid w:val="008D54A6"/>
    <w:rsid w:val="008D559E"/>
    <w:rsid w:val="008D5794"/>
    <w:rsid w:val="008D5B35"/>
    <w:rsid w:val="008D794A"/>
    <w:rsid w:val="008E0A3E"/>
    <w:rsid w:val="008E2B70"/>
    <w:rsid w:val="008E3EB6"/>
    <w:rsid w:val="008E4317"/>
    <w:rsid w:val="008E4D2D"/>
    <w:rsid w:val="008E4ED4"/>
    <w:rsid w:val="008E50D3"/>
    <w:rsid w:val="008E51DB"/>
    <w:rsid w:val="008E5953"/>
    <w:rsid w:val="008E5EDD"/>
    <w:rsid w:val="008E6D5F"/>
    <w:rsid w:val="008E70E7"/>
    <w:rsid w:val="008E75CE"/>
    <w:rsid w:val="008E77E9"/>
    <w:rsid w:val="008F0009"/>
    <w:rsid w:val="008F08D7"/>
    <w:rsid w:val="008F0BBF"/>
    <w:rsid w:val="008F0F76"/>
    <w:rsid w:val="008F169D"/>
    <w:rsid w:val="008F2775"/>
    <w:rsid w:val="008F2BC4"/>
    <w:rsid w:val="008F315E"/>
    <w:rsid w:val="008F3514"/>
    <w:rsid w:val="008F4149"/>
    <w:rsid w:val="008F4379"/>
    <w:rsid w:val="008F45FA"/>
    <w:rsid w:val="008F5CDB"/>
    <w:rsid w:val="008F679B"/>
    <w:rsid w:val="008F7A28"/>
    <w:rsid w:val="008F7AEC"/>
    <w:rsid w:val="008F7BCD"/>
    <w:rsid w:val="008F7E01"/>
    <w:rsid w:val="008F7E1D"/>
    <w:rsid w:val="009000DF"/>
    <w:rsid w:val="00900408"/>
    <w:rsid w:val="00900C77"/>
    <w:rsid w:val="00901799"/>
    <w:rsid w:val="00901DB5"/>
    <w:rsid w:val="0090327D"/>
    <w:rsid w:val="00904CE5"/>
    <w:rsid w:val="00905625"/>
    <w:rsid w:val="00905A88"/>
    <w:rsid w:val="00905E5E"/>
    <w:rsid w:val="00906349"/>
    <w:rsid w:val="0090635B"/>
    <w:rsid w:val="00906CF0"/>
    <w:rsid w:val="00907879"/>
    <w:rsid w:val="00907CF5"/>
    <w:rsid w:val="00910B51"/>
    <w:rsid w:val="00910C7A"/>
    <w:rsid w:val="009118F5"/>
    <w:rsid w:val="00911C18"/>
    <w:rsid w:val="00911D34"/>
    <w:rsid w:val="00912ACB"/>
    <w:rsid w:val="00913463"/>
    <w:rsid w:val="00913535"/>
    <w:rsid w:val="00914EE7"/>
    <w:rsid w:val="009153A0"/>
    <w:rsid w:val="00916054"/>
    <w:rsid w:val="00916301"/>
    <w:rsid w:val="009164A4"/>
    <w:rsid w:val="009166C5"/>
    <w:rsid w:val="00916E52"/>
    <w:rsid w:val="009177F4"/>
    <w:rsid w:val="0092007C"/>
    <w:rsid w:val="00920AF4"/>
    <w:rsid w:val="00920EDB"/>
    <w:rsid w:val="00920F71"/>
    <w:rsid w:val="009213CA"/>
    <w:rsid w:val="00921442"/>
    <w:rsid w:val="009218C2"/>
    <w:rsid w:val="009219BC"/>
    <w:rsid w:val="00922236"/>
    <w:rsid w:val="0092248E"/>
    <w:rsid w:val="00923667"/>
    <w:rsid w:val="009239C9"/>
    <w:rsid w:val="00923A00"/>
    <w:rsid w:val="00923B80"/>
    <w:rsid w:val="00923FB4"/>
    <w:rsid w:val="00924BE7"/>
    <w:rsid w:val="00925318"/>
    <w:rsid w:val="009268E8"/>
    <w:rsid w:val="00926A1E"/>
    <w:rsid w:val="00926C13"/>
    <w:rsid w:val="00927A54"/>
    <w:rsid w:val="00930860"/>
    <w:rsid w:val="0093153C"/>
    <w:rsid w:val="00932376"/>
    <w:rsid w:val="00932ED6"/>
    <w:rsid w:val="00932F91"/>
    <w:rsid w:val="00932F92"/>
    <w:rsid w:val="00933C6E"/>
    <w:rsid w:val="00933DC3"/>
    <w:rsid w:val="00934ED0"/>
    <w:rsid w:val="009353D7"/>
    <w:rsid w:val="00935749"/>
    <w:rsid w:val="009359C5"/>
    <w:rsid w:val="00935D7F"/>
    <w:rsid w:val="0093638A"/>
    <w:rsid w:val="00937190"/>
    <w:rsid w:val="009373B1"/>
    <w:rsid w:val="009373BC"/>
    <w:rsid w:val="00937D4B"/>
    <w:rsid w:val="009409FF"/>
    <w:rsid w:val="00940F3E"/>
    <w:rsid w:val="009417B5"/>
    <w:rsid w:val="00945169"/>
    <w:rsid w:val="00945378"/>
    <w:rsid w:val="00945A0F"/>
    <w:rsid w:val="00950102"/>
    <w:rsid w:val="00950A20"/>
    <w:rsid w:val="009520B3"/>
    <w:rsid w:val="00953E01"/>
    <w:rsid w:val="00953FB9"/>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043"/>
    <w:rsid w:val="009656A9"/>
    <w:rsid w:val="00965B07"/>
    <w:rsid w:val="00965E17"/>
    <w:rsid w:val="009661AA"/>
    <w:rsid w:val="0096749A"/>
    <w:rsid w:val="009676D1"/>
    <w:rsid w:val="00970EC4"/>
    <w:rsid w:val="00971372"/>
    <w:rsid w:val="0097178A"/>
    <w:rsid w:val="00971D70"/>
    <w:rsid w:val="009729DD"/>
    <w:rsid w:val="009736A8"/>
    <w:rsid w:val="00973706"/>
    <w:rsid w:val="00974010"/>
    <w:rsid w:val="00974744"/>
    <w:rsid w:val="00980657"/>
    <w:rsid w:val="00980A01"/>
    <w:rsid w:val="0098110B"/>
    <w:rsid w:val="009813D0"/>
    <w:rsid w:val="009816A1"/>
    <w:rsid w:val="009819BB"/>
    <w:rsid w:val="00981A47"/>
    <w:rsid w:val="00982E83"/>
    <w:rsid w:val="00983623"/>
    <w:rsid w:val="0098383F"/>
    <w:rsid w:val="00983B11"/>
    <w:rsid w:val="009842AE"/>
    <w:rsid w:val="00987074"/>
    <w:rsid w:val="009876FE"/>
    <w:rsid w:val="0098785C"/>
    <w:rsid w:val="009878B5"/>
    <w:rsid w:val="00990698"/>
    <w:rsid w:val="009907D7"/>
    <w:rsid w:val="00990B76"/>
    <w:rsid w:val="00991068"/>
    <w:rsid w:val="009911C2"/>
    <w:rsid w:val="009915B6"/>
    <w:rsid w:val="009921E5"/>
    <w:rsid w:val="00992625"/>
    <w:rsid w:val="00993806"/>
    <w:rsid w:val="0099437A"/>
    <w:rsid w:val="00995BAF"/>
    <w:rsid w:val="00996090"/>
    <w:rsid w:val="0099613A"/>
    <w:rsid w:val="009964CD"/>
    <w:rsid w:val="00996A96"/>
    <w:rsid w:val="0099739C"/>
    <w:rsid w:val="0099746A"/>
    <w:rsid w:val="009A001B"/>
    <w:rsid w:val="009A00D6"/>
    <w:rsid w:val="009A014B"/>
    <w:rsid w:val="009A1AEE"/>
    <w:rsid w:val="009A201F"/>
    <w:rsid w:val="009A21A9"/>
    <w:rsid w:val="009A21AF"/>
    <w:rsid w:val="009A2DC8"/>
    <w:rsid w:val="009A32B4"/>
    <w:rsid w:val="009A4348"/>
    <w:rsid w:val="009A4F4A"/>
    <w:rsid w:val="009A5489"/>
    <w:rsid w:val="009A5C73"/>
    <w:rsid w:val="009A657B"/>
    <w:rsid w:val="009A6BA3"/>
    <w:rsid w:val="009A734D"/>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244"/>
    <w:rsid w:val="009C142A"/>
    <w:rsid w:val="009C2A69"/>
    <w:rsid w:val="009C3107"/>
    <w:rsid w:val="009C334B"/>
    <w:rsid w:val="009C3DDB"/>
    <w:rsid w:val="009C50BE"/>
    <w:rsid w:val="009C5372"/>
    <w:rsid w:val="009C537E"/>
    <w:rsid w:val="009C6568"/>
    <w:rsid w:val="009C6BAA"/>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DA0"/>
    <w:rsid w:val="009D4E84"/>
    <w:rsid w:val="009D4FE7"/>
    <w:rsid w:val="009D54C2"/>
    <w:rsid w:val="009D54FE"/>
    <w:rsid w:val="009D5C9A"/>
    <w:rsid w:val="009D6DB3"/>
    <w:rsid w:val="009D787B"/>
    <w:rsid w:val="009E081C"/>
    <w:rsid w:val="009E0D9F"/>
    <w:rsid w:val="009E1216"/>
    <w:rsid w:val="009E1707"/>
    <w:rsid w:val="009E1EF1"/>
    <w:rsid w:val="009E2473"/>
    <w:rsid w:val="009E31DD"/>
    <w:rsid w:val="009E340B"/>
    <w:rsid w:val="009E341E"/>
    <w:rsid w:val="009E3879"/>
    <w:rsid w:val="009E4738"/>
    <w:rsid w:val="009E49AC"/>
    <w:rsid w:val="009E4C35"/>
    <w:rsid w:val="009E62E2"/>
    <w:rsid w:val="009F0194"/>
    <w:rsid w:val="009F096A"/>
    <w:rsid w:val="009F0CF9"/>
    <w:rsid w:val="009F125C"/>
    <w:rsid w:val="009F1F3A"/>
    <w:rsid w:val="009F22EE"/>
    <w:rsid w:val="009F26C9"/>
    <w:rsid w:val="009F27DE"/>
    <w:rsid w:val="009F46B2"/>
    <w:rsid w:val="009F4954"/>
    <w:rsid w:val="009F4B87"/>
    <w:rsid w:val="009F625D"/>
    <w:rsid w:val="009F6497"/>
    <w:rsid w:val="009F7173"/>
    <w:rsid w:val="00A001E0"/>
    <w:rsid w:val="00A010F0"/>
    <w:rsid w:val="00A014BC"/>
    <w:rsid w:val="00A01701"/>
    <w:rsid w:val="00A0170A"/>
    <w:rsid w:val="00A02B6B"/>
    <w:rsid w:val="00A03F3B"/>
    <w:rsid w:val="00A0469B"/>
    <w:rsid w:val="00A0556B"/>
    <w:rsid w:val="00A0578F"/>
    <w:rsid w:val="00A05887"/>
    <w:rsid w:val="00A06B4B"/>
    <w:rsid w:val="00A07502"/>
    <w:rsid w:val="00A07CC0"/>
    <w:rsid w:val="00A102D4"/>
    <w:rsid w:val="00A10302"/>
    <w:rsid w:val="00A10BC8"/>
    <w:rsid w:val="00A11254"/>
    <w:rsid w:val="00A12F98"/>
    <w:rsid w:val="00A132C2"/>
    <w:rsid w:val="00A13FDE"/>
    <w:rsid w:val="00A14C90"/>
    <w:rsid w:val="00A15CA2"/>
    <w:rsid w:val="00A15F64"/>
    <w:rsid w:val="00A163CB"/>
    <w:rsid w:val="00A16A45"/>
    <w:rsid w:val="00A16BCB"/>
    <w:rsid w:val="00A175DB"/>
    <w:rsid w:val="00A1790F"/>
    <w:rsid w:val="00A20F6D"/>
    <w:rsid w:val="00A23E74"/>
    <w:rsid w:val="00A25776"/>
    <w:rsid w:val="00A263CA"/>
    <w:rsid w:val="00A2680A"/>
    <w:rsid w:val="00A2775A"/>
    <w:rsid w:val="00A27903"/>
    <w:rsid w:val="00A30377"/>
    <w:rsid w:val="00A30ACA"/>
    <w:rsid w:val="00A30C63"/>
    <w:rsid w:val="00A317D6"/>
    <w:rsid w:val="00A31A8D"/>
    <w:rsid w:val="00A31C16"/>
    <w:rsid w:val="00A31DC5"/>
    <w:rsid w:val="00A3250E"/>
    <w:rsid w:val="00A3261B"/>
    <w:rsid w:val="00A32FAF"/>
    <w:rsid w:val="00A33572"/>
    <w:rsid w:val="00A34F6F"/>
    <w:rsid w:val="00A353D7"/>
    <w:rsid w:val="00A35A43"/>
    <w:rsid w:val="00A3652E"/>
    <w:rsid w:val="00A36926"/>
    <w:rsid w:val="00A36EE7"/>
    <w:rsid w:val="00A40F32"/>
    <w:rsid w:val="00A41197"/>
    <w:rsid w:val="00A415AA"/>
    <w:rsid w:val="00A41A68"/>
    <w:rsid w:val="00A435F1"/>
    <w:rsid w:val="00A43659"/>
    <w:rsid w:val="00A44292"/>
    <w:rsid w:val="00A450F0"/>
    <w:rsid w:val="00A457A2"/>
    <w:rsid w:val="00A458D2"/>
    <w:rsid w:val="00A459C1"/>
    <w:rsid w:val="00A459C6"/>
    <w:rsid w:val="00A46E1C"/>
    <w:rsid w:val="00A46EFA"/>
    <w:rsid w:val="00A46F83"/>
    <w:rsid w:val="00A5072C"/>
    <w:rsid w:val="00A51CE6"/>
    <w:rsid w:val="00A521AD"/>
    <w:rsid w:val="00A5348A"/>
    <w:rsid w:val="00A54006"/>
    <w:rsid w:val="00A543B9"/>
    <w:rsid w:val="00A5458C"/>
    <w:rsid w:val="00A54C55"/>
    <w:rsid w:val="00A54E04"/>
    <w:rsid w:val="00A54FA7"/>
    <w:rsid w:val="00A55286"/>
    <w:rsid w:val="00A554C7"/>
    <w:rsid w:val="00A5598D"/>
    <w:rsid w:val="00A55CBA"/>
    <w:rsid w:val="00A56867"/>
    <w:rsid w:val="00A56914"/>
    <w:rsid w:val="00A57428"/>
    <w:rsid w:val="00A6062B"/>
    <w:rsid w:val="00A60981"/>
    <w:rsid w:val="00A62607"/>
    <w:rsid w:val="00A6306B"/>
    <w:rsid w:val="00A63121"/>
    <w:rsid w:val="00A6398C"/>
    <w:rsid w:val="00A6432C"/>
    <w:rsid w:val="00A64DD4"/>
    <w:rsid w:val="00A64EFE"/>
    <w:rsid w:val="00A654D5"/>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4E8E"/>
    <w:rsid w:val="00A7502C"/>
    <w:rsid w:val="00A75889"/>
    <w:rsid w:val="00A75B3C"/>
    <w:rsid w:val="00A77EAF"/>
    <w:rsid w:val="00A80056"/>
    <w:rsid w:val="00A80515"/>
    <w:rsid w:val="00A80EC8"/>
    <w:rsid w:val="00A81294"/>
    <w:rsid w:val="00A81776"/>
    <w:rsid w:val="00A8268D"/>
    <w:rsid w:val="00A8298B"/>
    <w:rsid w:val="00A83ADB"/>
    <w:rsid w:val="00A84327"/>
    <w:rsid w:val="00A84346"/>
    <w:rsid w:val="00A84C46"/>
    <w:rsid w:val="00A84DA6"/>
    <w:rsid w:val="00A851D1"/>
    <w:rsid w:val="00A85401"/>
    <w:rsid w:val="00A85A77"/>
    <w:rsid w:val="00A85B94"/>
    <w:rsid w:val="00A863AB"/>
    <w:rsid w:val="00A86480"/>
    <w:rsid w:val="00A86A90"/>
    <w:rsid w:val="00A87398"/>
    <w:rsid w:val="00A87E38"/>
    <w:rsid w:val="00A90ED1"/>
    <w:rsid w:val="00A91372"/>
    <w:rsid w:val="00A914A6"/>
    <w:rsid w:val="00A91834"/>
    <w:rsid w:val="00A91868"/>
    <w:rsid w:val="00A926E5"/>
    <w:rsid w:val="00A93B46"/>
    <w:rsid w:val="00A942AD"/>
    <w:rsid w:val="00A94F99"/>
    <w:rsid w:val="00A9508E"/>
    <w:rsid w:val="00A969F3"/>
    <w:rsid w:val="00A96EF6"/>
    <w:rsid w:val="00A97528"/>
    <w:rsid w:val="00A97860"/>
    <w:rsid w:val="00A97C4F"/>
    <w:rsid w:val="00AA0074"/>
    <w:rsid w:val="00AA051D"/>
    <w:rsid w:val="00AA07C1"/>
    <w:rsid w:val="00AA0848"/>
    <w:rsid w:val="00AA08BA"/>
    <w:rsid w:val="00AA0E86"/>
    <w:rsid w:val="00AA1018"/>
    <w:rsid w:val="00AA1552"/>
    <w:rsid w:val="00AA2DBB"/>
    <w:rsid w:val="00AA3290"/>
    <w:rsid w:val="00AA4B80"/>
    <w:rsid w:val="00AA4C92"/>
    <w:rsid w:val="00AA5173"/>
    <w:rsid w:val="00AA5675"/>
    <w:rsid w:val="00AA582C"/>
    <w:rsid w:val="00AA5A70"/>
    <w:rsid w:val="00AA5C45"/>
    <w:rsid w:val="00AA62F9"/>
    <w:rsid w:val="00AA649F"/>
    <w:rsid w:val="00AA6FC4"/>
    <w:rsid w:val="00AA7175"/>
    <w:rsid w:val="00AB014C"/>
    <w:rsid w:val="00AB140C"/>
    <w:rsid w:val="00AB2970"/>
    <w:rsid w:val="00AB34E9"/>
    <w:rsid w:val="00AB3D5B"/>
    <w:rsid w:val="00AB45B2"/>
    <w:rsid w:val="00AB4B40"/>
    <w:rsid w:val="00AB4D87"/>
    <w:rsid w:val="00AB4E8D"/>
    <w:rsid w:val="00AB54A8"/>
    <w:rsid w:val="00AB6BA9"/>
    <w:rsid w:val="00AB74F2"/>
    <w:rsid w:val="00AB75B5"/>
    <w:rsid w:val="00AB7831"/>
    <w:rsid w:val="00AC0D9D"/>
    <w:rsid w:val="00AC0FB1"/>
    <w:rsid w:val="00AC1736"/>
    <w:rsid w:val="00AC1DAD"/>
    <w:rsid w:val="00AC25EE"/>
    <w:rsid w:val="00AC288D"/>
    <w:rsid w:val="00AC2F7F"/>
    <w:rsid w:val="00AC324A"/>
    <w:rsid w:val="00AC36E1"/>
    <w:rsid w:val="00AC6131"/>
    <w:rsid w:val="00AC61CF"/>
    <w:rsid w:val="00AC7E57"/>
    <w:rsid w:val="00AC7EBB"/>
    <w:rsid w:val="00AD22B0"/>
    <w:rsid w:val="00AD2504"/>
    <w:rsid w:val="00AD3F18"/>
    <w:rsid w:val="00AD4079"/>
    <w:rsid w:val="00AD5366"/>
    <w:rsid w:val="00AD5371"/>
    <w:rsid w:val="00AD59A0"/>
    <w:rsid w:val="00AD5FD6"/>
    <w:rsid w:val="00AD682E"/>
    <w:rsid w:val="00AD72E2"/>
    <w:rsid w:val="00AE0870"/>
    <w:rsid w:val="00AE1F2F"/>
    <w:rsid w:val="00AE2430"/>
    <w:rsid w:val="00AE49A5"/>
    <w:rsid w:val="00AE61DE"/>
    <w:rsid w:val="00AE6318"/>
    <w:rsid w:val="00AE741C"/>
    <w:rsid w:val="00AF1DCF"/>
    <w:rsid w:val="00AF2053"/>
    <w:rsid w:val="00AF23DC"/>
    <w:rsid w:val="00AF2CD8"/>
    <w:rsid w:val="00AF35B0"/>
    <w:rsid w:val="00AF3C52"/>
    <w:rsid w:val="00AF3D14"/>
    <w:rsid w:val="00AF44E4"/>
    <w:rsid w:val="00AF4A12"/>
    <w:rsid w:val="00AF4CE5"/>
    <w:rsid w:val="00AF5023"/>
    <w:rsid w:val="00AF582A"/>
    <w:rsid w:val="00AF609D"/>
    <w:rsid w:val="00AF6D93"/>
    <w:rsid w:val="00AF76CF"/>
    <w:rsid w:val="00AF7B81"/>
    <w:rsid w:val="00B01192"/>
    <w:rsid w:val="00B01B77"/>
    <w:rsid w:val="00B02226"/>
    <w:rsid w:val="00B02C6B"/>
    <w:rsid w:val="00B030A1"/>
    <w:rsid w:val="00B038AE"/>
    <w:rsid w:val="00B03C03"/>
    <w:rsid w:val="00B03FC0"/>
    <w:rsid w:val="00B04487"/>
    <w:rsid w:val="00B048C3"/>
    <w:rsid w:val="00B04D14"/>
    <w:rsid w:val="00B0587F"/>
    <w:rsid w:val="00B05EC9"/>
    <w:rsid w:val="00B06991"/>
    <w:rsid w:val="00B069DE"/>
    <w:rsid w:val="00B07D1A"/>
    <w:rsid w:val="00B1033C"/>
    <w:rsid w:val="00B10E90"/>
    <w:rsid w:val="00B114CD"/>
    <w:rsid w:val="00B11CC5"/>
    <w:rsid w:val="00B12B09"/>
    <w:rsid w:val="00B1309A"/>
    <w:rsid w:val="00B1318D"/>
    <w:rsid w:val="00B147D5"/>
    <w:rsid w:val="00B1562D"/>
    <w:rsid w:val="00B1591A"/>
    <w:rsid w:val="00B15976"/>
    <w:rsid w:val="00B17849"/>
    <w:rsid w:val="00B17A27"/>
    <w:rsid w:val="00B2224F"/>
    <w:rsid w:val="00B22A8B"/>
    <w:rsid w:val="00B22B5E"/>
    <w:rsid w:val="00B23F4E"/>
    <w:rsid w:val="00B24295"/>
    <w:rsid w:val="00B24A2F"/>
    <w:rsid w:val="00B24C14"/>
    <w:rsid w:val="00B24FB2"/>
    <w:rsid w:val="00B25333"/>
    <w:rsid w:val="00B25336"/>
    <w:rsid w:val="00B25632"/>
    <w:rsid w:val="00B273B9"/>
    <w:rsid w:val="00B3089E"/>
    <w:rsid w:val="00B31A3B"/>
    <w:rsid w:val="00B322AD"/>
    <w:rsid w:val="00B3233B"/>
    <w:rsid w:val="00B33109"/>
    <w:rsid w:val="00B34485"/>
    <w:rsid w:val="00B35A5C"/>
    <w:rsid w:val="00B35EFA"/>
    <w:rsid w:val="00B36D54"/>
    <w:rsid w:val="00B370B6"/>
    <w:rsid w:val="00B3783A"/>
    <w:rsid w:val="00B379D0"/>
    <w:rsid w:val="00B37E88"/>
    <w:rsid w:val="00B402FA"/>
    <w:rsid w:val="00B4090A"/>
    <w:rsid w:val="00B40911"/>
    <w:rsid w:val="00B40D22"/>
    <w:rsid w:val="00B41060"/>
    <w:rsid w:val="00B411D3"/>
    <w:rsid w:val="00B41470"/>
    <w:rsid w:val="00B4163B"/>
    <w:rsid w:val="00B41A19"/>
    <w:rsid w:val="00B4292D"/>
    <w:rsid w:val="00B43918"/>
    <w:rsid w:val="00B46A13"/>
    <w:rsid w:val="00B46A32"/>
    <w:rsid w:val="00B46F79"/>
    <w:rsid w:val="00B46FD6"/>
    <w:rsid w:val="00B47770"/>
    <w:rsid w:val="00B50403"/>
    <w:rsid w:val="00B515FB"/>
    <w:rsid w:val="00B51738"/>
    <w:rsid w:val="00B52078"/>
    <w:rsid w:val="00B522AC"/>
    <w:rsid w:val="00B52684"/>
    <w:rsid w:val="00B53888"/>
    <w:rsid w:val="00B546A5"/>
    <w:rsid w:val="00B54921"/>
    <w:rsid w:val="00B55F21"/>
    <w:rsid w:val="00B5679D"/>
    <w:rsid w:val="00B56C8C"/>
    <w:rsid w:val="00B56CB7"/>
    <w:rsid w:val="00B57973"/>
    <w:rsid w:val="00B60170"/>
    <w:rsid w:val="00B601E6"/>
    <w:rsid w:val="00B6099C"/>
    <w:rsid w:val="00B60BAE"/>
    <w:rsid w:val="00B60CD9"/>
    <w:rsid w:val="00B60F6C"/>
    <w:rsid w:val="00B61397"/>
    <w:rsid w:val="00B6162E"/>
    <w:rsid w:val="00B62C51"/>
    <w:rsid w:val="00B63A35"/>
    <w:rsid w:val="00B64050"/>
    <w:rsid w:val="00B65679"/>
    <w:rsid w:val="00B66215"/>
    <w:rsid w:val="00B668AB"/>
    <w:rsid w:val="00B66CDB"/>
    <w:rsid w:val="00B671B1"/>
    <w:rsid w:val="00B67396"/>
    <w:rsid w:val="00B71C5A"/>
    <w:rsid w:val="00B725FD"/>
    <w:rsid w:val="00B72CBA"/>
    <w:rsid w:val="00B72D1C"/>
    <w:rsid w:val="00B72ECC"/>
    <w:rsid w:val="00B73666"/>
    <w:rsid w:val="00B74C44"/>
    <w:rsid w:val="00B75209"/>
    <w:rsid w:val="00B75C63"/>
    <w:rsid w:val="00B75F04"/>
    <w:rsid w:val="00B76AFF"/>
    <w:rsid w:val="00B77333"/>
    <w:rsid w:val="00B801E2"/>
    <w:rsid w:val="00B80B80"/>
    <w:rsid w:val="00B80B90"/>
    <w:rsid w:val="00B80CC6"/>
    <w:rsid w:val="00B819DB"/>
    <w:rsid w:val="00B82939"/>
    <w:rsid w:val="00B82975"/>
    <w:rsid w:val="00B833B6"/>
    <w:rsid w:val="00B83650"/>
    <w:rsid w:val="00B837A4"/>
    <w:rsid w:val="00B8386F"/>
    <w:rsid w:val="00B844F3"/>
    <w:rsid w:val="00B85000"/>
    <w:rsid w:val="00B85765"/>
    <w:rsid w:val="00B86477"/>
    <w:rsid w:val="00B86BEA"/>
    <w:rsid w:val="00B87009"/>
    <w:rsid w:val="00B87989"/>
    <w:rsid w:val="00B90390"/>
    <w:rsid w:val="00B90608"/>
    <w:rsid w:val="00B90B23"/>
    <w:rsid w:val="00B9231D"/>
    <w:rsid w:val="00B927A5"/>
    <w:rsid w:val="00B92960"/>
    <w:rsid w:val="00B94D59"/>
    <w:rsid w:val="00B950C9"/>
    <w:rsid w:val="00B9667B"/>
    <w:rsid w:val="00B97104"/>
    <w:rsid w:val="00B9720A"/>
    <w:rsid w:val="00B97BA9"/>
    <w:rsid w:val="00B97D0D"/>
    <w:rsid w:val="00BA03AB"/>
    <w:rsid w:val="00BA08F8"/>
    <w:rsid w:val="00BA0FB9"/>
    <w:rsid w:val="00BA2295"/>
    <w:rsid w:val="00BA2445"/>
    <w:rsid w:val="00BA2BAA"/>
    <w:rsid w:val="00BA2FA9"/>
    <w:rsid w:val="00BA3550"/>
    <w:rsid w:val="00BA3851"/>
    <w:rsid w:val="00BA3C76"/>
    <w:rsid w:val="00BA4254"/>
    <w:rsid w:val="00BA46A0"/>
    <w:rsid w:val="00BA647E"/>
    <w:rsid w:val="00BB019B"/>
    <w:rsid w:val="00BB0340"/>
    <w:rsid w:val="00BB066F"/>
    <w:rsid w:val="00BB0AFD"/>
    <w:rsid w:val="00BB0E7E"/>
    <w:rsid w:val="00BB16FD"/>
    <w:rsid w:val="00BB1D22"/>
    <w:rsid w:val="00BB2172"/>
    <w:rsid w:val="00BB416B"/>
    <w:rsid w:val="00BB4344"/>
    <w:rsid w:val="00BB4544"/>
    <w:rsid w:val="00BB5736"/>
    <w:rsid w:val="00BB6148"/>
    <w:rsid w:val="00BB6848"/>
    <w:rsid w:val="00BB77A3"/>
    <w:rsid w:val="00BB7C70"/>
    <w:rsid w:val="00BC1747"/>
    <w:rsid w:val="00BC3CC7"/>
    <w:rsid w:val="00BC5148"/>
    <w:rsid w:val="00BC51E1"/>
    <w:rsid w:val="00BC55B4"/>
    <w:rsid w:val="00BC7A91"/>
    <w:rsid w:val="00BC7BCF"/>
    <w:rsid w:val="00BD0431"/>
    <w:rsid w:val="00BD0CA2"/>
    <w:rsid w:val="00BD162E"/>
    <w:rsid w:val="00BD17E2"/>
    <w:rsid w:val="00BD1809"/>
    <w:rsid w:val="00BD20CB"/>
    <w:rsid w:val="00BD2AE2"/>
    <w:rsid w:val="00BD2C1F"/>
    <w:rsid w:val="00BD2C6D"/>
    <w:rsid w:val="00BD2DFE"/>
    <w:rsid w:val="00BD2EF9"/>
    <w:rsid w:val="00BD3938"/>
    <w:rsid w:val="00BD39D3"/>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0F55"/>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1CA0"/>
    <w:rsid w:val="00BF1E45"/>
    <w:rsid w:val="00BF2269"/>
    <w:rsid w:val="00BF2404"/>
    <w:rsid w:val="00BF2BCA"/>
    <w:rsid w:val="00BF2D33"/>
    <w:rsid w:val="00BF302E"/>
    <w:rsid w:val="00BF3D23"/>
    <w:rsid w:val="00BF41A9"/>
    <w:rsid w:val="00BF46CF"/>
    <w:rsid w:val="00BF4F2D"/>
    <w:rsid w:val="00BF504C"/>
    <w:rsid w:val="00BF50AC"/>
    <w:rsid w:val="00BF5C34"/>
    <w:rsid w:val="00BF65C6"/>
    <w:rsid w:val="00BF6811"/>
    <w:rsid w:val="00BF71FF"/>
    <w:rsid w:val="00BF7234"/>
    <w:rsid w:val="00BF72E4"/>
    <w:rsid w:val="00BF770E"/>
    <w:rsid w:val="00BF7E52"/>
    <w:rsid w:val="00C00BA8"/>
    <w:rsid w:val="00C00CB2"/>
    <w:rsid w:val="00C01111"/>
    <w:rsid w:val="00C01CC3"/>
    <w:rsid w:val="00C02A0B"/>
    <w:rsid w:val="00C02C2A"/>
    <w:rsid w:val="00C0310A"/>
    <w:rsid w:val="00C032B9"/>
    <w:rsid w:val="00C0398C"/>
    <w:rsid w:val="00C03E3F"/>
    <w:rsid w:val="00C05F29"/>
    <w:rsid w:val="00C0625D"/>
    <w:rsid w:val="00C0728D"/>
    <w:rsid w:val="00C073E8"/>
    <w:rsid w:val="00C0795D"/>
    <w:rsid w:val="00C07AB0"/>
    <w:rsid w:val="00C10613"/>
    <w:rsid w:val="00C11AD6"/>
    <w:rsid w:val="00C125F6"/>
    <w:rsid w:val="00C127AA"/>
    <w:rsid w:val="00C127CE"/>
    <w:rsid w:val="00C13101"/>
    <w:rsid w:val="00C1387A"/>
    <w:rsid w:val="00C13963"/>
    <w:rsid w:val="00C13CEF"/>
    <w:rsid w:val="00C178DC"/>
    <w:rsid w:val="00C17EA5"/>
    <w:rsid w:val="00C17FDE"/>
    <w:rsid w:val="00C20291"/>
    <w:rsid w:val="00C20298"/>
    <w:rsid w:val="00C20401"/>
    <w:rsid w:val="00C204D8"/>
    <w:rsid w:val="00C219E4"/>
    <w:rsid w:val="00C22C9F"/>
    <w:rsid w:val="00C241EA"/>
    <w:rsid w:val="00C24819"/>
    <w:rsid w:val="00C24966"/>
    <w:rsid w:val="00C252FB"/>
    <w:rsid w:val="00C256E1"/>
    <w:rsid w:val="00C26285"/>
    <w:rsid w:val="00C262B3"/>
    <w:rsid w:val="00C266A7"/>
    <w:rsid w:val="00C2671F"/>
    <w:rsid w:val="00C267D9"/>
    <w:rsid w:val="00C26F26"/>
    <w:rsid w:val="00C26F92"/>
    <w:rsid w:val="00C2740D"/>
    <w:rsid w:val="00C30B32"/>
    <w:rsid w:val="00C31078"/>
    <w:rsid w:val="00C32A22"/>
    <w:rsid w:val="00C32A93"/>
    <w:rsid w:val="00C32F25"/>
    <w:rsid w:val="00C3349D"/>
    <w:rsid w:val="00C33668"/>
    <w:rsid w:val="00C336AB"/>
    <w:rsid w:val="00C35B88"/>
    <w:rsid w:val="00C35BB6"/>
    <w:rsid w:val="00C3746A"/>
    <w:rsid w:val="00C37DE9"/>
    <w:rsid w:val="00C4022A"/>
    <w:rsid w:val="00C402CF"/>
    <w:rsid w:val="00C405B9"/>
    <w:rsid w:val="00C4074C"/>
    <w:rsid w:val="00C41740"/>
    <w:rsid w:val="00C418EB"/>
    <w:rsid w:val="00C42100"/>
    <w:rsid w:val="00C42AB9"/>
    <w:rsid w:val="00C42BFA"/>
    <w:rsid w:val="00C43608"/>
    <w:rsid w:val="00C43A0D"/>
    <w:rsid w:val="00C43A21"/>
    <w:rsid w:val="00C44169"/>
    <w:rsid w:val="00C4479C"/>
    <w:rsid w:val="00C447CE"/>
    <w:rsid w:val="00C44CF8"/>
    <w:rsid w:val="00C44D02"/>
    <w:rsid w:val="00C457F6"/>
    <w:rsid w:val="00C46759"/>
    <w:rsid w:val="00C46D8A"/>
    <w:rsid w:val="00C46E25"/>
    <w:rsid w:val="00C47331"/>
    <w:rsid w:val="00C479CF"/>
    <w:rsid w:val="00C47B11"/>
    <w:rsid w:val="00C5100E"/>
    <w:rsid w:val="00C51125"/>
    <w:rsid w:val="00C52EA6"/>
    <w:rsid w:val="00C52FD9"/>
    <w:rsid w:val="00C5336B"/>
    <w:rsid w:val="00C53831"/>
    <w:rsid w:val="00C53B82"/>
    <w:rsid w:val="00C53D12"/>
    <w:rsid w:val="00C54492"/>
    <w:rsid w:val="00C547F1"/>
    <w:rsid w:val="00C55919"/>
    <w:rsid w:val="00C55C62"/>
    <w:rsid w:val="00C55DDD"/>
    <w:rsid w:val="00C560AB"/>
    <w:rsid w:val="00C60633"/>
    <w:rsid w:val="00C60DEE"/>
    <w:rsid w:val="00C60E11"/>
    <w:rsid w:val="00C6106B"/>
    <w:rsid w:val="00C61129"/>
    <w:rsid w:val="00C61FD5"/>
    <w:rsid w:val="00C62127"/>
    <w:rsid w:val="00C62506"/>
    <w:rsid w:val="00C6255B"/>
    <w:rsid w:val="00C6258F"/>
    <w:rsid w:val="00C625DF"/>
    <w:rsid w:val="00C62602"/>
    <w:rsid w:val="00C62749"/>
    <w:rsid w:val="00C6378E"/>
    <w:rsid w:val="00C637EF"/>
    <w:rsid w:val="00C638DC"/>
    <w:rsid w:val="00C642E4"/>
    <w:rsid w:val="00C64AB1"/>
    <w:rsid w:val="00C64C2C"/>
    <w:rsid w:val="00C65A47"/>
    <w:rsid w:val="00C65B47"/>
    <w:rsid w:val="00C66053"/>
    <w:rsid w:val="00C66ED4"/>
    <w:rsid w:val="00C7193E"/>
    <w:rsid w:val="00C71955"/>
    <w:rsid w:val="00C71B88"/>
    <w:rsid w:val="00C71F50"/>
    <w:rsid w:val="00C722C9"/>
    <w:rsid w:val="00C72EA1"/>
    <w:rsid w:val="00C73097"/>
    <w:rsid w:val="00C73BA0"/>
    <w:rsid w:val="00C74539"/>
    <w:rsid w:val="00C74DB9"/>
    <w:rsid w:val="00C75629"/>
    <w:rsid w:val="00C75AD8"/>
    <w:rsid w:val="00C75F57"/>
    <w:rsid w:val="00C76527"/>
    <w:rsid w:val="00C76535"/>
    <w:rsid w:val="00C76643"/>
    <w:rsid w:val="00C76FC4"/>
    <w:rsid w:val="00C776F9"/>
    <w:rsid w:val="00C804E1"/>
    <w:rsid w:val="00C805C9"/>
    <w:rsid w:val="00C805E4"/>
    <w:rsid w:val="00C81D01"/>
    <w:rsid w:val="00C82554"/>
    <w:rsid w:val="00C8263F"/>
    <w:rsid w:val="00C83301"/>
    <w:rsid w:val="00C839A3"/>
    <w:rsid w:val="00C83E31"/>
    <w:rsid w:val="00C843AE"/>
    <w:rsid w:val="00C8479E"/>
    <w:rsid w:val="00C8497C"/>
    <w:rsid w:val="00C84A7C"/>
    <w:rsid w:val="00C8530E"/>
    <w:rsid w:val="00C86784"/>
    <w:rsid w:val="00C8712E"/>
    <w:rsid w:val="00C87147"/>
    <w:rsid w:val="00C877AF"/>
    <w:rsid w:val="00C92171"/>
    <w:rsid w:val="00C92312"/>
    <w:rsid w:val="00C92801"/>
    <w:rsid w:val="00C92FAD"/>
    <w:rsid w:val="00C93B0A"/>
    <w:rsid w:val="00C94C2A"/>
    <w:rsid w:val="00C94F12"/>
    <w:rsid w:val="00C951E6"/>
    <w:rsid w:val="00C959E3"/>
    <w:rsid w:val="00C96730"/>
    <w:rsid w:val="00C96BC9"/>
    <w:rsid w:val="00C96EA7"/>
    <w:rsid w:val="00C96EB0"/>
    <w:rsid w:val="00C97F70"/>
    <w:rsid w:val="00CA03AF"/>
    <w:rsid w:val="00CA0BAE"/>
    <w:rsid w:val="00CA1A59"/>
    <w:rsid w:val="00CA214A"/>
    <w:rsid w:val="00CA27E9"/>
    <w:rsid w:val="00CA3C2A"/>
    <w:rsid w:val="00CA466F"/>
    <w:rsid w:val="00CA4DEC"/>
    <w:rsid w:val="00CA50CB"/>
    <w:rsid w:val="00CA545D"/>
    <w:rsid w:val="00CA5AF4"/>
    <w:rsid w:val="00CA64EF"/>
    <w:rsid w:val="00CA6CC1"/>
    <w:rsid w:val="00CA7A67"/>
    <w:rsid w:val="00CB04E4"/>
    <w:rsid w:val="00CB06FE"/>
    <w:rsid w:val="00CB0FBA"/>
    <w:rsid w:val="00CB1009"/>
    <w:rsid w:val="00CB11D7"/>
    <w:rsid w:val="00CB12AD"/>
    <w:rsid w:val="00CB149E"/>
    <w:rsid w:val="00CB192F"/>
    <w:rsid w:val="00CB3430"/>
    <w:rsid w:val="00CB372E"/>
    <w:rsid w:val="00CB45F7"/>
    <w:rsid w:val="00CB47CC"/>
    <w:rsid w:val="00CB4FA5"/>
    <w:rsid w:val="00CB5571"/>
    <w:rsid w:val="00CB661B"/>
    <w:rsid w:val="00CB6631"/>
    <w:rsid w:val="00CB6D20"/>
    <w:rsid w:val="00CB6E9A"/>
    <w:rsid w:val="00CC03F7"/>
    <w:rsid w:val="00CC0499"/>
    <w:rsid w:val="00CC089D"/>
    <w:rsid w:val="00CC08A3"/>
    <w:rsid w:val="00CC0ED6"/>
    <w:rsid w:val="00CC26FE"/>
    <w:rsid w:val="00CC277E"/>
    <w:rsid w:val="00CC2D76"/>
    <w:rsid w:val="00CC2F82"/>
    <w:rsid w:val="00CC4EEF"/>
    <w:rsid w:val="00CC5BCB"/>
    <w:rsid w:val="00CC5DCB"/>
    <w:rsid w:val="00CC6FC0"/>
    <w:rsid w:val="00CC7C8E"/>
    <w:rsid w:val="00CC7CE1"/>
    <w:rsid w:val="00CD0616"/>
    <w:rsid w:val="00CD2331"/>
    <w:rsid w:val="00CD2344"/>
    <w:rsid w:val="00CD26D9"/>
    <w:rsid w:val="00CD409B"/>
    <w:rsid w:val="00CD43B0"/>
    <w:rsid w:val="00CD4AC3"/>
    <w:rsid w:val="00CD55FE"/>
    <w:rsid w:val="00CD56AC"/>
    <w:rsid w:val="00CD61CA"/>
    <w:rsid w:val="00CD6406"/>
    <w:rsid w:val="00CD70AE"/>
    <w:rsid w:val="00CD7B15"/>
    <w:rsid w:val="00CE03C6"/>
    <w:rsid w:val="00CE05D8"/>
    <w:rsid w:val="00CE09B7"/>
    <w:rsid w:val="00CE0D79"/>
    <w:rsid w:val="00CE102A"/>
    <w:rsid w:val="00CE25D5"/>
    <w:rsid w:val="00CE42D5"/>
    <w:rsid w:val="00CE43ED"/>
    <w:rsid w:val="00CE4BD5"/>
    <w:rsid w:val="00CE5027"/>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220"/>
    <w:rsid w:val="00CF63FC"/>
    <w:rsid w:val="00CF69AA"/>
    <w:rsid w:val="00D00B18"/>
    <w:rsid w:val="00D00F9E"/>
    <w:rsid w:val="00D02D6F"/>
    <w:rsid w:val="00D02E78"/>
    <w:rsid w:val="00D0308C"/>
    <w:rsid w:val="00D03A80"/>
    <w:rsid w:val="00D0477C"/>
    <w:rsid w:val="00D04B2E"/>
    <w:rsid w:val="00D0643F"/>
    <w:rsid w:val="00D10041"/>
    <w:rsid w:val="00D10CF7"/>
    <w:rsid w:val="00D10D92"/>
    <w:rsid w:val="00D10DFF"/>
    <w:rsid w:val="00D12B0B"/>
    <w:rsid w:val="00D139FB"/>
    <w:rsid w:val="00D140D7"/>
    <w:rsid w:val="00D143D3"/>
    <w:rsid w:val="00D14944"/>
    <w:rsid w:val="00D14D8A"/>
    <w:rsid w:val="00D16A08"/>
    <w:rsid w:val="00D171C2"/>
    <w:rsid w:val="00D1780A"/>
    <w:rsid w:val="00D17C37"/>
    <w:rsid w:val="00D17D66"/>
    <w:rsid w:val="00D203A9"/>
    <w:rsid w:val="00D20D78"/>
    <w:rsid w:val="00D2168F"/>
    <w:rsid w:val="00D21C75"/>
    <w:rsid w:val="00D23315"/>
    <w:rsid w:val="00D23586"/>
    <w:rsid w:val="00D23969"/>
    <w:rsid w:val="00D24065"/>
    <w:rsid w:val="00D24704"/>
    <w:rsid w:val="00D24E0F"/>
    <w:rsid w:val="00D24E27"/>
    <w:rsid w:val="00D254E1"/>
    <w:rsid w:val="00D258B0"/>
    <w:rsid w:val="00D25C24"/>
    <w:rsid w:val="00D26378"/>
    <w:rsid w:val="00D26FBB"/>
    <w:rsid w:val="00D27375"/>
    <w:rsid w:val="00D27D0A"/>
    <w:rsid w:val="00D3084E"/>
    <w:rsid w:val="00D30F85"/>
    <w:rsid w:val="00D31746"/>
    <w:rsid w:val="00D31954"/>
    <w:rsid w:val="00D31C02"/>
    <w:rsid w:val="00D32A51"/>
    <w:rsid w:val="00D334C7"/>
    <w:rsid w:val="00D35B98"/>
    <w:rsid w:val="00D360F6"/>
    <w:rsid w:val="00D36616"/>
    <w:rsid w:val="00D36F92"/>
    <w:rsid w:val="00D372C5"/>
    <w:rsid w:val="00D37708"/>
    <w:rsid w:val="00D37E8B"/>
    <w:rsid w:val="00D4049B"/>
    <w:rsid w:val="00D40D45"/>
    <w:rsid w:val="00D414D1"/>
    <w:rsid w:val="00D41696"/>
    <w:rsid w:val="00D42421"/>
    <w:rsid w:val="00D427AF"/>
    <w:rsid w:val="00D4288A"/>
    <w:rsid w:val="00D42992"/>
    <w:rsid w:val="00D42B45"/>
    <w:rsid w:val="00D42E25"/>
    <w:rsid w:val="00D441DC"/>
    <w:rsid w:val="00D44238"/>
    <w:rsid w:val="00D447FB"/>
    <w:rsid w:val="00D4511C"/>
    <w:rsid w:val="00D4559E"/>
    <w:rsid w:val="00D4564C"/>
    <w:rsid w:val="00D45CB2"/>
    <w:rsid w:val="00D46DC3"/>
    <w:rsid w:val="00D477F7"/>
    <w:rsid w:val="00D47F5A"/>
    <w:rsid w:val="00D5036D"/>
    <w:rsid w:val="00D50856"/>
    <w:rsid w:val="00D50A25"/>
    <w:rsid w:val="00D50F45"/>
    <w:rsid w:val="00D51094"/>
    <w:rsid w:val="00D5245B"/>
    <w:rsid w:val="00D52D63"/>
    <w:rsid w:val="00D533B3"/>
    <w:rsid w:val="00D541A6"/>
    <w:rsid w:val="00D5480B"/>
    <w:rsid w:val="00D55D43"/>
    <w:rsid w:val="00D561AF"/>
    <w:rsid w:val="00D56F91"/>
    <w:rsid w:val="00D574A7"/>
    <w:rsid w:val="00D57D2C"/>
    <w:rsid w:val="00D610EA"/>
    <w:rsid w:val="00D61FEC"/>
    <w:rsid w:val="00D6229C"/>
    <w:rsid w:val="00D62328"/>
    <w:rsid w:val="00D62D46"/>
    <w:rsid w:val="00D63805"/>
    <w:rsid w:val="00D63D3F"/>
    <w:rsid w:val="00D64197"/>
    <w:rsid w:val="00D64428"/>
    <w:rsid w:val="00D644BA"/>
    <w:rsid w:val="00D645E8"/>
    <w:rsid w:val="00D668C6"/>
    <w:rsid w:val="00D66B23"/>
    <w:rsid w:val="00D66CE3"/>
    <w:rsid w:val="00D67438"/>
    <w:rsid w:val="00D677DB"/>
    <w:rsid w:val="00D67B54"/>
    <w:rsid w:val="00D718D1"/>
    <w:rsid w:val="00D71E71"/>
    <w:rsid w:val="00D73094"/>
    <w:rsid w:val="00D734AD"/>
    <w:rsid w:val="00D7356C"/>
    <w:rsid w:val="00D739F0"/>
    <w:rsid w:val="00D73E54"/>
    <w:rsid w:val="00D73E8B"/>
    <w:rsid w:val="00D74ADF"/>
    <w:rsid w:val="00D74F8B"/>
    <w:rsid w:val="00D7589C"/>
    <w:rsid w:val="00D75E32"/>
    <w:rsid w:val="00D77208"/>
    <w:rsid w:val="00D7794B"/>
    <w:rsid w:val="00D77B57"/>
    <w:rsid w:val="00D807EF"/>
    <w:rsid w:val="00D809E2"/>
    <w:rsid w:val="00D815E5"/>
    <w:rsid w:val="00D82F92"/>
    <w:rsid w:val="00D832D6"/>
    <w:rsid w:val="00D83666"/>
    <w:rsid w:val="00D83A3F"/>
    <w:rsid w:val="00D8459F"/>
    <w:rsid w:val="00D84FC5"/>
    <w:rsid w:val="00D85F27"/>
    <w:rsid w:val="00D85FE6"/>
    <w:rsid w:val="00D86CAC"/>
    <w:rsid w:val="00D874A5"/>
    <w:rsid w:val="00D87608"/>
    <w:rsid w:val="00D878D1"/>
    <w:rsid w:val="00D87AE1"/>
    <w:rsid w:val="00D87EBA"/>
    <w:rsid w:val="00D90FC7"/>
    <w:rsid w:val="00D9204A"/>
    <w:rsid w:val="00D92D9E"/>
    <w:rsid w:val="00D9385E"/>
    <w:rsid w:val="00D94114"/>
    <w:rsid w:val="00D95136"/>
    <w:rsid w:val="00D952F4"/>
    <w:rsid w:val="00D95961"/>
    <w:rsid w:val="00D961F3"/>
    <w:rsid w:val="00D973FB"/>
    <w:rsid w:val="00DA04EA"/>
    <w:rsid w:val="00DA07FD"/>
    <w:rsid w:val="00DA0DD7"/>
    <w:rsid w:val="00DA2654"/>
    <w:rsid w:val="00DA2B8D"/>
    <w:rsid w:val="00DA3A84"/>
    <w:rsid w:val="00DA3B7D"/>
    <w:rsid w:val="00DA54AB"/>
    <w:rsid w:val="00DA5C3B"/>
    <w:rsid w:val="00DA5C8D"/>
    <w:rsid w:val="00DA76A1"/>
    <w:rsid w:val="00DB0915"/>
    <w:rsid w:val="00DB0CDF"/>
    <w:rsid w:val="00DB10A4"/>
    <w:rsid w:val="00DB28E4"/>
    <w:rsid w:val="00DB391B"/>
    <w:rsid w:val="00DB39B2"/>
    <w:rsid w:val="00DB41FA"/>
    <w:rsid w:val="00DB49C3"/>
    <w:rsid w:val="00DB4DDF"/>
    <w:rsid w:val="00DB589F"/>
    <w:rsid w:val="00DB5F88"/>
    <w:rsid w:val="00DB637D"/>
    <w:rsid w:val="00DB7CD6"/>
    <w:rsid w:val="00DB7DD6"/>
    <w:rsid w:val="00DC1EBA"/>
    <w:rsid w:val="00DC2BA9"/>
    <w:rsid w:val="00DC2EF3"/>
    <w:rsid w:val="00DC3549"/>
    <w:rsid w:val="00DC4074"/>
    <w:rsid w:val="00DC4371"/>
    <w:rsid w:val="00DC443D"/>
    <w:rsid w:val="00DC554A"/>
    <w:rsid w:val="00DC5A9D"/>
    <w:rsid w:val="00DC5B77"/>
    <w:rsid w:val="00DC61A5"/>
    <w:rsid w:val="00DD0E00"/>
    <w:rsid w:val="00DD1271"/>
    <w:rsid w:val="00DD2B16"/>
    <w:rsid w:val="00DD2FCE"/>
    <w:rsid w:val="00DD3D89"/>
    <w:rsid w:val="00DD4221"/>
    <w:rsid w:val="00DD4759"/>
    <w:rsid w:val="00DD5423"/>
    <w:rsid w:val="00DD563B"/>
    <w:rsid w:val="00DD57D2"/>
    <w:rsid w:val="00DD5889"/>
    <w:rsid w:val="00DD6B1E"/>
    <w:rsid w:val="00DD6BCB"/>
    <w:rsid w:val="00DD762B"/>
    <w:rsid w:val="00DD7B25"/>
    <w:rsid w:val="00DE0653"/>
    <w:rsid w:val="00DE07A1"/>
    <w:rsid w:val="00DE088D"/>
    <w:rsid w:val="00DE1366"/>
    <w:rsid w:val="00DE3251"/>
    <w:rsid w:val="00DE3B32"/>
    <w:rsid w:val="00DE4C12"/>
    <w:rsid w:val="00DE5402"/>
    <w:rsid w:val="00DE541F"/>
    <w:rsid w:val="00DE5674"/>
    <w:rsid w:val="00DE6145"/>
    <w:rsid w:val="00DE627D"/>
    <w:rsid w:val="00DE64CE"/>
    <w:rsid w:val="00DE66F3"/>
    <w:rsid w:val="00DE6FD5"/>
    <w:rsid w:val="00DE7DC3"/>
    <w:rsid w:val="00DF0683"/>
    <w:rsid w:val="00DF078A"/>
    <w:rsid w:val="00DF10DD"/>
    <w:rsid w:val="00DF31D8"/>
    <w:rsid w:val="00DF4F02"/>
    <w:rsid w:val="00DF55BB"/>
    <w:rsid w:val="00DF55C7"/>
    <w:rsid w:val="00DF5F6A"/>
    <w:rsid w:val="00DF6656"/>
    <w:rsid w:val="00DF6C3D"/>
    <w:rsid w:val="00DF6E45"/>
    <w:rsid w:val="00DF7023"/>
    <w:rsid w:val="00DF734A"/>
    <w:rsid w:val="00DF75D4"/>
    <w:rsid w:val="00DF75DE"/>
    <w:rsid w:val="00DF7861"/>
    <w:rsid w:val="00DF7C83"/>
    <w:rsid w:val="00DF7F09"/>
    <w:rsid w:val="00E008A7"/>
    <w:rsid w:val="00E009B4"/>
    <w:rsid w:val="00E01440"/>
    <w:rsid w:val="00E01F1C"/>
    <w:rsid w:val="00E021B5"/>
    <w:rsid w:val="00E04393"/>
    <w:rsid w:val="00E0458B"/>
    <w:rsid w:val="00E045D3"/>
    <w:rsid w:val="00E04CBC"/>
    <w:rsid w:val="00E05319"/>
    <w:rsid w:val="00E05395"/>
    <w:rsid w:val="00E0561A"/>
    <w:rsid w:val="00E05BF9"/>
    <w:rsid w:val="00E06283"/>
    <w:rsid w:val="00E06900"/>
    <w:rsid w:val="00E069CC"/>
    <w:rsid w:val="00E10183"/>
    <w:rsid w:val="00E10202"/>
    <w:rsid w:val="00E10364"/>
    <w:rsid w:val="00E10CE1"/>
    <w:rsid w:val="00E12056"/>
    <w:rsid w:val="00E12AC4"/>
    <w:rsid w:val="00E1392B"/>
    <w:rsid w:val="00E14ACD"/>
    <w:rsid w:val="00E14BFC"/>
    <w:rsid w:val="00E1518A"/>
    <w:rsid w:val="00E153FB"/>
    <w:rsid w:val="00E1797A"/>
    <w:rsid w:val="00E20076"/>
    <w:rsid w:val="00E200A4"/>
    <w:rsid w:val="00E20682"/>
    <w:rsid w:val="00E2089E"/>
    <w:rsid w:val="00E208E6"/>
    <w:rsid w:val="00E21673"/>
    <w:rsid w:val="00E21746"/>
    <w:rsid w:val="00E22993"/>
    <w:rsid w:val="00E237F0"/>
    <w:rsid w:val="00E25420"/>
    <w:rsid w:val="00E25D72"/>
    <w:rsid w:val="00E25DDB"/>
    <w:rsid w:val="00E2649F"/>
    <w:rsid w:val="00E2753D"/>
    <w:rsid w:val="00E27CE7"/>
    <w:rsid w:val="00E30344"/>
    <w:rsid w:val="00E30B23"/>
    <w:rsid w:val="00E30D5C"/>
    <w:rsid w:val="00E3149F"/>
    <w:rsid w:val="00E314CD"/>
    <w:rsid w:val="00E315BE"/>
    <w:rsid w:val="00E31DD9"/>
    <w:rsid w:val="00E31ECA"/>
    <w:rsid w:val="00E3463A"/>
    <w:rsid w:val="00E35BE2"/>
    <w:rsid w:val="00E360B8"/>
    <w:rsid w:val="00E36A3C"/>
    <w:rsid w:val="00E370D1"/>
    <w:rsid w:val="00E373AB"/>
    <w:rsid w:val="00E374B1"/>
    <w:rsid w:val="00E37772"/>
    <w:rsid w:val="00E37B5A"/>
    <w:rsid w:val="00E404B5"/>
    <w:rsid w:val="00E42728"/>
    <w:rsid w:val="00E42799"/>
    <w:rsid w:val="00E430BA"/>
    <w:rsid w:val="00E4504A"/>
    <w:rsid w:val="00E45921"/>
    <w:rsid w:val="00E459B4"/>
    <w:rsid w:val="00E45CC0"/>
    <w:rsid w:val="00E465B7"/>
    <w:rsid w:val="00E46660"/>
    <w:rsid w:val="00E467CA"/>
    <w:rsid w:val="00E46801"/>
    <w:rsid w:val="00E469C3"/>
    <w:rsid w:val="00E470AC"/>
    <w:rsid w:val="00E47852"/>
    <w:rsid w:val="00E5028E"/>
    <w:rsid w:val="00E511C1"/>
    <w:rsid w:val="00E519E1"/>
    <w:rsid w:val="00E5229A"/>
    <w:rsid w:val="00E5257F"/>
    <w:rsid w:val="00E52E22"/>
    <w:rsid w:val="00E53078"/>
    <w:rsid w:val="00E53261"/>
    <w:rsid w:val="00E53D44"/>
    <w:rsid w:val="00E53ED6"/>
    <w:rsid w:val="00E54046"/>
    <w:rsid w:val="00E5417D"/>
    <w:rsid w:val="00E542F4"/>
    <w:rsid w:val="00E54317"/>
    <w:rsid w:val="00E547CE"/>
    <w:rsid w:val="00E55059"/>
    <w:rsid w:val="00E55174"/>
    <w:rsid w:val="00E55D67"/>
    <w:rsid w:val="00E5600B"/>
    <w:rsid w:val="00E56D82"/>
    <w:rsid w:val="00E56F7B"/>
    <w:rsid w:val="00E57910"/>
    <w:rsid w:val="00E60151"/>
    <w:rsid w:val="00E61F7C"/>
    <w:rsid w:val="00E62064"/>
    <w:rsid w:val="00E6348F"/>
    <w:rsid w:val="00E63630"/>
    <w:rsid w:val="00E63E7A"/>
    <w:rsid w:val="00E642A4"/>
    <w:rsid w:val="00E643C0"/>
    <w:rsid w:val="00E6529D"/>
    <w:rsid w:val="00E65704"/>
    <w:rsid w:val="00E65F29"/>
    <w:rsid w:val="00E670A4"/>
    <w:rsid w:val="00E67EFF"/>
    <w:rsid w:val="00E707E1"/>
    <w:rsid w:val="00E715DA"/>
    <w:rsid w:val="00E726FA"/>
    <w:rsid w:val="00E7277F"/>
    <w:rsid w:val="00E72B5F"/>
    <w:rsid w:val="00E72D58"/>
    <w:rsid w:val="00E73705"/>
    <w:rsid w:val="00E74701"/>
    <w:rsid w:val="00E75DA1"/>
    <w:rsid w:val="00E76272"/>
    <w:rsid w:val="00E7680E"/>
    <w:rsid w:val="00E77565"/>
    <w:rsid w:val="00E77AE6"/>
    <w:rsid w:val="00E80341"/>
    <w:rsid w:val="00E806DA"/>
    <w:rsid w:val="00E809B0"/>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734F"/>
    <w:rsid w:val="00E874FE"/>
    <w:rsid w:val="00E902ED"/>
    <w:rsid w:val="00E90DE2"/>
    <w:rsid w:val="00E912F0"/>
    <w:rsid w:val="00E91AA2"/>
    <w:rsid w:val="00E92027"/>
    <w:rsid w:val="00E92397"/>
    <w:rsid w:val="00E936CA"/>
    <w:rsid w:val="00E9384F"/>
    <w:rsid w:val="00E95226"/>
    <w:rsid w:val="00E96F6B"/>
    <w:rsid w:val="00E97930"/>
    <w:rsid w:val="00E97F1A"/>
    <w:rsid w:val="00EA06E6"/>
    <w:rsid w:val="00EA08F0"/>
    <w:rsid w:val="00EA10E5"/>
    <w:rsid w:val="00EA14DF"/>
    <w:rsid w:val="00EA1E7D"/>
    <w:rsid w:val="00EA2A79"/>
    <w:rsid w:val="00EA31BE"/>
    <w:rsid w:val="00EA333B"/>
    <w:rsid w:val="00EA3C93"/>
    <w:rsid w:val="00EA3DB4"/>
    <w:rsid w:val="00EA43C6"/>
    <w:rsid w:val="00EA5EA5"/>
    <w:rsid w:val="00EA6FAF"/>
    <w:rsid w:val="00EB04E8"/>
    <w:rsid w:val="00EB0540"/>
    <w:rsid w:val="00EB0784"/>
    <w:rsid w:val="00EB0AF8"/>
    <w:rsid w:val="00EB2F4D"/>
    <w:rsid w:val="00EB2F5B"/>
    <w:rsid w:val="00EB4BA6"/>
    <w:rsid w:val="00EB5118"/>
    <w:rsid w:val="00EB521E"/>
    <w:rsid w:val="00EB5DC8"/>
    <w:rsid w:val="00EB6F15"/>
    <w:rsid w:val="00EC12D1"/>
    <w:rsid w:val="00EC1880"/>
    <w:rsid w:val="00EC2142"/>
    <w:rsid w:val="00EC27B3"/>
    <w:rsid w:val="00EC3D53"/>
    <w:rsid w:val="00EC42D6"/>
    <w:rsid w:val="00EC5121"/>
    <w:rsid w:val="00EC5535"/>
    <w:rsid w:val="00EC5B23"/>
    <w:rsid w:val="00EC6E7B"/>
    <w:rsid w:val="00EC7214"/>
    <w:rsid w:val="00ED036A"/>
    <w:rsid w:val="00ED1742"/>
    <w:rsid w:val="00ED1DB4"/>
    <w:rsid w:val="00ED202D"/>
    <w:rsid w:val="00ED2152"/>
    <w:rsid w:val="00ED2483"/>
    <w:rsid w:val="00ED259F"/>
    <w:rsid w:val="00ED2736"/>
    <w:rsid w:val="00ED3638"/>
    <w:rsid w:val="00ED39C5"/>
    <w:rsid w:val="00ED4841"/>
    <w:rsid w:val="00ED4A9B"/>
    <w:rsid w:val="00ED4D25"/>
    <w:rsid w:val="00ED4D66"/>
    <w:rsid w:val="00ED56E8"/>
    <w:rsid w:val="00ED593F"/>
    <w:rsid w:val="00ED5CBF"/>
    <w:rsid w:val="00ED639A"/>
    <w:rsid w:val="00ED7097"/>
    <w:rsid w:val="00ED7E41"/>
    <w:rsid w:val="00EE000D"/>
    <w:rsid w:val="00EE04D2"/>
    <w:rsid w:val="00EE1233"/>
    <w:rsid w:val="00EE1E8E"/>
    <w:rsid w:val="00EE2377"/>
    <w:rsid w:val="00EE249B"/>
    <w:rsid w:val="00EE2645"/>
    <w:rsid w:val="00EE2BD3"/>
    <w:rsid w:val="00EE2D53"/>
    <w:rsid w:val="00EE2DB3"/>
    <w:rsid w:val="00EE3019"/>
    <w:rsid w:val="00EE3656"/>
    <w:rsid w:val="00EE3934"/>
    <w:rsid w:val="00EE3B51"/>
    <w:rsid w:val="00EE4639"/>
    <w:rsid w:val="00EE4913"/>
    <w:rsid w:val="00EE52CC"/>
    <w:rsid w:val="00EE6F35"/>
    <w:rsid w:val="00EE70EB"/>
    <w:rsid w:val="00EE7AC6"/>
    <w:rsid w:val="00EE7B27"/>
    <w:rsid w:val="00EE7E4A"/>
    <w:rsid w:val="00EF046C"/>
    <w:rsid w:val="00EF0815"/>
    <w:rsid w:val="00EF0959"/>
    <w:rsid w:val="00EF1ACE"/>
    <w:rsid w:val="00EF1E58"/>
    <w:rsid w:val="00EF1EFC"/>
    <w:rsid w:val="00EF1F5D"/>
    <w:rsid w:val="00EF2AA9"/>
    <w:rsid w:val="00EF2E13"/>
    <w:rsid w:val="00EF2F44"/>
    <w:rsid w:val="00EF3505"/>
    <w:rsid w:val="00EF450E"/>
    <w:rsid w:val="00EF4822"/>
    <w:rsid w:val="00EF4846"/>
    <w:rsid w:val="00EF4CE7"/>
    <w:rsid w:val="00EF4E69"/>
    <w:rsid w:val="00EF5B3C"/>
    <w:rsid w:val="00EF5C88"/>
    <w:rsid w:val="00EF6E44"/>
    <w:rsid w:val="00EF70B2"/>
    <w:rsid w:val="00EF7631"/>
    <w:rsid w:val="00EF7A92"/>
    <w:rsid w:val="00F00651"/>
    <w:rsid w:val="00F0092B"/>
    <w:rsid w:val="00F01181"/>
    <w:rsid w:val="00F02391"/>
    <w:rsid w:val="00F03099"/>
    <w:rsid w:val="00F03167"/>
    <w:rsid w:val="00F039A8"/>
    <w:rsid w:val="00F03A4E"/>
    <w:rsid w:val="00F0427A"/>
    <w:rsid w:val="00F042E6"/>
    <w:rsid w:val="00F04B12"/>
    <w:rsid w:val="00F04C3D"/>
    <w:rsid w:val="00F05B40"/>
    <w:rsid w:val="00F0653F"/>
    <w:rsid w:val="00F06853"/>
    <w:rsid w:val="00F0706E"/>
    <w:rsid w:val="00F11261"/>
    <w:rsid w:val="00F114A1"/>
    <w:rsid w:val="00F11F0B"/>
    <w:rsid w:val="00F11F9C"/>
    <w:rsid w:val="00F120C3"/>
    <w:rsid w:val="00F12985"/>
    <w:rsid w:val="00F130FA"/>
    <w:rsid w:val="00F135F8"/>
    <w:rsid w:val="00F13650"/>
    <w:rsid w:val="00F1367F"/>
    <w:rsid w:val="00F13765"/>
    <w:rsid w:val="00F148E6"/>
    <w:rsid w:val="00F14D5E"/>
    <w:rsid w:val="00F16075"/>
    <w:rsid w:val="00F17840"/>
    <w:rsid w:val="00F179AE"/>
    <w:rsid w:val="00F17D71"/>
    <w:rsid w:val="00F21012"/>
    <w:rsid w:val="00F218D5"/>
    <w:rsid w:val="00F22395"/>
    <w:rsid w:val="00F22431"/>
    <w:rsid w:val="00F23204"/>
    <w:rsid w:val="00F232A1"/>
    <w:rsid w:val="00F238A7"/>
    <w:rsid w:val="00F2410E"/>
    <w:rsid w:val="00F2509A"/>
    <w:rsid w:val="00F25591"/>
    <w:rsid w:val="00F2579E"/>
    <w:rsid w:val="00F25E5E"/>
    <w:rsid w:val="00F260B8"/>
    <w:rsid w:val="00F267A5"/>
    <w:rsid w:val="00F2713E"/>
    <w:rsid w:val="00F272EF"/>
    <w:rsid w:val="00F27C46"/>
    <w:rsid w:val="00F3163C"/>
    <w:rsid w:val="00F3168C"/>
    <w:rsid w:val="00F3203D"/>
    <w:rsid w:val="00F32232"/>
    <w:rsid w:val="00F32E49"/>
    <w:rsid w:val="00F330B7"/>
    <w:rsid w:val="00F33228"/>
    <w:rsid w:val="00F332D0"/>
    <w:rsid w:val="00F336A6"/>
    <w:rsid w:val="00F3373C"/>
    <w:rsid w:val="00F33B18"/>
    <w:rsid w:val="00F33C20"/>
    <w:rsid w:val="00F353C4"/>
    <w:rsid w:val="00F36196"/>
    <w:rsid w:val="00F3654C"/>
    <w:rsid w:val="00F36559"/>
    <w:rsid w:val="00F3744E"/>
    <w:rsid w:val="00F374A9"/>
    <w:rsid w:val="00F40C62"/>
    <w:rsid w:val="00F41189"/>
    <w:rsid w:val="00F41E3A"/>
    <w:rsid w:val="00F4214D"/>
    <w:rsid w:val="00F42219"/>
    <w:rsid w:val="00F42A02"/>
    <w:rsid w:val="00F42E29"/>
    <w:rsid w:val="00F42FB7"/>
    <w:rsid w:val="00F4301A"/>
    <w:rsid w:val="00F437F4"/>
    <w:rsid w:val="00F450A6"/>
    <w:rsid w:val="00F45630"/>
    <w:rsid w:val="00F45C90"/>
    <w:rsid w:val="00F45F50"/>
    <w:rsid w:val="00F46483"/>
    <w:rsid w:val="00F46F12"/>
    <w:rsid w:val="00F470C2"/>
    <w:rsid w:val="00F471A7"/>
    <w:rsid w:val="00F502B2"/>
    <w:rsid w:val="00F50ECC"/>
    <w:rsid w:val="00F51F35"/>
    <w:rsid w:val="00F52F2A"/>
    <w:rsid w:val="00F53318"/>
    <w:rsid w:val="00F546AE"/>
    <w:rsid w:val="00F5495E"/>
    <w:rsid w:val="00F55182"/>
    <w:rsid w:val="00F55294"/>
    <w:rsid w:val="00F5558E"/>
    <w:rsid w:val="00F55A33"/>
    <w:rsid w:val="00F55B60"/>
    <w:rsid w:val="00F56061"/>
    <w:rsid w:val="00F56A08"/>
    <w:rsid w:val="00F56D59"/>
    <w:rsid w:val="00F57178"/>
    <w:rsid w:val="00F57A0B"/>
    <w:rsid w:val="00F609A2"/>
    <w:rsid w:val="00F60AF7"/>
    <w:rsid w:val="00F611EC"/>
    <w:rsid w:val="00F61AC2"/>
    <w:rsid w:val="00F61C1C"/>
    <w:rsid w:val="00F62E5D"/>
    <w:rsid w:val="00F6360D"/>
    <w:rsid w:val="00F64833"/>
    <w:rsid w:val="00F65AB5"/>
    <w:rsid w:val="00F65EE6"/>
    <w:rsid w:val="00F6626C"/>
    <w:rsid w:val="00F66415"/>
    <w:rsid w:val="00F6643B"/>
    <w:rsid w:val="00F6671F"/>
    <w:rsid w:val="00F66DD5"/>
    <w:rsid w:val="00F67F9E"/>
    <w:rsid w:val="00F70339"/>
    <w:rsid w:val="00F70570"/>
    <w:rsid w:val="00F70C03"/>
    <w:rsid w:val="00F70FE0"/>
    <w:rsid w:val="00F7124B"/>
    <w:rsid w:val="00F713F5"/>
    <w:rsid w:val="00F71C6C"/>
    <w:rsid w:val="00F725D0"/>
    <w:rsid w:val="00F72AED"/>
    <w:rsid w:val="00F733CB"/>
    <w:rsid w:val="00F74987"/>
    <w:rsid w:val="00F74AEB"/>
    <w:rsid w:val="00F75481"/>
    <w:rsid w:val="00F75627"/>
    <w:rsid w:val="00F75F13"/>
    <w:rsid w:val="00F761FF"/>
    <w:rsid w:val="00F77832"/>
    <w:rsid w:val="00F80479"/>
    <w:rsid w:val="00F80793"/>
    <w:rsid w:val="00F8088F"/>
    <w:rsid w:val="00F8089A"/>
    <w:rsid w:val="00F814AE"/>
    <w:rsid w:val="00F814D5"/>
    <w:rsid w:val="00F82A3D"/>
    <w:rsid w:val="00F82D34"/>
    <w:rsid w:val="00F83D3D"/>
    <w:rsid w:val="00F847CC"/>
    <w:rsid w:val="00F858A8"/>
    <w:rsid w:val="00F85A2A"/>
    <w:rsid w:val="00F85C82"/>
    <w:rsid w:val="00F86764"/>
    <w:rsid w:val="00F86A42"/>
    <w:rsid w:val="00F871BD"/>
    <w:rsid w:val="00F877CE"/>
    <w:rsid w:val="00F87F33"/>
    <w:rsid w:val="00F87F97"/>
    <w:rsid w:val="00F9057E"/>
    <w:rsid w:val="00F90ED7"/>
    <w:rsid w:val="00F91106"/>
    <w:rsid w:val="00F921E1"/>
    <w:rsid w:val="00F92AAC"/>
    <w:rsid w:val="00F930DD"/>
    <w:rsid w:val="00F935F6"/>
    <w:rsid w:val="00F938E2"/>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44EF"/>
    <w:rsid w:val="00FA463F"/>
    <w:rsid w:val="00FA5187"/>
    <w:rsid w:val="00FA5DE7"/>
    <w:rsid w:val="00FA66BB"/>
    <w:rsid w:val="00FA6FC8"/>
    <w:rsid w:val="00FA73A6"/>
    <w:rsid w:val="00FA7433"/>
    <w:rsid w:val="00FA7891"/>
    <w:rsid w:val="00FA7D0B"/>
    <w:rsid w:val="00FB00E8"/>
    <w:rsid w:val="00FB1828"/>
    <w:rsid w:val="00FB2EAA"/>
    <w:rsid w:val="00FB2F2E"/>
    <w:rsid w:val="00FB3967"/>
    <w:rsid w:val="00FB408B"/>
    <w:rsid w:val="00FB4172"/>
    <w:rsid w:val="00FB45F4"/>
    <w:rsid w:val="00FB5502"/>
    <w:rsid w:val="00FB5638"/>
    <w:rsid w:val="00FB68CF"/>
    <w:rsid w:val="00FB68ED"/>
    <w:rsid w:val="00FB6B35"/>
    <w:rsid w:val="00FB6E71"/>
    <w:rsid w:val="00FC0214"/>
    <w:rsid w:val="00FC1FDC"/>
    <w:rsid w:val="00FC2179"/>
    <w:rsid w:val="00FC2F2D"/>
    <w:rsid w:val="00FC3178"/>
    <w:rsid w:val="00FC3A62"/>
    <w:rsid w:val="00FC3C01"/>
    <w:rsid w:val="00FC41C2"/>
    <w:rsid w:val="00FC4503"/>
    <w:rsid w:val="00FC4946"/>
    <w:rsid w:val="00FC6658"/>
    <w:rsid w:val="00FC6A54"/>
    <w:rsid w:val="00FC716B"/>
    <w:rsid w:val="00FC7D9F"/>
    <w:rsid w:val="00FC7E01"/>
    <w:rsid w:val="00FD021B"/>
    <w:rsid w:val="00FD0D35"/>
    <w:rsid w:val="00FD1124"/>
    <w:rsid w:val="00FD11C6"/>
    <w:rsid w:val="00FD186B"/>
    <w:rsid w:val="00FD1C0D"/>
    <w:rsid w:val="00FD2922"/>
    <w:rsid w:val="00FD2E19"/>
    <w:rsid w:val="00FD3379"/>
    <w:rsid w:val="00FD3B2C"/>
    <w:rsid w:val="00FD3B7C"/>
    <w:rsid w:val="00FD3F23"/>
    <w:rsid w:val="00FD42CB"/>
    <w:rsid w:val="00FD4711"/>
    <w:rsid w:val="00FD634D"/>
    <w:rsid w:val="00FD6489"/>
    <w:rsid w:val="00FD76B8"/>
    <w:rsid w:val="00FE0203"/>
    <w:rsid w:val="00FE0626"/>
    <w:rsid w:val="00FE1121"/>
    <w:rsid w:val="00FE1469"/>
    <w:rsid w:val="00FE1618"/>
    <w:rsid w:val="00FE17FC"/>
    <w:rsid w:val="00FE184E"/>
    <w:rsid w:val="00FE1C43"/>
    <w:rsid w:val="00FE1E29"/>
    <w:rsid w:val="00FE1F22"/>
    <w:rsid w:val="00FE1F69"/>
    <w:rsid w:val="00FE2399"/>
    <w:rsid w:val="00FE3576"/>
    <w:rsid w:val="00FE3B73"/>
    <w:rsid w:val="00FE3F52"/>
    <w:rsid w:val="00FE4C43"/>
    <w:rsid w:val="00FE504A"/>
    <w:rsid w:val="00FE59BA"/>
    <w:rsid w:val="00FE61B4"/>
    <w:rsid w:val="00FE6566"/>
    <w:rsid w:val="00FE710A"/>
    <w:rsid w:val="00FE74D3"/>
    <w:rsid w:val="00FE76F5"/>
    <w:rsid w:val="00FE7A39"/>
    <w:rsid w:val="00FE7BE1"/>
    <w:rsid w:val="00FE7BE3"/>
    <w:rsid w:val="00FE7E76"/>
    <w:rsid w:val="00FF004D"/>
    <w:rsid w:val="00FF0D68"/>
    <w:rsid w:val="00FF1A5C"/>
    <w:rsid w:val="00FF1BFB"/>
    <w:rsid w:val="00FF270D"/>
    <w:rsid w:val="00FF36A4"/>
    <w:rsid w:val="00FF4518"/>
    <w:rsid w:val="00FF50E2"/>
    <w:rsid w:val="00FF5F49"/>
    <w:rsid w:val="00FF6B04"/>
    <w:rsid w:val="00FF715C"/>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058186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697679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DB2DBCD7-F152-4F6C-B6E9-753D6DC8F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25</cp:revision>
  <dcterms:created xsi:type="dcterms:W3CDTF">2019-06-29T18:25:00Z</dcterms:created>
  <dcterms:modified xsi:type="dcterms:W3CDTF">2019-07-11T12:57:00Z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