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46" w:rsidRDefault="004939F9">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2B5D46">
        <w:trPr>
          <w:trHeight w:val="485"/>
          <w:jc w:val="center"/>
        </w:trPr>
        <w:tc>
          <w:tcPr>
            <w:tcW w:w="9576" w:type="dxa"/>
            <w:gridSpan w:val="5"/>
            <w:vAlign w:val="center"/>
          </w:tcPr>
          <w:p w:rsidR="002B5D46" w:rsidRDefault="004939F9">
            <w:pPr>
              <w:pStyle w:val="T2"/>
              <w:suppressAutoHyphens/>
              <w:spacing w:after="0"/>
              <w:rPr>
                <w:rFonts w:eastAsia="SimSun"/>
                <w:b w:val="0"/>
                <w:lang w:eastAsia="zh-CN"/>
              </w:rPr>
            </w:pPr>
            <w:r>
              <w:rPr>
                <w:b w:val="0"/>
              </w:rPr>
              <w:t xml:space="preserve">Proposed resolution for </w:t>
            </w:r>
            <w:proofErr w:type="spellStart"/>
            <w:r>
              <w:rPr>
                <w:rFonts w:eastAsia="SimSun" w:hint="eastAsia"/>
                <w:b w:val="0"/>
                <w:lang w:eastAsia="zh-CN"/>
              </w:rPr>
              <w:t>Subclause</w:t>
            </w:r>
            <w:proofErr w:type="spellEnd"/>
            <w:r>
              <w:rPr>
                <w:rFonts w:eastAsia="SimSun" w:hint="eastAsia"/>
                <w:b w:val="0"/>
                <w:lang w:eastAsia="zh-CN"/>
              </w:rPr>
              <w:t xml:space="preserve"> 9.10.3.2</w:t>
            </w:r>
          </w:p>
        </w:tc>
      </w:tr>
      <w:tr w:rsidR="002B5D46">
        <w:trPr>
          <w:trHeight w:val="359"/>
          <w:jc w:val="center"/>
        </w:trPr>
        <w:tc>
          <w:tcPr>
            <w:tcW w:w="9576" w:type="dxa"/>
            <w:gridSpan w:val="5"/>
            <w:vAlign w:val="center"/>
          </w:tcPr>
          <w:p w:rsidR="002B5D46" w:rsidRDefault="004939F9">
            <w:pPr>
              <w:pStyle w:val="T2"/>
              <w:suppressAutoHyphens/>
              <w:ind w:left="0"/>
              <w:rPr>
                <w:rFonts w:eastAsia="SimSun"/>
                <w:b w:val="0"/>
                <w:sz w:val="20"/>
                <w:lang w:eastAsia="zh-CN"/>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4415B3">
              <w:rPr>
                <w:b w:val="0"/>
                <w:noProof/>
                <w:sz w:val="20"/>
              </w:rPr>
              <w:t>2019-05-10</w:t>
            </w:r>
            <w:r>
              <w:rPr>
                <w:b w:val="0"/>
                <w:sz w:val="20"/>
              </w:rPr>
              <w:fldChar w:fldCharType="end"/>
            </w:r>
          </w:p>
        </w:tc>
      </w:tr>
      <w:tr w:rsidR="002B5D46">
        <w:trPr>
          <w:cantSplit/>
          <w:jc w:val="center"/>
        </w:trPr>
        <w:tc>
          <w:tcPr>
            <w:tcW w:w="9576" w:type="dxa"/>
            <w:gridSpan w:val="5"/>
            <w:vAlign w:val="center"/>
          </w:tcPr>
          <w:p w:rsidR="002B5D46" w:rsidRDefault="004939F9">
            <w:pPr>
              <w:pStyle w:val="T2"/>
              <w:suppressAutoHyphens/>
              <w:spacing w:after="0"/>
              <w:ind w:left="0" w:right="0"/>
              <w:jc w:val="left"/>
              <w:rPr>
                <w:sz w:val="20"/>
              </w:rPr>
            </w:pPr>
            <w:r>
              <w:rPr>
                <w:sz w:val="20"/>
              </w:rPr>
              <w:t>Author(s):</w:t>
            </w:r>
          </w:p>
        </w:tc>
      </w:tr>
      <w:tr w:rsidR="002B5D46">
        <w:trPr>
          <w:jc w:val="center"/>
        </w:trPr>
        <w:tc>
          <w:tcPr>
            <w:tcW w:w="1705" w:type="dxa"/>
            <w:vAlign w:val="center"/>
          </w:tcPr>
          <w:p w:rsidR="002B5D46" w:rsidRDefault="004939F9">
            <w:pPr>
              <w:pStyle w:val="T2"/>
              <w:suppressAutoHyphens/>
              <w:spacing w:after="0"/>
              <w:ind w:left="0" w:right="0"/>
              <w:jc w:val="left"/>
              <w:rPr>
                <w:sz w:val="20"/>
              </w:rPr>
            </w:pPr>
            <w:r>
              <w:rPr>
                <w:sz w:val="20"/>
              </w:rPr>
              <w:t>Name</w:t>
            </w:r>
          </w:p>
        </w:tc>
        <w:tc>
          <w:tcPr>
            <w:tcW w:w="1695" w:type="dxa"/>
            <w:vAlign w:val="center"/>
          </w:tcPr>
          <w:p w:rsidR="002B5D46" w:rsidRDefault="004939F9">
            <w:pPr>
              <w:pStyle w:val="T2"/>
              <w:suppressAutoHyphens/>
              <w:spacing w:after="0"/>
              <w:ind w:left="0" w:right="0"/>
              <w:jc w:val="left"/>
              <w:rPr>
                <w:sz w:val="20"/>
              </w:rPr>
            </w:pPr>
            <w:r>
              <w:rPr>
                <w:sz w:val="20"/>
              </w:rPr>
              <w:t>Affiliation</w:t>
            </w:r>
          </w:p>
        </w:tc>
        <w:tc>
          <w:tcPr>
            <w:tcW w:w="2085" w:type="dxa"/>
            <w:vAlign w:val="center"/>
          </w:tcPr>
          <w:p w:rsidR="002B5D46" w:rsidRDefault="004939F9">
            <w:pPr>
              <w:pStyle w:val="T2"/>
              <w:suppressAutoHyphens/>
              <w:spacing w:after="0"/>
              <w:ind w:left="0" w:right="0"/>
              <w:jc w:val="left"/>
              <w:rPr>
                <w:sz w:val="20"/>
              </w:rPr>
            </w:pPr>
            <w:r>
              <w:rPr>
                <w:sz w:val="20"/>
              </w:rPr>
              <w:t>Address</w:t>
            </w:r>
          </w:p>
        </w:tc>
        <w:tc>
          <w:tcPr>
            <w:tcW w:w="1890" w:type="dxa"/>
            <w:vAlign w:val="center"/>
          </w:tcPr>
          <w:p w:rsidR="002B5D46" w:rsidRDefault="004939F9">
            <w:pPr>
              <w:pStyle w:val="T2"/>
              <w:suppressAutoHyphens/>
              <w:spacing w:after="0"/>
              <w:ind w:left="0" w:right="0"/>
              <w:jc w:val="left"/>
              <w:rPr>
                <w:sz w:val="20"/>
              </w:rPr>
            </w:pPr>
            <w:r>
              <w:rPr>
                <w:sz w:val="20"/>
              </w:rPr>
              <w:t>Phone</w:t>
            </w:r>
          </w:p>
        </w:tc>
        <w:tc>
          <w:tcPr>
            <w:tcW w:w="2201" w:type="dxa"/>
            <w:vAlign w:val="center"/>
          </w:tcPr>
          <w:p w:rsidR="002B5D46" w:rsidRDefault="004939F9">
            <w:pPr>
              <w:pStyle w:val="T2"/>
              <w:suppressAutoHyphens/>
              <w:spacing w:after="0"/>
              <w:ind w:left="0" w:right="0"/>
              <w:jc w:val="left"/>
              <w:rPr>
                <w:sz w:val="20"/>
              </w:rPr>
            </w:pPr>
            <w:r>
              <w:rPr>
                <w:sz w:val="20"/>
              </w:rPr>
              <w:t>email</w:t>
            </w:r>
          </w:p>
        </w:tc>
      </w:tr>
      <w:tr w:rsidR="002B5D46">
        <w:trPr>
          <w:jc w:val="center"/>
        </w:trPr>
        <w:tc>
          <w:tcPr>
            <w:tcW w:w="1705" w:type="dxa"/>
            <w:vAlign w:val="center"/>
          </w:tcPr>
          <w:p w:rsidR="002B5D46" w:rsidRDefault="004939F9" w:rsidP="001C45B1">
            <w:pPr>
              <w:pStyle w:val="T2"/>
              <w:suppressAutoHyphens/>
              <w:spacing w:after="0"/>
              <w:ind w:left="0" w:right="0"/>
              <w:jc w:val="left"/>
              <w:rPr>
                <w:rFonts w:eastAsiaTheme="minorEastAsia"/>
                <w:b w:val="0"/>
                <w:sz w:val="20"/>
                <w:lang w:eastAsia="zh-CN"/>
              </w:rPr>
            </w:pPr>
            <w:r>
              <w:rPr>
                <w:rFonts w:eastAsiaTheme="minorEastAsia" w:hint="eastAsia"/>
                <w:b w:val="0"/>
                <w:sz w:val="20"/>
                <w:lang w:eastAsia="zh-CN"/>
              </w:rPr>
              <w:t xml:space="preserve"> Kaiy</w:t>
            </w:r>
            <w:r>
              <w:rPr>
                <w:rFonts w:eastAsiaTheme="minorEastAsia"/>
                <w:b w:val="0"/>
                <w:sz w:val="20"/>
                <w:lang w:eastAsia="zh-CN"/>
              </w:rPr>
              <w:t>ing</w:t>
            </w:r>
            <w:r w:rsidR="001C45B1">
              <w:rPr>
                <w:rFonts w:eastAsiaTheme="minorEastAsia"/>
                <w:b w:val="0"/>
                <w:sz w:val="20"/>
                <w:lang w:eastAsia="zh-CN"/>
              </w:rPr>
              <w:t xml:space="preserve"> Lu</w:t>
            </w:r>
          </w:p>
        </w:tc>
        <w:tc>
          <w:tcPr>
            <w:tcW w:w="1695" w:type="dxa"/>
            <w:vAlign w:val="center"/>
          </w:tcPr>
          <w:p w:rsidR="002B5D46" w:rsidRDefault="001C45B1" w:rsidP="001C45B1">
            <w:pPr>
              <w:pStyle w:val="T2"/>
              <w:suppressAutoHyphens/>
              <w:spacing w:after="0"/>
              <w:ind w:left="0" w:right="0"/>
              <w:rPr>
                <w:rFonts w:eastAsiaTheme="minorEastAsia"/>
                <w:b w:val="0"/>
                <w:sz w:val="20"/>
                <w:lang w:eastAsia="zh-CN"/>
              </w:rPr>
            </w:pPr>
            <w:r>
              <w:rPr>
                <w:rFonts w:eastAsiaTheme="minorEastAsia"/>
                <w:b w:val="0"/>
                <w:sz w:val="20"/>
                <w:lang w:eastAsia="zh-CN"/>
              </w:rPr>
              <w:t>Self</w:t>
            </w:r>
          </w:p>
        </w:tc>
        <w:tc>
          <w:tcPr>
            <w:tcW w:w="2085" w:type="dxa"/>
          </w:tcPr>
          <w:p w:rsidR="002B5D46" w:rsidRDefault="002B5D46">
            <w:pPr>
              <w:pStyle w:val="T2"/>
              <w:suppressAutoHyphens/>
              <w:spacing w:after="0"/>
              <w:ind w:left="0" w:right="0"/>
              <w:rPr>
                <w:b w:val="0"/>
                <w:sz w:val="20"/>
              </w:rPr>
            </w:pPr>
          </w:p>
        </w:tc>
        <w:tc>
          <w:tcPr>
            <w:tcW w:w="1890" w:type="dxa"/>
            <w:vAlign w:val="center"/>
          </w:tcPr>
          <w:p w:rsidR="002B5D46" w:rsidRDefault="004939F9" w:rsidP="001C45B1">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1C45B1">
              <w:rPr>
                <w:rFonts w:eastAsiaTheme="minorEastAsia"/>
                <w:b w:val="0"/>
                <w:sz w:val="20"/>
                <w:lang w:eastAsia="zh-CN"/>
              </w:rPr>
              <w:t>408</w:t>
            </w:r>
            <w:r>
              <w:rPr>
                <w:rFonts w:eastAsiaTheme="minorEastAsia" w:hint="eastAsia"/>
                <w:b w:val="0"/>
                <w:sz w:val="20"/>
                <w:lang w:eastAsia="zh-CN"/>
              </w:rPr>
              <w:t>)</w:t>
            </w:r>
            <w:r w:rsidR="001C45B1">
              <w:rPr>
                <w:rFonts w:eastAsiaTheme="minorEastAsia"/>
                <w:b w:val="0"/>
                <w:sz w:val="20"/>
                <w:lang w:eastAsia="zh-CN"/>
              </w:rPr>
              <w:t xml:space="preserve"> 3</w:t>
            </w:r>
            <w:r>
              <w:rPr>
                <w:rFonts w:eastAsiaTheme="minorEastAsia"/>
                <w:b w:val="0"/>
                <w:sz w:val="20"/>
                <w:lang w:eastAsia="zh-CN"/>
              </w:rPr>
              <w:t>8</w:t>
            </w:r>
            <w:r w:rsidR="001C45B1">
              <w:rPr>
                <w:rFonts w:eastAsiaTheme="minorEastAsia"/>
                <w:b w:val="0"/>
                <w:sz w:val="20"/>
                <w:lang w:eastAsia="zh-CN"/>
              </w:rPr>
              <w:t>72160</w:t>
            </w:r>
          </w:p>
        </w:tc>
        <w:tc>
          <w:tcPr>
            <w:tcW w:w="2201" w:type="dxa"/>
            <w:vAlign w:val="center"/>
          </w:tcPr>
          <w:p w:rsidR="002B5D46" w:rsidRDefault="00E10ABA" w:rsidP="00E10ABA">
            <w:pPr>
              <w:pStyle w:val="T2"/>
              <w:suppressAutoHyphens/>
              <w:spacing w:after="0"/>
              <w:ind w:left="0" w:right="0"/>
              <w:rPr>
                <w:rFonts w:eastAsiaTheme="minorEastAsia"/>
                <w:b w:val="0"/>
                <w:sz w:val="16"/>
                <w:lang w:eastAsia="zh-CN"/>
              </w:rPr>
            </w:pPr>
            <w:r>
              <w:rPr>
                <w:rFonts w:eastAsiaTheme="minorEastAsia"/>
                <w:b w:val="0"/>
                <w:sz w:val="16"/>
                <w:lang w:eastAsia="zh-CN"/>
              </w:rPr>
              <w:t>c</w:t>
            </w:r>
            <w:r w:rsidR="001C45B1">
              <w:rPr>
                <w:rFonts w:eastAsiaTheme="minorEastAsia" w:hint="eastAsia"/>
                <w:b w:val="0"/>
                <w:sz w:val="16"/>
                <w:lang w:eastAsia="zh-CN"/>
              </w:rPr>
              <w:t>athyl</w:t>
            </w:r>
            <w:r>
              <w:rPr>
                <w:rFonts w:eastAsiaTheme="minorEastAsia"/>
                <w:b w:val="0"/>
                <w:sz w:val="16"/>
                <w:lang w:eastAsia="zh-CN"/>
              </w:rPr>
              <w:t>v11</w:t>
            </w:r>
            <w:r w:rsidR="004939F9">
              <w:rPr>
                <w:rFonts w:eastAsiaTheme="minorEastAsia" w:hint="eastAsia"/>
                <w:b w:val="0"/>
                <w:sz w:val="16"/>
                <w:lang w:eastAsia="zh-CN"/>
              </w:rPr>
              <w:t>@</w:t>
            </w:r>
            <w:r>
              <w:rPr>
                <w:rFonts w:eastAsiaTheme="minorEastAsia"/>
                <w:b w:val="0"/>
                <w:sz w:val="16"/>
                <w:lang w:eastAsia="zh-CN"/>
              </w:rPr>
              <w:t>126</w:t>
            </w:r>
            <w:r w:rsidR="001C45B1">
              <w:rPr>
                <w:rFonts w:eastAsiaTheme="minorEastAsia"/>
                <w:b w:val="0"/>
                <w:sz w:val="16"/>
                <w:lang w:eastAsia="zh-CN"/>
              </w:rPr>
              <w:t>.</w:t>
            </w:r>
            <w:r w:rsidR="001C45B1">
              <w:rPr>
                <w:rFonts w:eastAsiaTheme="minorEastAsia" w:hint="eastAsia"/>
                <w:b w:val="0"/>
                <w:sz w:val="16"/>
                <w:lang w:eastAsia="zh-CN"/>
              </w:rPr>
              <w:t>com</w:t>
            </w:r>
          </w:p>
        </w:tc>
      </w:tr>
      <w:tr w:rsidR="002B5D46">
        <w:trPr>
          <w:jc w:val="center"/>
        </w:trPr>
        <w:tc>
          <w:tcPr>
            <w:tcW w:w="1705" w:type="dxa"/>
            <w:vAlign w:val="center"/>
          </w:tcPr>
          <w:p w:rsidR="002B5D46" w:rsidRDefault="002B5D46">
            <w:pPr>
              <w:pStyle w:val="T2"/>
              <w:suppressAutoHyphens/>
              <w:spacing w:after="0"/>
              <w:ind w:left="0" w:right="0"/>
              <w:rPr>
                <w:b w:val="0"/>
                <w:sz w:val="18"/>
                <w:szCs w:val="18"/>
                <w:lang w:eastAsia="ko-KR"/>
              </w:rPr>
            </w:pPr>
          </w:p>
        </w:tc>
        <w:tc>
          <w:tcPr>
            <w:tcW w:w="1695" w:type="dxa"/>
            <w:vAlign w:val="center"/>
          </w:tcPr>
          <w:p w:rsidR="002B5D46" w:rsidRDefault="002B5D46">
            <w:pPr>
              <w:pStyle w:val="T2"/>
              <w:suppressAutoHyphens/>
              <w:spacing w:after="0"/>
              <w:ind w:left="0" w:right="0"/>
              <w:rPr>
                <w:b w:val="0"/>
                <w:sz w:val="18"/>
                <w:szCs w:val="18"/>
                <w:lang w:eastAsia="ko-KR"/>
              </w:rPr>
            </w:pPr>
          </w:p>
        </w:tc>
        <w:tc>
          <w:tcPr>
            <w:tcW w:w="2085" w:type="dxa"/>
          </w:tcPr>
          <w:p w:rsidR="002B5D46" w:rsidRDefault="002B5D46">
            <w:pPr>
              <w:pStyle w:val="T2"/>
              <w:suppressAutoHyphens/>
              <w:spacing w:after="0"/>
              <w:ind w:left="0" w:right="0"/>
              <w:rPr>
                <w:b w:val="0"/>
                <w:sz w:val="18"/>
                <w:szCs w:val="18"/>
                <w:lang w:eastAsia="ko-KR"/>
              </w:rPr>
            </w:pPr>
          </w:p>
        </w:tc>
        <w:tc>
          <w:tcPr>
            <w:tcW w:w="1890" w:type="dxa"/>
            <w:vAlign w:val="center"/>
          </w:tcPr>
          <w:p w:rsidR="002B5D46" w:rsidRDefault="002B5D46">
            <w:pPr>
              <w:pStyle w:val="T2"/>
              <w:suppressAutoHyphens/>
              <w:spacing w:after="0"/>
              <w:ind w:left="0" w:right="0"/>
              <w:rPr>
                <w:b w:val="0"/>
                <w:sz w:val="18"/>
                <w:szCs w:val="18"/>
                <w:lang w:eastAsia="ko-KR"/>
              </w:rPr>
            </w:pPr>
          </w:p>
        </w:tc>
        <w:tc>
          <w:tcPr>
            <w:tcW w:w="2201" w:type="dxa"/>
            <w:vAlign w:val="center"/>
          </w:tcPr>
          <w:p w:rsidR="002B5D46" w:rsidRDefault="002B5D46">
            <w:pPr>
              <w:pStyle w:val="T2"/>
              <w:suppressAutoHyphens/>
              <w:spacing w:after="0"/>
              <w:ind w:left="0" w:right="0"/>
              <w:rPr>
                <w:b w:val="0"/>
                <w:sz w:val="16"/>
                <w:szCs w:val="18"/>
                <w:lang w:eastAsia="ko-KR"/>
              </w:rPr>
            </w:pPr>
          </w:p>
        </w:tc>
      </w:tr>
    </w:tbl>
    <w:p w:rsidR="002B5D46" w:rsidRDefault="004939F9">
      <w:pPr>
        <w:pStyle w:val="T1"/>
        <w:suppressAutoHyphens/>
        <w:spacing w:after="120"/>
        <w:rPr>
          <w:b w:val="0"/>
          <w:bCs/>
          <w:iCs/>
          <w:color w:val="000000"/>
          <w:sz w:val="20"/>
        </w:rPr>
      </w:pPr>
      <w:r>
        <w:rPr>
          <w:b w:val="0"/>
          <w:bCs/>
          <w:iCs/>
          <w:color w:val="000000"/>
          <w:sz w:val="20"/>
        </w:rPr>
        <w:br/>
      </w:r>
    </w:p>
    <w:p w:rsidR="002B5D46" w:rsidRDefault="004939F9">
      <w:pPr>
        <w:pStyle w:val="T1"/>
        <w:suppressAutoHyphens/>
        <w:spacing w:after="120"/>
      </w:pPr>
      <w:r>
        <w:t>Abstract</w:t>
      </w:r>
    </w:p>
    <w:p w:rsidR="002B5D46" w:rsidRDefault="004939F9">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w:t>
      </w:r>
      <w:proofErr w:type="spellStart"/>
      <w:r w:rsidR="009A44B8">
        <w:rPr>
          <w:sz w:val="18"/>
          <w:lang w:eastAsia="ko-KR"/>
        </w:rPr>
        <w:t>TG</w:t>
      </w:r>
      <w:r>
        <w:rPr>
          <w:rFonts w:hint="eastAsia"/>
          <w:sz w:val="18"/>
          <w:lang w:eastAsia="zh-CN"/>
        </w:rPr>
        <w:t>b</w:t>
      </w:r>
      <w:r>
        <w:rPr>
          <w:sz w:val="18"/>
          <w:lang w:eastAsia="ko-KR"/>
        </w:rPr>
        <w:t>a</w:t>
      </w:r>
      <w:proofErr w:type="spellEnd"/>
      <w:r>
        <w:rPr>
          <w:sz w:val="18"/>
          <w:lang w:eastAsia="ko-KR"/>
        </w:rPr>
        <w:t xml:space="preserve"> D</w:t>
      </w:r>
      <w:r>
        <w:rPr>
          <w:rFonts w:hint="eastAsia"/>
          <w:sz w:val="18"/>
          <w:lang w:eastAsia="zh-CN"/>
        </w:rPr>
        <w:t>2</w:t>
      </w:r>
      <w:r>
        <w:rPr>
          <w:sz w:val="18"/>
          <w:lang w:eastAsia="ko-KR"/>
        </w:rPr>
        <w:t xml:space="preserve">.0 </w:t>
      </w:r>
      <w:proofErr w:type="spellStart"/>
      <w:r>
        <w:rPr>
          <w:sz w:val="18"/>
          <w:lang w:eastAsia="ko-KR"/>
        </w:rPr>
        <w:t>subclause</w:t>
      </w:r>
      <w:proofErr w:type="spellEnd"/>
      <w:r>
        <w:rPr>
          <w:sz w:val="18"/>
          <w:lang w:eastAsia="ko-KR"/>
        </w:rPr>
        <w:t xml:space="preserve"> </w:t>
      </w:r>
      <w:r>
        <w:rPr>
          <w:rFonts w:hint="eastAsia"/>
          <w:sz w:val="18"/>
          <w:lang w:eastAsia="zh-CN"/>
        </w:rPr>
        <w:t>9.10</w:t>
      </w:r>
      <w:r>
        <w:rPr>
          <w:sz w:val="18"/>
          <w:lang w:eastAsia="ko-KR"/>
        </w:rPr>
        <w:t>.</w:t>
      </w:r>
      <w:r>
        <w:rPr>
          <w:rFonts w:hint="eastAsia"/>
          <w:sz w:val="18"/>
          <w:lang w:eastAsia="zh-CN"/>
        </w:rPr>
        <w:t>3</w:t>
      </w:r>
      <w:r>
        <w:rPr>
          <w:sz w:val="18"/>
          <w:lang w:eastAsia="ko-KR"/>
        </w:rPr>
        <w:t>.</w:t>
      </w:r>
      <w:r>
        <w:rPr>
          <w:rFonts w:hint="eastAsia"/>
          <w:sz w:val="18"/>
          <w:lang w:eastAsia="zh-CN"/>
        </w:rPr>
        <w:t>1 &amp; 9.10</w:t>
      </w:r>
      <w:r>
        <w:rPr>
          <w:sz w:val="18"/>
          <w:lang w:eastAsia="ko-KR"/>
        </w:rPr>
        <w:t>.</w:t>
      </w:r>
      <w:r>
        <w:rPr>
          <w:rFonts w:hint="eastAsia"/>
          <w:sz w:val="18"/>
          <w:lang w:eastAsia="zh-CN"/>
        </w:rPr>
        <w:t>3</w:t>
      </w:r>
      <w:r w:rsidR="00E10ABA">
        <w:rPr>
          <w:sz w:val="18"/>
          <w:lang w:eastAsia="ko-KR"/>
        </w:rPr>
        <w:t xml:space="preserve">.2 &amp; 30.8.2 </w:t>
      </w:r>
      <w:r>
        <w:rPr>
          <w:sz w:val="18"/>
          <w:lang w:eastAsia="ko-KR"/>
        </w:rPr>
        <w:t xml:space="preserve">with the following </w:t>
      </w:r>
      <w:proofErr w:type="gramStart"/>
      <w:r>
        <w:rPr>
          <w:sz w:val="18"/>
          <w:lang w:eastAsia="ko-KR"/>
        </w:rPr>
        <w:t>CIDs :</w:t>
      </w:r>
      <w:proofErr w:type="gramEnd"/>
      <w:r>
        <w:rPr>
          <w:sz w:val="14"/>
          <w:lang w:eastAsia="ko-KR"/>
        </w:rPr>
        <w:t xml:space="preserve"> </w:t>
      </w:r>
    </w:p>
    <w:p w:rsidR="002B5D46" w:rsidRDefault="004939F9">
      <w:pPr>
        <w:pStyle w:val="ListParagraph"/>
        <w:suppressAutoHyphens/>
        <w:ind w:left="0"/>
        <w:jc w:val="both"/>
        <w:rPr>
          <w:ins w:id="0" w:author="吕开颖00029037" w:date="2018-05-02T17:44:00Z"/>
          <w:sz w:val="18"/>
          <w:lang w:eastAsia="ko-KR"/>
        </w:rPr>
      </w:pPr>
      <w:r>
        <w:rPr>
          <w:rFonts w:hint="eastAsia"/>
          <w:sz w:val="18"/>
          <w:lang w:eastAsia="zh-CN"/>
        </w:rPr>
        <w:t>2127, 216</w:t>
      </w:r>
      <w:r>
        <w:rPr>
          <w:sz w:val="18"/>
          <w:lang w:eastAsia="ko-KR"/>
        </w:rPr>
        <w:t>8,</w:t>
      </w:r>
      <w:r>
        <w:rPr>
          <w:rFonts w:hint="eastAsia"/>
          <w:sz w:val="18"/>
          <w:lang w:eastAsia="zh-CN"/>
        </w:rPr>
        <w:t xml:space="preserve"> 2169, 2182, 2387, 2389, 2390, 2391, 2427, 2460, 2461, 2520, 2521, 2597, 2598, 2681, 2809</w:t>
      </w:r>
      <w:r w:rsidR="00E10ABA" w:rsidRPr="000A6601">
        <w:rPr>
          <w:sz w:val="18"/>
          <w:lang w:eastAsia="zh-CN"/>
        </w:rPr>
        <w:t>, 2162</w:t>
      </w:r>
      <w:r w:rsidR="00E10ABA">
        <w:rPr>
          <w:sz w:val="18"/>
          <w:lang w:eastAsia="zh-CN"/>
        </w:rPr>
        <w:t>, 2685</w:t>
      </w:r>
    </w:p>
    <w:p w:rsidR="002B5D46" w:rsidRDefault="002B5D46">
      <w:pPr>
        <w:suppressAutoHyphens/>
        <w:spacing w:after="0" w:line="240" w:lineRule="auto"/>
        <w:ind w:left="360"/>
        <w:rPr>
          <w:ins w:id="1" w:author="吕开颖00029037" w:date="2018-05-08T15:46:00Z"/>
          <w:rFonts w:ascii="Times New Roman" w:eastAsia="Malgun Gothic" w:hAnsi="Times New Roman" w:cs="Times New Roman"/>
          <w:sz w:val="18"/>
          <w:szCs w:val="20"/>
          <w:lang w:val="en-GB"/>
        </w:rPr>
      </w:pPr>
    </w:p>
    <w:p w:rsidR="002B5D46" w:rsidRDefault="002B5D46">
      <w:pPr>
        <w:suppressAutoHyphens/>
        <w:spacing w:after="0" w:line="240" w:lineRule="auto"/>
        <w:rPr>
          <w:rFonts w:ascii="Times New Roman" w:eastAsia="Malgun Gothic" w:hAnsi="Times New Roman" w:cs="Times New Roman"/>
          <w:sz w:val="18"/>
          <w:szCs w:val="20"/>
          <w:lang w:val="en-GB"/>
        </w:rPr>
      </w:pPr>
    </w:p>
    <w:p w:rsidR="002B5D46" w:rsidRDefault="004939F9">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2B5D46" w:rsidRDefault="004939F9">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2B5D46" w:rsidRDefault="004939F9">
      <w:pPr>
        <w:pStyle w:val="ListParagraph"/>
        <w:suppressAutoHyphens/>
        <w:spacing w:after="0" w:line="240" w:lineRule="auto"/>
        <w:rPr>
          <w:rFonts w:ascii="Times New Roman" w:eastAsia="SimSun" w:hAnsi="Times New Roman" w:cs="Times New Roman"/>
          <w:sz w:val="18"/>
          <w:szCs w:val="20"/>
          <w:lang w:eastAsia="zh-CN"/>
        </w:rPr>
      </w:pPr>
      <w:r>
        <w:rPr>
          <w:rFonts w:ascii="Times New Roman" w:eastAsia="SimSun" w:hAnsi="Times New Roman" w:cs="Times New Roman" w:hint="eastAsia"/>
          <w:sz w:val="18"/>
          <w:szCs w:val="20"/>
          <w:lang w:eastAsia="zh-CN"/>
        </w:rPr>
        <w:t xml:space="preserve">Rev1: change all </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Agreed</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 xml:space="preserve"> to </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Accepted</w:t>
      </w:r>
      <w:r>
        <w:rPr>
          <w:rFonts w:ascii="Times New Roman" w:eastAsia="SimSun" w:hAnsi="Times New Roman" w:cs="Times New Roman"/>
          <w:sz w:val="18"/>
          <w:szCs w:val="20"/>
          <w:lang w:eastAsia="zh-CN"/>
        </w:rPr>
        <w:t>”</w:t>
      </w:r>
      <w:r>
        <w:rPr>
          <w:rFonts w:ascii="Times New Roman" w:eastAsia="SimSun" w:hAnsi="Times New Roman" w:cs="Times New Roman" w:hint="eastAsia"/>
          <w:sz w:val="18"/>
          <w:szCs w:val="20"/>
          <w:lang w:eastAsia="zh-CN"/>
        </w:rPr>
        <w:t>; change the resolutions for CID 2127, 2168, 2387; defer CID 2169</w:t>
      </w:r>
    </w:p>
    <w:p w:rsidR="00E10ABA" w:rsidRDefault="00E10ABA">
      <w:pPr>
        <w:pStyle w:val="ListParagraph"/>
        <w:suppressAutoHyphens/>
        <w:spacing w:after="0" w:line="240" w:lineRule="auto"/>
        <w:rPr>
          <w:rFonts w:ascii="Times New Roman" w:eastAsia="SimSun" w:hAnsi="Times New Roman" w:cs="Times New Roman"/>
          <w:sz w:val="18"/>
          <w:szCs w:val="20"/>
          <w:lang w:eastAsia="zh-CN"/>
        </w:rPr>
      </w:pPr>
      <w:r>
        <w:rPr>
          <w:rFonts w:ascii="Times New Roman" w:eastAsia="SimSun" w:hAnsi="Times New Roman" w:cs="Times New Roman"/>
          <w:sz w:val="18"/>
          <w:szCs w:val="20"/>
          <w:lang w:eastAsia="zh-CN"/>
        </w:rPr>
        <w:t xml:space="preserve">Rev2: add resolution for CID </w:t>
      </w:r>
      <w:r w:rsidR="000A6601">
        <w:rPr>
          <w:rFonts w:ascii="Times New Roman" w:eastAsia="SimSun" w:hAnsi="Times New Roman" w:cs="Times New Roman"/>
          <w:sz w:val="18"/>
          <w:szCs w:val="20"/>
          <w:lang w:eastAsia="zh-CN"/>
        </w:rPr>
        <w:t>2169</w:t>
      </w:r>
      <w:r w:rsidR="00B427E6">
        <w:rPr>
          <w:rFonts w:ascii="Times New Roman" w:eastAsia="SimSun" w:hAnsi="Times New Roman" w:cs="Times New Roman"/>
          <w:sz w:val="18"/>
          <w:szCs w:val="20"/>
          <w:lang w:eastAsia="zh-CN"/>
        </w:rPr>
        <w:t>, 2685</w:t>
      </w:r>
      <w:r w:rsidR="00D07EB3">
        <w:rPr>
          <w:rFonts w:ascii="Times New Roman" w:eastAsia="SimSun" w:hAnsi="Times New Roman" w:cs="Times New Roman"/>
          <w:sz w:val="18"/>
          <w:szCs w:val="20"/>
          <w:lang w:eastAsia="zh-CN"/>
        </w:rPr>
        <w:t>, 2387</w:t>
      </w:r>
    </w:p>
    <w:p w:rsidR="002B5D46" w:rsidRDefault="004939F9">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bookmarkStart w:id="2" w:name="_GoBack"/>
      <w:bookmarkEnd w:id="2"/>
    </w:p>
    <w:p w:rsidR="002B5D46" w:rsidRDefault="004939F9">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4939F9">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9A44B8">
        <w:rPr>
          <w:rFonts w:ascii="Times New Roman" w:eastAsia="Malgun Gothic" w:hAnsi="Times New Roman" w:cs="Times New Roman"/>
          <w:sz w:val="18"/>
          <w:szCs w:val="20"/>
          <w:lang w:val="en-GB" w:eastAsia="ko-KR"/>
        </w:rPr>
        <w:t>TG</w:t>
      </w:r>
      <w:r>
        <w:rPr>
          <w:rFonts w:ascii="Times New Roman" w:eastAsia="SimSun" w:hAnsi="Times New Roman" w:cs="Times New Roman" w:hint="eastAsia"/>
          <w:sz w:val="18"/>
          <w:szCs w:val="20"/>
          <w:lang w:eastAsia="zh-CN"/>
        </w:rPr>
        <w:t>b</w:t>
      </w:r>
      <w:r>
        <w:rPr>
          <w:rFonts w:ascii="Times New Roman" w:eastAsia="Malgun Gothic" w:hAnsi="Times New Roman" w:cs="Times New Roman"/>
          <w:sz w:val="18"/>
          <w:szCs w:val="20"/>
          <w:lang w:val="en-GB" w:eastAsia="ko-KR"/>
        </w:rPr>
        <w:t>a Draft. This introduction is not part of the adopted material.</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4939F9">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009A44B8">
        <w:rPr>
          <w:rFonts w:ascii="Times New Roman" w:eastAsia="Malgun Gothic" w:hAnsi="Times New Roman" w:cs="Times New Roman"/>
          <w:b/>
          <w:bCs/>
          <w:i/>
          <w:iCs/>
          <w:sz w:val="18"/>
          <w:szCs w:val="20"/>
          <w:lang w:val="en-GB" w:eastAsia="ko-KR"/>
        </w:rPr>
        <w:t>TG</w:t>
      </w:r>
      <w:r>
        <w:rPr>
          <w:rFonts w:ascii="Times New Roman" w:eastAsia="SimSun" w:hAnsi="Times New Roman" w:cs="Times New Roman" w:hint="eastAsia"/>
          <w:b/>
          <w:bCs/>
          <w:i/>
          <w:iCs/>
          <w:sz w:val="18"/>
          <w:szCs w:val="20"/>
          <w:lang w:val="en-GB" w:eastAsia="zh-CN"/>
        </w:rPr>
        <w:t>ba</w:t>
      </w:r>
      <w:proofErr w:type="spellEnd"/>
      <w:r>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rsidR="002B5D46" w:rsidRDefault="002B5D46">
      <w:pPr>
        <w:suppressAutoHyphens/>
        <w:spacing w:after="0" w:line="240" w:lineRule="auto"/>
        <w:rPr>
          <w:rFonts w:ascii="Times New Roman" w:eastAsia="Malgun Gothic" w:hAnsi="Times New Roman" w:cs="Times New Roman"/>
          <w:sz w:val="18"/>
          <w:szCs w:val="20"/>
          <w:lang w:val="en-GB" w:eastAsia="ko-KR"/>
        </w:rPr>
      </w:pPr>
    </w:p>
    <w:p w:rsidR="002B5D46" w:rsidRDefault="009A44B8">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Pr>
          <w:rFonts w:ascii="Times New Roman" w:eastAsia="Malgun Gothic" w:hAnsi="Times New Roman" w:cs="Times New Roman"/>
          <w:b/>
          <w:bCs/>
          <w:i/>
          <w:iCs/>
          <w:sz w:val="18"/>
          <w:szCs w:val="20"/>
          <w:lang w:val="en-GB" w:eastAsia="ko-KR"/>
        </w:rPr>
        <w:t>TG</w:t>
      </w:r>
      <w:r w:rsidR="004939F9">
        <w:rPr>
          <w:rFonts w:ascii="Times New Roman" w:eastAsia="SimSun" w:hAnsi="Times New Roman" w:cs="Times New Roman" w:hint="eastAsia"/>
          <w:b/>
          <w:bCs/>
          <w:i/>
          <w:iCs/>
          <w:sz w:val="18"/>
          <w:szCs w:val="20"/>
          <w:lang w:val="en-GB" w:eastAsia="zh-CN"/>
        </w:rPr>
        <w:t>ba</w:t>
      </w:r>
      <w:proofErr w:type="spellEnd"/>
      <w:r w:rsidR="004939F9">
        <w:rPr>
          <w:rFonts w:ascii="Times New Roman" w:eastAsia="Malgun Gothic" w:hAnsi="Times New Roman" w:cs="Times New Roman"/>
          <w:b/>
          <w:bCs/>
          <w:i/>
          <w:iCs/>
          <w:sz w:val="18"/>
          <w:szCs w:val="20"/>
          <w:lang w:val="en-GB" w:eastAsia="ko-KR"/>
        </w:rPr>
        <w:t xml:space="preserve"> Draft.</w:t>
      </w:r>
    </w:p>
    <w:p w:rsidR="002B5D46" w:rsidRDefault="002B5D46">
      <w:pPr>
        <w:pStyle w:val="T1"/>
        <w:suppressAutoHyphens/>
        <w:spacing w:after="120"/>
        <w:jc w:val="left"/>
        <w:rPr>
          <w:b w:val="0"/>
          <w:bCs/>
          <w:iCs/>
          <w:color w:val="000000"/>
          <w:sz w:val="20"/>
        </w:rPr>
      </w:pPr>
    </w:p>
    <w:p w:rsidR="002B5D46" w:rsidRDefault="002B5D46">
      <w:pPr>
        <w:pStyle w:val="T1"/>
        <w:suppressAutoHyphens/>
        <w:spacing w:after="120"/>
        <w:jc w:val="left"/>
        <w:rPr>
          <w:ins w:id="3" w:author="吕开颖00029037" w:date="2018-09-07T06:09:00Z"/>
          <w:b w:val="0"/>
          <w:bCs/>
          <w:iCs/>
          <w:color w:val="000000"/>
          <w:sz w:val="20"/>
        </w:rPr>
      </w:pPr>
    </w:p>
    <w:p w:rsidR="002B5D46" w:rsidRDefault="002B5D46">
      <w:pPr>
        <w:pStyle w:val="T1"/>
        <w:suppressAutoHyphens/>
        <w:spacing w:after="120"/>
        <w:jc w:val="left"/>
        <w:rPr>
          <w:ins w:id="4" w:author="吕开颖00029037" w:date="2018-09-07T06:09:00Z"/>
          <w:b w:val="0"/>
          <w:bCs/>
          <w:iCs/>
          <w:color w:val="000000"/>
          <w:sz w:val="20"/>
        </w:rPr>
      </w:pPr>
    </w:p>
    <w:p w:rsidR="002B5D46" w:rsidRDefault="002B5D46">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20"/>
        <w:gridCol w:w="880"/>
        <w:gridCol w:w="778"/>
        <w:gridCol w:w="2677"/>
        <w:gridCol w:w="1717"/>
        <w:gridCol w:w="1760"/>
      </w:tblGrid>
      <w:tr w:rsidR="002B5D46">
        <w:trPr>
          <w:trHeight w:val="220"/>
          <w:jc w:val="center"/>
        </w:trPr>
        <w:tc>
          <w:tcPr>
            <w:tcW w:w="619" w:type="dxa"/>
            <w:shd w:val="clear" w:color="auto" w:fill="auto"/>
            <w:vAlign w:val="center"/>
          </w:tcPr>
          <w:p w:rsidR="002B5D46" w:rsidRDefault="004939F9">
            <w:pPr>
              <w:suppressAutoHyphens/>
              <w:jc w:val="center"/>
              <w:rPr>
                <w:rFonts w:eastAsia="Times New Roman"/>
                <w:b/>
                <w:bCs/>
                <w:color w:val="000000"/>
                <w:sz w:val="16"/>
              </w:rPr>
            </w:pPr>
            <w:r>
              <w:rPr>
                <w:rFonts w:eastAsia="Times New Roman"/>
                <w:b/>
                <w:bCs/>
                <w:color w:val="000000"/>
                <w:sz w:val="16"/>
              </w:rPr>
              <w:t>CID</w:t>
            </w:r>
          </w:p>
        </w:tc>
        <w:tc>
          <w:tcPr>
            <w:tcW w:w="1120" w:type="dxa"/>
          </w:tcPr>
          <w:p w:rsidR="002B5D46" w:rsidRDefault="004939F9">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rsidR="002B5D46" w:rsidRDefault="004939F9">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rsidR="002B5D46" w:rsidRDefault="004939F9">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677" w:type="dxa"/>
            <w:shd w:val="clear" w:color="auto" w:fill="auto"/>
            <w:vAlign w:val="bottom"/>
          </w:tcPr>
          <w:p w:rsidR="002B5D46" w:rsidRDefault="004939F9">
            <w:pPr>
              <w:suppressAutoHyphens/>
              <w:jc w:val="center"/>
              <w:rPr>
                <w:rFonts w:eastAsia="Times New Roman"/>
                <w:b/>
                <w:bCs/>
                <w:color w:val="000000"/>
                <w:sz w:val="16"/>
              </w:rPr>
            </w:pPr>
            <w:r>
              <w:rPr>
                <w:rFonts w:eastAsia="Times New Roman"/>
                <w:b/>
                <w:bCs/>
                <w:color w:val="000000"/>
                <w:sz w:val="16"/>
              </w:rPr>
              <w:t>Comment</w:t>
            </w:r>
          </w:p>
        </w:tc>
        <w:tc>
          <w:tcPr>
            <w:tcW w:w="1717" w:type="dxa"/>
            <w:shd w:val="clear" w:color="auto" w:fill="auto"/>
            <w:vAlign w:val="bottom"/>
          </w:tcPr>
          <w:p w:rsidR="002B5D46" w:rsidRDefault="004939F9">
            <w:pPr>
              <w:suppressAutoHyphens/>
              <w:jc w:val="center"/>
              <w:rPr>
                <w:rFonts w:eastAsia="Times New Roman"/>
                <w:b/>
                <w:bCs/>
                <w:color w:val="000000"/>
                <w:sz w:val="16"/>
              </w:rPr>
            </w:pPr>
            <w:r>
              <w:rPr>
                <w:rFonts w:eastAsia="Times New Roman"/>
                <w:b/>
                <w:bCs/>
                <w:color w:val="000000"/>
                <w:sz w:val="16"/>
              </w:rPr>
              <w:t>Proposed Change</w:t>
            </w:r>
          </w:p>
        </w:tc>
        <w:tc>
          <w:tcPr>
            <w:tcW w:w="1760" w:type="dxa"/>
            <w:shd w:val="clear" w:color="auto" w:fill="auto"/>
            <w:vAlign w:val="center"/>
          </w:tcPr>
          <w:p w:rsidR="002B5D46" w:rsidRDefault="004939F9">
            <w:pPr>
              <w:suppressAutoHyphens/>
              <w:jc w:val="center"/>
              <w:rPr>
                <w:rFonts w:eastAsia="Times New Roman"/>
                <w:b/>
                <w:bCs/>
                <w:color w:val="000000"/>
                <w:sz w:val="16"/>
              </w:rPr>
            </w:pPr>
            <w:r>
              <w:rPr>
                <w:rFonts w:eastAsia="Times New Roman"/>
                <w:b/>
                <w:bCs/>
                <w:color w:val="000000"/>
                <w:sz w:val="16"/>
              </w:rPr>
              <w:t>Resolution</w:t>
            </w:r>
          </w:p>
        </w:tc>
      </w:tr>
      <w:tr w:rsidR="002B5D46">
        <w:trPr>
          <w:trHeight w:val="90"/>
          <w:jc w:val="center"/>
        </w:trPr>
        <w:tc>
          <w:tcPr>
            <w:tcW w:w="619" w:type="dxa"/>
            <w:shd w:val="clear" w:color="auto" w:fill="auto"/>
          </w:tcPr>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2127</w:t>
            </w:r>
          </w:p>
        </w:tc>
        <w:tc>
          <w:tcPr>
            <w:tcW w:w="1120" w:type="dxa"/>
          </w:tcPr>
          <w:p w:rsidR="002B5D46" w:rsidRDefault="004939F9">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hint="eastAsia"/>
                <w:sz w:val="16"/>
                <w:szCs w:val="20"/>
                <w:lang w:eastAsia="zh-CN"/>
              </w:rPr>
              <w:t>Hanseul</w:t>
            </w:r>
            <w:proofErr w:type="spellEnd"/>
            <w:r>
              <w:rPr>
                <w:rFonts w:ascii="Times New Roman" w:hAnsi="Times New Roman" w:cs="Times New Roman" w:hint="eastAsia"/>
                <w:sz w:val="16"/>
                <w:szCs w:val="20"/>
                <w:lang w:eastAsia="zh-CN"/>
              </w:rPr>
              <w:t xml:space="preserve"> Hong</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9.10.3.2</w:t>
            </w:r>
          </w:p>
        </w:tc>
        <w:tc>
          <w:tcPr>
            <w:tcW w:w="778" w:type="dxa"/>
            <w:shd w:val="clear" w:color="auto" w:fill="auto"/>
          </w:tcPr>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58.47</w:t>
            </w:r>
          </w:p>
        </w:tc>
        <w:tc>
          <w:tcPr>
            <w:tcW w:w="2677" w:type="dxa"/>
            <w:shd w:val="clear" w:color="auto" w:fill="auto"/>
          </w:tcPr>
          <w:p w:rsidR="002B5D46" w:rsidRDefault="004939F9">
            <w:pPr>
              <w:pStyle w:val="BodyText"/>
              <w:rPr>
                <w:rFonts w:eastAsiaTheme="minorEastAsia"/>
                <w:sz w:val="16"/>
                <w:szCs w:val="16"/>
                <w:lang w:val="en-US"/>
              </w:rPr>
            </w:pPr>
            <w:r>
              <w:rPr>
                <w:rFonts w:hint="eastAsia"/>
                <w:sz w:val="16"/>
                <w:szCs w:val="16"/>
              </w:rPr>
              <w:t>Does it means that only STAs capable to receive WUR Group ID may receive the WUR Wake-up frame with multiple WID? The description in WUR Capabilities element does not refine VL WUR Frame Support subfield value with the WUR Group IDs Support subfield</w:t>
            </w:r>
          </w:p>
        </w:tc>
        <w:tc>
          <w:tcPr>
            <w:tcW w:w="1717" w:type="dxa"/>
            <w:shd w:val="clear" w:color="auto" w:fill="auto"/>
            <w:vAlign w:val="bottom"/>
          </w:tcPr>
          <w:p w:rsidR="002B5D46" w:rsidRDefault="004939F9">
            <w:pPr>
              <w:suppressAutoHyphens/>
              <w:spacing w:after="0"/>
              <w:rPr>
                <w:sz w:val="16"/>
                <w:lang w:eastAsia="zh-CN"/>
              </w:rPr>
            </w:pPr>
            <w:r>
              <w:rPr>
                <w:rFonts w:hint="eastAsia"/>
                <w:sz w:val="16"/>
                <w:lang w:eastAsia="zh-CN"/>
              </w:rPr>
              <w:t>Clarify</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hint="eastAsia"/>
                <w:sz w:val="16"/>
                <w:szCs w:val="20"/>
                <w:lang w:eastAsia="zh-CN"/>
              </w:rPr>
              <w:t>vised</w:t>
            </w:r>
          </w:p>
          <w:p w:rsidR="002B5D46" w:rsidRDefault="002B5D46">
            <w:pPr>
              <w:suppressAutoHyphens/>
              <w:spacing w:after="0"/>
              <w:jc w:val="both"/>
              <w:rPr>
                <w:rFonts w:ascii="Times New Roman" w:hAnsi="Times New Roman" w:cs="Times New Roman"/>
                <w:sz w:val="16"/>
                <w:szCs w:val="20"/>
                <w:lang w:eastAsia="zh-CN"/>
              </w:rPr>
            </w:pPr>
          </w:p>
          <w:p w:rsidR="002B5D46" w:rsidRDefault="004939F9">
            <w:pPr>
              <w:suppressAutoHyphens/>
              <w:spacing w:after="0"/>
              <w:jc w:val="both"/>
              <w:rPr>
                <w:ins w:id="5" w:author="Administrator" w:date="2019-03-13T03:04:00Z"/>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ins w:id="6" w:author="Administrator" w:date="2019-03-13T03:04:00Z"/>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b/>
                <w:bCs/>
                <w:color w:val="000000"/>
                <w:sz w:val="16"/>
                <w:lang w:eastAsia="zh-CN"/>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2168</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val="en-GB"/>
              </w:rPr>
              <w:t>Jeongki</w:t>
            </w:r>
            <w:proofErr w:type="spellEnd"/>
            <w:r>
              <w:rPr>
                <w:rFonts w:ascii="Times New Roman" w:eastAsia="Batang" w:hAnsi="Times New Roman" w:cs="Times New Roman" w:hint="eastAsia"/>
                <w:sz w:val="16"/>
                <w:szCs w:val="16"/>
                <w:lang w:val="en-GB"/>
              </w:rPr>
              <w:t xml:space="preserve"> Kim</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58.56</w:t>
            </w:r>
          </w:p>
        </w:tc>
        <w:tc>
          <w:tcPr>
            <w:tcW w:w="2677" w:type="dxa"/>
            <w:shd w:val="clear" w:color="auto" w:fill="auto"/>
          </w:tcPr>
          <w:p w:rsidR="002B5D46" w:rsidRDefault="004939F9">
            <w:pPr>
              <w:pStyle w:val="BodyText"/>
              <w:rPr>
                <w:rFonts w:eastAsiaTheme="minorEastAsia"/>
                <w:sz w:val="20"/>
                <w:lang w:val="en-US"/>
              </w:rPr>
            </w:pPr>
            <w:r>
              <w:rPr>
                <w:rFonts w:hint="eastAsia"/>
                <w:sz w:val="16"/>
                <w:szCs w:val="16"/>
              </w:rPr>
              <w:t>Counter subfield indicates either BSS Update Counter or PPN (4 LSBs). How about change the name of Counter subfield to Counter/PPN subfield like Length/</w:t>
            </w:r>
            <w:proofErr w:type="spellStart"/>
            <w:r>
              <w:rPr>
                <w:rFonts w:hint="eastAsia"/>
                <w:sz w:val="16"/>
                <w:szCs w:val="16"/>
              </w:rPr>
              <w:t>Misc</w:t>
            </w:r>
            <w:proofErr w:type="spellEnd"/>
            <w:r>
              <w:rPr>
                <w:rFonts w:hint="eastAsia"/>
                <w:sz w:val="16"/>
                <w:szCs w:val="16"/>
              </w:rPr>
              <w:t xml:space="preserve"> subfield?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1760" w:type="dxa"/>
            <w:shd w:val="clear" w:color="auto" w:fill="auto"/>
          </w:tcPr>
          <w:p w:rsidR="002B5D46" w:rsidRDefault="004939F9">
            <w:pPr>
              <w:suppressAutoHyphens/>
              <w:spacing w:after="0"/>
              <w:jc w:val="both"/>
              <w:rPr>
                <w:rFonts w:ascii="Calibri" w:hAnsi="Calibri"/>
                <w:bCs/>
                <w:sz w:val="16"/>
                <w:szCs w:val="16"/>
                <w:lang w:eastAsia="ko-KR"/>
              </w:rPr>
            </w:pPr>
            <w:r>
              <w:rPr>
                <w:rFonts w:ascii="Times New Roman" w:hAnsi="Times New Roman" w:cs="Times New Roman" w:hint="eastAsia"/>
                <w:sz w:val="16"/>
                <w:szCs w:val="20"/>
                <w:lang w:eastAsia="zh-CN"/>
              </w:rPr>
              <w:t xml:space="preserve">Rejected </w:t>
            </w:r>
          </w:p>
          <w:p w:rsidR="002B5D46" w:rsidRDefault="002B5D46">
            <w:pPr>
              <w:widowControl w:val="0"/>
              <w:autoSpaceDE w:val="0"/>
              <w:autoSpaceDN w:val="0"/>
              <w:adjustRightInd w:val="0"/>
              <w:spacing w:after="0" w:line="240" w:lineRule="auto"/>
              <w:jc w:val="both"/>
              <w:rPr>
                <w:rFonts w:ascii="Times New Roman" w:hAnsi="Times New Roman" w:cs="Times New Roman"/>
                <w:sz w:val="16"/>
                <w:szCs w:val="20"/>
                <w:lang w:eastAsia="zh-CN"/>
              </w:rPr>
            </w:pPr>
          </w:p>
          <w:p w:rsidR="002B5D46" w:rsidRDefault="004939F9">
            <w:pPr>
              <w:widowControl w:val="0"/>
              <w:autoSpaceDE w:val="0"/>
              <w:autoSpaceDN w:val="0"/>
              <w:adjustRightInd w:val="0"/>
              <w:spacing w:after="0" w:line="240" w:lineRule="auto"/>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There is description of Counter subfield which clarify the meaning. PPN is 12 bits and naming the 4 bits of PPN could add more confusion. So no need to change the name of the subfield. </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2169</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eastAsia="zh-CN"/>
              </w:rPr>
              <w:t>Jeongki</w:t>
            </w:r>
            <w:proofErr w:type="spellEnd"/>
            <w:r>
              <w:rPr>
                <w:rFonts w:ascii="Times New Roman" w:eastAsia="Batang" w:hAnsi="Times New Roman" w:cs="Times New Roman" w:hint="eastAsia"/>
                <w:sz w:val="16"/>
                <w:szCs w:val="16"/>
                <w:lang w:eastAsia="zh-CN"/>
              </w:rPr>
              <w:t xml:space="preserve"> Kim</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59.43</w:t>
            </w:r>
          </w:p>
        </w:tc>
        <w:tc>
          <w:tcPr>
            <w:tcW w:w="2677" w:type="dxa"/>
            <w:shd w:val="clear" w:color="auto" w:fill="auto"/>
          </w:tcPr>
          <w:p w:rsidR="002B5D46" w:rsidRDefault="004939F9">
            <w:pPr>
              <w:pStyle w:val="BodyText"/>
              <w:rPr>
                <w:sz w:val="16"/>
                <w:szCs w:val="16"/>
              </w:rPr>
            </w:pPr>
            <w:r>
              <w:rPr>
                <w:rFonts w:hint="eastAsia"/>
                <w:sz w:val="16"/>
                <w:szCs w:val="16"/>
              </w:rPr>
              <w:t>Can the VL WUR Wake-up frame be used for indicating only one STA? If not, VL Wake-up frame should be used for indicating two or more STAs. Individually addressed FL Wake-up frame will be used for indicating only one STA.</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Modify the related text as follow: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The Frame Body field is only present in a VL WUR Wake-up frame and contains two or more STA Info fields.</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0A6601">
            <w:pPr>
              <w:suppressAutoHyphens/>
              <w:rPr>
                <w:rFonts w:ascii="Times New Roman" w:hAnsi="Times New Roman" w:cs="Times New Roman"/>
                <w:sz w:val="16"/>
                <w:szCs w:val="20"/>
                <w:lang w:eastAsia="zh-CN"/>
              </w:rPr>
            </w:pPr>
            <w:r>
              <w:rPr>
                <w:rFonts w:ascii="Times New Roman" w:hAnsi="Times New Roman" w:cs="Times New Roman"/>
                <w:sz w:val="16"/>
                <w:szCs w:val="20"/>
                <w:lang w:eastAsia="zh-CN"/>
              </w:rPr>
              <w:t>Rejected</w:t>
            </w:r>
          </w:p>
          <w:p w:rsidR="00794931" w:rsidRPr="00794931" w:rsidRDefault="00794931" w:rsidP="00794931">
            <w:pPr>
              <w:autoSpaceDE w:val="0"/>
              <w:autoSpaceDN w:val="0"/>
              <w:adjustRightInd w:val="0"/>
              <w:rPr>
                <w:rFonts w:ascii="Times New Roman" w:hAnsi="Times New Roman" w:cs="Times New Roman"/>
                <w:sz w:val="16"/>
                <w:szCs w:val="20"/>
                <w:lang w:eastAsia="zh-CN"/>
              </w:rPr>
            </w:pPr>
            <w:r w:rsidRPr="00794931">
              <w:rPr>
                <w:rFonts w:ascii="Times New Roman" w:hAnsi="Times New Roman" w:cs="Times New Roman"/>
                <w:sz w:val="16"/>
                <w:szCs w:val="20"/>
                <w:lang w:eastAsia="zh-CN"/>
              </w:rPr>
              <w:t xml:space="preserve">Agree that it is not efficient for the AP to put only one STA Info field. However, it is up to the AP to decide what is the best option for implementation specific reason as long as STA can receive it. Since there is no interoperability issue, we do not make change. </w:t>
            </w:r>
          </w:p>
          <w:p w:rsidR="000A6601" w:rsidRDefault="000A6601">
            <w:pPr>
              <w:suppressAutoHyphens/>
              <w:rPr>
                <w:rFonts w:ascii="Calibri" w:hAnsi="Calibri"/>
                <w:bCs/>
                <w:sz w:val="16"/>
                <w:szCs w:val="16"/>
                <w:lang w:eastAsia="ko-KR"/>
              </w:rPr>
            </w:pP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2182</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Joseph levy</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59.5</w:t>
            </w:r>
          </w:p>
        </w:tc>
        <w:tc>
          <w:tcPr>
            <w:tcW w:w="2677" w:type="dxa"/>
            <w:shd w:val="clear" w:color="auto" w:fill="auto"/>
          </w:tcPr>
          <w:p w:rsidR="002B5D46" w:rsidRDefault="004939F9">
            <w:pPr>
              <w:pStyle w:val="BodyText"/>
              <w:rPr>
                <w:sz w:val="16"/>
                <w:szCs w:val="16"/>
              </w:rPr>
            </w:pPr>
            <w:r>
              <w:rPr>
                <w:rFonts w:hint="eastAsia"/>
                <w:sz w:val="16"/>
                <w:szCs w:val="16"/>
              </w:rPr>
              <w:t>PPN is not spelled out in its first use in the specification</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Replace: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PPN</w:t>
            </w:r>
            <w:r w:rsidR="00E10ABA">
              <w:rPr>
                <w:rFonts w:ascii="Times New Roman" w:hAnsi="Times New Roman" w:cs="Times New Roman"/>
                <w:sz w:val="16"/>
                <w:szCs w:val="20"/>
                <w:lang w:eastAsia="zh-CN"/>
              </w:rPr>
              <w:t>”</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With: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partial packet number (PPN)</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2387</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59.23</w:t>
            </w:r>
          </w:p>
        </w:tc>
        <w:tc>
          <w:tcPr>
            <w:tcW w:w="2677" w:type="dxa"/>
            <w:shd w:val="clear" w:color="auto" w:fill="auto"/>
          </w:tcPr>
          <w:p w:rsidR="002B5D46" w:rsidRDefault="004939F9">
            <w:pPr>
              <w:pStyle w:val="BodyText"/>
              <w:rPr>
                <w:sz w:val="16"/>
                <w:szCs w:val="16"/>
              </w:rPr>
            </w:pPr>
            <w:r>
              <w:rPr>
                <w:rFonts w:hint="eastAsia"/>
                <w:sz w:val="16"/>
                <w:szCs w:val="16"/>
              </w:rPr>
              <w:t>A broadcast WUR Wake-up frame uses the Length/</w:t>
            </w:r>
            <w:proofErr w:type="spellStart"/>
            <w:r>
              <w:rPr>
                <w:rFonts w:hint="eastAsia"/>
                <w:sz w:val="16"/>
                <w:szCs w:val="16"/>
              </w:rPr>
              <w:t>Misc</w:t>
            </w:r>
            <w:proofErr w:type="spellEnd"/>
            <w:r>
              <w:rPr>
                <w:rFonts w:hint="eastAsia"/>
                <w:sz w:val="16"/>
                <w:szCs w:val="16"/>
              </w:rPr>
              <w:t xml:space="preserve"> field for the Group Addressed BU indication.  So, there is no Length subfield.  So, this </w:t>
            </w:r>
            <w:r>
              <w:rPr>
                <w:rFonts w:hint="eastAsia"/>
                <w:sz w:val="16"/>
                <w:szCs w:val="16"/>
              </w:rPr>
              <w:lastRenderedPageBreak/>
              <w:t>is a FL frame.  But, at line 43, it talks about a WUR Wake-up frame that is VL.  It would be good to note the mutual-exclusion of these.</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 xml:space="preserve">Add to the end of this paragraph,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A broadcast WUR Wake-</w:t>
            </w:r>
            <w:r>
              <w:rPr>
                <w:rFonts w:ascii="Times New Roman" w:hAnsi="Times New Roman" w:cs="Times New Roman" w:hint="eastAsia"/>
                <w:sz w:val="16"/>
                <w:szCs w:val="20"/>
                <w:lang w:eastAsia="zh-CN"/>
              </w:rPr>
              <w:lastRenderedPageBreak/>
              <w:t>up frame is always a FL frame.</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ins w:id="7" w:author="Administrator" w:date="2019-03-15T05:15:00Z"/>
                <w:rFonts w:ascii="Times New Roman" w:hAnsi="Times New Roman" w:cs="Times New Roman"/>
                <w:sz w:val="16"/>
                <w:szCs w:val="20"/>
                <w:lang w:eastAsia="zh-CN"/>
              </w:rPr>
            </w:pPr>
            <w:ins w:id="8" w:author="Administrator" w:date="2019-03-15T05:15:00Z">
              <w:r>
                <w:rPr>
                  <w:rFonts w:ascii="Times New Roman" w:hAnsi="Times New Roman" w:cs="Times New Roman" w:hint="eastAsia"/>
                  <w:sz w:val="16"/>
                  <w:szCs w:val="20"/>
                  <w:lang w:eastAsia="zh-CN"/>
                </w:rPr>
                <w:lastRenderedPageBreak/>
                <w:t>Revised</w:t>
              </w:r>
            </w:ins>
          </w:p>
          <w:p w:rsidR="002B5D46" w:rsidDel="00FB2385" w:rsidRDefault="002B5D46">
            <w:pPr>
              <w:suppressAutoHyphens/>
              <w:spacing w:after="0"/>
              <w:jc w:val="both"/>
              <w:rPr>
                <w:del w:id="9" w:author="Kaiying Lu" w:date="2019-05-14T06:40:00Z"/>
                <w:rFonts w:ascii="Times New Roman" w:hAnsi="Times New Roman" w:cs="Times New Roman"/>
                <w:sz w:val="16"/>
                <w:szCs w:val="20"/>
                <w:lang w:eastAsia="ko-KR"/>
              </w:rPr>
            </w:pPr>
          </w:p>
          <w:p w:rsidR="00FB2385" w:rsidRDefault="00FB2385">
            <w:pPr>
              <w:suppressAutoHyphens/>
              <w:spacing w:after="0"/>
              <w:jc w:val="both"/>
              <w:rPr>
                <w:ins w:id="10" w:author="Kaiying Lu" w:date="2019-05-14T06:40:00Z"/>
                <w:rFonts w:ascii="Times New Roman" w:hAnsi="Times New Roman" w:cs="Times New Roman"/>
                <w:sz w:val="16"/>
                <w:szCs w:val="20"/>
                <w:lang w:eastAsia="ko-KR"/>
              </w:rPr>
            </w:pPr>
            <w:ins w:id="11" w:author="Kaiying Lu" w:date="2019-05-14T06:40:00Z">
              <w:r>
                <w:rPr>
                  <w:rFonts w:ascii="Times New Roman" w:hAnsi="Times New Roman" w:cs="Times New Roman"/>
                  <w:sz w:val="16"/>
                  <w:szCs w:val="20"/>
                  <w:lang w:eastAsia="ko-KR"/>
                </w:rPr>
                <w:t>Agree with the comment.</w:t>
              </w:r>
            </w:ins>
          </w:p>
          <w:p w:rsidR="00FB2385" w:rsidRDefault="00FB2385">
            <w:pPr>
              <w:suppressAutoHyphens/>
              <w:spacing w:after="0"/>
              <w:jc w:val="both"/>
              <w:rPr>
                <w:ins w:id="12" w:author="Kaiying Lu" w:date="2019-05-14T06:40:00Z"/>
                <w:rFonts w:ascii="Times New Roman" w:hAnsi="Times New Roman" w:cs="Times New Roman"/>
                <w:sz w:val="16"/>
                <w:szCs w:val="20"/>
                <w:lang w:eastAsia="zh-CN"/>
              </w:rPr>
            </w:pPr>
          </w:p>
          <w:p w:rsidR="002B5D46" w:rsidRDefault="002B5D46">
            <w:pPr>
              <w:suppressAutoHyphens/>
              <w:spacing w:after="0"/>
              <w:jc w:val="both"/>
              <w:rPr>
                <w:rFonts w:ascii="Times New Roman" w:hAnsi="Times New Roman" w:cs="Times New Roman"/>
                <w:sz w:val="16"/>
                <w:szCs w:val="20"/>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2389</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59.24</w:t>
            </w:r>
          </w:p>
        </w:tc>
        <w:tc>
          <w:tcPr>
            <w:tcW w:w="2677" w:type="dxa"/>
            <w:shd w:val="clear" w:color="auto" w:fill="auto"/>
          </w:tcPr>
          <w:p w:rsidR="002B5D46" w:rsidRDefault="004939F9">
            <w:pPr>
              <w:pStyle w:val="BodyText"/>
              <w:rPr>
                <w:sz w:val="16"/>
                <w:szCs w:val="16"/>
              </w:rPr>
            </w:pPr>
            <w:r>
              <w:rPr>
                <w:rFonts w:hint="eastAsia"/>
                <w:sz w:val="16"/>
                <w:szCs w:val="16"/>
              </w:rPr>
              <w:t xml:space="preserve">Any other FL WUR Wake-up frame (not broadcast) has the </w:t>
            </w:r>
            <w:proofErr w:type="spellStart"/>
            <w:r>
              <w:rPr>
                <w:rFonts w:hint="eastAsia"/>
                <w:sz w:val="16"/>
                <w:szCs w:val="16"/>
              </w:rPr>
              <w:t>Misc</w:t>
            </w:r>
            <w:proofErr w:type="spellEnd"/>
            <w:r>
              <w:rPr>
                <w:rFonts w:hint="eastAsia"/>
                <w:sz w:val="16"/>
                <w:szCs w:val="16"/>
              </w:rPr>
              <w:t xml:space="preserve"> subfield reserved (I assume).</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Add to the end of this paragraph,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The </w:t>
            </w:r>
            <w:proofErr w:type="spellStart"/>
            <w:r>
              <w:rPr>
                <w:rFonts w:ascii="Times New Roman" w:hAnsi="Times New Roman" w:cs="Times New Roman" w:hint="eastAsia"/>
                <w:sz w:val="16"/>
                <w:szCs w:val="20"/>
                <w:lang w:eastAsia="zh-CN"/>
              </w:rPr>
              <w:t>Misc</w:t>
            </w:r>
            <w:proofErr w:type="spellEnd"/>
            <w:r>
              <w:rPr>
                <w:rFonts w:ascii="Times New Roman" w:hAnsi="Times New Roman" w:cs="Times New Roman" w:hint="eastAsia"/>
                <w:sz w:val="16"/>
                <w:szCs w:val="20"/>
                <w:lang w:eastAsia="zh-CN"/>
              </w:rPr>
              <w:t xml:space="preserve"> subfield is reserved in FL WUR Wake-up frames that are not broadcast addressed.</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Accepted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2390</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58.39</w:t>
            </w:r>
          </w:p>
        </w:tc>
        <w:tc>
          <w:tcPr>
            <w:tcW w:w="2677" w:type="dxa"/>
            <w:shd w:val="clear" w:color="auto" w:fill="auto"/>
          </w:tcPr>
          <w:p w:rsidR="002B5D46" w:rsidRDefault="004939F9">
            <w:pPr>
              <w:pStyle w:val="BodyText"/>
              <w:rPr>
                <w:sz w:val="16"/>
                <w:szCs w:val="16"/>
              </w:rPr>
            </w:pPr>
            <w:r>
              <w:rPr>
                <w:rFonts w:hint="eastAsia"/>
                <w:sz w:val="16"/>
                <w:szCs w:val="16"/>
              </w:rPr>
              <w:t>Need to cover A</w:t>
            </w:r>
            <w:r w:rsidR="00E10ABA">
              <w:rPr>
                <w:sz w:val="16"/>
                <w:szCs w:val="16"/>
              </w:rPr>
              <w:t>p</w:t>
            </w:r>
            <w:r>
              <w:rPr>
                <w:rFonts w:hint="eastAsia"/>
                <w:sz w:val="16"/>
                <w:szCs w:val="16"/>
              </w:rPr>
              <w:t>s with dot11MuiltiBSSIDImplemented not set to true, also.</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Insert, as: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_with this AP when dot11MultiBSSIDImplemented is not true, or_ with the AP corresponding to the transmitted </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2391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Mark Hamilton</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58.47</w:t>
            </w:r>
          </w:p>
        </w:tc>
        <w:tc>
          <w:tcPr>
            <w:tcW w:w="2677" w:type="dxa"/>
            <w:shd w:val="clear" w:color="auto" w:fill="auto"/>
          </w:tcPr>
          <w:p w:rsidR="002B5D46" w:rsidRDefault="004939F9">
            <w:pPr>
              <w:pStyle w:val="BodyText"/>
              <w:rPr>
                <w:sz w:val="16"/>
                <w:szCs w:val="16"/>
              </w:rPr>
            </w:pPr>
            <w:r>
              <w:rPr>
                <w:rFonts w:hint="eastAsia"/>
                <w:sz w:val="16"/>
                <w:szCs w:val="16"/>
              </w:rPr>
              <w:t xml:space="preserve">At P64.46 it says, </w:t>
            </w:r>
            <w:r w:rsidR="00E10ABA">
              <w:rPr>
                <w:sz w:val="16"/>
                <w:szCs w:val="16"/>
              </w:rPr>
              <w:t>“</w:t>
            </w:r>
            <w:r>
              <w:rPr>
                <w:rFonts w:hint="eastAsia"/>
                <w:sz w:val="16"/>
                <w:szCs w:val="16"/>
              </w:rPr>
              <w:t>A VL WUR Wake-up frame with WUR group ID in the ID field is a group addressed WUR frame that is addressed to all the WUR non-AP STAs identified by the WUR IDs included in the Frame Body field.</w:t>
            </w:r>
            <w:r w:rsidR="00E10ABA">
              <w:rPr>
                <w:sz w:val="16"/>
                <w:szCs w:val="16"/>
              </w:rPr>
              <w:t>”</w:t>
            </w:r>
            <w:r>
              <w:rPr>
                <w:rFonts w:hint="eastAsia"/>
                <w:sz w:val="16"/>
                <w:szCs w:val="16"/>
              </w:rPr>
              <w:t xml:space="preserve"> So, what purpose is the WUR group ID in a VL WUR Wake-up frame?  What should be put in the field?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 what the WUR group ID value should be that goes in the ID field of a VL WUR Wake-up frame.</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The WUR group ID in a VL WUR Wake-up frame is to identify the group so that WUR STAs who are not belonging to this group may ignore the frame.</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Add some text to make it clear.</w:t>
            </w:r>
          </w:p>
          <w:p w:rsidR="002B5D46" w:rsidRDefault="002B5D46">
            <w:pPr>
              <w:suppressAutoHyphens/>
              <w:spacing w:after="0"/>
              <w:jc w:val="both"/>
              <w:rPr>
                <w:rFonts w:ascii="Times New Roman" w:hAnsi="Times New Roman" w:cs="Times New Roman"/>
                <w:sz w:val="16"/>
                <w:szCs w:val="20"/>
                <w:lang w:eastAsia="zh-CN"/>
              </w:rPr>
            </w:pP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2427</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 xml:space="preserve">Ming </w:t>
            </w:r>
            <w:proofErr w:type="spellStart"/>
            <w:r>
              <w:rPr>
                <w:rFonts w:ascii="Times New Roman" w:eastAsia="Batang" w:hAnsi="Times New Roman" w:cs="Times New Roman" w:hint="eastAsia"/>
                <w:sz w:val="16"/>
                <w:szCs w:val="16"/>
                <w:lang w:eastAsia="zh-CN"/>
              </w:rPr>
              <w:t>Gan</w:t>
            </w:r>
            <w:proofErr w:type="spellEnd"/>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59.1</w:t>
            </w:r>
          </w:p>
        </w:tc>
        <w:tc>
          <w:tcPr>
            <w:tcW w:w="2677" w:type="dxa"/>
            <w:shd w:val="clear" w:color="auto" w:fill="auto"/>
          </w:tcPr>
          <w:p w:rsidR="002B5D46" w:rsidRDefault="004939F9">
            <w:pPr>
              <w:pStyle w:val="BodyText"/>
              <w:rPr>
                <w:sz w:val="16"/>
                <w:szCs w:val="16"/>
              </w:rPr>
            </w:pPr>
            <w:proofErr w:type="gramStart"/>
            <w:r>
              <w:rPr>
                <w:rFonts w:hint="eastAsia"/>
                <w:sz w:val="16"/>
                <w:szCs w:val="16"/>
              </w:rPr>
              <w:t>what</w:t>
            </w:r>
            <w:proofErr w:type="gramEnd"/>
            <w:r>
              <w:rPr>
                <w:rFonts w:hint="eastAsia"/>
                <w:sz w:val="16"/>
                <w:szCs w:val="16"/>
              </w:rPr>
              <w:t xml:space="preserve"> is the value type and initial value of BSS Update Counter?</w:t>
            </w:r>
          </w:p>
        </w:tc>
        <w:tc>
          <w:tcPr>
            <w:tcW w:w="1717" w:type="dxa"/>
            <w:shd w:val="clear" w:color="auto" w:fill="auto"/>
          </w:tcPr>
          <w:p w:rsidR="002B5D46" w:rsidRDefault="00E10ABA">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A</w:t>
            </w:r>
            <w:r w:rsidR="004939F9">
              <w:rPr>
                <w:rFonts w:ascii="Times New Roman" w:hAnsi="Times New Roman" w:cs="Times New Roman" w:hint="eastAsia"/>
                <w:sz w:val="16"/>
                <w:szCs w:val="20"/>
                <w:lang w:eastAsia="zh-CN"/>
              </w:rPr>
              <w:t xml:space="preserve">dd </w:t>
            </w:r>
            <w:r>
              <w:rPr>
                <w:rFonts w:ascii="Times New Roman" w:hAnsi="Times New Roman" w:cs="Times New Roman"/>
                <w:sz w:val="16"/>
                <w:szCs w:val="20"/>
                <w:lang w:eastAsia="zh-CN"/>
              </w:rPr>
              <w:t>“</w:t>
            </w:r>
            <w:r w:rsidR="004939F9">
              <w:rPr>
                <w:rFonts w:ascii="Times New Roman" w:hAnsi="Times New Roman" w:cs="Times New Roman" w:hint="eastAsia"/>
                <w:sz w:val="16"/>
                <w:szCs w:val="20"/>
                <w:lang w:eastAsia="zh-CN"/>
              </w:rPr>
              <w:t>BSS Update Counter an unsigned integer initialized to 0</w:t>
            </w:r>
            <w:r>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rFonts w:ascii="Times New Roman" w:hAnsi="Times New Roman" w:cs="Times New Roman"/>
                <w:sz w:val="16"/>
                <w:szCs w:val="20"/>
                <w:lang w:eastAsia="zh-CN"/>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2460</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Minyoung Park</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58.40</w:t>
            </w:r>
          </w:p>
        </w:tc>
        <w:tc>
          <w:tcPr>
            <w:tcW w:w="2677" w:type="dxa"/>
            <w:shd w:val="clear" w:color="auto" w:fill="auto"/>
          </w:tcPr>
          <w:p w:rsidR="002B5D46" w:rsidRDefault="004939F9">
            <w:pPr>
              <w:pStyle w:val="BodyText"/>
              <w:rPr>
                <w:sz w:val="16"/>
                <w:szCs w:val="16"/>
              </w:rPr>
            </w:pPr>
            <w:r>
              <w:rPr>
                <w:rFonts w:hint="eastAsia"/>
                <w:sz w:val="16"/>
                <w:szCs w:val="16"/>
              </w:rPr>
              <w:t>The dot11MultiBSSIDImplemented should be set to false, not set to true. The true case is defined in the last sub-bullet point.</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Change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to the transmitted BSSID when dot11MultiBSSIDImplemented is true</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to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to the transmitted BSSID when dot11MultiBSSIDImplemented is false</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suppressAutoHyphens/>
              <w:spacing w:after="0"/>
              <w:jc w:val="both"/>
              <w:rPr>
                <w:rFonts w:ascii="Times New Roman" w:hAnsi="Times New Roman" w:cs="Times New Roman"/>
                <w:sz w:val="16"/>
                <w:szCs w:val="20"/>
                <w:lang w:eastAsia="zh-CN"/>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2461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Minyoung Park</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59.24</w:t>
            </w:r>
          </w:p>
        </w:tc>
        <w:tc>
          <w:tcPr>
            <w:tcW w:w="2677" w:type="dxa"/>
            <w:shd w:val="clear" w:color="auto" w:fill="auto"/>
          </w:tcPr>
          <w:p w:rsidR="002B5D46" w:rsidRDefault="004939F9">
            <w:pPr>
              <w:pStyle w:val="BodyText"/>
              <w:rPr>
                <w:sz w:val="16"/>
                <w:szCs w:val="16"/>
              </w:rPr>
            </w:pPr>
            <w:r>
              <w:rPr>
                <w:rFonts w:hint="eastAsia"/>
                <w:sz w:val="16"/>
                <w:szCs w:val="16"/>
              </w:rPr>
              <w:t>Typically the spec doesn</w:t>
            </w:r>
            <w:r w:rsidR="00E10ABA">
              <w:rPr>
                <w:sz w:val="16"/>
                <w:szCs w:val="16"/>
              </w:rPr>
              <w:t>’</w:t>
            </w:r>
            <w:r>
              <w:rPr>
                <w:rFonts w:hint="eastAsia"/>
                <w:sz w:val="16"/>
                <w:szCs w:val="16"/>
              </w:rPr>
              <w:t xml:space="preserve">t define </w:t>
            </w:r>
            <w:r w:rsidR="00E10ABA">
              <w:rPr>
                <w:sz w:val="16"/>
                <w:szCs w:val="16"/>
              </w:rPr>
              <w:t>“</w:t>
            </w:r>
            <w:r>
              <w:rPr>
                <w:rFonts w:hint="eastAsia"/>
                <w:sz w:val="16"/>
                <w:szCs w:val="16"/>
              </w:rPr>
              <w:t>Reserved</w:t>
            </w:r>
            <w:r w:rsidR="00E10ABA">
              <w:rPr>
                <w:sz w:val="16"/>
                <w:szCs w:val="16"/>
              </w:rPr>
              <w:t>”</w:t>
            </w:r>
            <w:r>
              <w:rPr>
                <w:rFonts w:hint="eastAsia"/>
                <w:sz w:val="16"/>
                <w:szCs w:val="16"/>
              </w:rPr>
              <w:t xml:space="preserve"> field. It is sufficient to indicate to be just reserved in the Figure 9-988e</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Delete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and Reserved subfield</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from P59L24-25.</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Accepted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2520</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Po-Kai Huang</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58.38</w:t>
            </w:r>
          </w:p>
        </w:tc>
        <w:tc>
          <w:tcPr>
            <w:tcW w:w="2677" w:type="dxa"/>
            <w:shd w:val="clear" w:color="auto" w:fill="auto"/>
          </w:tcPr>
          <w:p w:rsidR="002B5D46" w:rsidRDefault="004939F9">
            <w:pPr>
              <w:pStyle w:val="BodyText"/>
              <w:rPr>
                <w:sz w:val="16"/>
                <w:szCs w:val="16"/>
              </w:rPr>
            </w:pPr>
            <w:r>
              <w:rPr>
                <w:rFonts w:hint="eastAsia"/>
                <w:sz w:val="16"/>
                <w:szCs w:val="16"/>
              </w:rPr>
              <w:t>The description of transmitter BSSID does not align with the detailed description in 30.4.2.</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Simply say as defined in 30.4.2 to avoid inconsistency in the future.</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2521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r>
              <w:rPr>
                <w:rFonts w:ascii="Times New Roman" w:eastAsia="Batang" w:hAnsi="Times New Roman" w:cs="Times New Roman" w:hint="eastAsia"/>
                <w:sz w:val="16"/>
                <w:szCs w:val="16"/>
                <w:lang w:eastAsia="zh-CN"/>
              </w:rPr>
              <w:t>Po-Kai Huang</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58.34</w:t>
            </w:r>
          </w:p>
        </w:tc>
        <w:tc>
          <w:tcPr>
            <w:tcW w:w="2677" w:type="dxa"/>
            <w:shd w:val="clear" w:color="auto" w:fill="auto"/>
          </w:tcPr>
          <w:p w:rsidR="002B5D46" w:rsidRDefault="004939F9">
            <w:pPr>
              <w:pStyle w:val="BodyText"/>
              <w:rPr>
                <w:sz w:val="16"/>
                <w:szCs w:val="16"/>
              </w:rPr>
            </w:pPr>
            <w:r>
              <w:rPr>
                <w:rFonts w:hint="eastAsia"/>
                <w:sz w:val="16"/>
                <w:szCs w:val="16"/>
              </w:rPr>
              <w:t xml:space="preserve">The description for various ID repeats </w:t>
            </w:r>
            <w:proofErr w:type="spellStart"/>
            <w:r>
              <w:rPr>
                <w:rFonts w:hint="eastAsia"/>
                <w:sz w:val="16"/>
                <w:szCs w:val="16"/>
              </w:rPr>
              <w:t>basi</w:t>
            </w:r>
            <w:proofErr w:type="spellEnd"/>
            <w:r>
              <w:rPr>
                <w:rFonts w:eastAsia="SimSun" w:hint="eastAsia"/>
                <w:sz w:val="16"/>
                <w:szCs w:val="16"/>
                <w:lang w:val="en-US" w:eastAsia="zh-CN"/>
              </w:rPr>
              <w:t>c</w:t>
            </w:r>
            <w:r>
              <w:rPr>
                <w:rFonts w:hint="eastAsia"/>
                <w:sz w:val="16"/>
                <w:szCs w:val="16"/>
              </w:rPr>
              <w:t>a</w:t>
            </w:r>
            <w:r>
              <w:rPr>
                <w:rFonts w:eastAsia="SimSun" w:hint="eastAsia"/>
                <w:sz w:val="16"/>
                <w:szCs w:val="16"/>
                <w:lang w:val="en-US" w:eastAsia="zh-CN"/>
              </w:rPr>
              <w:t>l</w:t>
            </w:r>
            <w:proofErr w:type="spellStart"/>
            <w:r>
              <w:rPr>
                <w:rFonts w:hint="eastAsia"/>
                <w:sz w:val="16"/>
                <w:szCs w:val="16"/>
              </w:rPr>
              <w:t>ly</w:t>
            </w:r>
            <w:proofErr w:type="spellEnd"/>
            <w:r>
              <w:rPr>
                <w:rFonts w:hint="eastAsia"/>
                <w:sz w:val="16"/>
                <w:szCs w:val="16"/>
              </w:rPr>
              <w:t xml:space="preserve"> what is defined in 30.4</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Make sure that reference are provided. Maybe consider to avoid further description and just provide reference. This avoids further inconsistency in the future.</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2597</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eastAsia="zh-CN"/>
              </w:rPr>
              <w:t>Rojan</w:t>
            </w:r>
            <w:proofErr w:type="spellEnd"/>
            <w:r>
              <w:rPr>
                <w:rFonts w:ascii="Times New Roman" w:eastAsia="Batang" w:hAnsi="Times New Roman" w:cs="Times New Roman" w:hint="eastAsia"/>
                <w:sz w:val="16"/>
                <w:szCs w:val="16"/>
                <w:lang w:eastAsia="zh-CN"/>
              </w:rPr>
              <w:t xml:space="preserve"> </w:t>
            </w:r>
            <w:proofErr w:type="spellStart"/>
            <w:r>
              <w:rPr>
                <w:rFonts w:ascii="Times New Roman" w:eastAsia="Batang" w:hAnsi="Times New Roman" w:cs="Times New Roman" w:hint="eastAsia"/>
                <w:sz w:val="16"/>
                <w:szCs w:val="16"/>
                <w:lang w:eastAsia="zh-CN"/>
              </w:rPr>
              <w:t>Chitrakar</w:t>
            </w:r>
            <w:proofErr w:type="spellEnd"/>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w:t>
            </w:r>
            <w:r>
              <w:rPr>
                <w:rFonts w:ascii="Times New Roman" w:hAnsi="Times New Roman" w:cs="Times New Roman" w:hint="eastAsia"/>
                <w:sz w:val="16"/>
                <w:szCs w:val="20"/>
                <w:lang w:eastAsia="zh-CN"/>
              </w:rPr>
              <w:t>1</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58.11</w:t>
            </w:r>
          </w:p>
        </w:tc>
        <w:tc>
          <w:tcPr>
            <w:tcW w:w="2677" w:type="dxa"/>
            <w:shd w:val="clear" w:color="auto" w:fill="auto"/>
          </w:tcPr>
          <w:p w:rsidR="002B5D46" w:rsidRDefault="00E10ABA">
            <w:pPr>
              <w:pStyle w:val="BodyText"/>
              <w:rPr>
                <w:sz w:val="16"/>
                <w:szCs w:val="16"/>
              </w:rPr>
            </w:pPr>
            <w:r>
              <w:rPr>
                <w:sz w:val="16"/>
                <w:szCs w:val="16"/>
              </w:rPr>
              <w:t>“</w:t>
            </w:r>
            <w:r w:rsidR="004939F9">
              <w:rPr>
                <w:rFonts w:hint="eastAsia"/>
                <w:sz w:val="16"/>
                <w:szCs w:val="16"/>
              </w:rPr>
              <w:t>The Protected subfield on the Frame Control field is set to 0.</w:t>
            </w:r>
            <w:r>
              <w:rPr>
                <w:sz w:val="16"/>
                <w:szCs w:val="16"/>
              </w:rPr>
              <w:t>”</w:t>
            </w:r>
            <w:r w:rsidR="004939F9">
              <w:rPr>
                <w:rFonts w:hint="eastAsia"/>
                <w:sz w:val="16"/>
                <w:szCs w:val="16"/>
              </w:rPr>
              <w:t xml:space="preserve"> This means that WUR Beacon frames are not protected?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 whether WUR Beacon frames can be protected or not. If no, this section should mention that the FCS field can only carry CRC.</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4939F9">
            <w:pPr>
              <w:widowControl w:val="0"/>
              <w:autoSpaceDE w:val="0"/>
              <w:autoSpaceDN w:val="0"/>
              <w:adjustRightInd w:val="0"/>
              <w:spacing w:after="0" w:line="240" w:lineRule="auto"/>
              <w:jc w:val="both"/>
              <w:rPr>
                <w:rFonts w:ascii="Calibri" w:hAnsi="Calibri"/>
                <w:bCs/>
                <w:sz w:val="16"/>
                <w:szCs w:val="16"/>
                <w:lang w:eastAsia="zh-CN"/>
              </w:rPr>
            </w:pPr>
            <w:r>
              <w:rPr>
                <w:rFonts w:ascii="Calibri" w:hAnsi="Calibri" w:hint="eastAsia"/>
                <w:bCs/>
                <w:sz w:val="16"/>
                <w:szCs w:val="16"/>
                <w:lang w:eastAsia="zh-CN"/>
              </w:rPr>
              <w:t xml:space="preserve">Currently WUR Beacon is not protected. Add the description about FCS field only carrying </w:t>
            </w:r>
            <w:proofErr w:type="gramStart"/>
            <w:r>
              <w:rPr>
                <w:rFonts w:ascii="Calibri" w:hAnsi="Calibri" w:hint="eastAsia"/>
                <w:bCs/>
                <w:sz w:val="16"/>
                <w:szCs w:val="16"/>
                <w:lang w:eastAsia="zh-CN"/>
              </w:rPr>
              <w:t>CRC .</w:t>
            </w:r>
            <w:proofErr w:type="gramEnd"/>
          </w:p>
          <w:p w:rsidR="002B5D46" w:rsidRDefault="002B5D46">
            <w:pPr>
              <w:widowControl w:val="0"/>
              <w:autoSpaceDE w:val="0"/>
              <w:autoSpaceDN w:val="0"/>
              <w:adjustRightInd w:val="0"/>
              <w:spacing w:after="0" w:line="240" w:lineRule="auto"/>
              <w:jc w:val="both"/>
              <w:rPr>
                <w:rFonts w:ascii="Calibri" w:hAnsi="Calibri"/>
                <w:bCs/>
                <w:sz w:val="16"/>
                <w:szCs w:val="16"/>
                <w:lang w:eastAsia="zh-CN"/>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616"/>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2598</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eastAsia="zh-CN"/>
              </w:rPr>
              <w:t>Rojan</w:t>
            </w:r>
            <w:proofErr w:type="spellEnd"/>
            <w:r>
              <w:rPr>
                <w:rFonts w:ascii="Times New Roman" w:eastAsia="Batang" w:hAnsi="Times New Roman" w:cs="Times New Roman" w:hint="eastAsia"/>
                <w:sz w:val="16"/>
                <w:szCs w:val="16"/>
                <w:lang w:eastAsia="zh-CN"/>
              </w:rPr>
              <w:t xml:space="preserve"> </w:t>
            </w:r>
            <w:proofErr w:type="spellStart"/>
            <w:r>
              <w:rPr>
                <w:rFonts w:ascii="Times New Roman" w:eastAsia="Batang" w:hAnsi="Times New Roman" w:cs="Times New Roman" w:hint="eastAsia"/>
                <w:sz w:val="16"/>
                <w:szCs w:val="16"/>
                <w:lang w:eastAsia="zh-CN"/>
              </w:rPr>
              <w:t>Chitrakar</w:t>
            </w:r>
            <w:proofErr w:type="spellEnd"/>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58.38</w:t>
            </w:r>
          </w:p>
        </w:tc>
        <w:tc>
          <w:tcPr>
            <w:tcW w:w="2677" w:type="dxa"/>
            <w:shd w:val="clear" w:color="auto" w:fill="auto"/>
          </w:tcPr>
          <w:p w:rsidR="002B5D46" w:rsidRDefault="004939F9">
            <w:pPr>
              <w:pStyle w:val="BodyText"/>
              <w:rPr>
                <w:sz w:val="16"/>
                <w:szCs w:val="16"/>
              </w:rPr>
            </w:pPr>
            <w:r>
              <w:rPr>
                <w:rFonts w:hint="eastAsia"/>
                <w:sz w:val="16"/>
                <w:szCs w:val="16"/>
              </w:rPr>
              <w:t>This statement should also apply when dot11MultiBSSIDImplemented is true; also the sentence could be simplified.</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Change the sentence as:</w:t>
            </w:r>
          </w:p>
          <w:p w:rsidR="002B5D46" w:rsidRDefault="00E10ABA">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w:t>
            </w:r>
            <w:r w:rsidR="004939F9">
              <w:rPr>
                <w:rFonts w:ascii="Times New Roman" w:hAnsi="Times New Roman" w:cs="Times New Roman" w:hint="eastAsia"/>
                <w:sz w:val="16"/>
                <w:szCs w:val="20"/>
                <w:lang w:eastAsia="zh-CN"/>
              </w:rPr>
              <w:t>The transmitter ID when the frame is broadcast addressed  to all WUR non-AP STAs that are associated with the WUR AP when dot11MultiBSSIDImplemented is false, or the frame is broadcast addressed to all WUR non-AP STAs that are associated with the WUR AP corresponding to the transmitted BSSID when dot11MultiBSSIDImplemented is true</w:t>
            </w:r>
            <w:r>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widowControl w:val="0"/>
              <w:autoSpaceDE w:val="0"/>
              <w:autoSpaceDN w:val="0"/>
              <w:adjustRightInd w:val="0"/>
              <w:spacing w:after="0" w:line="240" w:lineRule="auto"/>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2681</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eastAsia="zh-CN"/>
              </w:rPr>
              <w:t>Woojin</w:t>
            </w:r>
            <w:proofErr w:type="spellEnd"/>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59.57</w:t>
            </w:r>
          </w:p>
        </w:tc>
        <w:tc>
          <w:tcPr>
            <w:tcW w:w="2677" w:type="dxa"/>
            <w:shd w:val="clear" w:color="auto" w:fill="auto"/>
          </w:tcPr>
          <w:p w:rsidR="002B5D46" w:rsidRDefault="004939F9">
            <w:pPr>
              <w:pStyle w:val="BodyText"/>
              <w:rPr>
                <w:sz w:val="16"/>
                <w:szCs w:val="16"/>
              </w:rPr>
            </w:pPr>
            <w:r>
              <w:rPr>
                <w:rFonts w:hint="eastAsia"/>
                <w:sz w:val="16"/>
                <w:szCs w:val="16"/>
              </w:rPr>
              <w:t>WUR ID field is not defined in 30.4</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Refer 9.4.292 (WUR Mode element) or define WUR ID field</w:t>
            </w:r>
          </w:p>
        </w:tc>
        <w:tc>
          <w:tcPr>
            <w:tcW w:w="1760" w:type="dxa"/>
            <w:shd w:val="clear" w:color="auto" w:fill="auto"/>
            <w:vAlign w:val="center"/>
          </w:tcPr>
          <w:p w:rsidR="002B5D46" w:rsidRDefault="004939F9">
            <w:pPr>
              <w:suppressAutoHyphens/>
              <w:rPr>
                <w:rFonts w:ascii="Calibri" w:hAnsi="Calibri"/>
                <w:bCs/>
                <w:sz w:val="16"/>
                <w:szCs w:val="16"/>
                <w:lang w:eastAsia="zh-CN"/>
              </w:rPr>
            </w:pPr>
            <w:r>
              <w:rPr>
                <w:rFonts w:ascii="Calibri" w:hAnsi="Calibri" w:hint="eastAsia"/>
                <w:bCs/>
                <w:sz w:val="16"/>
                <w:szCs w:val="16"/>
                <w:lang w:eastAsia="zh-CN"/>
              </w:rPr>
              <w:t>Rejected.</w:t>
            </w:r>
          </w:p>
          <w:p w:rsidR="002B5D46" w:rsidRDefault="004939F9">
            <w:pPr>
              <w:suppressAutoHyphens/>
              <w:rPr>
                <w:rFonts w:ascii="Calibri" w:hAnsi="Calibri"/>
                <w:bCs/>
                <w:sz w:val="16"/>
                <w:szCs w:val="16"/>
                <w:lang w:eastAsia="zh-CN"/>
              </w:rPr>
            </w:pPr>
            <w:r>
              <w:rPr>
                <w:rFonts w:ascii="Calibri" w:hAnsi="Calibri" w:hint="eastAsia"/>
                <w:bCs/>
                <w:sz w:val="16"/>
                <w:szCs w:val="16"/>
                <w:lang w:eastAsia="zh-CN"/>
              </w:rPr>
              <w:t>WUR ID field is defined in 30.4.4 WUR ID</w:t>
            </w:r>
          </w:p>
        </w:tc>
      </w:tr>
      <w:tr w:rsidR="002B5D46">
        <w:trPr>
          <w:trHeight w:val="220"/>
          <w:jc w:val="center"/>
        </w:trPr>
        <w:tc>
          <w:tcPr>
            <w:tcW w:w="619"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2809</w:t>
            </w:r>
          </w:p>
        </w:tc>
        <w:tc>
          <w:tcPr>
            <w:tcW w:w="1120" w:type="dxa"/>
          </w:tcPr>
          <w:p w:rsidR="002B5D46" w:rsidRDefault="004939F9">
            <w:pPr>
              <w:suppressAutoHyphens/>
              <w:spacing w:after="0"/>
              <w:jc w:val="both"/>
              <w:rPr>
                <w:rFonts w:ascii="Times New Roman" w:eastAsia="Batang" w:hAnsi="Times New Roman" w:cs="Times New Roman"/>
                <w:sz w:val="16"/>
                <w:szCs w:val="16"/>
                <w:lang w:eastAsia="zh-CN"/>
              </w:rPr>
            </w:pPr>
            <w:proofErr w:type="spellStart"/>
            <w:r>
              <w:rPr>
                <w:rFonts w:ascii="Times New Roman" w:eastAsia="Batang" w:hAnsi="Times New Roman" w:cs="Times New Roman" w:hint="eastAsia"/>
                <w:sz w:val="16"/>
                <w:szCs w:val="16"/>
                <w:lang w:eastAsia="zh-CN"/>
              </w:rPr>
              <w:t>Yunsong</w:t>
            </w:r>
            <w:proofErr w:type="spellEnd"/>
            <w:r>
              <w:rPr>
                <w:rFonts w:ascii="Times New Roman" w:eastAsia="Batang" w:hAnsi="Times New Roman" w:cs="Times New Roman" w:hint="eastAsia"/>
                <w:sz w:val="16"/>
                <w:szCs w:val="16"/>
                <w:lang w:eastAsia="zh-CN"/>
              </w:rPr>
              <w:t xml:space="preserve"> Yang</w:t>
            </w:r>
          </w:p>
        </w:tc>
        <w:tc>
          <w:tcPr>
            <w:tcW w:w="880"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9.10</w:t>
            </w:r>
            <w:r>
              <w:rPr>
                <w:rFonts w:ascii="Times New Roman" w:hAnsi="Times New Roman" w:cs="Times New Roman"/>
                <w:sz w:val="16"/>
                <w:szCs w:val="20"/>
              </w:rPr>
              <w:t>.</w:t>
            </w:r>
            <w:r>
              <w:rPr>
                <w:rFonts w:ascii="Times New Roman" w:hAnsi="Times New Roman" w:cs="Times New Roman" w:hint="eastAsia"/>
                <w:sz w:val="16"/>
                <w:szCs w:val="20"/>
                <w:lang w:eastAsia="zh-CN"/>
              </w:rPr>
              <w:t>3</w:t>
            </w:r>
            <w:r>
              <w:rPr>
                <w:rFonts w:ascii="Times New Roman" w:hAnsi="Times New Roman" w:cs="Times New Roman"/>
                <w:sz w:val="16"/>
                <w:szCs w:val="20"/>
              </w:rPr>
              <w:t>.2</w:t>
            </w:r>
          </w:p>
        </w:tc>
        <w:tc>
          <w:tcPr>
            <w:tcW w:w="778"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59.13</w:t>
            </w:r>
          </w:p>
        </w:tc>
        <w:tc>
          <w:tcPr>
            <w:tcW w:w="2677" w:type="dxa"/>
            <w:shd w:val="clear" w:color="auto" w:fill="auto"/>
          </w:tcPr>
          <w:p w:rsidR="002B5D46" w:rsidRDefault="00FB2385">
            <w:pPr>
              <w:pStyle w:val="BodyText"/>
              <w:rPr>
                <w:sz w:val="16"/>
                <w:szCs w:val="16"/>
              </w:rPr>
            </w:pPr>
            <w:r w:rsidRPr="00FB2385">
              <w:rPr>
                <w:sz w:val="16"/>
                <w:szCs w:val="16"/>
              </w:rPr>
              <w:t>First sentence on L1 states that Counter subfield "Contains the BSS Update Counter field if the WUR Wake-up frame is broadcast addressed". So, to protect a broadcast addressed WUR</w:t>
            </w:r>
            <w:r>
              <w:rPr>
                <w:sz w:val="16"/>
                <w:szCs w:val="16"/>
              </w:rPr>
              <w:t xml:space="preserve"> Wake-up frame, there is no cho</w:t>
            </w:r>
            <w:r w:rsidRPr="00FB2385">
              <w:rPr>
                <w:sz w:val="16"/>
                <w:szCs w:val="16"/>
              </w:rPr>
              <w:t>i</w:t>
            </w:r>
            <w:r>
              <w:rPr>
                <w:sz w:val="16"/>
                <w:szCs w:val="16"/>
              </w:rPr>
              <w:t>c</w:t>
            </w:r>
            <w:r w:rsidRPr="00FB2385">
              <w:rPr>
                <w:sz w:val="16"/>
                <w:szCs w:val="16"/>
              </w:rPr>
              <w:t>e but to use partial TSF as the IPN, no matter what the value is in the Common IPN subfield. There could be a case where the AP wishes to protect broadcast addressed WUR Wake-up frames (using TSF as IPN, because the AP has no other choic</w:t>
            </w:r>
            <w:r>
              <w:rPr>
                <w:sz w:val="16"/>
                <w:szCs w:val="16"/>
              </w:rPr>
              <w:t>es), meanwhile protecting indivi</w:t>
            </w:r>
            <w:r w:rsidRPr="00FB2385">
              <w:rPr>
                <w:sz w:val="16"/>
                <w:szCs w:val="16"/>
              </w:rPr>
              <w:t>dually addressed Wake-up frames by providing individual PPN. So, additional condition needs to be added to the bullet on L13 where the protected WUR Wake-up frame is broadcast addressed (while the Common IPN subfield might be 0).</w:t>
            </w:r>
          </w:p>
        </w:tc>
        <w:tc>
          <w:tcPr>
            <w:tcW w:w="1717" w:type="dxa"/>
            <w:shd w:val="clear" w:color="auto" w:fill="auto"/>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Change the bullet on L13 to read: </w:t>
            </w:r>
            <w:r w:rsidR="00E10ABA">
              <w:rPr>
                <w:rFonts w:ascii="Times New Roman" w:hAnsi="Times New Roman" w:cs="Times New Roman"/>
                <w:sz w:val="16"/>
                <w:szCs w:val="20"/>
                <w:lang w:eastAsia="zh-CN"/>
              </w:rPr>
              <w:t>“</w:t>
            </w:r>
            <w:r>
              <w:rPr>
                <w:rFonts w:ascii="Times New Roman" w:hAnsi="Times New Roman" w:cs="Times New Roman" w:hint="eastAsia"/>
                <w:sz w:val="16"/>
                <w:szCs w:val="20"/>
                <w:lang w:eastAsia="zh-CN"/>
              </w:rPr>
              <w:t>Contains the TSF timer [9: 16] if the Protected subfield in the Frame Control field is 1 and either the protected WUR Wake-up frame is broadcast addressed or the most recently sent WUR Operation element has the Common IPN subfield equal to 1 (see 30.9.3.1 (Generation of the IPN by a WUR AP)), or</w:t>
            </w:r>
            <w:r w:rsidR="00E10ABA">
              <w:rPr>
                <w:rFonts w:ascii="Times New Roman" w:hAnsi="Times New Roman" w:cs="Times New Roman"/>
                <w:sz w:val="16"/>
                <w:szCs w:val="20"/>
                <w:lang w:eastAsia="zh-CN"/>
              </w:rPr>
              <w:t>”</w:t>
            </w:r>
          </w:p>
        </w:tc>
        <w:tc>
          <w:tcPr>
            <w:tcW w:w="1760" w:type="dxa"/>
            <w:shd w:val="clear" w:color="auto" w:fill="auto"/>
            <w:vAlign w:val="center"/>
          </w:tcPr>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Revised </w:t>
            </w:r>
          </w:p>
          <w:p w:rsidR="002B5D46" w:rsidRDefault="004939F9">
            <w:pPr>
              <w:suppressAutoHyphens/>
              <w:spacing w:after="0"/>
              <w:jc w:val="both"/>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2B5D46" w:rsidRDefault="002B5D46">
            <w:pPr>
              <w:widowControl w:val="0"/>
              <w:autoSpaceDE w:val="0"/>
              <w:autoSpaceDN w:val="0"/>
              <w:adjustRightInd w:val="0"/>
              <w:spacing w:after="0" w:line="240" w:lineRule="auto"/>
              <w:jc w:val="both"/>
              <w:rPr>
                <w:rFonts w:ascii="Calibri" w:hAnsi="Calibri"/>
                <w:bCs/>
                <w:sz w:val="16"/>
                <w:szCs w:val="16"/>
                <w:lang w:eastAsia="ko-KR"/>
              </w:rPr>
            </w:pPr>
          </w:p>
          <w:p w:rsidR="002B5D46" w:rsidRDefault="009A44B8">
            <w:pPr>
              <w:suppressAutoHyphens/>
              <w:rPr>
                <w:rFonts w:ascii="Calibri" w:hAnsi="Calibri"/>
                <w:bCs/>
                <w:sz w:val="16"/>
                <w:szCs w:val="16"/>
                <w:lang w:eastAsia="ko-KR"/>
              </w:rPr>
            </w:pPr>
            <w:proofErr w:type="spellStart"/>
            <w:r>
              <w:rPr>
                <w:rFonts w:ascii="Calibri" w:hAnsi="Calibri"/>
                <w:bCs/>
                <w:sz w:val="16"/>
                <w:szCs w:val="16"/>
                <w:lang w:eastAsia="ko-KR"/>
              </w:rPr>
              <w:t>TG</w:t>
            </w:r>
            <w:r w:rsidR="004939F9">
              <w:rPr>
                <w:rFonts w:ascii="Calibri" w:hAnsi="Calibri" w:hint="eastAsia"/>
                <w:bCs/>
                <w:sz w:val="16"/>
                <w:szCs w:val="16"/>
                <w:lang w:eastAsia="zh-CN"/>
              </w:rPr>
              <w:t>ba</w:t>
            </w:r>
            <w:proofErr w:type="spellEnd"/>
            <w:r w:rsidR="004939F9">
              <w:rPr>
                <w:rFonts w:ascii="Calibri" w:hAnsi="Calibri"/>
                <w:bCs/>
                <w:sz w:val="16"/>
                <w:szCs w:val="16"/>
                <w:lang w:eastAsia="ko-KR"/>
              </w:rPr>
              <w:t xml:space="preserve"> editor please make the changes as shown in 11</w:t>
            </w:r>
            <w:r w:rsidR="004939F9">
              <w:rPr>
                <w:rFonts w:ascii="Calibri" w:hAnsi="Calibri"/>
                <w:bCs/>
                <w:sz w:val="15"/>
                <w:szCs w:val="15"/>
                <w:lang w:eastAsia="ko-KR"/>
              </w:rPr>
              <w:t>-</w:t>
            </w:r>
            <w:r w:rsidR="004939F9">
              <w:rPr>
                <w:rFonts w:ascii="Calibri" w:hAnsi="Calibri"/>
                <w:bCs/>
                <w:sz w:val="16"/>
                <w:szCs w:val="16"/>
                <w:lang w:eastAsia="ko-KR"/>
              </w:rPr>
              <w:t>18/</w:t>
            </w:r>
            <w:r w:rsidR="004939F9">
              <w:rPr>
                <w:rFonts w:ascii="Calibri" w:hAnsi="Calibri" w:hint="eastAsia"/>
                <w:bCs/>
                <w:sz w:val="16"/>
                <w:szCs w:val="16"/>
                <w:lang w:eastAsia="zh-CN"/>
              </w:rPr>
              <w:t>0</w:t>
            </w:r>
            <w:r w:rsidR="008D7781">
              <w:rPr>
                <w:rFonts w:ascii="Calibri" w:hAnsi="Calibri" w:hint="eastAsia"/>
                <w:bCs/>
                <w:sz w:val="16"/>
                <w:szCs w:val="16"/>
                <w:lang w:eastAsia="zh-CN"/>
              </w:rPr>
              <w:t>399r2</w:t>
            </w:r>
          </w:p>
        </w:tc>
      </w:tr>
      <w:tr w:rsidR="00491693">
        <w:trPr>
          <w:trHeight w:val="220"/>
          <w:jc w:val="center"/>
        </w:trPr>
        <w:tc>
          <w:tcPr>
            <w:tcW w:w="619" w:type="dxa"/>
            <w:shd w:val="clear" w:color="auto" w:fill="auto"/>
          </w:tcPr>
          <w:p w:rsidR="00491693" w:rsidRDefault="00491693"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2685</w:t>
            </w:r>
          </w:p>
        </w:tc>
        <w:tc>
          <w:tcPr>
            <w:tcW w:w="1120" w:type="dxa"/>
          </w:tcPr>
          <w:p w:rsidR="00491693" w:rsidRDefault="00491693" w:rsidP="00491693">
            <w:pPr>
              <w:tabs>
                <w:tab w:val="left" w:pos="463"/>
              </w:tabs>
              <w:suppressAutoHyphens/>
              <w:spacing w:after="0"/>
              <w:jc w:val="both"/>
              <w:rPr>
                <w:rFonts w:ascii="Times New Roman" w:eastAsia="Batang" w:hAnsi="Times New Roman" w:cs="Times New Roman"/>
                <w:sz w:val="16"/>
                <w:szCs w:val="16"/>
                <w:lang w:eastAsia="zh-CN"/>
              </w:rPr>
            </w:pPr>
            <w:proofErr w:type="spellStart"/>
            <w:r w:rsidRPr="00E10ABA">
              <w:rPr>
                <w:rFonts w:ascii="Times New Roman" w:eastAsia="Batang" w:hAnsi="Times New Roman" w:cs="Times New Roman"/>
                <w:sz w:val="16"/>
                <w:szCs w:val="16"/>
                <w:lang w:eastAsia="zh-CN"/>
              </w:rPr>
              <w:t>Woojin</w:t>
            </w:r>
            <w:proofErr w:type="spellEnd"/>
            <w:r w:rsidRPr="00E10ABA">
              <w:rPr>
                <w:rFonts w:ascii="Times New Roman" w:eastAsia="Batang" w:hAnsi="Times New Roman" w:cs="Times New Roman"/>
                <w:sz w:val="16"/>
                <w:szCs w:val="16"/>
                <w:lang w:eastAsia="zh-CN"/>
              </w:rPr>
              <w:t xml:space="preserve"> </w:t>
            </w:r>
            <w:proofErr w:type="spellStart"/>
            <w:r w:rsidRPr="00E10ABA">
              <w:rPr>
                <w:rFonts w:ascii="Times New Roman" w:eastAsia="Batang" w:hAnsi="Times New Roman" w:cs="Times New Roman"/>
                <w:sz w:val="16"/>
                <w:szCs w:val="16"/>
                <w:lang w:eastAsia="zh-CN"/>
              </w:rPr>
              <w:t>Ahn</w:t>
            </w:r>
            <w:proofErr w:type="spellEnd"/>
          </w:p>
        </w:tc>
        <w:tc>
          <w:tcPr>
            <w:tcW w:w="880" w:type="dxa"/>
            <w:shd w:val="clear" w:color="auto" w:fill="auto"/>
          </w:tcPr>
          <w:p w:rsidR="00491693" w:rsidRDefault="00491693"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30.8.2</w:t>
            </w:r>
          </w:p>
        </w:tc>
        <w:tc>
          <w:tcPr>
            <w:tcW w:w="778" w:type="dxa"/>
            <w:shd w:val="clear" w:color="auto" w:fill="auto"/>
          </w:tcPr>
          <w:p w:rsidR="00491693" w:rsidRDefault="00491693"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74.00</w:t>
            </w:r>
          </w:p>
        </w:tc>
        <w:tc>
          <w:tcPr>
            <w:tcW w:w="2677" w:type="dxa"/>
            <w:shd w:val="clear" w:color="auto" w:fill="auto"/>
          </w:tcPr>
          <w:p w:rsidR="00491693" w:rsidRDefault="00491693" w:rsidP="00491693">
            <w:pPr>
              <w:pStyle w:val="BodyText"/>
              <w:rPr>
                <w:sz w:val="16"/>
                <w:szCs w:val="16"/>
              </w:rPr>
            </w:pPr>
            <w:r w:rsidRPr="00E10ABA">
              <w:rPr>
                <w:sz w:val="16"/>
                <w:szCs w:val="16"/>
              </w:rPr>
              <w:t>It is not clear whether AP could only include WUR ID of a WUR STA identified by the WUR Group ID in the ID field or any WUR ID.</w:t>
            </w:r>
          </w:p>
        </w:tc>
        <w:tc>
          <w:tcPr>
            <w:tcW w:w="1717" w:type="dxa"/>
            <w:shd w:val="clear" w:color="auto" w:fill="auto"/>
          </w:tcPr>
          <w:p w:rsidR="00491693" w:rsidRPr="00E10ABA" w:rsidRDefault="00491693" w:rsidP="00491693">
            <w:pPr>
              <w:rPr>
                <w:rFonts w:ascii="Times New Roman" w:hAnsi="Times New Roman" w:cs="Times New Roman"/>
                <w:sz w:val="16"/>
                <w:szCs w:val="20"/>
                <w:lang w:eastAsia="zh-CN"/>
              </w:rPr>
            </w:pPr>
            <w:r w:rsidRPr="00E10ABA">
              <w:rPr>
                <w:rFonts w:ascii="Times New Roman" w:hAnsi="Times New Roman" w:cs="Times New Roman"/>
                <w:sz w:val="16"/>
                <w:szCs w:val="20"/>
                <w:lang w:eastAsia="zh-CN"/>
              </w:rPr>
              <w:t>Please clarify</w:t>
            </w:r>
            <w:r w:rsidRPr="00E10ABA">
              <w:rPr>
                <w:rFonts w:ascii="Times New Roman" w:hAnsi="Times New Roman" w:cs="Times New Roman" w:hint="eastAsia"/>
                <w:sz w:val="16"/>
                <w:szCs w:val="20"/>
                <w:lang w:eastAsia="zh-CN"/>
              </w:rPr>
              <w:t xml:space="preserve"> </w:t>
            </w:r>
          </w:p>
        </w:tc>
        <w:tc>
          <w:tcPr>
            <w:tcW w:w="1760" w:type="dxa"/>
            <w:shd w:val="clear" w:color="auto" w:fill="auto"/>
            <w:vAlign w:val="center"/>
          </w:tcPr>
          <w:p w:rsidR="00491693" w:rsidRDefault="00C857EC" w:rsidP="0049169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Re</w:t>
            </w:r>
            <w:r w:rsidR="00A94014">
              <w:rPr>
                <w:rFonts w:ascii="Times New Roman" w:hAnsi="Times New Roman" w:cs="Times New Roman"/>
                <w:sz w:val="16"/>
                <w:szCs w:val="20"/>
                <w:lang w:eastAsia="zh-CN"/>
              </w:rPr>
              <w:t>vise</w:t>
            </w:r>
            <w:r>
              <w:rPr>
                <w:rFonts w:ascii="Times New Roman" w:hAnsi="Times New Roman" w:cs="Times New Roman"/>
                <w:sz w:val="16"/>
                <w:szCs w:val="20"/>
                <w:lang w:eastAsia="zh-CN"/>
              </w:rPr>
              <w:t>d</w:t>
            </w:r>
          </w:p>
          <w:p w:rsidR="00C857EC" w:rsidRDefault="00C857EC" w:rsidP="00491693">
            <w:pPr>
              <w:suppressAutoHyphens/>
              <w:spacing w:after="0"/>
              <w:jc w:val="both"/>
              <w:rPr>
                <w:rFonts w:ascii="Times New Roman" w:hAnsi="Times New Roman" w:cs="Times New Roman"/>
                <w:sz w:val="16"/>
                <w:szCs w:val="20"/>
                <w:lang w:eastAsia="zh-CN"/>
              </w:rPr>
            </w:pPr>
          </w:p>
          <w:p w:rsidR="00491693" w:rsidRDefault="008D7781" w:rsidP="008D7781">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Add a text to clarify that a</w:t>
            </w:r>
            <w:r w:rsidR="00A94014">
              <w:rPr>
                <w:rFonts w:ascii="Times New Roman" w:hAnsi="Times New Roman" w:cs="Times New Roman"/>
                <w:sz w:val="16"/>
                <w:szCs w:val="20"/>
                <w:lang w:eastAsia="zh-CN"/>
              </w:rPr>
              <w:t xml:space="preserve"> VL group addressed Wake-up frame shall only include the WUR IDs identified by the </w:t>
            </w:r>
            <w:r w:rsidR="00C857EC">
              <w:rPr>
                <w:rFonts w:ascii="Times New Roman" w:hAnsi="Times New Roman" w:cs="Times New Roman"/>
                <w:sz w:val="16"/>
                <w:szCs w:val="20"/>
                <w:lang w:eastAsia="zh-CN"/>
              </w:rPr>
              <w:t xml:space="preserve">WUR </w:t>
            </w:r>
            <w:r w:rsidR="00A94014">
              <w:rPr>
                <w:rFonts w:ascii="Times New Roman" w:hAnsi="Times New Roman" w:cs="Times New Roman"/>
                <w:sz w:val="16"/>
                <w:szCs w:val="20"/>
                <w:lang w:eastAsia="zh-CN"/>
              </w:rPr>
              <w:t>Group ID in th</w:t>
            </w:r>
            <w:r w:rsidR="00C857EC">
              <w:rPr>
                <w:rFonts w:ascii="Times New Roman" w:hAnsi="Times New Roman" w:cs="Times New Roman"/>
                <w:sz w:val="16"/>
                <w:szCs w:val="20"/>
                <w:lang w:eastAsia="zh-CN"/>
              </w:rPr>
              <w:t>e</w:t>
            </w:r>
            <w:r>
              <w:rPr>
                <w:rFonts w:ascii="Times New Roman" w:hAnsi="Times New Roman" w:cs="Times New Roman"/>
                <w:sz w:val="16"/>
                <w:szCs w:val="20"/>
                <w:lang w:eastAsia="zh-CN"/>
              </w:rPr>
              <w:t xml:space="preserve"> ID field for </w:t>
            </w:r>
            <w:r w:rsidR="00794931">
              <w:rPr>
                <w:rFonts w:ascii="Times New Roman" w:hAnsi="Times New Roman" w:cs="Times New Roman"/>
                <w:sz w:val="16"/>
                <w:szCs w:val="20"/>
                <w:lang w:eastAsia="zh-CN"/>
              </w:rPr>
              <w:t xml:space="preserve">efficient </w:t>
            </w:r>
            <w:r>
              <w:rPr>
                <w:rFonts w:ascii="Times New Roman" w:hAnsi="Times New Roman" w:cs="Times New Roman"/>
                <w:sz w:val="16"/>
                <w:szCs w:val="20"/>
                <w:lang w:eastAsia="zh-CN"/>
              </w:rPr>
              <w:t>power saving.</w:t>
            </w:r>
            <w:r w:rsidR="00C857EC">
              <w:rPr>
                <w:rFonts w:ascii="Times New Roman" w:hAnsi="Times New Roman" w:cs="Times New Roman"/>
                <w:sz w:val="16"/>
                <w:szCs w:val="20"/>
                <w:lang w:eastAsia="zh-CN"/>
              </w:rPr>
              <w:t xml:space="preserve"> </w:t>
            </w:r>
          </w:p>
          <w:p w:rsidR="008D7781" w:rsidRDefault="008D7781" w:rsidP="008D7781">
            <w:pPr>
              <w:suppressAutoHyphens/>
              <w:spacing w:after="0"/>
              <w:jc w:val="both"/>
              <w:rPr>
                <w:rFonts w:ascii="Times New Roman" w:hAnsi="Times New Roman" w:cs="Times New Roman"/>
                <w:sz w:val="16"/>
                <w:szCs w:val="20"/>
                <w:lang w:eastAsia="zh-CN"/>
              </w:rPr>
            </w:pPr>
          </w:p>
          <w:p w:rsidR="008D7781" w:rsidRDefault="009A44B8" w:rsidP="008D7781">
            <w:pPr>
              <w:suppressAutoHyphens/>
              <w:spacing w:after="0"/>
              <w:jc w:val="both"/>
              <w:rPr>
                <w:rFonts w:ascii="Times New Roman" w:hAnsi="Times New Roman" w:cs="Times New Roman"/>
                <w:sz w:val="16"/>
                <w:szCs w:val="20"/>
                <w:lang w:eastAsia="zh-CN"/>
              </w:rPr>
            </w:pPr>
            <w:proofErr w:type="spellStart"/>
            <w:r>
              <w:rPr>
                <w:rFonts w:ascii="Calibri" w:hAnsi="Calibri"/>
                <w:bCs/>
                <w:sz w:val="16"/>
                <w:szCs w:val="16"/>
                <w:lang w:eastAsia="ko-KR"/>
              </w:rPr>
              <w:t>TG</w:t>
            </w:r>
            <w:r w:rsidR="008D7781">
              <w:rPr>
                <w:rFonts w:ascii="Calibri" w:hAnsi="Calibri" w:hint="eastAsia"/>
                <w:bCs/>
                <w:sz w:val="16"/>
                <w:szCs w:val="16"/>
                <w:lang w:eastAsia="zh-CN"/>
              </w:rPr>
              <w:t>ba</w:t>
            </w:r>
            <w:proofErr w:type="spellEnd"/>
            <w:r w:rsidR="008D7781">
              <w:rPr>
                <w:rFonts w:ascii="Calibri" w:hAnsi="Calibri"/>
                <w:bCs/>
                <w:sz w:val="16"/>
                <w:szCs w:val="16"/>
                <w:lang w:eastAsia="ko-KR"/>
              </w:rPr>
              <w:t xml:space="preserve"> editor please make the changes as shown in 11</w:t>
            </w:r>
            <w:r w:rsidR="008D7781">
              <w:rPr>
                <w:rFonts w:ascii="Calibri" w:hAnsi="Calibri"/>
                <w:bCs/>
                <w:sz w:val="15"/>
                <w:szCs w:val="15"/>
                <w:lang w:eastAsia="ko-KR"/>
              </w:rPr>
              <w:t>-</w:t>
            </w:r>
            <w:r w:rsidR="008D7781">
              <w:rPr>
                <w:rFonts w:ascii="Calibri" w:hAnsi="Calibri"/>
                <w:bCs/>
                <w:sz w:val="16"/>
                <w:szCs w:val="16"/>
                <w:lang w:eastAsia="ko-KR"/>
              </w:rPr>
              <w:t>18/</w:t>
            </w:r>
            <w:r w:rsidR="008D7781">
              <w:rPr>
                <w:rFonts w:ascii="Calibri" w:hAnsi="Calibri" w:hint="eastAsia"/>
                <w:bCs/>
                <w:sz w:val="16"/>
                <w:szCs w:val="16"/>
                <w:lang w:eastAsia="zh-CN"/>
              </w:rPr>
              <w:t>0399r</w:t>
            </w:r>
            <w:r w:rsidR="008D7781">
              <w:rPr>
                <w:rFonts w:ascii="Calibri" w:hAnsi="Calibri"/>
                <w:bCs/>
                <w:sz w:val="16"/>
                <w:szCs w:val="16"/>
                <w:lang w:eastAsia="zh-CN"/>
              </w:rPr>
              <w:t>2</w:t>
            </w:r>
          </w:p>
        </w:tc>
      </w:tr>
    </w:tbl>
    <w:p w:rsidR="002B5D46" w:rsidRDefault="004939F9">
      <w:pPr>
        <w:rPr>
          <w:rFonts w:ascii="Times New Roman" w:eastAsia="MS Mincho" w:hAnsi="Times New Roman" w:cs="Times New Roman"/>
          <w:bCs/>
          <w:iCs/>
          <w:color w:val="000000"/>
          <w:sz w:val="20"/>
          <w:szCs w:val="20"/>
        </w:rPr>
      </w:pPr>
      <w:r>
        <w:rPr>
          <w:b/>
          <w:bCs/>
          <w:iCs/>
          <w:color w:val="000000"/>
          <w:sz w:val="20"/>
        </w:rPr>
        <w:br w:type="page"/>
      </w:r>
    </w:p>
    <w:p w:rsidR="002B5D46" w:rsidRDefault="009A44B8">
      <w:pPr>
        <w:pStyle w:val="Default"/>
        <w:rPr>
          <w:rFonts w:ascii="Arial" w:hAnsi="Arial" w:hint="default"/>
        </w:rPr>
      </w:pPr>
      <w:proofErr w:type="spellStart"/>
      <w:r>
        <w:rPr>
          <w:rFonts w:cs="Times New Roman"/>
          <w:sz w:val="20"/>
          <w:highlight w:val="yellow"/>
        </w:rPr>
        <w:lastRenderedPageBreak/>
        <w:t>TG</w:t>
      </w:r>
      <w:r w:rsidR="004939F9">
        <w:rPr>
          <w:rFonts w:eastAsia="SimSun" w:cs="Times New Roman"/>
          <w:sz w:val="20"/>
          <w:highlight w:val="yellow"/>
          <w:lang w:eastAsia="zh-CN"/>
        </w:rPr>
        <w:t>b</w:t>
      </w:r>
      <w:r w:rsidR="004939F9">
        <w:rPr>
          <w:rFonts w:cs="Times New Roman"/>
          <w:sz w:val="20"/>
          <w:highlight w:val="yellow"/>
        </w:rPr>
        <w:t>a</w:t>
      </w:r>
      <w:proofErr w:type="spellEnd"/>
      <w:r w:rsidR="004939F9">
        <w:rPr>
          <w:rFonts w:cs="Times New Roman"/>
          <w:sz w:val="20"/>
          <w:highlight w:val="yellow"/>
        </w:rPr>
        <w:t xml:space="preserve"> Editor: Please</w:t>
      </w:r>
      <w:r w:rsidR="004939F9">
        <w:rPr>
          <w:rFonts w:eastAsia="SimSun" w:cs="Times New Roman"/>
          <w:sz w:val="20"/>
          <w:highlight w:val="yellow"/>
          <w:lang w:eastAsia="zh-CN"/>
        </w:rPr>
        <w:t xml:space="preserve"> make PPN spell out in the first appearance of the </w:t>
      </w:r>
      <w:proofErr w:type="spellStart"/>
      <w:r>
        <w:rPr>
          <w:rFonts w:eastAsia="SimSun" w:cs="Times New Roman"/>
          <w:sz w:val="20"/>
          <w:highlight w:val="yellow"/>
          <w:lang w:eastAsia="zh-CN"/>
        </w:rPr>
        <w:t>TG</w:t>
      </w:r>
      <w:r w:rsidR="004939F9">
        <w:rPr>
          <w:rFonts w:eastAsia="SimSun" w:cs="Times New Roman"/>
          <w:sz w:val="20"/>
          <w:highlight w:val="yellow"/>
          <w:lang w:eastAsia="zh-CN"/>
        </w:rPr>
        <w:t>ba</w:t>
      </w:r>
      <w:proofErr w:type="spellEnd"/>
      <w:r w:rsidR="004939F9">
        <w:rPr>
          <w:rFonts w:eastAsia="SimSun" w:cs="Times New Roman"/>
          <w:sz w:val="20"/>
          <w:highlight w:val="yellow"/>
          <w:lang w:eastAsia="zh-CN"/>
        </w:rPr>
        <w:t xml:space="preserve"> draft (#2182)</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Style w:val="SC10204816"/>
          <w:rFonts w:hint="default"/>
        </w:rPr>
      </w:pPr>
      <w:r>
        <w:rPr>
          <w:rStyle w:val="SC10204816"/>
          <w:rFonts w:hint="default"/>
        </w:rPr>
        <w:t>9.4.2.290 WUR Capabilities element</w:t>
      </w:r>
    </w:p>
    <w:p w:rsidR="002B5D46" w:rsidRDefault="009A44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proofErr w:type="spellStart"/>
      <w:r>
        <w:rPr>
          <w:rFonts w:ascii="Times New Roman" w:eastAsia="Times New Roman" w:hAnsi="Times New Roman" w:cs="Times New Roman"/>
          <w:color w:val="000000"/>
          <w:sz w:val="20"/>
          <w:highlight w:val="yellow"/>
        </w:rPr>
        <w:t>TG</w:t>
      </w:r>
      <w:r w:rsidR="004939F9">
        <w:rPr>
          <w:rFonts w:ascii="Times New Roman" w:eastAsia="SimSun" w:hAnsi="Times New Roman" w:cs="Times New Roman" w:hint="eastAsia"/>
          <w:color w:val="000000"/>
          <w:sz w:val="20"/>
          <w:highlight w:val="yellow"/>
          <w:lang w:eastAsia="zh-CN"/>
        </w:rPr>
        <w:t>ba</w:t>
      </w:r>
      <w:proofErr w:type="spellEnd"/>
      <w:r w:rsidR="004939F9">
        <w:rPr>
          <w:rFonts w:ascii="Times New Roman" w:eastAsia="Times New Roman" w:hAnsi="Times New Roman" w:cs="Times New Roman"/>
          <w:color w:val="000000"/>
          <w:sz w:val="20"/>
          <w:highlight w:val="yellow"/>
        </w:rPr>
        <w:t xml:space="preserve"> Editor: Please </w:t>
      </w:r>
      <w:r w:rsidR="004939F9">
        <w:rPr>
          <w:rFonts w:ascii="Times New Roman" w:eastAsia="SimSun" w:hAnsi="Times New Roman" w:cs="Times New Roman" w:hint="eastAsia"/>
          <w:color w:val="000000"/>
          <w:sz w:val="20"/>
          <w:highlight w:val="yellow"/>
          <w:lang w:eastAsia="zh-CN"/>
        </w:rPr>
        <w:t xml:space="preserve">modify Table 9-321a </w:t>
      </w:r>
      <w:r w:rsidR="004939F9">
        <w:rPr>
          <w:rFonts w:ascii="Times New Roman" w:eastAsia="Times New Roman" w:hAnsi="Times New Roman" w:cs="Times New Roman"/>
          <w:color w:val="000000"/>
          <w:sz w:val="20"/>
          <w:highlight w:val="yellow"/>
        </w:rPr>
        <w:t>(</w:t>
      </w:r>
      <w:proofErr w:type="spellStart"/>
      <w:r w:rsidR="004939F9">
        <w:rPr>
          <w:rFonts w:ascii="Times New Roman" w:eastAsia="Times New Roman" w:hAnsi="Times New Roman" w:cs="Times New Roman"/>
          <w:color w:val="000000"/>
          <w:sz w:val="20"/>
          <w:highlight w:val="yellow"/>
        </w:rPr>
        <w:t>pg</w:t>
      </w:r>
      <w:proofErr w:type="spellEnd"/>
      <w:r w:rsidR="004939F9">
        <w:rPr>
          <w:rFonts w:ascii="Times New Roman" w:eastAsia="Times New Roman" w:hAnsi="Times New Roman" w:cs="Times New Roman"/>
          <w:color w:val="000000"/>
          <w:sz w:val="20"/>
          <w:highlight w:val="yellow"/>
        </w:rPr>
        <w:t xml:space="preserve"> </w:t>
      </w:r>
      <w:r w:rsidR="004939F9">
        <w:rPr>
          <w:rFonts w:ascii="Times New Roman" w:eastAsia="SimSun" w:hAnsi="Times New Roman" w:cs="Times New Roman" w:hint="eastAsia"/>
          <w:color w:val="000000"/>
          <w:sz w:val="20"/>
          <w:highlight w:val="yellow"/>
          <w:lang w:eastAsia="zh-CN"/>
        </w:rPr>
        <w:t>4</w:t>
      </w:r>
      <w:r w:rsidR="004939F9">
        <w:rPr>
          <w:rFonts w:ascii="Times New Roman" w:hAnsi="Times New Roman" w:cs="Times New Roman"/>
          <w:color w:val="000000"/>
          <w:sz w:val="20"/>
          <w:highlight w:val="yellow"/>
          <w:lang w:eastAsia="zh-CN"/>
        </w:rPr>
        <w:t>2,</w:t>
      </w:r>
      <w:r w:rsidR="004939F9">
        <w:rPr>
          <w:rFonts w:ascii="Times New Roman" w:eastAsia="Times New Roman" w:hAnsi="Times New Roman" w:cs="Times New Roman"/>
          <w:color w:val="000000"/>
          <w:sz w:val="20"/>
          <w:highlight w:val="yellow"/>
        </w:rPr>
        <w:t xml:space="preserve"> line</w:t>
      </w:r>
      <w:r w:rsidR="004939F9">
        <w:rPr>
          <w:rFonts w:ascii="Times New Roman" w:eastAsia="SimSun" w:hAnsi="Times New Roman" w:cs="Times New Roman" w:hint="eastAsia"/>
          <w:color w:val="000000"/>
          <w:sz w:val="20"/>
          <w:highlight w:val="yellow"/>
          <w:lang w:eastAsia="zh-CN"/>
        </w:rPr>
        <w:t xml:space="preserve"> 29 </w:t>
      </w:r>
      <w:r w:rsidR="004939F9">
        <w:rPr>
          <w:rFonts w:ascii="Times New Roman" w:eastAsia="Times New Roman" w:hAnsi="Times New Roman" w:cs="Times New Roman"/>
          <w:color w:val="000000"/>
          <w:sz w:val="20"/>
          <w:highlight w:val="yellow"/>
        </w:rPr>
        <w:t>in D</w:t>
      </w:r>
      <w:r w:rsidR="004939F9">
        <w:rPr>
          <w:rFonts w:ascii="Times New Roman" w:eastAsia="SimSun" w:hAnsi="Times New Roman" w:cs="Times New Roman" w:hint="eastAsia"/>
          <w:color w:val="000000"/>
          <w:sz w:val="20"/>
          <w:highlight w:val="yellow"/>
          <w:lang w:eastAsia="zh-CN"/>
        </w:rPr>
        <w:t>2.0</w:t>
      </w:r>
      <w:r w:rsidR="004939F9">
        <w:rPr>
          <w:rFonts w:ascii="Times New Roman" w:eastAsia="Times New Roman" w:hAnsi="Times New Roman" w:cs="Times New Roman"/>
          <w:color w:val="000000"/>
          <w:sz w:val="20"/>
          <w:highlight w:val="yellow"/>
        </w:rPr>
        <w:t xml:space="preserve">) </w:t>
      </w:r>
      <w:r w:rsidR="004939F9">
        <w:rPr>
          <w:rFonts w:ascii="Times New Roman" w:eastAsia="SimSun" w:hAnsi="Times New Roman" w:cs="Times New Roman" w:hint="eastAsia"/>
          <w:color w:val="000000"/>
          <w:sz w:val="20"/>
          <w:highlight w:val="yellow"/>
          <w:lang w:eastAsia="zh-CN"/>
        </w:rPr>
        <w:t xml:space="preserve">by replacing the text using the underlined blue font text </w:t>
      </w:r>
      <w:r w:rsidR="004939F9">
        <w:rPr>
          <w:rFonts w:ascii="Times New Roman" w:eastAsia="Times New Roman" w:hAnsi="Times New Roman" w:cs="Times New Roman"/>
          <w:color w:val="000000"/>
          <w:sz w:val="20"/>
          <w:highlight w:val="yellow"/>
        </w:rPr>
        <w:t>as follows</w:t>
      </w:r>
      <w:r w:rsidR="004939F9">
        <w:rPr>
          <w:rFonts w:ascii="Times New Roman" w:eastAsia="Times New Roman" w:hAnsi="Times New Roman" w:cs="Times New Roman"/>
          <w:color w:val="000000"/>
          <w:sz w:val="20"/>
        </w:rPr>
        <w:t>:</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hAnsi="Times New Roman" w:cs="Times New Roman"/>
          <w:sz w:val="20"/>
          <w:szCs w:val="20"/>
          <w:lang w:eastAsia="zh-CN"/>
        </w:rPr>
      </w:pPr>
      <w:r>
        <w:rPr>
          <w:rStyle w:val="SC10204816"/>
          <w:rFonts w:hint="default"/>
        </w:rPr>
        <w:t>Table 9-321a—Subfields of the WUR Capabilities Information field</w:t>
      </w:r>
      <w:r>
        <w:rPr>
          <w:rStyle w:val="SC10204816"/>
          <w:rFonts w:hint="default"/>
          <w:lang w:eastAsia="zh-CN"/>
        </w:rPr>
        <w:t xml:space="preserve"> </w:t>
      </w:r>
    </w:p>
    <w:tbl>
      <w:tblPr>
        <w:tblStyle w:val="TableGrid"/>
        <w:tblW w:w="8523" w:type="dxa"/>
        <w:tblLayout w:type="fixed"/>
        <w:tblLook w:val="04A0" w:firstRow="1" w:lastRow="0" w:firstColumn="1" w:lastColumn="0" w:noHBand="0" w:noVBand="1"/>
      </w:tblPr>
      <w:tblGrid>
        <w:gridCol w:w="2474"/>
        <w:gridCol w:w="2169"/>
        <w:gridCol w:w="3880"/>
      </w:tblGrid>
      <w:tr w:rsidR="002B5D46">
        <w:tc>
          <w:tcPr>
            <w:tcW w:w="2474" w:type="dxa"/>
          </w:tcPr>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lang w:eastAsia="zh-CN"/>
              </w:rPr>
            </w:pPr>
            <w:r>
              <w:rPr>
                <w:rFonts w:hint="eastAsia"/>
                <w:lang w:eastAsia="zh-CN"/>
              </w:rPr>
              <w:t xml:space="preserve">WUR Group IDs Support </w:t>
            </w:r>
          </w:p>
        </w:tc>
        <w:tc>
          <w:tcPr>
            <w:tcW w:w="2169" w:type="dxa"/>
          </w:tcPr>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lang w:eastAsia="zh-CN"/>
              </w:rPr>
            </w:pPr>
            <w:r>
              <w:rPr>
                <w:rFonts w:hint="eastAsia"/>
                <w:lang w:eastAsia="zh-CN"/>
              </w:rPr>
              <w:t>Indicates WUR Group IDs support</w:t>
            </w:r>
          </w:p>
        </w:tc>
        <w:tc>
          <w:tcPr>
            <w:tcW w:w="3880" w:type="dxa"/>
          </w:tcPr>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themeColor="text1"/>
                <w:lang w:eastAsia="zh-CN"/>
              </w:rPr>
            </w:pPr>
            <w:r>
              <w:rPr>
                <w:rFonts w:hint="eastAsia"/>
                <w:color w:val="000000" w:themeColor="text1"/>
                <w:lang w:eastAsia="zh-CN"/>
              </w:rPr>
              <w:t>For a WUR non-AP STA:</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Fonts w:hint="eastAsia"/>
                <w:color w:val="000000" w:themeColor="text1"/>
                <w:lang w:eastAsia="zh-CN"/>
              </w:rPr>
              <w:t>-</w:t>
            </w:r>
            <w:r>
              <w:rPr>
                <w:rStyle w:val="SC10204817"/>
                <w:rFonts w:hint="default"/>
                <w:color w:val="000000"/>
                <w:lang w:eastAsia="zh-CN"/>
              </w:rPr>
              <w:t xml:space="preserve"> </w:t>
            </w:r>
            <w:r>
              <w:rPr>
                <w:rStyle w:val="SC10204817"/>
                <w:rFonts w:ascii="Times New Roman" w:eastAsia="Times New Roman" w:hAnsi="Times New Roman" w:hint="default"/>
                <w:color w:val="000000"/>
                <w:lang w:eastAsia="zh-CN"/>
              </w:rPr>
              <w:t>Set to 0 to indicate no support for WUR group IDs if the VL WUR Frame Support subfield is 0 and to indicate support for one WUR group ID when the VL WUR Frame Support subfield is 1</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Set to 1 to indicate support for up to 16 WUR group IDs</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xml:space="preserve">- Set to 2 to indicate support for up to 32 WUR group ID </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xml:space="preserve">- Set to 3 to indicate support for up to 64 WUR group ID </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FF"/>
                <w:u w:val="single"/>
                <w:lang w:eastAsia="zh-CN"/>
              </w:rPr>
            </w:pPr>
            <w:r>
              <w:rPr>
                <w:rFonts w:hint="eastAsia"/>
                <w:highlight w:val="yellow"/>
                <w:lang w:eastAsia="zh-CN"/>
              </w:rPr>
              <w:t>(#2127)</w:t>
            </w:r>
            <w:r>
              <w:rPr>
                <w:rFonts w:hint="eastAsia"/>
                <w:lang w:eastAsia="zh-CN"/>
              </w:rPr>
              <w:t xml:space="preserve"> </w:t>
            </w:r>
            <w:ins w:id="13" w:author="Administrator" w:date="2019-03-14T06:16:00Z">
              <w:r>
                <w:rPr>
                  <w:rFonts w:hint="eastAsia"/>
                  <w:color w:val="0000FF"/>
                  <w:u w:val="single"/>
                  <w:lang w:eastAsia="zh-CN"/>
                </w:rPr>
                <w:t xml:space="preserve">Note: </w:t>
              </w:r>
              <w:r>
                <w:rPr>
                  <w:rFonts w:ascii="Times New Roman" w:hAnsi="Times New Roman" w:cs="Times New Roman" w:hint="eastAsia"/>
                  <w:sz w:val="16"/>
                  <w:szCs w:val="20"/>
                  <w:lang w:eastAsia="zh-CN"/>
                </w:rPr>
                <w:t>if the WUR Group ID Support subfield is set to a non-zero value, then it implies support of group addressed F</w:t>
              </w:r>
            </w:ins>
            <w:ins w:id="14" w:author="Administrator" w:date="2019-03-14T06:17:00Z">
              <w:r>
                <w:rPr>
                  <w:rFonts w:ascii="Times New Roman" w:hAnsi="Times New Roman" w:cs="Times New Roman" w:hint="eastAsia"/>
                  <w:sz w:val="16"/>
                  <w:szCs w:val="20"/>
                  <w:lang w:eastAsia="zh-CN"/>
                </w:rPr>
                <w:t>L</w:t>
              </w:r>
            </w:ins>
            <w:ins w:id="15" w:author="Administrator" w:date="2019-03-14T06:16:00Z">
              <w:r>
                <w:rPr>
                  <w:rFonts w:ascii="Times New Roman" w:hAnsi="Times New Roman" w:cs="Times New Roman" w:hint="eastAsia"/>
                  <w:sz w:val="16"/>
                  <w:szCs w:val="20"/>
                  <w:lang w:eastAsia="zh-CN"/>
                </w:rPr>
                <w:t xml:space="preserve"> WUR Wake-up frame</w:t>
              </w:r>
            </w:ins>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themeColor="text1"/>
                <w:lang w:eastAsia="zh-CN"/>
              </w:rPr>
            </w:pPr>
            <w:r>
              <w:rPr>
                <w:rFonts w:hint="eastAsia"/>
                <w:color w:val="000000" w:themeColor="text1"/>
                <w:lang w:eastAsia="zh-CN"/>
              </w:rPr>
              <w:t>For a WUR AP:</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Fonts w:hint="eastAsia"/>
                <w:color w:val="000000" w:themeColor="text1"/>
                <w:lang w:eastAsia="zh-CN"/>
              </w:rPr>
              <w:t>-</w:t>
            </w:r>
            <w:r>
              <w:rPr>
                <w:rStyle w:val="SC10204817"/>
                <w:rFonts w:hint="default"/>
                <w:color w:val="000000"/>
                <w:lang w:eastAsia="zh-CN"/>
              </w:rPr>
              <w:t xml:space="preserve"> </w:t>
            </w:r>
            <w:r>
              <w:rPr>
                <w:rStyle w:val="SC10204817"/>
                <w:rFonts w:ascii="Times New Roman" w:eastAsia="Times New Roman" w:hAnsi="Times New Roman" w:hint="default"/>
                <w:color w:val="000000"/>
                <w:lang w:eastAsia="zh-CN"/>
              </w:rPr>
              <w:t xml:space="preserve">Set to 0 to indicate no support for WUR group IDs </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204817"/>
                <w:rFonts w:ascii="Times New Roman" w:eastAsia="Times New Roman" w:hAnsi="Times New Roman" w:hint="default"/>
                <w:color w:val="000000"/>
                <w:lang w:eastAsia="zh-CN"/>
              </w:rPr>
            </w:pPr>
            <w:r>
              <w:rPr>
                <w:rStyle w:val="SC10204817"/>
                <w:rFonts w:ascii="Times New Roman" w:eastAsia="Times New Roman" w:hAnsi="Times New Roman" w:hint="default"/>
                <w:color w:val="000000"/>
                <w:lang w:eastAsia="zh-CN"/>
              </w:rPr>
              <w:t>- Set to 1 to indicate support for WUR group IDs</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FF"/>
                <w:u w:val="single"/>
                <w:lang w:eastAsia="zh-CN"/>
              </w:rPr>
            </w:pPr>
            <w:r>
              <w:rPr>
                <w:rFonts w:hint="eastAsia"/>
                <w:highlight w:val="yellow"/>
                <w:lang w:eastAsia="zh-CN"/>
              </w:rPr>
              <w:t>(#2127)</w:t>
            </w:r>
            <w:r>
              <w:rPr>
                <w:rFonts w:hint="eastAsia"/>
                <w:lang w:eastAsia="zh-CN"/>
              </w:rPr>
              <w:t xml:space="preserve"> </w:t>
            </w:r>
            <w:ins w:id="16" w:author="Administrator" w:date="2019-03-14T06:16:00Z">
              <w:r>
                <w:rPr>
                  <w:rFonts w:hint="eastAsia"/>
                  <w:color w:val="0000FF"/>
                  <w:u w:val="single"/>
                  <w:lang w:eastAsia="zh-CN"/>
                </w:rPr>
                <w:t xml:space="preserve">Note: </w:t>
              </w:r>
              <w:r>
                <w:rPr>
                  <w:rFonts w:ascii="Times New Roman" w:hAnsi="Times New Roman" w:cs="Times New Roman" w:hint="eastAsia"/>
                  <w:sz w:val="16"/>
                  <w:szCs w:val="20"/>
                  <w:lang w:eastAsia="zh-CN"/>
                </w:rPr>
                <w:t>if the</w:t>
              </w:r>
              <w:r>
                <w:rPr>
                  <w:rFonts w:ascii="Times New Roman" w:hAnsi="Times New Roman" w:cs="Times New Roman"/>
                  <w:color w:val="0000FF"/>
                  <w:sz w:val="16"/>
                  <w:szCs w:val="16"/>
                  <w:u w:val="single"/>
                  <w:lang w:eastAsia="zh-CN"/>
                </w:rPr>
                <w:t xml:space="preserve"> </w:t>
              </w:r>
            </w:ins>
            <w:r>
              <w:rPr>
                <w:rFonts w:ascii="Times New Roman" w:hAnsi="Times New Roman" w:cs="Times New Roman"/>
                <w:color w:val="0000FF"/>
                <w:sz w:val="16"/>
                <w:szCs w:val="16"/>
                <w:u w:val="single"/>
                <w:lang w:eastAsia="zh-CN"/>
              </w:rPr>
              <w:t xml:space="preserve">VL WUR Frame Support subfield is </w:t>
            </w:r>
            <w:r>
              <w:rPr>
                <w:rFonts w:ascii="Times New Roman" w:hAnsi="Times New Roman" w:cs="Times New Roman" w:hint="eastAsia"/>
                <w:color w:val="0000FF"/>
                <w:sz w:val="16"/>
                <w:szCs w:val="20"/>
                <w:u w:val="single"/>
                <w:lang w:eastAsia="zh-CN"/>
              </w:rPr>
              <w:t xml:space="preserve">1, then </w:t>
            </w:r>
            <w:ins w:id="17" w:author="Administrator" w:date="2019-03-14T06:16:00Z">
              <w:r>
                <w:rPr>
                  <w:rFonts w:ascii="Times New Roman" w:hAnsi="Times New Roman" w:cs="Times New Roman" w:hint="eastAsia"/>
                  <w:sz w:val="16"/>
                  <w:szCs w:val="20"/>
                  <w:lang w:eastAsia="zh-CN"/>
                </w:rPr>
                <w:t xml:space="preserve">WUR Group ID Support subfield </w:t>
              </w:r>
            </w:ins>
            <w:ins w:id="18" w:author="Administrator" w:date="2019-03-15T04:41:00Z">
              <w:r>
                <w:rPr>
                  <w:rFonts w:ascii="Times New Roman" w:hAnsi="Times New Roman" w:cs="Times New Roman" w:hint="eastAsia"/>
                  <w:sz w:val="16"/>
                  <w:szCs w:val="20"/>
                  <w:lang w:eastAsia="zh-CN"/>
                </w:rPr>
                <w:t xml:space="preserve">shall </w:t>
              </w:r>
            </w:ins>
            <w:ins w:id="19" w:author="Administrator" w:date="2019-03-14T06:16:00Z">
              <w:r>
                <w:rPr>
                  <w:rFonts w:ascii="Times New Roman" w:hAnsi="Times New Roman" w:cs="Times New Roman" w:hint="eastAsia"/>
                  <w:sz w:val="16"/>
                  <w:szCs w:val="20"/>
                  <w:lang w:eastAsia="zh-CN"/>
                </w:rPr>
                <w:t>set to</w:t>
              </w:r>
            </w:ins>
            <w:ins w:id="20" w:author="Administrator" w:date="2019-03-15T04:41:00Z">
              <w:r>
                <w:rPr>
                  <w:rFonts w:ascii="Times New Roman" w:hAnsi="Times New Roman" w:cs="Times New Roman" w:hint="eastAsia"/>
                  <w:sz w:val="16"/>
                  <w:szCs w:val="20"/>
                  <w:lang w:eastAsia="zh-CN"/>
                </w:rPr>
                <w:t xml:space="preserve"> 1.</w:t>
              </w:r>
            </w:ins>
            <w:ins w:id="21" w:author="Administrator" w:date="2019-03-14T06:16:00Z">
              <w:r>
                <w:rPr>
                  <w:rFonts w:ascii="Times New Roman" w:hAnsi="Times New Roman" w:cs="Times New Roman" w:hint="eastAsia"/>
                  <w:sz w:val="16"/>
                  <w:szCs w:val="20"/>
                  <w:lang w:eastAsia="zh-CN"/>
                </w:rPr>
                <w:t xml:space="preserve"> </w:t>
              </w:r>
            </w:ins>
            <w:ins w:id="22" w:author="Administrator" w:date="2019-03-15T04:42:00Z">
              <w:r>
                <w:rPr>
                  <w:rFonts w:ascii="Times New Roman" w:hAnsi="Times New Roman" w:cs="Times New Roman" w:hint="eastAsia"/>
                  <w:sz w:val="16"/>
                  <w:szCs w:val="20"/>
                  <w:lang w:eastAsia="zh-CN"/>
                </w:rPr>
                <w:t xml:space="preserve">When WUR Group ID Support subfield set to 1, </w:t>
              </w:r>
            </w:ins>
            <w:ins w:id="23" w:author="Administrator" w:date="2019-03-14T06:16:00Z">
              <w:r>
                <w:rPr>
                  <w:rFonts w:ascii="Times New Roman" w:hAnsi="Times New Roman" w:cs="Times New Roman" w:hint="eastAsia"/>
                  <w:sz w:val="16"/>
                  <w:szCs w:val="20"/>
                  <w:lang w:eastAsia="zh-CN"/>
                </w:rPr>
                <w:t>it</w:t>
              </w:r>
            </w:ins>
            <w:ins w:id="24" w:author="Administrator" w:date="2019-03-15T04:42:00Z">
              <w:r>
                <w:rPr>
                  <w:rFonts w:ascii="Times New Roman" w:hAnsi="Times New Roman" w:cs="Times New Roman" w:hint="eastAsia"/>
                  <w:sz w:val="16"/>
                  <w:szCs w:val="20"/>
                  <w:lang w:eastAsia="zh-CN"/>
                </w:rPr>
                <w:t xml:space="preserve"> also</w:t>
              </w:r>
            </w:ins>
            <w:ins w:id="25" w:author="Administrator" w:date="2019-03-14T06:16:00Z">
              <w:r>
                <w:rPr>
                  <w:rFonts w:ascii="Times New Roman" w:hAnsi="Times New Roman" w:cs="Times New Roman" w:hint="eastAsia"/>
                  <w:sz w:val="16"/>
                  <w:szCs w:val="20"/>
                  <w:lang w:eastAsia="zh-CN"/>
                </w:rPr>
                <w:t xml:space="preserve"> implies support of group addressed F</w:t>
              </w:r>
            </w:ins>
            <w:ins w:id="26" w:author="Administrator" w:date="2019-03-14T06:17:00Z">
              <w:r>
                <w:rPr>
                  <w:rFonts w:ascii="Times New Roman" w:hAnsi="Times New Roman" w:cs="Times New Roman" w:hint="eastAsia"/>
                  <w:sz w:val="16"/>
                  <w:szCs w:val="20"/>
                  <w:lang w:eastAsia="zh-CN"/>
                </w:rPr>
                <w:t>L</w:t>
              </w:r>
            </w:ins>
            <w:ins w:id="27" w:author="Administrator" w:date="2019-03-14T06:16:00Z">
              <w:r>
                <w:rPr>
                  <w:rFonts w:ascii="Times New Roman" w:hAnsi="Times New Roman" w:cs="Times New Roman" w:hint="eastAsia"/>
                  <w:sz w:val="16"/>
                  <w:szCs w:val="20"/>
                  <w:lang w:eastAsia="zh-CN"/>
                </w:rPr>
                <w:t xml:space="preserve"> WUR Wake-up frame</w:t>
              </w:r>
            </w:ins>
            <w:ins w:id="28" w:author="Administrator" w:date="2019-03-15T04:43:00Z">
              <w:r>
                <w:rPr>
                  <w:rFonts w:ascii="Times New Roman" w:hAnsi="Times New Roman" w:cs="Times New Roman" w:hint="eastAsia"/>
                  <w:sz w:val="16"/>
                  <w:szCs w:val="20"/>
                  <w:lang w:eastAsia="zh-CN"/>
                </w:rPr>
                <w:t>.</w:t>
              </w:r>
            </w:ins>
          </w:p>
          <w:p w:rsidR="002B5D46" w:rsidRDefault="002B5D4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lang w:eastAsia="zh-CN"/>
              </w:rPr>
            </w:pPr>
          </w:p>
        </w:tc>
      </w:tr>
    </w:tbl>
    <w:p w:rsidR="002B5D46" w:rsidRDefault="002B5D4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rsidR="002B5D46" w:rsidRDefault="004939F9">
      <w:pPr>
        <w:pStyle w:val="SP10245970"/>
        <w:spacing w:before="240" w:after="240"/>
        <w:rPr>
          <w:rStyle w:val="SC10204816"/>
          <w:rFonts w:asciiTheme="minorHAnsi" w:hint="default"/>
          <w:bCs/>
        </w:rPr>
      </w:pPr>
      <w:r>
        <w:rPr>
          <w:rStyle w:val="SC10204816"/>
          <w:rFonts w:asciiTheme="minorHAnsi" w:hint="default"/>
          <w:bCs/>
        </w:rPr>
        <w:t>9.10.3.1 WUR Beacon frame format</w:t>
      </w:r>
    </w:p>
    <w:p w:rsidR="002B5D46" w:rsidRDefault="009A44B8">
      <w:pPr>
        <w:pStyle w:val="Default"/>
        <w:rPr>
          <w:rFonts w:hint="default"/>
        </w:rPr>
      </w:pPr>
      <w:proofErr w:type="spellStart"/>
      <w:r>
        <w:rPr>
          <w:rFonts w:cs="Times New Roman"/>
          <w:sz w:val="20"/>
          <w:highlight w:val="yellow"/>
        </w:rPr>
        <w:t>TG</w:t>
      </w:r>
      <w:r w:rsidR="004939F9">
        <w:rPr>
          <w:rFonts w:eastAsia="SimSun" w:cs="Times New Roman"/>
          <w:sz w:val="20"/>
          <w:highlight w:val="yellow"/>
          <w:lang w:eastAsia="zh-CN"/>
        </w:rPr>
        <w:t>b</w:t>
      </w:r>
      <w:r w:rsidR="004939F9">
        <w:rPr>
          <w:rFonts w:cs="Times New Roman"/>
          <w:sz w:val="20"/>
          <w:highlight w:val="yellow"/>
        </w:rPr>
        <w:t>a</w:t>
      </w:r>
      <w:proofErr w:type="spellEnd"/>
      <w:r w:rsidR="004939F9">
        <w:rPr>
          <w:rFonts w:cs="Times New Roman"/>
          <w:sz w:val="20"/>
          <w:highlight w:val="yellow"/>
        </w:rPr>
        <w:t xml:space="preserve"> Editor: Please</w:t>
      </w:r>
      <w:r w:rsidR="004939F9">
        <w:rPr>
          <w:rFonts w:eastAsia="SimSun" w:cs="Times New Roman"/>
          <w:sz w:val="20"/>
          <w:highlight w:val="yellow"/>
          <w:lang w:eastAsia="zh-CN"/>
        </w:rPr>
        <w:t xml:space="preserve"> make the changes</w:t>
      </w:r>
      <w:r w:rsidR="004939F9">
        <w:rPr>
          <w:rFonts w:cs="Times New Roman"/>
          <w:sz w:val="20"/>
          <w:highlight w:val="yellow"/>
        </w:rPr>
        <w:t xml:space="preserve"> (</w:t>
      </w:r>
      <w:proofErr w:type="spellStart"/>
      <w:r w:rsidR="004939F9">
        <w:rPr>
          <w:rFonts w:cs="Times New Roman"/>
          <w:sz w:val="20"/>
          <w:highlight w:val="yellow"/>
        </w:rPr>
        <w:t>pg</w:t>
      </w:r>
      <w:proofErr w:type="spellEnd"/>
      <w:r w:rsidR="004939F9">
        <w:rPr>
          <w:rFonts w:cs="Times New Roman"/>
          <w:sz w:val="20"/>
          <w:highlight w:val="yellow"/>
        </w:rPr>
        <w:t xml:space="preserve"> </w:t>
      </w:r>
      <w:r w:rsidR="004939F9">
        <w:rPr>
          <w:rFonts w:eastAsia="SimSun" w:cs="Times New Roman"/>
          <w:sz w:val="20"/>
          <w:highlight w:val="yellow"/>
          <w:lang w:eastAsia="zh-CN"/>
        </w:rPr>
        <w:t>58</w:t>
      </w:r>
      <w:r w:rsidR="004939F9">
        <w:rPr>
          <w:rFonts w:cs="Times New Roman"/>
          <w:sz w:val="20"/>
          <w:highlight w:val="yellow"/>
          <w:lang w:eastAsia="zh-CN"/>
        </w:rPr>
        <w:t>,</w:t>
      </w:r>
      <w:r w:rsidR="004939F9">
        <w:rPr>
          <w:rFonts w:cs="Times New Roman"/>
          <w:sz w:val="20"/>
          <w:highlight w:val="yellow"/>
        </w:rPr>
        <w:t xml:space="preserve"> line </w:t>
      </w:r>
      <w:r w:rsidR="004939F9">
        <w:rPr>
          <w:rFonts w:eastAsia="SimSun" w:cs="Times New Roman"/>
          <w:sz w:val="20"/>
          <w:highlight w:val="yellow"/>
          <w:lang w:eastAsia="zh-CN"/>
        </w:rPr>
        <w:t>23</w:t>
      </w:r>
      <w:r w:rsidR="004939F9">
        <w:rPr>
          <w:rFonts w:cs="Times New Roman"/>
          <w:sz w:val="20"/>
          <w:highlight w:val="yellow"/>
        </w:rPr>
        <w:t xml:space="preserve"> in D</w:t>
      </w:r>
      <w:r w:rsidR="004939F9">
        <w:rPr>
          <w:rFonts w:eastAsia="SimSun" w:cs="Times New Roman"/>
          <w:sz w:val="20"/>
          <w:highlight w:val="yellow"/>
          <w:lang w:eastAsia="zh-CN"/>
        </w:rPr>
        <w:t>2</w:t>
      </w:r>
      <w:r w:rsidR="004939F9">
        <w:rPr>
          <w:rFonts w:cs="Times New Roman"/>
          <w:sz w:val="20"/>
          <w:highlight w:val="yellow"/>
        </w:rPr>
        <w:t>.</w:t>
      </w:r>
      <w:r w:rsidR="004939F9">
        <w:rPr>
          <w:rFonts w:eastAsia="SimSun" w:cs="Times New Roman"/>
          <w:sz w:val="20"/>
          <w:highlight w:val="yellow"/>
          <w:lang w:eastAsia="zh-CN"/>
        </w:rPr>
        <w:t>0</w:t>
      </w:r>
      <w:r w:rsidR="004939F9">
        <w:rPr>
          <w:rFonts w:cs="Times New Roman"/>
          <w:sz w:val="20"/>
          <w:highlight w:val="yellow"/>
        </w:rPr>
        <w:t>) in this section as follows</w:t>
      </w:r>
      <w:r w:rsidR="00C65FB2">
        <w:rPr>
          <w:rFonts w:cs="Times New Roman" w:hint="default"/>
          <w:sz w:val="20"/>
        </w:rPr>
        <w:t>:</w:t>
      </w:r>
    </w:p>
    <w:p w:rsidR="002B5D46" w:rsidRDefault="004939F9">
      <w:pPr>
        <w:pStyle w:val="SP10245927"/>
        <w:spacing w:before="240"/>
        <w:jc w:val="both"/>
        <w:rPr>
          <w:bCs/>
          <w:sz w:val="20"/>
        </w:rPr>
      </w:pPr>
      <w:r>
        <w:rPr>
          <w:rStyle w:val="SC10204816"/>
          <w:rFonts w:hint="default"/>
          <w:b w:val="0"/>
          <w:bCs/>
        </w:rPr>
        <w:t>The frame format of the WUR Beacon frame is as defined in Figure 9-988a (WUR frame format).</w:t>
      </w:r>
    </w:p>
    <w:p w:rsidR="002B5D46" w:rsidRDefault="004939F9">
      <w:pPr>
        <w:pStyle w:val="SP10245927"/>
        <w:spacing w:before="240"/>
        <w:jc w:val="both"/>
        <w:rPr>
          <w:bCs/>
          <w:sz w:val="20"/>
        </w:rPr>
      </w:pPr>
      <w:r>
        <w:rPr>
          <w:rStyle w:val="SC10204816"/>
          <w:rFonts w:hint="default"/>
          <w:b w:val="0"/>
          <w:bCs/>
        </w:rPr>
        <w:t>The Frame Control field is as defined in 9.10.2.1.1 (Frame Control field).</w:t>
      </w:r>
    </w:p>
    <w:p w:rsidR="002B5D46" w:rsidRDefault="004939F9">
      <w:pPr>
        <w:pStyle w:val="SP10245927"/>
        <w:spacing w:before="240"/>
        <w:jc w:val="both"/>
        <w:rPr>
          <w:bCs/>
          <w:sz w:val="20"/>
        </w:rPr>
      </w:pPr>
      <w:r>
        <w:rPr>
          <w:rStyle w:val="SC10204816"/>
          <w:rFonts w:hint="default"/>
          <w:b w:val="0"/>
          <w:bCs/>
        </w:rPr>
        <w:t>The Protected subfield of the Frame Control field is set to 0.</w:t>
      </w:r>
    </w:p>
    <w:p w:rsidR="002B5D46" w:rsidRDefault="004939F9">
      <w:pPr>
        <w:pStyle w:val="SP10245927"/>
        <w:spacing w:before="240"/>
        <w:jc w:val="both"/>
        <w:rPr>
          <w:bCs/>
          <w:sz w:val="20"/>
        </w:rPr>
      </w:pPr>
      <w:r>
        <w:rPr>
          <w:rStyle w:val="SC10204816"/>
          <w:rFonts w:hint="default"/>
          <w:b w:val="0"/>
          <w:bCs/>
        </w:rPr>
        <w:t xml:space="preserve">The Length Present field is set to 0, and the </w:t>
      </w:r>
      <w:proofErr w:type="spellStart"/>
      <w:r>
        <w:rPr>
          <w:rStyle w:val="SC10204816"/>
          <w:rFonts w:hint="default"/>
          <w:b w:val="0"/>
          <w:bCs/>
        </w:rPr>
        <w:t>Misc</w:t>
      </w:r>
      <w:proofErr w:type="spellEnd"/>
      <w:r>
        <w:rPr>
          <w:rStyle w:val="SC10204816"/>
          <w:rFonts w:hint="default"/>
          <w:b w:val="0"/>
          <w:bCs/>
        </w:rPr>
        <w:t xml:space="preserve"> field is reserved. </w:t>
      </w:r>
    </w:p>
    <w:p w:rsidR="002B5D46" w:rsidRDefault="004939F9">
      <w:pPr>
        <w:pStyle w:val="SP10245927"/>
        <w:spacing w:before="240"/>
        <w:jc w:val="both"/>
        <w:rPr>
          <w:bCs/>
          <w:sz w:val="20"/>
        </w:rPr>
      </w:pPr>
      <w:r>
        <w:rPr>
          <w:rStyle w:val="SC10204816"/>
          <w:rFonts w:hint="default"/>
          <w:b w:val="0"/>
          <w:bCs/>
        </w:rPr>
        <w:lastRenderedPageBreak/>
        <w:t>The ID field of the WUR Beacon frame is set to the transmitter ID.</w:t>
      </w:r>
    </w:p>
    <w:p w:rsidR="002B5D46" w:rsidRDefault="004939F9">
      <w:pPr>
        <w:pStyle w:val="SP10245927"/>
        <w:spacing w:before="240"/>
        <w:jc w:val="both"/>
        <w:rPr>
          <w:bCs/>
          <w:sz w:val="20"/>
        </w:rPr>
      </w:pPr>
      <w:r>
        <w:rPr>
          <w:rStyle w:val="SC10204816"/>
          <w:rFonts w:hint="default"/>
          <w:b w:val="0"/>
          <w:bCs/>
        </w:rPr>
        <w:t>The Type Dependent Control field contains the partial TSF that is generated as defined in 30.5.1 (General).</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bCs/>
          <w:color w:val="000000"/>
          <w:sz w:val="20"/>
        </w:rPr>
      </w:pPr>
      <w:r>
        <w:rPr>
          <w:rStyle w:val="SC10204816"/>
          <w:rFonts w:ascii="Times New Roman" w:eastAsia="Times New Roman" w:hAnsi="Times New Roman" w:hint="default"/>
          <w:b w:val="0"/>
          <w:bCs/>
        </w:rPr>
        <w:t>The Frame Body field is not present in the WUR Beacon frame.</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Style w:val="SC10204816"/>
          <w:rFonts w:hint="default"/>
        </w:rPr>
      </w:pPr>
      <w:ins w:id="29" w:author="Administrator" w:date="2019-03-13T06:08:00Z">
        <w:r>
          <w:rPr>
            <w:rFonts w:ascii="Times New Roman" w:eastAsia="Times New Roman" w:hAnsi="Times New Roman" w:hint="eastAsia"/>
            <w:color w:val="000000"/>
            <w:sz w:val="20"/>
          </w:rPr>
          <w:t>The FCS field contains the CRC as defined in 9.10.2.5.2 (Cyclic Redundancy Check (CRC) for WUR frames).</w:t>
        </w:r>
        <w:r>
          <w:rPr>
            <w:rFonts w:ascii="Times New Roman" w:eastAsia="SimSun" w:hAnsi="Times New Roman" w:hint="eastAsia"/>
            <w:color w:val="000000"/>
            <w:sz w:val="20"/>
            <w:highlight w:val="yellow"/>
            <w:lang w:eastAsia="zh-CN"/>
          </w:rPr>
          <w:t xml:space="preserve"> </w:t>
        </w:r>
      </w:ins>
      <w:r>
        <w:rPr>
          <w:rFonts w:ascii="Times New Roman" w:eastAsia="SimSun" w:hAnsi="Times New Roman" w:hint="eastAsia"/>
          <w:color w:val="000000"/>
          <w:sz w:val="20"/>
          <w:highlight w:val="yellow"/>
          <w:lang w:eastAsia="zh-CN"/>
        </w:rPr>
        <w:t>(#2597)</w:t>
      </w:r>
      <w:r>
        <w:rPr>
          <w:rFonts w:ascii="Times New Roman" w:eastAsia="Times New Roman" w:hAnsi="Times New Roman" w:hint="eastAsia"/>
          <w:color w:val="000000"/>
          <w:sz w:val="20"/>
        </w:rPr>
        <w:t xml:space="preserve"> </w:t>
      </w:r>
    </w:p>
    <w:p w:rsidR="002B5D46" w:rsidRDefault="004939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Style w:val="SC10204816"/>
          <w:rFonts w:hint="default"/>
        </w:rPr>
      </w:pPr>
      <w:r>
        <w:rPr>
          <w:rStyle w:val="SC10204816"/>
          <w:rFonts w:hint="default"/>
        </w:rPr>
        <w:t>9.10.3.2 WUR Wake-up frame format</w:t>
      </w:r>
    </w:p>
    <w:p w:rsidR="002B5D46" w:rsidRDefault="009A44B8">
      <w:pP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highlight w:val="yellow"/>
        </w:rPr>
        <w:t>TG</w:t>
      </w:r>
      <w:r w:rsidR="004939F9">
        <w:rPr>
          <w:rFonts w:ascii="Times New Roman" w:eastAsia="SimSun" w:hAnsi="Times New Roman" w:cs="Times New Roman" w:hint="eastAsia"/>
          <w:color w:val="000000"/>
          <w:sz w:val="20"/>
          <w:highlight w:val="yellow"/>
          <w:lang w:eastAsia="zh-CN"/>
        </w:rPr>
        <w:t>b</w:t>
      </w:r>
      <w:r w:rsidR="004939F9">
        <w:rPr>
          <w:rFonts w:ascii="Times New Roman" w:eastAsia="Times New Roman" w:hAnsi="Times New Roman" w:cs="Times New Roman"/>
          <w:color w:val="000000"/>
          <w:sz w:val="20"/>
          <w:highlight w:val="yellow"/>
        </w:rPr>
        <w:t>a</w:t>
      </w:r>
      <w:proofErr w:type="spellEnd"/>
      <w:r w:rsidR="004939F9">
        <w:rPr>
          <w:rFonts w:ascii="Times New Roman" w:eastAsia="Times New Roman" w:hAnsi="Times New Roman" w:cs="Times New Roman"/>
          <w:color w:val="000000"/>
          <w:sz w:val="20"/>
          <w:highlight w:val="yellow"/>
        </w:rPr>
        <w:t xml:space="preserve"> Editor: Please</w:t>
      </w:r>
      <w:r w:rsidR="004939F9">
        <w:rPr>
          <w:rFonts w:ascii="Times New Roman" w:eastAsia="SimSun" w:hAnsi="Times New Roman" w:cs="Times New Roman" w:hint="eastAsia"/>
          <w:color w:val="000000"/>
          <w:sz w:val="20"/>
          <w:highlight w:val="yellow"/>
          <w:lang w:eastAsia="zh-CN"/>
        </w:rPr>
        <w:t xml:space="preserve"> make the changes</w:t>
      </w:r>
      <w:r w:rsidR="004939F9">
        <w:rPr>
          <w:rFonts w:ascii="Times New Roman" w:eastAsia="Times New Roman" w:hAnsi="Times New Roman" w:cs="Times New Roman"/>
          <w:color w:val="000000"/>
          <w:sz w:val="20"/>
          <w:highlight w:val="yellow"/>
        </w:rPr>
        <w:t xml:space="preserve"> (</w:t>
      </w:r>
      <w:proofErr w:type="spellStart"/>
      <w:r w:rsidR="004939F9">
        <w:rPr>
          <w:rFonts w:ascii="Times New Roman" w:eastAsia="Times New Roman" w:hAnsi="Times New Roman" w:cs="Times New Roman"/>
          <w:color w:val="000000"/>
          <w:sz w:val="20"/>
          <w:highlight w:val="yellow"/>
        </w:rPr>
        <w:t>pg</w:t>
      </w:r>
      <w:proofErr w:type="spellEnd"/>
      <w:r w:rsidR="004939F9">
        <w:rPr>
          <w:rFonts w:ascii="Times New Roman" w:eastAsia="Times New Roman" w:hAnsi="Times New Roman" w:cs="Times New Roman"/>
          <w:color w:val="000000"/>
          <w:sz w:val="20"/>
          <w:highlight w:val="yellow"/>
        </w:rPr>
        <w:t xml:space="preserve"> </w:t>
      </w:r>
      <w:r w:rsidR="004939F9">
        <w:rPr>
          <w:rFonts w:ascii="Times New Roman" w:eastAsia="SimSun" w:hAnsi="Times New Roman" w:cs="Times New Roman" w:hint="eastAsia"/>
          <w:color w:val="000000"/>
          <w:sz w:val="20"/>
          <w:highlight w:val="yellow"/>
          <w:lang w:eastAsia="zh-CN"/>
        </w:rPr>
        <w:t>58</w:t>
      </w:r>
      <w:r w:rsidR="004939F9">
        <w:rPr>
          <w:rFonts w:ascii="Times New Roman" w:hAnsi="Times New Roman" w:cs="Times New Roman"/>
          <w:color w:val="000000"/>
          <w:sz w:val="20"/>
          <w:highlight w:val="yellow"/>
          <w:lang w:eastAsia="zh-CN"/>
        </w:rPr>
        <w:t>,</w:t>
      </w:r>
      <w:r w:rsidR="004939F9">
        <w:rPr>
          <w:rFonts w:ascii="Times New Roman" w:eastAsia="Times New Roman" w:hAnsi="Times New Roman" w:cs="Times New Roman"/>
          <w:color w:val="000000"/>
          <w:sz w:val="20"/>
          <w:highlight w:val="yellow"/>
        </w:rPr>
        <w:t xml:space="preserve"> </w:t>
      </w:r>
      <w:r w:rsidR="004939F9">
        <w:rPr>
          <w:rFonts w:ascii="Times New Roman" w:eastAsia="SimSun" w:hAnsi="Times New Roman" w:cs="Times New Roman" w:hint="eastAsia"/>
          <w:color w:val="000000"/>
          <w:sz w:val="20"/>
          <w:highlight w:val="yellow"/>
          <w:lang w:eastAsia="zh-CN"/>
        </w:rPr>
        <w:t xml:space="preserve">starting from </w:t>
      </w:r>
      <w:r w:rsidR="004939F9">
        <w:rPr>
          <w:rFonts w:ascii="Times New Roman" w:eastAsia="Times New Roman" w:hAnsi="Times New Roman" w:cs="Times New Roman"/>
          <w:color w:val="000000"/>
          <w:sz w:val="20"/>
          <w:highlight w:val="yellow"/>
        </w:rPr>
        <w:t xml:space="preserve">line </w:t>
      </w:r>
      <w:r w:rsidR="004939F9">
        <w:rPr>
          <w:rFonts w:ascii="Times New Roman" w:eastAsia="SimSun" w:hAnsi="Times New Roman" w:cs="Times New Roman" w:hint="eastAsia"/>
          <w:color w:val="000000"/>
          <w:sz w:val="20"/>
          <w:highlight w:val="yellow"/>
          <w:lang w:eastAsia="zh-CN"/>
        </w:rPr>
        <w:t>33</w:t>
      </w:r>
      <w:r w:rsidR="004939F9">
        <w:rPr>
          <w:rFonts w:ascii="Times New Roman" w:eastAsia="Times New Roman" w:hAnsi="Times New Roman" w:cs="Times New Roman"/>
          <w:color w:val="000000"/>
          <w:sz w:val="20"/>
          <w:highlight w:val="yellow"/>
        </w:rPr>
        <w:t xml:space="preserve"> in D</w:t>
      </w:r>
      <w:r w:rsidR="004939F9">
        <w:rPr>
          <w:rFonts w:ascii="Times New Roman" w:eastAsia="SimSun" w:hAnsi="Times New Roman" w:cs="Times New Roman" w:hint="eastAsia"/>
          <w:color w:val="000000"/>
          <w:sz w:val="20"/>
          <w:highlight w:val="yellow"/>
          <w:lang w:eastAsia="zh-CN"/>
        </w:rPr>
        <w:t>2</w:t>
      </w:r>
      <w:r w:rsidR="004939F9">
        <w:rPr>
          <w:rFonts w:ascii="Times New Roman" w:eastAsia="Times New Roman" w:hAnsi="Times New Roman" w:cs="Times New Roman"/>
          <w:color w:val="000000"/>
          <w:sz w:val="20"/>
          <w:highlight w:val="yellow"/>
        </w:rPr>
        <w:t>.</w:t>
      </w:r>
      <w:r w:rsidR="004939F9">
        <w:rPr>
          <w:rFonts w:ascii="Times New Roman" w:eastAsia="SimSun" w:hAnsi="Times New Roman" w:cs="Times New Roman" w:hint="eastAsia"/>
          <w:color w:val="000000"/>
          <w:sz w:val="20"/>
          <w:highlight w:val="yellow"/>
          <w:lang w:eastAsia="zh-CN"/>
        </w:rPr>
        <w:t>0</w:t>
      </w:r>
      <w:r w:rsidR="004939F9">
        <w:rPr>
          <w:rFonts w:ascii="Times New Roman" w:eastAsia="Times New Roman" w:hAnsi="Times New Roman" w:cs="Times New Roman"/>
          <w:color w:val="000000"/>
          <w:sz w:val="20"/>
          <w:highlight w:val="yellow"/>
        </w:rPr>
        <w:t>) in this section as follows</w:t>
      </w:r>
      <w:r w:rsidR="004939F9">
        <w:rPr>
          <w:rFonts w:ascii="Times New Roman" w:eastAsia="Times New Roman" w:hAnsi="Times New Roman" w:cs="Times New Roman"/>
          <w:color w:val="000000"/>
          <w:sz w:val="20"/>
        </w:rPr>
        <w:t>:</w:t>
      </w:r>
    </w:p>
    <w:p w:rsidR="002B5D46" w:rsidRDefault="004939F9">
      <w:pPr>
        <w:pStyle w:val="SP10245927"/>
        <w:spacing w:before="240"/>
        <w:jc w:val="both"/>
        <w:rPr>
          <w:rStyle w:val="SC10204816"/>
          <w:rFonts w:eastAsiaTheme="minorEastAsia" w:cs="Times New Roman" w:hint="default"/>
          <w:b w:val="0"/>
          <w:bCs/>
          <w:szCs w:val="22"/>
        </w:rPr>
      </w:pPr>
      <w:r>
        <w:rPr>
          <w:rStyle w:val="SC10204816"/>
          <w:rFonts w:eastAsiaTheme="minorEastAsia" w:cs="Times New Roman" w:hint="default"/>
          <w:b w:val="0"/>
          <w:bCs/>
          <w:szCs w:val="22"/>
        </w:rPr>
        <w:t>The ID field of the FL WUR Wake-up frame contains one of the following:</w:t>
      </w:r>
    </w:p>
    <w:p w:rsidR="002B5D46" w:rsidRDefault="004939F9">
      <w:pPr>
        <w:pStyle w:val="SP10245979"/>
        <w:spacing w:before="60" w:after="60"/>
        <w:ind w:leftChars="90" w:left="216" w:hangingChars="9" w:hanging="18"/>
        <w:jc w:val="both"/>
        <w:rPr>
          <w:rStyle w:val="SC10204816"/>
          <w:rFonts w:eastAsiaTheme="minorEastAsia" w:cs="Times New Roman" w:hint="default"/>
          <w:b w:val="0"/>
          <w:bCs/>
          <w:szCs w:val="22"/>
          <w:lang w:eastAsia="zh-CN"/>
        </w:rPr>
      </w:pPr>
      <w:r>
        <w:rPr>
          <w:rStyle w:val="SC10204816"/>
          <w:rFonts w:eastAsiaTheme="minorEastAsia" w:cs="Times New Roman" w:hint="default"/>
          <w:b w:val="0"/>
          <w:bCs/>
          <w:szCs w:val="22"/>
        </w:rPr>
        <w:t>—The WUR ID when the frame is individually addressed to a WUR non-AP STA</w:t>
      </w:r>
      <w:ins w:id="30" w:author="Administrator" w:date="2019-03-13T04:34:00Z">
        <w:r>
          <w:rPr>
            <w:rStyle w:val="SC10204816"/>
            <w:rFonts w:eastAsiaTheme="minorEastAsia" w:cs="Times New Roman" w:hint="default"/>
            <w:b w:val="0"/>
            <w:bCs/>
            <w:szCs w:val="22"/>
            <w:lang w:eastAsia="zh-CN"/>
          </w:rPr>
          <w:t xml:space="preserve"> </w:t>
        </w:r>
        <w:r>
          <w:rPr>
            <w:rStyle w:val="SC10204816"/>
            <w:rFonts w:cs="Times New Roman" w:hint="default"/>
            <w:b w:val="0"/>
            <w:bCs/>
          </w:rPr>
          <w:t>(see 30.4.</w:t>
        </w:r>
        <w:r>
          <w:rPr>
            <w:rStyle w:val="SC10204816"/>
            <w:rFonts w:eastAsia="SimSun" w:cs="Times New Roman" w:hint="default"/>
            <w:b w:val="0"/>
            <w:bCs/>
            <w:lang w:eastAsia="zh-CN"/>
          </w:rPr>
          <w:t>4</w:t>
        </w:r>
        <w:r>
          <w:rPr>
            <w:rStyle w:val="SC10204816"/>
            <w:rFonts w:cs="Times New Roman" w:hint="default"/>
            <w:b w:val="0"/>
            <w:bCs/>
          </w:rPr>
          <w:t xml:space="preserve"> (WUR ID))</w:t>
        </w:r>
      </w:ins>
      <w:r>
        <w:rPr>
          <w:rStyle w:val="SC10204816"/>
          <w:rFonts w:eastAsiaTheme="minorEastAsia" w:cs="Times New Roman" w:hint="default"/>
          <w:b w:val="0"/>
          <w:bCs/>
          <w:szCs w:val="22"/>
          <w:highlight w:val="yellow"/>
          <w:lang w:eastAsia="zh-CN"/>
        </w:rPr>
        <w:t xml:space="preserve"> (#2521)</w:t>
      </w:r>
    </w:p>
    <w:p w:rsidR="002B5D46" w:rsidRDefault="004939F9">
      <w:pPr>
        <w:pStyle w:val="SP10245979"/>
        <w:spacing w:before="60" w:after="60"/>
        <w:ind w:leftChars="90" w:left="216" w:hangingChars="9" w:hanging="18"/>
        <w:jc w:val="both"/>
        <w:rPr>
          <w:rStyle w:val="SC10204816"/>
          <w:rFonts w:eastAsiaTheme="minorEastAsia" w:cs="Times New Roman" w:hint="default"/>
          <w:b w:val="0"/>
          <w:bCs/>
          <w:szCs w:val="22"/>
          <w:lang w:eastAsia="zh-CN"/>
        </w:rPr>
      </w:pPr>
      <w:r>
        <w:rPr>
          <w:rStyle w:val="SC10204816"/>
          <w:rFonts w:eastAsiaTheme="minorEastAsia" w:cs="Times New Roman" w:hint="default"/>
          <w:b w:val="0"/>
          <w:bCs/>
          <w:szCs w:val="22"/>
        </w:rPr>
        <w:t xml:space="preserve">—The WUR group ID when the frame is group addressed to </w:t>
      </w:r>
      <w:ins w:id="31" w:author="Administrator" w:date="2019-03-13T02:43:00Z">
        <w:r>
          <w:rPr>
            <w:rStyle w:val="SC10204816"/>
            <w:rFonts w:eastAsiaTheme="minorEastAsia" w:cs="Times New Roman" w:hint="default"/>
            <w:b w:val="0"/>
            <w:bCs/>
            <w:szCs w:val="22"/>
            <w:lang w:eastAsia="zh-CN"/>
          </w:rPr>
          <w:t>all</w:t>
        </w:r>
      </w:ins>
      <w:r>
        <w:rPr>
          <w:rStyle w:val="SC10204816"/>
          <w:rFonts w:eastAsiaTheme="minorEastAsia" w:cs="Times New Roman" w:hint="default"/>
          <w:b w:val="0"/>
          <w:bCs/>
          <w:szCs w:val="22"/>
          <w:lang w:eastAsia="zh-CN"/>
        </w:rPr>
        <w:t xml:space="preserve"> </w:t>
      </w:r>
      <w:del w:id="32" w:author="Administrator" w:date="2019-03-13T02:43:00Z">
        <w:r>
          <w:rPr>
            <w:rStyle w:val="SC10204816"/>
            <w:rFonts w:eastAsiaTheme="minorEastAsia" w:cs="Times New Roman" w:hint="default"/>
            <w:b w:val="0"/>
            <w:bCs/>
            <w:szCs w:val="22"/>
          </w:rPr>
          <w:delText xml:space="preserve">one or more </w:delText>
        </w:r>
      </w:del>
      <w:r>
        <w:rPr>
          <w:rStyle w:val="SC10204816"/>
          <w:rFonts w:eastAsiaTheme="minorEastAsia" w:cs="Times New Roman" w:hint="default"/>
          <w:b w:val="0"/>
          <w:bCs/>
          <w:szCs w:val="22"/>
        </w:rPr>
        <w:t>WUR non-AP STAs</w:t>
      </w:r>
      <w:ins w:id="33" w:author="Administrator" w:date="2019-03-13T02:43:00Z">
        <w:r>
          <w:rPr>
            <w:rStyle w:val="SC10204816"/>
            <w:rFonts w:eastAsiaTheme="minorEastAsia" w:cs="Times New Roman" w:hint="default"/>
            <w:b w:val="0"/>
            <w:bCs/>
            <w:szCs w:val="22"/>
            <w:lang w:eastAsia="zh-CN"/>
          </w:rPr>
          <w:t xml:space="preserve"> </w:t>
        </w:r>
      </w:ins>
      <w:ins w:id="34" w:author="Administrator" w:date="2019-03-13T04:35:00Z">
        <w:r>
          <w:rPr>
            <w:rStyle w:val="SC10204816"/>
            <w:rFonts w:eastAsiaTheme="minorEastAsia" w:cs="Times New Roman" w:hint="default"/>
            <w:b w:val="0"/>
            <w:bCs/>
            <w:szCs w:val="22"/>
            <w:lang w:eastAsia="zh-CN"/>
          </w:rPr>
          <w:t xml:space="preserve">belonging </w:t>
        </w:r>
      </w:ins>
      <w:ins w:id="35" w:author="Administrator" w:date="2019-03-13T04:36:00Z">
        <w:r>
          <w:rPr>
            <w:rStyle w:val="SC10204816"/>
            <w:rFonts w:eastAsiaTheme="minorEastAsia" w:cs="Times New Roman" w:hint="default"/>
            <w:b w:val="0"/>
            <w:bCs/>
            <w:szCs w:val="22"/>
            <w:lang w:eastAsia="zh-CN"/>
          </w:rPr>
          <w:t xml:space="preserve">to the group </w:t>
        </w:r>
      </w:ins>
      <w:ins w:id="36" w:author="Administrator" w:date="2019-03-13T02:43:00Z">
        <w:r>
          <w:rPr>
            <w:rStyle w:val="SC10204816"/>
            <w:rFonts w:eastAsiaTheme="minorEastAsia" w:cs="Times New Roman" w:hint="default"/>
            <w:b w:val="0"/>
            <w:bCs/>
            <w:szCs w:val="22"/>
            <w:lang w:eastAsia="zh-CN"/>
          </w:rPr>
          <w:t>identified by the WUR group ID</w:t>
        </w:r>
      </w:ins>
      <w:ins w:id="37" w:author="Administrator" w:date="2019-03-13T04:35:00Z">
        <w:r>
          <w:rPr>
            <w:rStyle w:val="SC10204816"/>
            <w:rFonts w:eastAsiaTheme="minorEastAsia" w:cs="Times New Roman" w:hint="default"/>
            <w:b w:val="0"/>
            <w:bCs/>
            <w:szCs w:val="22"/>
            <w:lang w:eastAsia="zh-CN"/>
          </w:rPr>
          <w:t xml:space="preserve"> </w:t>
        </w:r>
        <w:r>
          <w:rPr>
            <w:rStyle w:val="SC10204816"/>
            <w:rFonts w:cs="Times New Roman" w:hint="default"/>
            <w:b w:val="0"/>
            <w:bCs/>
          </w:rPr>
          <w:t>(see 30.4.3 (WUR Group ID)).</w:t>
        </w:r>
      </w:ins>
      <w:r>
        <w:rPr>
          <w:rStyle w:val="SC10204816"/>
          <w:rFonts w:eastAsiaTheme="minorEastAsia" w:cs="Times New Roman" w:hint="default"/>
          <w:b w:val="0"/>
          <w:bCs/>
          <w:szCs w:val="22"/>
          <w:highlight w:val="yellow"/>
          <w:lang w:eastAsia="zh-CN"/>
        </w:rPr>
        <w:t>(#2391, #2520, #2521)</w:t>
      </w:r>
    </w:p>
    <w:p w:rsidR="00507CF1" w:rsidRDefault="004939F9">
      <w:pPr>
        <w:pStyle w:val="SP10245979"/>
        <w:spacing w:before="60" w:after="60"/>
        <w:ind w:leftChars="90" w:left="416" w:hangingChars="109" w:hanging="218"/>
        <w:jc w:val="both"/>
        <w:rPr>
          <w:rStyle w:val="SC10204816"/>
          <w:rFonts w:eastAsiaTheme="minorEastAsia" w:cs="Times New Roman" w:hint="default"/>
          <w:b w:val="0"/>
          <w:bCs/>
          <w:szCs w:val="22"/>
        </w:rPr>
      </w:pPr>
      <w:r>
        <w:rPr>
          <w:rStyle w:val="SC10204816"/>
          <w:rFonts w:eastAsiaTheme="minorEastAsia" w:cs="Times New Roman" w:hint="default"/>
          <w:b w:val="0"/>
          <w:bCs/>
          <w:szCs w:val="22"/>
        </w:rPr>
        <w:t xml:space="preserve">—The transmitter ID when the frame is </w:t>
      </w:r>
      <w:ins w:id="38" w:author="Administrator" w:date="2019-03-13T03:21:00Z">
        <w:r>
          <w:rPr>
            <w:rStyle w:val="SC10204816"/>
            <w:rFonts w:eastAsiaTheme="minorEastAsia" w:cs="Times New Roman" w:hint="default"/>
            <w:b w:val="0"/>
            <w:bCs/>
            <w:szCs w:val="22"/>
            <w:lang w:eastAsia="zh-CN"/>
          </w:rPr>
          <w:t xml:space="preserve">a </w:t>
        </w:r>
      </w:ins>
      <w:r>
        <w:rPr>
          <w:rStyle w:val="SC10204816"/>
          <w:rFonts w:eastAsiaTheme="minorEastAsia" w:cs="Times New Roman" w:hint="default"/>
          <w:b w:val="0"/>
          <w:bCs/>
          <w:szCs w:val="22"/>
        </w:rPr>
        <w:t xml:space="preserve">broadcast </w:t>
      </w:r>
      <w:ins w:id="39" w:author="Administrator" w:date="2019-03-13T03:22:00Z">
        <w:r>
          <w:rPr>
            <w:rStyle w:val="SC10204816"/>
            <w:rFonts w:eastAsiaTheme="minorEastAsia" w:cs="Times New Roman" w:hint="default"/>
            <w:b w:val="0"/>
            <w:bCs/>
            <w:szCs w:val="22"/>
            <w:lang w:eastAsia="zh-CN"/>
          </w:rPr>
          <w:t>frame</w:t>
        </w:r>
      </w:ins>
      <w:del w:id="40" w:author="Administrator" w:date="2019-03-13T03:22:00Z">
        <w:r>
          <w:rPr>
            <w:rStyle w:val="SC10204816"/>
            <w:rFonts w:eastAsiaTheme="minorEastAsia" w:cs="Times New Roman" w:hint="default"/>
            <w:b w:val="0"/>
            <w:bCs/>
            <w:szCs w:val="22"/>
          </w:rPr>
          <w:delText>addressed</w:delText>
        </w:r>
      </w:del>
      <w:ins w:id="41" w:author="Administrator" w:date="2019-03-13T03:28:00Z">
        <w:r>
          <w:rPr>
            <w:rStyle w:val="SC10204816"/>
            <w:rFonts w:eastAsiaTheme="minorEastAsia" w:cs="Times New Roman" w:hint="default"/>
            <w:b w:val="0"/>
            <w:bCs/>
            <w:szCs w:val="22"/>
            <w:lang w:eastAsia="zh-CN"/>
          </w:rPr>
          <w:t xml:space="preserve"> transmitted by the WUR AP identified by the transmitter ID</w:t>
        </w:r>
      </w:ins>
      <w:del w:id="42" w:author="Administrator" w:date="2019-03-13T03:20:00Z">
        <w:r>
          <w:rPr>
            <w:rStyle w:val="SC10204816"/>
            <w:rFonts w:eastAsiaTheme="minorEastAsia" w:cs="Times New Roman" w:hint="default"/>
            <w:b w:val="0"/>
            <w:bCs/>
            <w:szCs w:val="22"/>
          </w:rPr>
          <w:delText xml:space="preserve"> to all WUR non-AP STAs</w:delText>
        </w:r>
      </w:del>
      <w:r>
        <w:rPr>
          <w:rStyle w:val="SC10204816"/>
          <w:rFonts w:eastAsiaTheme="minorEastAsia" w:cs="Times New Roman" w:hint="default"/>
          <w:b w:val="0"/>
          <w:bCs/>
          <w:szCs w:val="22"/>
        </w:rPr>
        <w:t xml:space="preserve"> </w:t>
      </w:r>
      <w:ins w:id="43" w:author="Administrator" w:date="2019-03-13T04:41:00Z">
        <w:r>
          <w:rPr>
            <w:rStyle w:val="SC10204816"/>
            <w:rFonts w:eastAsiaTheme="minorEastAsia" w:cs="Times New Roman" w:hint="default"/>
            <w:b w:val="0"/>
            <w:bCs/>
            <w:szCs w:val="22"/>
            <w:lang w:eastAsia="zh-CN"/>
          </w:rPr>
          <w:t>(see</w:t>
        </w:r>
      </w:ins>
      <w:ins w:id="44" w:author="Administrator" w:date="2019-03-13T03:19:00Z">
        <w:r>
          <w:rPr>
            <w:rStyle w:val="SC10204816"/>
            <w:rFonts w:eastAsiaTheme="minorEastAsia" w:cs="Times New Roman" w:hint="default"/>
            <w:b w:val="0"/>
            <w:bCs/>
            <w:szCs w:val="22"/>
            <w:lang w:eastAsia="zh-CN"/>
          </w:rPr>
          <w:t xml:space="preserve"> 30.4.2 (Transmitter ID</w:t>
        </w:r>
      </w:ins>
      <w:ins w:id="45" w:author="Administrator" w:date="2019-03-13T04:41:00Z">
        <w:r>
          <w:rPr>
            <w:rStyle w:val="SC10204816"/>
            <w:rFonts w:eastAsiaTheme="minorEastAsia" w:cs="Times New Roman" w:hint="default"/>
            <w:b w:val="0"/>
            <w:bCs/>
            <w:szCs w:val="22"/>
            <w:lang w:eastAsia="zh-CN"/>
          </w:rPr>
          <w:t>)</w:t>
        </w:r>
      </w:ins>
      <w:ins w:id="46" w:author="Administrator" w:date="2019-03-13T03:19:00Z">
        <w:r>
          <w:rPr>
            <w:rStyle w:val="SC10204816"/>
            <w:rFonts w:eastAsiaTheme="minorEastAsia" w:cs="Times New Roman" w:hint="default"/>
            <w:b w:val="0"/>
            <w:bCs/>
            <w:szCs w:val="22"/>
            <w:lang w:eastAsia="zh-CN"/>
          </w:rPr>
          <w:t>)</w:t>
        </w:r>
      </w:ins>
      <w:ins w:id="47" w:author="Administrator" w:date="2019-03-13T03:20:00Z">
        <w:r>
          <w:rPr>
            <w:rStyle w:val="SC10204816"/>
            <w:rFonts w:eastAsiaTheme="minorEastAsia" w:cs="Times New Roman" w:hint="default"/>
            <w:b w:val="0"/>
            <w:bCs/>
            <w:szCs w:val="22"/>
            <w:lang w:eastAsia="zh-CN"/>
          </w:rPr>
          <w:t xml:space="preserve"> </w:t>
        </w:r>
      </w:ins>
      <w:del w:id="48" w:author="Administrator" w:date="2019-03-13T03:20:00Z">
        <w:r>
          <w:rPr>
            <w:rStyle w:val="SC10204816"/>
            <w:rFonts w:eastAsiaTheme="minorEastAsia" w:cs="Times New Roman" w:hint="default"/>
            <w:b w:val="0"/>
            <w:bCs/>
            <w:szCs w:val="22"/>
          </w:rPr>
          <w:delText>that are associ-ated with the WUR AP</w:delText>
        </w:r>
        <w:r>
          <w:rPr>
            <w:rStyle w:val="SC10204816"/>
            <w:rFonts w:eastAsiaTheme="minorEastAsia" w:cs="Times New Roman" w:hint="default"/>
            <w:b w:val="0"/>
            <w:bCs/>
            <w:szCs w:val="22"/>
            <w:lang w:eastAsia="zh-CN"/>
          </w:rPr>
          <w:delText xml:space="preserve"> </w:delText>
        </w:r>
      </w:del>
      <w:r>
        <w:rPr>
          <w:rStyle w:val="SC10204816"/>
          <w:rFonts w:eastAsiaTheme="minorEastAsia" w:cs="Times New Roman" w:hint="default"/>
          <w:b w:val="0"/>
          <w:bCs/>
          <w:szCs w:val="22"/>
          <w:highlight w:val="yellow"/>
          <w:lang w:eastAsia="zh-CN"/>
        </w:rPr>
        <w:t>(#2390, #2460</w:t>
      </w:r>
      <w:proofErr w:type="gramStart"/>
      <w:r>
        <w:rPr>
          <w:rStyle w:val="SC10204816"/>
          <w:rFonts w:eastAsiaTheme="minorEastAsia" w:cs="Times New Roman" w:hint="default"/>
          <w:b w:val="0"/>
          <w:bCs/>
          <w:szCs w:val="22"/>
          <w:highlight w:val="yellow"/>
          <w:lang w:eastAsia="zh-CN"/>
        </w:rPr>
        <w:t>,#</w:t>
      </w:r>
      <w:proofErr w:type="gramEnd"/>
      <w:r>
        <w:rPr>
          <w:rStyle w:val="SC10204816"/>
          <w:rFonts w:eastAsiaTheme="minorEastAsia" w:cs="Times New Roman" w:hint="default"/>
          <w:b w:val="0"/>
          <w:bCs/>
          <w:szCs w:val="22"/>
          <w:highlight w:val="yellow"/>
          <w:lang w:eastAsia="zh-CN"/>
        </w:rPr>
        <w:t>2520, #2521,#2598)</w:t>
      </w:r>
      <w:del w:id="49" w:author="Administrator" w:date="2019-03-13T03:20:00Z">
        <w:r>
          <w:rPr>
            <w:rStyle w:val="SC10204816"/>
            <w:rFonts w:eastAsiaTheme="minorEastAsia" w:cs="Times New Roman" w:hint="default"/>
            <w:b w:val="0"/>
            <w:bCs/>
            <w:szCs w:val="22"/>
          </w:rPr>
          <w:delText xml:space="preserve"> </w:delText>
        </w:r>
        <w:r>
          <w:rPr>
            <w:rStyle w:val="SC10204816"/>
            <w:rFonts w:eastAsiaTheme="minorEastAsia" w:cs="Times New Roman" w:hint="default"/>
            <w:b w:val="0"/>
            <w:bCs/>
            <w:szCs w:val="22"/>
            <w:lang w:eastAsia="zh-CN"/>
          </w:rPr>
          <w:delText xml:space="preserve"> </w:delText>
        </w:r>
        <w:r>
          <w:rPr>
            <w:rStyle w:val="SC10204816"/>
            <w:rFonts w:eastAsiaTheme="minorEastAsia" w:cs="Times New Roman" w:hint="default"/>
            <w:b w:val="0"/>
            <w:bCs/>
            <w:szCs w:val="22"/>
          </w:rPr>
          <w:delText>with the AP corresponding to the transmitted BSSID when dot11Mul-tiBSSIDImplemented is true</w:delText>
        </w:r>
      </w:del>
    </w:p>
    <w:p w:rsidR="002B5D46" w:rsidRDefault="004939F9">
      <w:pPr>
        <w:pStyle w:val="SP10245979"/>
        <w:spacing w:before="60" w:after="60"/>
        <w:ind w:leftChars="90" w:left="416" w:hangingChars="109" w:hanging="218"/>
        <w:jc w:val="both"/>
        <w:rPr>
          <w:rStyle w:val="SC10204816"/>
          <w:rFonts w:eastAsiaTheme="minorEastAsia" w:cs="Times New Roman" w:hint="default"/>
          <w:b w:val="0"/>
          <w:bCs/>
          <w:szCs w:val="22"/>
          <w:lang w:eastAsia="zh-CN"/>
        </w:rPr>
      </w:pPr>
      <w:r>
        <w:rPr>
          <w:rStyle w:val="SC10204816"/>
          <w:rFonts w:eastAsiaTheme="minorEastAsia" w:cs="Times New Roman" w:hint="default"/>
          <w:b w:val="0"/>
          <w:bCs/>
          <w:szCs w:val="22"/>
        </w:rPr>
        <w:t xml:space="preserve">—The </w:t>
      </w:r>
      <w:proofErr w:type="spellStart"/>
      <w:r>
        <w:rPr>
          <w:rStyle w:val="SC10204816"/>
          <w:rFonts w:eastAsiaTheme="minorEastAsia" w:cs="Times New Roman" w:hint="default"/>
          <w:b w:val="0"/>
          <w:bCs/>
          <w:szCs w:val="22"/>
        </w:rPr>
        <w:t>nontransmitter</w:t>
      </w:r>
      <w:proofErr w:type="spellEnd"/>
      <w:r>
        <w:rPr>
          <w:rStyle w:val="SC10204816"/>
          <w:rFonts w:eastAsiaTheme="minorEastAsia" w:cs="Times New Roman" w:hint="default"/>
          <w:b w:val="0"/>
          <w:bCs/>
          <w:szCs w:val="22"/>
        </w:rPr>
        <w:t xml:space="preserve"> ID when the frame is </w:t>
      </w:r>
      <w:ins w:id="50" w:author="Kaiying Lu" w:date="2019-05-14T05:34:00Z">
        <w:r w:rsidR="00FB2385">
          <w:rPr>
            <w:rStyle w:val="SC10204816"/>
            <w:rFonts w:eastAsiaTheme="minorEastAsia" w:cs="Times New Roman" w:hint="default"/>
            <w:b w:val="0"/>
            <w:bCs/>
            <w:szCs w:val="22"/>
          </w:rPr>
          <w:t xml:space="preserve">a </w:t>
        </w:r>
      </w:ins>
      <w:r>
        <w:rPr>
          <w:rStyle w:val="SC10204816"/>
          <w:rFonts w:eastAsiaTheme="minorEastAsia" w:cs="Times New Roman" w:hint="default"/>
          <w:b w:val="0"/>
          <w:bCs/>
          <w:szCs w:val="22"/>
        </w:rPr>
        <w:t>broadcast</w:t>
      </w:r>
      <w:ins w:id="51" w:author="Kaiying Lu" w:date="2019-05-14T05:38:00Z">
        <w:r w:rsidR="00FB2385">
          <w:rPr>
            <w:rStyle w:val="SC10204816"/>
            <w:rFonts w:eastAsiaTheme="minorEastAsia" w:cs="Times New Roman" w:hint="default"/>
            <w:b w:val="0"/>
            <w:bCs/>
            <w:szCs w:val="22"/>
          </w:rPr>
          <w:t xml:space="preserve"> frame transmitted by</w:t>
        </w:r>
      </w:ins>
      <w:del w:id="52" w:author="Kaiying Lu" w:date="2019-05-14T05:38:00Z">
        <w:r w:rsidDel="00FB2385">
          <w:rPr>
            <w:rStyle w:val="SC10204816"/>
            <w:rFonts w:eastAsiaTheme="minorEastAsia" w:cs="Times New Roman" w:hint="default"/>
            <w:b w:val="0"/>
            <w:bCs/>
            <w:szCs w:val="22"/>
          </w:rPr>
          <w:delText xml:space="preserve"> addressed to all WUR non-AP STAs that are associated with</w:delText>
        </w:r>
      </w:del>
      <w:r>
        <w:rPr>
          <w:rStyle w:val="SC10204816"/>
          <w:rFonts w:eastAsiaTheme="minorEastAsia" w:cs="Times New Roman" w:hint="default"/>
          <w:b w:val="0"/>
          <w:bCs/>
          <w:szCs w:val="22"/>
        </w:rPr>
        <w:t xml:space="preserve"> the WUR AP </w:t>
      </w:r>
      <w:del w:id="53" w:author="Kaiying Lu" w:date="2019-05-14T05:39:00Z">
        <w:r w:rsidDel="00FB2385">
          <w:rPr>
            <w:rStyle w:val="SC10204816"/>
            <w:rFonts w:eastAsiaTheme="minorEastAsia" w:cs="Times New Roman" w:hint="default"/>
            <w:b w:val="0"/>
            <w:bCs/>
            <w:szCs w:val="22"/>
          </w:rPr>
          <w:delText xml:space="preserve">corresponding to that </w:delText>
        </w:r>
      </w:del>
      <w:ins w:id="54" w:author="Kaiying Lu" w:date="2019-05-14T05:39:00Z">
        <w:r w:rsidR="00FB2385">
          <w:rPr>
            <w:rStyle w:val="SC10204816"/>
            <w:rFonts w:eastAsiaTheme="minorEastAsia" w:cs="Times New Roman" w:hint="default"/>
            <w:b w:val="0"/>
            <w:bCs/>
            <w:szCs w:val="22"/>
          </w:rPr>
          <w:t xml:space="preserve">identified by the </w:t>
        </w:r>
      </w:ins>
      <w:proofErr w:type="spellStart"/>
      <w:r>
        <w:rPr>
          <w:rStyle w:val="SC10204816"/>
          <w:rFonts w:eastAsiaTheme="minorEastAsia" w:cs="Times New Roman" w:hint="default"/>
          <w:b w:val="0"/>
          <w:bCs/>
          <w:szCs w:val="22"/>
        </w:rPr>
        <w:t>nontransmitted</w:t>
      </w:r>
      <w:proofErr w:type="spellEnd"/>
      <w:r>
        <w:rPr>
          <w:rStyle w:val="SC10204816"/>
          <w:rFonts w:eastAsiaTheme="minorEastAsia" w:cs="Times New Roman" w:hint="default"/>
          <w:b w:val="0"/>
          <w:bCs/>
          <w:szCs w:val="22"/>
        </w:rPr>
        <w:t xml:space="preserve"> </w:t>
      </w:r>
      <w:del w:id="55" w:author="Kaiying Lu" w:date="2019-05-14T05:39:00Z">
        <w:r w:rsidDel="00FB2385">
          <w:rPr>
            <w:rStyle w:val="SC10204816"/>
            <w:rFonts w:eastAsiaTheme="minorEastAsia" w:cs="Times New Roman" w:hint="default"/>
            <w:b w:val="0"/>
            <w:bCs/>
            <w:szCs w:val="22"/>
          </w:rPr>
          <w:delText>BSS</w:delText>
        </w:r>
      </w:del>
      <w:r>
        <w:rPr>
          <w:rStyle w:val="SC10204816"/>
          <w:rFonts w:eastAsiaTheme="minorEastAsia" w:cs="Times New Roman" w:hint="default"/>
          <w:b w:val="0"/>
          <w:bCs/>
          <w:szCs w:val="22"/>
        </w:rPr>
        <w:t>ID when dot11MultiBSSI-DImplemented is true</w:t>
      </w:r>
      <w:ins w:id="56" w:author="Administrator" w:date="2019-03-13T04:42:00Z">
        <w:r>
          <w:rPr>
            <w:rStyle w:val="SC10204816"/>
            <w:rFonts w:eastAsiaTheme="minorEastAsia" w:cs="Times New Roman" w:hint="default"/>
            <w:b w:val="0"/>
            <w:bCs/>
            <w:szCs w:val="22"/>
            <w:lang w:eastAsia="zh-CN"/>
          </w:rPr>
          <w:t xml:space="preserve"> (see 30.4.5 (</w:t>
        </w:r>
        <w:proofErr w:type="spellStart"/>
        <w:r>
          <w:rPr>
            <w:rStyle w:val="SC10204816"/>
            <w:rFonts w:eastAsiaTheme="minorEastAsia" w:cs="Times New Roman" w:hint="default"/>
            <w:b w:val="0"/>
            <w:bCs/>
            <w:szCs w:val="22"/>
            <w:lang w:eastAsia="zh-CN"/>
          </w:rPr>
          <w:t>Nontransmitter</w:t>
        </w:r>
        <w:proofErr w:type="spellEnd"/>
        <w:r>
          <w:rPr>
            <w:rStyle w:val="SC10204816"/>
            <w:rFonts w:eastAsiaTheme="minorEastAsia" w:cs="Times New Roman" w:hint="default"/>
            <w:b w:val="0"/>
            <w:bCs/>
            <w:szCs w:val="22"/>
            <w:lang w:eastAsia="zh-CN"/>
          </w:rPr>
          <w:t xml:space="preserve"> ID)</w:t>
        </w:r>
        <w:proofErr w:type="gramStart"/>
        <w:r>
          <w:rPr>
            <w:rStyle w:val="SC10204816"/>
            <w:rFonts w:eastAsiaTheme="minorEastAsia" w:cs="Times New Roman" w:hint="default"/>
            <w:b w:val="0"/>
            <w:bCs/>
            <w:szCs w:val="22"/>
            <w:lang w:eastAsia="zh-CN"/>
          </w:rPr>
          <w:t>)</w:t>
        </w:r>
      </w:ins>
      <w:r>
        <w:rPr>
          <w:rStyle w:val="SC10204816"/>
          <w:rFonts w:eastAsiaTheme="minorEastAsia" w:cs="Times New Roman" w:hint="default"/>
          <w:b w:val="0"/>
          <w:bCs/>
          <w:szCs w:val="22"/>
          <w:lang w:eastAsia="zh-CN"/>
        </w:rPr>
        <w:t xml:space="preserve"> </w:t>
      </w:r>
      <w:r>
        <w:rPr>
          <w:rStyle w:val="SC10204816"/>
          <w:rFonts w:eastAsiaTheme="minorEastAsia" w:cs="Times New Roman" w:hint="default"/>
          <w:b w:val="0"/>
          <w:bCs/>
          <w:szCs w:val="22"/>
          <w:highlight w:val="yellow"/>
          <w:lang w:eastAsia="zh-CN"/>
        </w:rPr>
        <w:t xml:space="preserve"> (</w:t>
      </w:r>
      <w:proofErr w:type="gramEnd"/>
      <w:r>
        <w:rPr>
          <w:rStyle w:val="SC10204816"/>
          <w:rFonts w:eastAsiaTheme="minorEastAsia" w:cs="Times New Roman" w:hint="default"/>
          <w:b w:val="0"/>
          <w:bCs/>
          <w:szCs w:val="22"/>
          <w:highlight w:val="yellow"/>
          <w:lang w:eastAsia="zh-CN"/>
        </w:rPr>
        <w:t>#2521)</w:t>
      </w:r>
    </w:p>
    <w:p w:rsidR="002B5D46" w:rsidRDefault="004939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SC10204816"/>
          <w:rFonts w:ascii="Times New Roman" w:hAnsi="Times New Roman" w:cs="Times New Roman" w:hint="default"/>
          <w:b w:val="0"/>
          <w:bCs/>
        </w:rPr>
      </w:pPr>
      <w:r>
        <w:rPr>
          <w:rStyle w:val="SC10204816"/>
          <w:rFonts w:ascii="Times New Roman" w:hAnsi="Times New Roman" w:cs="Times New Roman" w:hint="default"/>
          <w:b w:val="0"/>
          <w:bCs/>
        </w:rPr>
        <w:t>The ID field of the VL WUR Wake-up frame contains a WUR group ID</w:t>
      </w:r>
      <w:ins w:id="57" w:author="Administrator" w:date="2019-03-13T02:49:00Z">
        <w:r>
          <w:rPr>
            <w:rStyle w:val="SC10204816"/>
            <w:rFonts w:ascii="Times New Roman" w:hAnsi="Times New Roman" w:cs="Times New Roman" w:hint="default"/>
            <w:b w:val="0"/>
            <w:bCs/>
            <w:lang w:eastAsia="zh-CN"/>
          </w:rPr>
          <w:t xml:space="preserve"> </w:t>
        </w:r>
        <w:r>
          <w:rPr>
            <w:rStyle w:val="SC10204816"/>
            <w:rFonts w:ascii="Times New Roman" w:hAnsi="Times New Roman" w:cs="Times New Roman" w:hint="default"/>
            <w:b w:val="0"/>
            <w:bCs/>
          </w:rPr>
          <w:t xml:space="preserve">when the frame is group addressed to </w:t>
        </w:r>
      </w:ins>
      <w:ins w:id="58" w:author="Administrator" w:date="2019-03-13T03:02:00Z">
        <w:del w:id="59" w:author="Kaiying Lu" w:date="2019-05-13T18:02:00Z">
          <w:r w:rsidDel="005D37EB">
            <w:rPr>
              <w:rStyle w:val="SC10204816"/>
              <w:rFonts w:ascii="Times New Roman" w:hAnsi="Times New Roman" w:cs="Times New Roman" w:hint="default"/>
              <w:b w:val="0"/>
              <w:bCs/>
              <w:lang w:eastAsia="zh-CN"/>
            </w:rPr>
            <w:delText>two</w:delText>
          </w:r>
        </w:del>
      </w:ins>
      <w:ins w:id="60" w:author="Kaiying Lu" w:date="2019-05-13T18:02:00Z">
        <w:r w:rsidR="005D37EB">
          <w:rPr>
            <w:rStyle w:val="SC10204816"/>
            <w:rFonts w:ascii="Times New Roman" w:hAnsi="Times New Roman" w:cs="Times New Roman" w:hint="default"/>
            <w:b w:val="0"/>
            <w:bCs/>
            <w:lang w:eastAsia="zh-CN"/>
          </w:rPr>
          <w:t>one</w:t>
        </w:r>
      </w:ins>
      <w:ins w:id="61" w:author="Administrator" w:date="2019-03-13T03:02:00Z">
        <w:r>
          <w:rPr>
            <w:rStyle w:val="SC10204816"/>
            <w:rFonts w:ascii="Times New Roman" w:hAnsi="Times New Roman" w:cs="Times New Roman" w:hint="default"/>
            <w:b w:val="0"/>
            <w:bCs/>
            <w:lang w:eastAsia="zh-CN"/>
          </w:rPr>
          <w:t xml:space="preserve"> or more</w:t>
        </w:r>
      </w:ins>
      <w:ins w:id="62" w:author="Administrator" w:date="2019-03-13T02:50:00Z">
        <w:r>
          <w:rPr>
            <w:rStyle w:val="SC10204816"/>
            <w:rFonts w:ascii="Times New Roman" w:hAnsi="Times New Roman" w:cs="Times New Roman" w:hint="default"/>
            <w:b w:val="0"/>
            <w:bCs/>
            <w:lang w:eastAsia="zh-CN"/>
          </w:rPr>
          <w:t xml:space="preserve"> </w:t>
        </w:r>
      </w:ins>
      <w:ins w:id="63" w:author="Administrator" w:date="2019-03-13T02:49:00Z">
        <w:r>
          <w:rPr>
            <w:rStyle w:val="SC10204816"/>
            <w:rFonts w:ascii="Times New Roman" w:hAnsi="Times New Roman" w:cs="Times New Roman" w:hint="default"/>
            <w:b w:val="0"/>
            <w:bCs/>
          </w:rPr>
          <w:t>WUR non-AP STAs</w:t>
        </w:r>
      </w:ins>
      <w:ins w:id="64" w:author="Administrator" w:date="2019-03-13T04:36:00Z">
        <w:r>
          <w:rPr>
            <w:rStyle w:val="SC10204816"/>
            <w:rFonts w:ascii="Times New Roman" w:hAnsi="Times New Roman" w:cs="Times New Roman" w:hint="default"/>
            <w:b w:val="0"/>
            <w:bCs/>
            <w:lang w:eastAsia="zh-CN"/>
          </w:rPr>
          <w:t xml:space="preserve"> belonging to the group</w:t>
        </w:r>
      </w:ins>
      <w:ins w:id="65" w:author="Administrator" w:date="2019-03-13T02:56:00Z">
        <w:r>
          <w:rPr>
            <w:rStyle w:val="SC10204816"/>
            <w:rFonts w:ascii="Times New Roman" w:hAnsi="Times New Roman" w:cs="Times New Roman" w:hint="default"/>
            <w:b w:val="0"/>
            <w:bCs/>
            <w:lang w:eastAsia="zh-CN"/>
          </w:rPr>
          <w:t xml:space="preserve"> </w:t>
        </w:r>
        <w:r>
          <w:rPr>
            <w:rStyle w:val="SC10204816"/>
            <w:rFonts w:ascii="Times New Roman" w:hAnsi="Times New Roman" w:cs="Times New Roman" w:hint="default"/>
            <w:b w:val="0"/>
            <w:bCs/>
          </w:rPr>
          <w:t xml:space="preserve">identified by </w:t>
        </w:r>
      </w:ins>
      <w:ins w:id="66" w:author="Administrator" w:date="2019-03-13T02:49:00Z">
        <w:r w:rsidRPr="00FB2385">
          <w:rPr>
            <w:rStyle w:val="SC10204816"/>
            <w:rFonts w:ascii="Times New Roman" w:hAnsi="Times New Roman" w:cs="Times New Roman" w:hint="default"/>
            <w:b w:val="0"/>
            <w:bCs/>
          </w:rPr>
          <w:t>the WUR group ID</w:t>
        </w:r>
      </w:ins>
      <w:r>
        <w:rPr>
          <w:rStyle w:val="SC10204816"/>
          <w:rFonts w:ascii="Times New Roman" w:hAnsi="Times New Roman" w:cs="Times New Roman" w:hint="default"/>
          <w:b w:val="0"/>
          <w:bCs/>
          <w:lang w:eastAsia="zh-CN"/>
        </w:rPr>
        <w:t xml:space="preserve"> </w:t>
      </w:r>
      <w:r>
        <w:rPr>
          <w:rStyle w:val="SC10204816"/>
          <w:rFonts w:ascii="Times New Roman" w:hAnsi="Times New Roman" w:cs="Times New Roman" w:hint="default"/>
          <w:b w:val="0"/>
          <w:bCs/>
          <w:highlight w:val="yellow"/>
          <w:lang w:eastAsia="zh-CN"/>
        </w:rPr>
        <w:t>(#2391)</w:t>
      </w:r>
      <w:r>
        <w:rPr>
          <w:rStyle w:val="SC10204816"/>
          <w:rFonts w:ascii="Times New Roman" w:hAnsi="Times New Roman" w:cs="Times New Roman" w:hint="default"/>
          <w:b w:val="0"/>
          <w:bCs/>
        </w:rPr>
        <w:t xml:space="preserve"> (see 30.4.3 (WUR Group ID)).</w:t>
      </w:r>
    </w:p>
    <w:p w:rsidR="002B5D46" w:rsidRDefault="004939F9">
      <w:pPr>
        <w:rPr>
          <w:rFonts w:ascii="Times New Roman" w:eastAsia="SimSun" w:hAnsi="Times New Roman"/>
          <w:color w:val="000000"/>
          <w:sz w:val="20"/>
          <w:lang w:eastAsia="zh-CN"/>
        </w:rPr>
      </w:pPr>
      <w:r>
        <w:rPr>
          <w:rFonts w:ascii="Times New Roman" w:eastAsia="SimSun" w:hAnsi="Times New Roman" w:cs="Times New Roman" w:hint="eastAsia"/>
          <w:color w:val="000000"/>
          <w:sz w:val="20"/>
          <w:lang w:eastAsia="zh-CN"/>
        </w:rPr>
        <w:t xml:space="preserve">           </w:t>
      </w:r>
    </w:p>
    <w:p w:rsidR="002B5D46" w:rsidRDefault="004939F9">
      <w:pPr>
        <w:pStyle w:val="SP10245970"/>
        <w:spacing w:before="240" w:after="240"/>
      </w:pPr>
      <w:r>
        <w:rPr>
          <w:rStyle w:val="SC10204840"/>
          <w:rFonts w:hint="default"/>
        </w:rPr>
        <w:t>The Counter</w:t>
      </w:r>
      <w:r>
        <w:rPr>
          <w:rStyle w:val="SC10204840"/>
          <w:rFonts w:eastAsia="SimSun" w:hint="default"/>
          <w:lang w:eastAsia="zh-CN"/>
        </w:rPr>
        <w:t xml:space="preserve"> </w:t>
      </w:r>
      <w:r>
        <w:rPr>
          <w:rStyle w:val="SC10204840"/>
          <w:rFonts w:hint="default"/>
        </w:rPr>
        <w:t xml:space="preserve">subfield: </w:t>
      </w:r>
    </w:p>
    <w:p w:rsidR="002B5D46" w:rsidRDefault="004939F9" w:rsidP="00794931">
      <w:pPr>
        <w:pStyle w:val="Default"/>
        <w:spacing w:before="60" w:after="60"/>
        <w:ind w:leftChars="100" w:left="220"/>
        <w:jc w:val="both"/>
        <w:rPr>
          <w:rFonts w:cs="Times New Roman"/>
          <w:bCs/>
          <w:sz w:val="20"/>
        </w:rPr>
      </w:pPr>
      <w:r>
        <w:rPr>
          <w:rStyle w:val="SC10204816"/>
          <w:rFonts w:cs="Times New Roman" w:hint="default"/>
          <w:b w:val="0"/>
          <w:bCs/>
        </w:rPr>
        <w:t xml:space="preserve">—Contains the BSS Update Counter field if the WUR Wake-up frame is broadcast addressed. The BSS Update Counter field is defined as an unsigned integer </w:t>
      </w:r>
      <w:ins w:id="67" w:author="Administrator" w:date="2019-03-13T03:00:00Z">
        <w:r w:rsidRPr="00794931">
          <w:rPr>
            <w:rFonts w:eastAsiaTheme="minorEastAsia" w:cs="Times New Roman" w:hint="default"/>
            <w:sz w:val="20"/>
            <w:lang w:eastAsia="zh-CN"/>
          </w:rPr>
          <w:t>initialized to 0</w:t>
        </w:r>
        <w:r>
          <w:rPr>
            <w:rFonts w:eastAsiaTheme="minorEastAsia" w:cs="Times New Roman"/>
            <w:sz w:val="20"/>
            <w:lang w:eastAsia="zh-CN"/>
          </w:rPr>
          <w:t xml:space="preserve"> </w:t>
        </w:r>
      </w:ins>
      <w:r>
        <w:rPr>
          <w:rFonts w:eastAsiaTheme="minorEastAsia" w:cs="Times New Roman"/>
          <w:sz w:val="20"/>
          <w:highlight w:val="yellow"/>
          <w:lang w:eastAsia="zh-CN"/>
        </w:rPr>
        <w:t>(#2427)</w:t>
      </w:r>
      <w:r>
        <w:rPr>
          <w:rFonts w:eastAsiaTheme="minorEastAsia" w:cs="Times New Roman"/>
          <w:sz w:val="20"/>
          <w:lang w:eastAsia="zh-CN"/>
        </w:rPr>
        <w:t xml:space="preserve"> </w:t>
      </w:r>
      <w:r>
        <w:rPr>
          <w:rStyle w:val="SC10204816"/>
          <w:rFonts w:cs="Times New Roman" w:hint="default"/>
          <w:b w:val="0"/>
          <w:bCs/>
        </w:rPr>
        <w:t xml:space="preserve">that increments when a critical update to the BSS parameters has occurred (see 30.8.2 (WUR AP Operation)), or </w:t>
      </w:r>
    </w:p>
    <w:p w:rsidR="002B5D46" w:rsidRDefault="004939F9">
      <w:pPr>
        <w:pStyle w:val="SP10245979"/>
        <w:spacing w:before="60" w:after="60"/>
        <w:ind w:leftChars="100" w:left="220"/>
        <w:jc w:val="both"/>
        <w:rPr>
          <w:rStyle w:val="SC10204816"/>
          <w:rFonts w:cs="Times New Roman" w:hint="default"/>
          <w:b w:val="0"/>
          <w:bCs/>
        </w:rPr>
      </w:pPr>
      <w:r>
        <w:rPr>
          <w:rStyle w:val="SC10204816"/>
          <w:rFonts w:cs="Times New Roman" w:hint="default"/>
          <w:b w:val="0"/>
          <w:bCs/>
        </w:rPr>
        <w:t>—Contains the 4 LSBs of the</w:t>
      </w:r>
      <w:r>
        <w:rPr>
          <w:rStyle w:val="SC10204816"/>
          <w:rFonts w:cs="Times New Roman" w:hint="default"/>
          <w:szCs w:val="22"/>
        </w:rPr>
        <w:t xml:space="preserve"> </w:t>
      </w:r>
      <w:ins w:id="68" w:author="Administrator" w:date="2019-03-12T07:49:00Z">
        <w:r w:rsidRPr="00794931">
          <w:rPr>
            <w:rFonts w:eastAsiaTheme="minorEastAsia" w:cs="Times New Roman"/>
            <w:sz w:val="20"/>
            <w:lang w:eastAsia="zh-CN"/>
          </w:rPr>
          <w:t>partial packet number (PPN)</w:t>
        </w:r>
      </w:ins>
      <w:ins w:id="69" w:author="Administrator" w:date="2019-03-12T07:52:00Z">
        <w:r>
          <w:rPr>
            <w:rFonts w:eastAsia="SimSun" w:cs="Times New Roman"/>
            <w:color w:val="000000" w:themeColor="text1"/>
            <w:sz w:val="20"/>
            <w:highlight w:val="yellow"/>
            <w:lang w:eastAsia="zh-CN"/>
          </w:rPr>
          <w:t xml:space="preserve"> (#218</w:t>
        </w:r>
      </w:ins>
      <w:ins w:id="70" w:author="Administrator" w:date="2019-03-12T07:55:00Z">
        <w:r>
          <w:rPr>
            <w:rFonts w:eastAsia="SimSun" w:cs="Times New Roman" w:hint="eastAsia"/>
            <w:color w:val="000000" w:themeColor="text1"/>
            <w:sz w:val="20"/>
            <w:highlight w:val="yellow"/>
            <w:lang w:eastAsia="zh-CN"/>
          </w:rPr>
          <w:t>2</w:t>
        </w:r>
      </w:ins>
      <w:ins w:id="71" w:author="Administrator" w:date="2019-03-12T07:52:00Z">
        <w:r>
          <w:rPr>
            <w:rFonts w:eastAsia="SimSun" w:cs="Times New Roman"/>
            <w:color w:val="000000" w:themeColor="text1"/>
            <w:sz w:val="20"/>
            <w:highlight w:val="yellow"/>
            <w:lang w:eastAsia="zh-CN"/>
          </w:rPr>
          <w:t>)</w:t>
        </w:r>
      </w:ins>
      <w:del w:id="72" w:author="Administrator" w:date="2019-03-12T07:51:00Z">
        <w:r>
          <w:rPr>
            <w:rStyle w:val="SC10204816"/>
            <w:rFonts w:hint="default"/>
            <w:b w:val="0"/>
            <w:bCs/>
            <w:szCs w:val="22"/>
          </w:rPr>
          <w:delText>PPN</w:delText>
        </w:r>
      </w:del>
      <w:r>
        <w:rPr>
          <w:rStyle w:val="SC10204816"/>
          <w:rFonts w:cs="Times New Roman" w:hint="default"/>
          <w:b w:val="0"/>
          <w:bCs/>
        </w:rPr>
        <w:t xml:space="preserve"> (see 31.8 (Protected WUR frames)) if the WUR Wake-up frame is not broadcast addressed, the Protected subfield in the Frame Control field is 1, and the most recently sent WUR Operation element has the Common IPN subfield equal to 0, or </w:t>
      </w:r>
    </w:p>
    <w:p w:rsidR="002B5D46" w:rsidRDefault="004939F9">
      <w:pPr>
        <w:pStyle w:val="SP10245979"/>
        <w:spacing w:before="60" w:after="60"/>
        <w:ind w:leftChars="100" w:left="220"/>
        <w:jc w:val="both"/>
        <w:rPr>
          <w:rStyle w:val="SC10204816"/>
          <w:rFonts w:cs="Times New Roman" w:hint="default"/>
          <w:b w:val="0"/>
          <w:bCs/>
        </w:rPr>
      </w:pPr>
      <w:r>
        <w:rPr>
          <w:rStyle w:val="SC10204816"/>
          <w:rFonts w:cs="Times New Roman" w:hint="default"/>
          <w:b w:val="0"/>
          <w:bCs/>
        </w:rPr>
        <w:t xml:space="preserve">—Is reserved otherwise. </w:t>
      </w:r>
    </w:p>
    <w:p w:rsidR="002B5D46" w:rsidRDefault="004939F9">
      <w:pPr>
        <w:pStyle w:val="SP10245950"/>
        <w:spacing w:before="480" w:after="240"/>
        <w:rPr>
          <w:sz w:val="20"/>
        </w:rPr>
      </w:pPr>
      <w:r>
        <w:rPr>
          <w:rFonts w:hint="eastAsia"/>
          <w:sz w:val="20"/>
        </w:rPr>
        <w:t xml:space="preserve">The Sequence Number subfield: </w:t>
      </w:r>
    </w:p>
    <w:p w:rsidR="00FB2385" w:rsidRDefault="004939F9" w:rsidP="00FB2385">
      <w:pPr>
        <w:pStyle w:val="SP10245979"/>
        <w:spacing w:before="60" w:after="60"/>
        <w:ind w:firstLine="200"/>
        <w:rPr>
          <w:rStyle w:val="SC10204816"/>
          <w:rFonts w:eastAsia="SimSun" w:hint="default"/>
          <w:b w:val="0"/>
          <w:bCs/>
          <w:lang w:eastAsia="zh-CN"/>
        </w:rPr>
      </w:pPr>
      <w:r>
        <w:rPr>
          <w:rStyle w:val="SC10204816"/>
          <w:rFonts w:hint="default"/>
          <w:b w:val="0"/>
          <w:bCs/>
        </w:rPr>
        <w:t xml:space="preserve">—Contains the TSF timer [9: 16] if the Protected subfield in the Frame Control field is 1 and </w:t>
      </w:r>
      <w:ins w:id="73" w:author="Administrator" w:date="2019-03-13T06:29:00Z">
        <w:r>
          <w:rPr>
            <w:rStyle w:val="SC10204816"/>
            <w:rFonts w:eastAsia="SimSun" w:hint="default"/>
            <w:b w:val="0"/>
            <w:bCs/>
            <w:lang w:eastAsia="zh-CN"/>
          </w:rPr>
          <w:t>either</w:t>
        </w:r>
      </w:ins>
    </w:p>
    <w:p w:rsidR="00FB2385" w:rsidRDefault="004939F9" w:rsidP="00FB2385">
      <w:pPr>
        <w:pStyle w:val="SP10245979"/>
        <w:spacing w:before="60" w:after="60"/>
        <w:ind w:firstLine="200"/>
        <w:rPr>
          <w:rStyle w:val="SC10204816"/>
          <w:rFonts w:hint="default"/>
          <w:b w:val="0"/>
          <w:bCs/>
        </w:rPr>
      </w:pPr>
      <w:proofErr w:type="gramStart"/>
      <w:ins w:id="74" w:author="Administrator" w:date="2019-03-13T06:30:00Z">
        <w:r w:rsidRPr="00794931">
          <w:rPr>
            <w:rFonts w:eastAsiaTheme="minorEastAsia" w:cs="Times New Roman"/>
            <w:sz w:val="20"/>
            <w:lang w:eastAsia="zh-CN"/>
          </w:rPr>
          <w:t>the</w:t>
        </w:r>
        <w:proofErr w:type="gramEnd"/>
        <w:r w:rsidRPr="00794931">
          <w:rPr>
            <w:rFonts w:eastAsiaTheme="minorEastAsia" w:cs="Times New Roman"/>
            <w:sz w:val="20"/>
            <w:lang w:eastAsia="zh-CN"/>
          </w:rPr>
          <w:t xml:space="preserve"> protected WUR Wake-up frame is broadcast addressed or</w:t>
        </w:r>
      </w:ins>
      <w:r>
        <w:rPr>
          <w:rFonts w:eastAsiaTheme="minorEastAsia" w:cs="Times New Roman" w:hint="eastAsia"/>
          <w:sz w:val="20"/>
          <w:lang w:eastAsia="zh-CN"/>
        </w:rPr>
        <w:t xml:space="preserve"> </w:t>
      </w:r>
      <w:r>
        <w:rPr>
          <w:rFonts w:eastAsiaTheme="minorEastAsia" w:cs="Times New Roman" w:hint="eastAsia"/>
          <w:sz w:val="20"/>
          <w:highlight w:val="yellow"/>
          <w:lang w:eastAsia="zh-CN"/>
        </w:rPr>
        <w:t xml:space="preserve">(#2809) </w:t>
      </w:r>
      <w:r>
        <w:rPr>
          <w:rStyle w:val="SC10204816"/>
          <w:rFonts w:hint="default"/>
          <w:b w:val="0"/>
          <w:bCs/>
        </w:rPr>
        <w:t xml:space="preserve">the most recently sent WUR </w:t>
      </w:r>
    </w:p>
    <w:p w:rsidR="00FB2385" w:rsidRDefault="004939F9" w:rsidP="00FB2385">
      <w:pPr>
        <w:pStyle w:val="SP10245979"/>
        <w:spacing w:before="60" w:after="60"/>
        <w:ind w:firstLine="200"/>
        <w:rPr>
          <w:rStyle w:val="SC10204816"/>
          <w:rFonts w:hint="default"/>
          <w:b w:val="0"/>
          <w:bCs/>
        </w:rPr>
      </w:pPr>
      <w:r>
        <w:rPr>
          <w:rStyle w:val="SC10204816"/>
          <w:rFonts w:hint="default"/>
          <w:b w:val="0"/>
          <w:bCs/>
        </w:rPr>
        <w:t>Operation element has the Common IPN subfield equal to 1 (see 30.9.3.1 (Gen-</w:t>
      </w:r>
      <w:proofErr w:type="spellStart"/>
      <w:r>
        <w:rPr>
          <w:rStyle w:val="SC10204816"/>
          <w:rFonts w:hint="default"/>
          <w:b w:val="0"/>
          <w:bCs/>
        </w:rPr>
        <w:t>eration</w:t>
      </w:r>
      <w:proofErr w:type="spellEnd"/>
      <w:r>
        <w:rPr>
          <w:rStyle w:val="SC10204816"/>
          <w:rFonts w:hint="default"/>
          <w:b w:val="0"/>
          <w:bCs/>
        </w:rPr>
        <w:t xml:space="preserve"> of the IPN by </w:t>
      </w:r>
    </w:p>
    <w:p w:rsidR="002B5D46" w:rsidRDefault="004939F9" w:rsidP="00FB2385">
      <w:pPr>
        <w:pStyle w:val="SP10245979"/>
        <w:spacing w:before="60" w:after="60"/>
        <w:ind w:firstLine="200"/>
        <w:rPr>
          <w:bCs/>
          <w:sz w:val="20"/>
        </w:rPr>
      </w:pPr>
      <w:proofErr w:type="gramStart"/>
      <w:r>
        <w:rPr>
          <w:rStyle w:val="SC10204816"/>
          <w:rFonts w:hint="default"/>
          <w:b w:val="0"/>
          <w:bCs/>
        </w:rPr>
        <w:t>a</w:t>
      </w:r>
      <w:proofErr w:type="gramEnd"/>
      <w:r>
        <w:rPr>
          <w:rStyle w:val="SC10204816"/>
          <w:rFonts w:hint="default"/>
          <w:b w:val="0"/>
          <w:bCs/>
        </w:rPr>
        <w:t xml:space="preserve"> WUR AP)), or </w:t>
      </w:r>
    </w:p>
    <w:p w:rsidR="00FB2385" w:rsidRDefault="004939F9" w:rsidP="00FB2385">
      <w:pPr>
        <w:pStyle w:val="SP10245979"/>
        <w:spacing w:before="60" w:after="60"/>
        <w:ind w:firstLine="200"/>
        <w:rPr>
          <w:rStyle w:val="SC10204816"/>
          <w:rFonts w:hint="default"/>
          <w:b w:val="0"/>
          <w:bCs/>
        </w:rPr>
      </w:pPr>
      <w:r>
        <w:rPr>
          <w:rStyle w:val="SC10204816"/>
          <w:rFonts w:hint="default"/>
          <w:b w:val="0"/>
          <w:bCs/>
        </w:rPr>
        <w:t xml:space="preserve">—Contains the 8 MSBs of the PPN (see 30.9 (Protected WUR frames)) if the WUR Wake-up frame </w:t>
      </w:r>
    </w:p>
    <w:p w:rsidR="00FB2385" w:rsidRDefault="004939F9" w:rsidP="00FB2385">
      <w:pPr>
        <w:pStyle w:val="SP10245979"/>
        <w:spacing w:before="60" w:after="60"/>
        <w:ind w:firstLine="200"/>
        <w:rPr>
          <w:rStyle w:val="SC10204816"/>
          <w:rFonts w:hint="default"/>
          <w:b w:val="0"/>
          <w:bCs/>
        </w:rPr>
      </w:pPr>
      <w:proofErr w:type="gramStart"/>
      <w:r>
        <w:rPr>
          <w:rStyle w:val="SC10204816"/>
          <w:rFonts w:hint="default"/>
          <w:b w:val="0"/>
          <w:bCs/>
        </w:rPr>
        <w:lastRenderedPageBreak/>
        <w:t>is</w:t>
      </w:r>
      <w:proofErr w:type="gramEnd"/>
      <w:r>
        <w:rPr>
          <w:rStyle w:val="SC10204816"/>
          <w:rFonts w:hint="default"/>
          <w:b w:val="0"/>
          <w:bCs/>
        </w:rPr>
        <w:t xml:space="preserve"> not broadcast addressed, the Protected subfield in the Frame Control field is 1, and the most re</w:t>
      </w:r>
      <w:r w:rsidR="00FB2385">
        <w:rPr>
          <w:rStyle w:val="SC10204816"/>
          <w:rFonts w:hint="default"/>
          <w:b w:val="0"/>
          <w:bCs/>
        </w:rPr>
        <w:t>-</w:t>
      </w:r>
    </w:p>
    <w:p w:rsidR="002B5D46" w:rsidRDefault="004939F9" w:rsidP="00FB2385">
      <w:pPr>
        <w:pStyle w:val="SP10245979"/>
        <w:spacing w:before="60" w:after="60"/>
        <w:ind w:firstLine="200"/>
        <w:rPr>
          <w:bCs/>
          <w:sz w:val="20"/>
        </w:rPr>
      </w:pPr>
      <w:proofErr w:type="spellStart"/>
      <w:proofErr w:type="gramStart"/>
      <w:r>
        <w:rPr>
          <w:rStyle w:val="SC10204816"/>
          <w:rFonts w:hint="default"/>
          <w:b w:val="0"/>
          <w:bCs/>
        </w:rPr>
        <w:t>cently</w:t>
      </w:r>
      <w:proofErr w:type="spellEnd"/>
      <w:proofErr w:type="gramEnd"/>
      <w:r>
        <w:rPr>
          <w:rStyle w:val="SC10204816"/>
          <w:rFonts w:hint="default"/>
          <w:b w:val="0"/>
          <w:bCs/>
        </w:rPr>
        <w:t xml:space="preserve"> sent WUR Operation element has the Common IPN subfield equal to 0, or</w:t>
      </w:r>
    </w:p>
    <w:p w:rsidR="002B5D46" w:rsidRDefault="004939F9" w:rsidP="00FB2385">
      <w:pPr>
        <w:pStyle w:val="Default"/>
        <w:ind w:left="200"/>
        <w:rPr>
          <w:rStyle w:val="SC10204816"/>
          <w:rFonts w:hint="default"/>
          <w:b w:val="0"/>
          <w:bCs/>
        </w:rPr>
      </w:pPr>
      <w:r>
        <w:rPr>
          <w:rStyle w:val="SC10204816"/>
          <w:rFonts w:hint="default"/>
          <w:b w:val="0"/>
          <w:bCs/>
        </w:rPr>
        <w:t>—</w:t>
      </w:r>
      <w:r>
        <w:rPr>
          <w:rStyle w:val="SC10204816"/>
          <w:b w:val="0"/>
          <w:bCs/>
        </w:rPr>
        <w:t>Is reserved otherwise.</w:t>
      </w:r>
    </w:p>
    <w:p w:rsidR="002B5D46" w:rsidRDefault="002B5D46">
      <w:pPr>
        <w:pStyle w:val="Default"/>
        <w:rPr>
          <w:rStyle w:val="SC10204816"/>
          <w:rFonts w:hint="default"/>
          <w:b w:val="0"/>
          <w:bCs/>
        </w:rPr>
      </w:pPr>
    </w:p>
    <w:p w:rsidR="002B5D46" w:rsidRDefault="004939F9">
      <w:pPr>
        <w:rPr>
          <w:rStyle w:val="SC10204816"/>
          <w:rFonts w:ascii="Times New Roman" w:hAnsi="Times New Roman" w:cs="Times New Roman" w:hint="default"/>
          <w:b w:val="0"/>
          <w:bCs/>
          <w:lang w:eastAsia="zh-CN"/>
        </w:rPr>
      </w:pPr>
      <w:r>
        <w:rPr>
          <w:rStyle w:val="SC10204816"/>
          <w:rFonts w:ascii="Times New Roman" w:hAnsi="Times New Roman" w:cs="Times New Roman" w:hint="default"/>
          <w:b w:val="0"/>
          <w:bCs/>
        </w:rPr>
        <w:t xml:space="preserve">The </w:t>
      </w:r>
      <w:proofErr w:type="spellStart"/>
      <w:r>
        <w:rPr>
          <w:rStyle w:val="SC10204816"/>
          <w:rFonts w:ascii="Times New Roman" w:hAnsi="Times New Roman" w:cs="Times New Roman" w:hint="default"/>
          <w:b w:val="0"/>
          <w:bCs/>
        </w:rPr>
        <w:t>Misc</w:t>
      </w:r>
      <w:proofErr w:type="spellEnd"/>
      <w:r>
        <w:rPr>
          <w:rStyle w:val="SC10204816"/>
          <w:rFonts w:ascii="Times New Roman" w:hAnsi="Times New Roman" w:cs="Times New Roman" w:hint="default"/>
          <w:b w:val="0"/>
          <w:bCs/>
        </w:rPr>
        <w:t xml:space="preserve"> subfield </w:t>
      </w:r>
      <w:ins w:id="75" w:author="Kaiying Lu" w:date="2019-05-14T06:01:00Z">
        <w:r w:rsidR="00FB2385">
          <w:rPr>
            <w:rStyle w:val="SC10204816"/>
            <w:rFonts w:ascii="Times New Roman" w:hAnsi="Times New Roman" w:cs="Times New Roman" w:hint="default"/>
            <w:b w:val="0"/>
            <w:bCs/>
          </w:rPr>
          <w:t xml:space="preserve">is </w:t>
        </w:r>
      </w:ins>
      <w:ins w:id="76" w:author="Kaiying Lu" w:date="2019-05-14T06:09:00Z">
        <w:r w:rsidR="00FB2385">
          <w:rPr>
            <w:rStyle w:val="SC10204816"/>
            <w:rFonts w:ascii="Times New Roman" w:hAnsi="Times New Roman" w:cs="Times New Roman" w:hint="default"/>
            <w:b w:val="0"/>
            <w:bCs/>
          </w:rPr>
          <w:t xml:space="preserve">only </w:t>
        </w:r>
      </w:ins>
      <w:ins w:id="77" w:author="Kaiying Lu" w:date="2019-05-14T06:01:00Z">
        <w:r w:rsidR="00FB2385">
          <w:rPr>
            <w:rStyle w:val="SC10204816"/>
            <w:rFonts w:ascii="Times New Roman" w:hAnsi="Times New Roman" w:cs="Times New Roman" w:hint="default"/>
            <w:b w:val="0"/>
            <w:bCs/>
          </w:rPr>
          <w:t xml:space="preserve">present </w:t>
        </w:r>
      </w:ins>
      <w:ins w:id="78" w:author="Kaiying Lu" w:date="2019-05-14T06:04:00Z">
        <w:r w:rsidR="00FB2385">
          <w:rPr>
            <w:rStyle w:val="SC10204816"/>
            <w:rFonts w:ascii="Times New Roman" w:hAnsi="Times New Roman" w:cs="Times New Roman" w:hint="default"/>
            <w:b w:val="0"/>
            <w:bCs/>
          </w:rPr>
          <w:t>in</w:t>
        </w:r>
      </w:ins>
      <w:ins w:id="79" w:author="Kaiying Lu" w:date="2019-05-14T06:20:00Z">
        <w:r w:rsidR="00FB2385">
          <w:rPr>
            <w:rStyle w:val="SC10204816"/>
            <w:rFonts w:ascii="Times New Roman" w:hAnsi="Times New Roman" w:cs="Times New Roman" w:hint="default"/>
            <w:b w:val="0"/>
            <w:bCs/>
          </w:rPr>
          <w:t xml:space="preserve"> </w:t>
        </w:r>
      </w:ins>
      <w:del w:id="80" w:author="Kaiying Lu" w:date="2019-05-14T06:04:00Z">
        <w:r w:rsidDel="00FB2385">
          <w:rPr>
            <w:rStyle w:val="SC10204816"/>
            <w:rFonts w:ascii="Times New Roman" w:hAnsi="Times New Roman" w:cs="Times New Roman" w:hint="default"/>
            <w:b w:val="0"/>
            <w:bCs/>
          </w:rPr>
          <w:delText>of</w:delText>
        </w:r>
      </w:del>
      <w:r>
        <w:rPr>
          <w:rStyle w:val="SC10204816"/>
          <w:rFonts w:ascii="Times New Roman" w:hAnsi="Times New Roman" w:cs="Times New Roman" w:hint="default"/>
          <w:b w:val="0"/>
          <w:bCs/>
        </w:rPr>
        <w:t xml:space="preserve"> the broadcast WUR Wake-up frame </w:t>
      </w:r>
      <w:ins w:id="81" w:author="Kaiying Lu" w:date="2019-05-14T06:37:00Z">
        <w:r w:rsidR="00FB2385">
          <w:rPr>
            <w:rStyle w:val="SC10204816"/>
            <w:rFonts w:ascii="Times New Roman" w:hAnsi="Times New Roman" w:cs="Times New Roman" w:hint="default"/>
            <w:b w:val="0"/>
            <w:bCs/>
          </w:rPr>
          <w:t xml:space="preserve">which is </w:t>
        </w:r>
      </w:ins>
      <w:ins w:id="82" w:author="Kaiying Lu" w:date="2019-05-14T06:41:00Z">
        <w:r w:rsidR="00FB2385">
          <w:rPr>
            <w:rStyle w:val="SC10204816"/>
            <w:rFonts w:ascii="Times New Roman" w:hAnsi="Times New Roman" w:cs="Times New Roman" w:hint="default"/>
            <w:b w:val="0"/>
            <w:bCs/>
          </w:rPr>
          <w:t xml:space="preserve">always </w:t>
        </w:r>
      </w:ins>
      <w:ins w:id="83" w:author="Kaiying Lu" w:date="2019-05-14T06:37:00Z">
        <w:r w:rsidR="00FB2385">
          <w:rPr>
            <w:rStyle w:val="SC10204816"/>
            <w:rFonts w:ascii="Times New Roman" w:hAnsi="Times New Roman" w:cs="Times New Roman" w:hint="default"/>
            <w:b w:val="0"/>
            <w:bCs/>
          </w:rPr>
          <w:t xml:space="preserve">a FL WUR Wake-up frame </w:t>
        </w:r>
      </w:ins>
      <w:ins w:id="84" w:author="Kaiying Lu" w:date="2019-05-14T06:40:00Z">
        <w:r w:rsidR="00FB2385" w:rsidRPr="00FB2385">
          <w:rPr>
            <w:rStyle w:val="SC10204816"/>
            <w:rFonts w:ascii="Times New Roman" w:hAnsi="Times New Roman" w:cs="Times New Roman" w:hint="default"/>
            <w:b w:val="0"/>
            <w:bCs/>
            <w:highlight w:val="yellow"/>
          </w:rPr>
          <w:t>(#2387)</w:t>
        </w:r>
        <w:r w:rsidR="00FB2385">
          <w:rPr>
            <w:rStyle w:val="SC10204816"/>
            <w:rFonts w:ascii="Times New Roman" w:hAnsi="Times New Roman" w:cs="Times New Roman" w:hint="default"/>
            <w:b w:val="0"/>
            <w:bCs/>
          </w:rPr>
          <w:t xml:space="preserve"> </w:t>
        </w:r>
      </w:ins>
      <w:ins w:id="85" w:author="Kaiying Lu" w:date="2019-05-14T06:04:00Z">
        <w:r w:rsidR="00FB2385">
          <w:rPr>
            <w:rStyle w:val="SC10204816"/>
            <w:rFonts w:ascii="Times New Roman" w:hAnsi="Times New Roman" w:cs="Times New Roman" w:hint="default"/>
            <w:b w:val="0"/>
            <w:bCs/>
          </w:rPr>
          <w:t xml:space="preserve">and </w:t>
        </w:r>
      </w:ins>
      <w:r>
        <w:rPr>
          <w:rStyle w:val="SC10204816"/>
          <w:rFonts w:ascii="Times New Roman" w:hAnsi="Times New Roman" w:cs="Times New Roman" w:hint="default"/>
          <w:b w:val="0"/>
          <w:bCs/>
        </w:rPr>
        <w:t xml:space="preserve">contains the Group Addressed BU subfield </w:t>
      </w:r>
      <w:del w:id="86" w:author="Administrator" w:date="2019-03-13T03:13:00Z">
        <w:r>
          <w:rPr>
            <w:rStyle w:val="SC10204816"/>
            <w:rFonts w:ascii="Times New Roman" w:hAnsi="Times New Roman" w:cs="Times New Roman" w:hint="default"/>
            <w:b w:val="0"/>
            <w:bCs/>
            <w:highlight w:val="yellow"/>
          </w:rPr>
          <w:delText>and Reserved subfield</w:delText>
        </w:r>
      </w:del>
      <w:r>
        <w:rPr>
          <w:rStyle w:val="SC10204816"/>
          <w:rFonts w:ascii="Times New Roman" w:hAnsi="Times New Roman" w:cs="Times New Roman" w:hint="default"/>
          <w:b w:val="0"/>
          <w:bCs/>
          <w:highlight w:val="yellow"/>
          <w:lang w:eastAsia="zh-CN"/>
        </w:rPr>
        <w:t>(#2461)</w:t>
      </w:r>
      <w:r>
        <w:rPr>
          <w:rStyle w:val="SC10204816"/>
          <w:rFonts w:ascii="Times New Roman" w:hAnsi="Times New Roman" w:cs="Times New Roman" w:hint="default"/>
          <w:b w:val="0"/>
          <w:bCs/>
        </w:rPr>
        <w:t xml:space="preserve"> as defined in Table 9-988e (</w:t>
      </w:r>
      <w:proofErr w:type="spellStart"/>
      <w:r>
        <w:rPr>
          <w:rStyle w:val="SC10204816"/>
          <w:rFonts w:ascii="Times New Roman" w:hAnsi="Times New Roman" w:cs="Times New Roman" w:hint="default"/>
          <w:b w:val="0"/>
          <w:bCs/>
        </w:rPr>
        <w:t>Misc</w:t>
      </w:r>
      <w:proofErr w:type="spellEnd"/>
      <w:r>
        <w:rPr>
          <w:rStyle w:val="SC10204816"/>
          <w:rFonts w:ascii="Times New Roman" w:hAnsi="Times New Roman" w:cs="Times New Roman" w:hint="default"/>
          <w:b w:val="0"/>
          <w:bCs/>
        </w:rPr>
        <w:t xml:space="preserve"> subfield of broadcast WUR Wake-up frame).</w:t>
      </w:r>
      <w:r>
        <w:rPr>
          <w:rStyle w:val="SC10204816"/>
          <w:rFonts w:ascii="Times New Roman" w:hAnsi="Times New Roman" w:cs="Times New Roman" w:hint="default"/>
          <w:b w:val="0"/>
          <w:bCs/>
          <w:lang w:eastAsia="zh-CN"/>
        </w:rPr>
        <w:t xml:space="preserve"> </w:t>
      </w:r>
      <w:ins w:id="87" w:author="Administrator" w:date="2019-03-12T10:36:00Z">
        <w:r w:rsidRPr="00794931">
          <w:rPr>
            <w:rFonts w:ascii="Times New Roman" w:hAnsi="Times New Roman" w:cs="Times New Roman"/>
            <w:sz w:val="20"/>
            <w:szCs w:val="20"/>
            <w:lang w:eastAsia="zh-CN"/>
          </w:rPr>
          <w:t xml:space="preserve">The </w:t>
        </w:r>
        <w:proofErr w:type="spellStart"/>
        <w:r w:rsidRPr="00794931">
          <w:rPr>
            <w:rFonts w:ascii="Times New Roman" w:hAnsi="Times New Roman" w:cs="Times New Roman"/>
            <w:sz w:val="20"/>
            <w:szCs w:val="20"/>
            <w:lang w:eastAsia="zh-CN"/>
          </w:rPr>
          <w:t>Misc</w:t>
        </w:r>
        <w:proofErr w:type="spellEnd"/>
        <w:r w:rsidRPr="00794931">
          <w:rPr>
            <w:rFonts w:ascii="Times New Roman" w:hAnsi="Times New Roman" w:cs="Times New Roman"/>
            <w:sz w:val="20"/>
            <w:szCs w:val="20"/>
            <w:lang w:eastAsia="zh-CN"/>
          </w:rPr>
          <w:t xml:space="preserve"> subfield is reserved in FL WUR Wake-up frames that are not broadcast addressed</w:t>
        </w:r>
        <w:proofErr w:type="gramStart"/>
        <w:r w:rsidRPr="00794931">
          <w:rPr>
            <w:rFonts w:ascii="Times New Roman" w:hAnsi="Times New Roman" w:cs="Times New Roman"/>
            <w:sz w:val="20"/>
            <w:szCs w:val="20"/>
            <w:lang w:eastAsia="zh-CN"/>
          </w:rPr>
          <w:t>.</w:t>
        </w:r>
      </w:ins>
      <w:r>
        <w:rPr>
          <w:rFonts w:ascii="Times New Roman" w:eastAsia="SimSun" w:hAnsi="Times New Roman" w:cs="Times New Roman"/>
          <w:color w:val="000000" w:themeColor="text1"/>
          <w:sz w:val="20"/>
          <w:highlight w:val="yellow"/>
          <w:lang w:eastAsia="zh-CN"/>
        </w:rPr>
        <w:t>(</w:t>
      </w:r>
      <w:proofErr w:type="gramEnd"/>
      <w:r>
        <w:rPr>
          <w:rFonts w:ascii="Times New Roman" w:eastAsia="SimSun" w:hAnsi="Times New Roman" w:cs="Times New Roman"/>
          <w:color w:val="000000" w:themeColor="text1"/>
          <w:sz w:val="20"/>
          <w:highlight w:val="yellow"/>
          <w:lang w:eastAsia="zh-CN"/>
        </w:rPr>
        <w:t>#2</w:t>
      </w:r>
      <w:r>
        <w:rPr>
          <w:rFonts w:ascii="Times New Roman" w:eastAsia="SimSun" w:hAnsi="Times New Roman" w:cs="Times New Roman" w:hint="eastAsia"/>
          <w:color w:val="000000" w:themeColor="text1"/>
          <w:sz w:val="20"/>
          <w:highlight w:val="yellow"/>
          <w:lang w:eastAsia="zh-CN"/>
        </w:rPr>
        <w:t>389</w:t>
      </w:r>
      <w:r>
        <w:rPr>
          <w:rFonts w:ascii="Times New Roman" w:eastAsia="SimSun" w:hAnsi="Times New Roman" w:cs="Times New Roman"/>
          <w:color w:val="000000" w:themeColor="text1"/>
          <w:sz w:val="20"/>
          <w:highlight w:val="yellow"/>
          <w:lang w:eastAsia="zh-CN"/>
        </w:rPr>
        <w:t>)</w:t>
      </w:r>
    </w:p>
    <w:p w:rsidR="002B5D46" w:rsidRDefault="002B5D46">
      <w:pPr>
        <w:rPr>
          <w:rStyle w:val="SC10204816"/>
          <w:rFonts w:hint="default"/>
          <w:lang w:eastAsia="zh-CN"/>
        </w:rPr>
      </w:pPr>
    </w:p>
    <w:p w:rsidR="00165531" w:rsidRDefault="00165531" w:rsidP="00165531">
      <w:pPr>
        <w:rPr>
          <w:rStyle w:val="SC12204811"/>
        </w:rPr>
      </w:pPr>
      <w:r>
        <w:rPr>
          <w:rStyle w:val="SC12204811"/>
        </w:rPr>
        <w:t>30.8 Wake-up Operation</w:t>
      </w:r>
    </w:p>
    <w:p w:rsidR="00165531" w:rsidRDefault="00165531" w:rsidP="00165531">
      <w:pPr>
        <w:rPr>
          <w:rStyle w:val="SC12204811"/>
        </w:rPr>
      </w:pPr>
      <w:r w:rsidRPr="00165531">
        <w:rPr>
          <w:rFonts w:ascii="Arial" w:hAnsi="Arial" w:cs="Arial"/>
          <w:b/>
          <w:bCs/>
          <w:color w:val="000000"/>
          <w:sz w:val="20"/>
          <w:szCs w:val="20"/>
        </w:rPr>
        <w:t>30.8.1 General</w:t>
      </w:r>
    </w:p>
    <w:p w:rsidR="00165531" w:rsidRPr="00165531" w:rsidRDefault="009A44B8" w:rsidP="00165531">
      <w:pPr>
        <w:autoSpaceDE w:val="0"/>
        <w:autoSpaceDN w:val="0"/>
        <w:adjustRightInd w:val="0"/>
        <w:spacing w:before="240" w:after="240" w:line="240" w:lineRule="auto"/>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0"/>
          <w:highlight w:val="yellow"/>
        </w:rPr>
        <w:t>TG</w:t>
      </w:r>
      <w:r w:rsidR="00165531">
        <w:rPr>
          <w:rFonts w:ascii="Times New Roman" w:eastAsia="SimSun" w:hAnsi="Times New Roman" w:cs="Times New Roman" w:hint="eastAsia"/>
          <w:color w:val="000000"/>
          <w:sz w:val="20"/>
          <w:highlight w:val="yellow"/>
          <w:lang w:eastAsia="zh-CN"/>
        </w:rPr>
        <w:t>b</w:t>
      </w:r>
      <w:r w:rsidR="00165531">
        <w:rPr>
          <w:rFonts w:ascii="Times New Roman" w:eastAsia="Times New Roman" w:hAnsi="Times New Roman" w:cs="Times New Roman"/>
          <w:color w:val="000000"/>
          <w:sz w:val="20"/>
          <w:highlight w:val="yellow"/>
        </w:rPr>
        <w:t>a</w:t>
      </w:r>
      <w:proofErr w:type="spellEnd"/>
      <w:r w:rsidR="00165531">
        <w:rPr>
          <w:rFonts w:ascii="Times New Roman" w:eastAsia="Times New Roman" w:hAnsi="Times New Roman" w:cs="Times New Roman"/>
          <w:color w:val="000000"/>
          <w:sz w:val="20"/>
          <w:highlight w:val="yellow"/>
        </w:rPr>
        <w:t xml:space="preserve"> Editor: Please</w:t>
      </w:r>
      <w:r w:rsidR="00165531">
        <w:rPr>
          <w:rFonts w:ascii="Times New Roman" w:eastAsia="SimSun" w:hAnsi="Times New Roman" w:cs="Times New Roman" w:hint="eastAsia"/>
          <w:color w:val="000000"/>
          <w:sz w:val="20"/>
          <w:highlight w:val="yellow"/>
          <w:lang w:eastAsia="zh-CN"/>
        </w:rPr>
        <w:t xml:space="preserve"> make the changes</w:t>
      </w:r>
      <w:r w:rsidR="00165531">
        <w:rPr>
          <w:rFonts w:ascii="Times New Roman" w:eastAsia="Times New Roman" w:hAnsi="Times New Roman" w:cs="Times New Roman"/>
          <w:color w:val="000000"/>
          <w:sz w:val="20"/>
          <w:highlight w:val="yellow"/>
        </w:rPr>
        <w:t xml:space="preserve"> (</w:t>
      </w:r>
      <w:proofErr w:type="spellStart"/>
      <w:r w:rsidR="00165531">
        <w:rPr>
          <w:rFonts w:ascii="Times New Roman" w:eastAsia="Times New Roman" w:hAnsi="Times New Roman" w:cs="Times New Roman"/>
          <w:color w:val="000000"/>
          <w:sz w:val="20"/>
          <w:highlight w:val="yellow"/>
        </w:rPr>
        <w:t>pg</w:t>
      </w:r>
      <w:proofErr w:type="spellEnd"/>
      <w:r w:rsidR="00165531">
        <w:rPr>
          <w:rFonts w:ascii="Times New Roman" w:eastAsia="Times New Roman" w:hAnsi="Times New Roman" w:cs="Times New Roman"/>
          <w:color w:val="000000"/>
          <w:sz w:val="20"/>
          <w:highlight w:val="yellow"/>
        </w:rPr>
        <w:t xml:space="preserve"> </w:t>
      </w:r>
      <w:r w:rsidR="00165531">
        <w:rPr>
          <w:rFonts w:ascii="Times New Roman" w:eastAsia="SimSun" w:hAnsi="Times New Roman" w:cs="Times New Roman"/>
          <w:color w:val="000000"/>
          <w:sz w:val="20"/>
          <w:highlight w:val="yellow"/>
          <w:lang w:eastAsia="zh-CN"/>
        </w:rPr>
        <w:t>7</w:t>
      </w:r>
      <w:r w:rsidR="00165531">
        <w:rPr>
          <w:rFonts w:ascii="Times New Roman" w:eastAsia="SimSun" w:hAnsi="Times New Roman" w:cs="Times New Roman"/>
          <w:color w:val="000000"/>
          <w:sz w:val="20"/>
          <w:highlight w:val="yellow"/>
          <w:lang w:eastAsia="zh-CN"/>
        </w:rPr>
        <w:t>3</w:t>
      </w:r>
      <w:r w:rsidR="00165531">
        <w:rPr>
          <w:rFonts w:ascii="Times New Roman" w:hAnsi="Times New Roman" w:cs="Times New Roman"/>
          <w:color w:val="000000"/>
          <w:sz w:val="20"/>
          <w:highlight w:val="yellow"/>
          <w:lang w:eastAsia="zh-CN"/>
        </w:rPr>
        <w:t>,</w:t>
      </w:r>
      <w:r w:rsidR="00165531">
        <w:rPr>
          <w:rFonts w:ascii="Times New Roman" w:eastAsia="Times New Roman" w:hAnsi="Times New Roman" w:cs="Times New Roman"/>
          <w:color w:val="000000"/>
          <w:sz w:val="20"/>
          <w:highlight w:val="yellow"/>
        </w:rPr>
        <w:t xml:space="preserve"> line </w:t>
      </w:r>
      <w:r w:rsidR="00165531">
        <w:rPr>
          <w:rFonts w:ascii="Times New Roman" w:eastAsia="SimSun" w:hAnsi="Times New Roman" w:cs="Times New Roman"/>
          <w:color w:val="000000"/>
          <w:sz w:val="20"/>
          <w:highlight w:val="yellow"/>
          <w:lang w:eastAsia="zh-CN"/>
        </w:rPr>
        <w:t>64</w:t>
      </w:r>
      <w:r w:rsidR="00165531">
        <w:rPr>
          <w:rFonts w:ascii="Times New Roman" w:eastAsia="Times New Roman" w:hAnsi="Times New Roman" w:cs="Times New Roman"/>
          <w:color w:val="000000"/>
          <w:sz w:val="20"/>
          <w:highlight w:val="yellow"/>
        </w:rPr>
        <w:t xml:space="preserve"> in D</w:t>
      </w:r>
      <w:r w:rsidR="00165531">
        <w:rPr>
          <w:rFonts w:ascii="Times New Roman" w:eastAsia="SimSun" w:hAnsi="Times New Roman" w:cs="Times New Roman" w:hint="eastAsia"/>
          <w:color w:val="000000"/>
          <w:sz w:val="20"/>
          <w:highlight w:val="yellow"/>
          <w:lang w:eastAsia="zh-CN"/>
        </w:rPr>
        <w:t>2</w:t>
      </w:r>
      <w:r w:rsidR="00165531">
        <w:rPr>
          <w:rFonts w:ascii="Times New Roman" w:eastAsia="Times New Roman" w:hAnsi="Times New Roman" w:cs="Times New Roman"/>
          <w:color w:val="000000"/>
          <w:sz w:val="20"/>
          <w:highlight w:val="yellow"/>
        </w:rPr>
        <w:t>.</w:t>
      </w:r>
      <w:r w:rsidR="00165531">
        <w:rPr>
          <w:rFonts w:ascii="Times New Roman" w:eastAsia="SimSun" w:hAnsi="Times New Roman" w:cs="Times New Roman" w:hint="eastAsia"/>
          <w:color w:val="000000"/>
          <w:sz w:val="20"/>
          <w:highlight w:val="yellow"/>
          <w:lang w:eastAsia="zh-CN"/>
        </w:rPr>
        <w:t>0</w:t>
      </w:r>
      <w:r w:rsidR="00165531">
        <w:rPr>
          <w:rFonts w:ascii="Times New Roman" w:eastAsia="Times New Roman" w:hAnsi="Times New Roman" w:cs="Times New Roman"/>
          <w:color w:val="000000"/>
          <w:sz w:val="20"/>
          <w:highlight w:val="yellow"/>
        </w:rPr>
        <w:t>) in this section as follows</w:t>
      </w:r>
    </w:p>
    <w:p w:rsidR="00165531" w:rsidRPr="00165531" w:rsidRDefault="00165531" w:rsidP="00165531">
      <w:pPr>
        <w:autoSpaceDE w:val="0"/>
        <w:autoSpaceDN w:val="0"/>
        <w:adjustRightInd w:val="0"/>
        <w:spacing w:before="240" w:after="0" w:line="240" w:lineRule="auto"/>
        <w:jc w:val="both"/>
        <w:rPr>
          <w:rFonts w:ascii="Times New Roman" w:hAnsi="Times New Roman" w:cs="Times New Roman"/>
          <w:color w:val="000000"/>
          <w:sz w:val="20"/>
          <w:szCs w:val="20"/>
        </w:rPr>
      </w:pPr>
      <w:r w:rsidRPr="00165531">
        <w:rPr>
          <w:rFonts w:ascii="Times New Roman" w:hAnsi="Times New Roman" w:cs="Times New Roman"/>
          <w:color w:val="000000"/>
          <w:sz w:val="20"/>
          <w:szCs w:val="20"/>
        </w:rPr>
        <w:t>The WUR AP may transmit a WUR Wake-up frame to an associated WUR non-AP STA to indicate that individually addressed BU(s) are available for the non-AP STA. The WUR Wake-up frame shall satisfy any of the conditions below:</w:t>
      </w:r>
    </w:p>
    <w:p w:rsidR="00165531" w:rsidRPr="00165531" w:rsidRDefault="00165531" w:rsidP="00165531">
      <w:pPr>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165531">
        <w:rPr>
          <w:rFonts w:ascii="Times New Roman" w:hAnsi="Times New Roman" w:cs="Times New Roman"/>
          <w:color w:val="000000"/>
          <w:sz w:val="20"/>
          <w:szCs w:val="20"/>
        </w:rPr>
        <w:t>—The ID field of the WUR Wake-up frame contains a WUR ID that identifies the WUR non-AP STA.</w:t>
      </w:r>
    </w:p>
    <w:p w:rsidR="00165531" w:rsidDel="00165531" w:rsidRDefault="00165531" w:rsidP="00165531">
      <w:pPr>
        <w:ind w:left="720"/>
        <w:rPr>
          <w:del w:id="88" w:author="Kaiying Lu" w:date="2019-05-14T13:30:00Z"/>
          <w:rFonts w:ascii="Times New Roman" w:hAnsi="Times New Roman" w:cs="Times New Roman"/>
          <w:color w:val="000000"/>
          <w:sz w:val="20"/>
          <w:szCs w:val="20"/>
        </w:rPr>
      </w:pPr>
      <w:r w:rsidRPr="00165531">
        <w:rPr>
          <w:rFonts w:ascii="Times New Roman" w:hAnsi="Times New Roman" w:cs="Times New Roman"/>
          <w:color w:val="000000"/>
          <w:sz w:val="20"/>
          <w:szCs w:val="20"/>
        </w:rPr>
        <w:t>—</w:t>
      </w:r>
      <w:ins w:id="89" w:author="Kaiying Lu" w:date="2019-05-14T13:30:00Z">
        <w:r w:rsidRPr="00165531">
          <w:rPr>
            <w:rFonts w:ascii="Times New Roman" w:hAnsi="Times New Roman" w:cs="Times New Roman"/>
            <w:color w:val="000000"/>
            <w:sz w:val="20"/>
            <w:szCs w:val="20"/>
          </w:rPr>
          <w:t xml:space="preserve"> </w:t>
        </w:r>
      </w:ins>
      <w:ins w:id="90" w:author="Kaiying Lu" w:date="2019-05-14T13:38:00Z">
        <w:r>
          <w:rPr>
            <w:rFonts w:ascii="Times New Roman" w:eastAsia="SimSun" w:hAnsi="Times New Roman" w:cs="Times New Roman"/>
            <w:color w:val="000000" w:themeColor="text1"/>
            <w:sz w:val="20"/>
            <w:highlight w:val="yellow"/>
            <w:lang w:eastAsia="zh-CN"/>
          </w:rPr>
          <w:t>(#2685)</w:t>
        </w:r>
      </w:ins>
      <w:ins w:id="91" w:author="Kaiying Lu" w:date="2019-05-14T13:30:00Z">
        <w:r>
          <w:rPr>
            <w:rFonts w:ascii="Times New Roman" w:hAnsi="Times New Roman" w:cs="Times New Roman"/>
            <w:color w:val="000000"/>
            <w:sz w:val="20"/>
            <w:szCs w:val="20"/>
          </w:rPr>
          <w:t xml:space="preserve">If the WUR Wake-up frame is </w:t>
        </w:r>
      </w:ins>
      <w:ins w:id="92" w:author="Kaiying Lu" w:date="2019-05-14T13:31:00Z">
        <w:r>
          <w:rPr>
            <w:rFonts w:ascii="Times New Roman" w:hAnsi="Times New Roman" w:cs="Times New Roman"/>
            <w:color w:val="000000"/>
            <w:sz w:val="20"/>
            <w:szCs w:val="20"/>
          </w:rPr>
          <w:t xml:space="preserve">of </w:t>
        </w:r>
      </w:ins>
      <w:ins w:id="93" w:author="Kaiying Lu" w:date="2019-05-14T13:30:00Z">
        <w:r>
          <w:rPr>
            <w:rFonts w:ascii="Times New Roman" w:hAnsi="Times New Roman" w:cs="Times New Roman"/>
            <w:color w:val="000000"/>
            <w:sz w:val="20"/>
            <w:szCs w:val="20"/>
          </w:rPr>
          <w:t xml:space="preserve">fixed length, </w:t>
        </w:r>
      </w:ins>
      <w:del w:id="94" w:author="Kaiying Lu" w:date="2019-05-14T13:30:00Z">
        <w:r w:rsidRPr="00165531" w:rsidDel="00165531">
          <w:rPr>
            <w:rFonts w:ascii="Times New Roman" w:hAnsi="Times New Roman" w:cs="Times New Roman"/>
            <w:color w:val="000000"/>
            <w:sz w:val="20"/>
            <w:szCs w:val="20"/>
          </w:rPr>
          <w:delText>T</w:delText>
        </w:r>
      </w:del>
      <w:ins w:id="95" w:author="Kaiying Lu" w:date="2019-05-14T13:30:00Z">
        <w:r>
          <w:rPr>
            <w:rFonts w:ascii="Times New Roman" w:hAnsi="Times New Roman" w:cs="Times New Roman"/>
            <w:color w:val="000000"/>
            <w:sz w:val="20"/>
            <w:szCs w:val="20"/>
          </w:rPr>
          <w:t>t</w:t>
        </w:r>
      </w:ins>
      <w:r w:rsidRPr="00165531">
        <w:rPr>
          <w:rFonts w:ascii="Times New Roman" w:hAnsi="Times New Roman" w:cs="Times New Roman"/>
          <w:color w:val="000000"/>
          <w:sz w:val="20"/>
          <w:szCs w:val="20"/>
        </w:rPr>
        <w:t>he ID field of the WUR Wake-up frame contains a WUR group ID that identifies a group of WUR non-AP STAs that include the WUR non-AP STA.</w:t>
      </w:r>
    </w:p>
    <w:p w:rsidR="00165531" w:rsidRDefault="00165531" w:rsidP="00165531">
      <w:pPr>
        <w:ind w:left="720"/>
        <w:rPr>
          <w:rStyle w:val="SC12204811"/>
        </w:rPr>
      </w:pPr>
      <w:r w:rsidRPr="00165531">
        <w:rPr>
          <w:rFonts w:ascii="Times New Roman" w:hAnsi="Times New Roman" w:cs="Times New Roman"/>
          <w:color w:val="000000"/>
          <w:sz w:val="20"/>
          <w:szCs w:val="20"/>
        </w:rPr>
        <w:t>—</w:t>
      </w:r>
      <w:ins w:id="96" w:author="Kaiying Lu" w:date="2019-05-14T13:38:00Z">
        <w:r>
          <w:rPr>
            <w:rFonts w:ascii="Times New Roman" w:eastAsia="SimSun" w:hAnsi="Times New Roman" w:cs="Times New Roman"/>
            <w:color w:val="000000" w:themeColor="text1"/>
            <w:sz w:val="20"/>
            <w:highlight w:val="yellow"/>
            <w:lang w:eastAsia="zh-CN"/>
          </w:rPr>
          <w:t>(#2685)</w:t>
        </w:r>
      </w:ins>
      <w:ins w:id="97" w:author="Kaiying Lu" w:date="2019-05-14T13:34:00Z">
        <w:r>
          <w:rPr>
            <w:rFonts w:ascii="Times New Roman" w:hAnsi="Times New Roman" w:cs="Times New Roman"/>
            <w:color w:val="000000"/>
            <w:sz w:val="20"/>
            <w:szCs w:val="20"/>
          </w:rPr>
          <w:t>If the WUR Wake-up frame is of variable length, t</w:t>
        </w:r>
        <w:r w:rsidRPr="00165531">
          <w:rPr>
            <w:rFonts w:ascii="Times New Roman" w:hAnsi="Times New Roman" w:cs="Times New Roman"/>
            <w:color w:val="000000"/>
            <w:sz w:val="20"/>
            <w:szCs w:val="20"/>
          </w:rPr>
          <w:t>he ID field of t</w:t>
        </w:r>
      </w:ins>
      <w:del w:id="98" w:author="Kaiying Lu" w:date="2019-05-14T13:34:00Z">
        <w:r w:rsidRPr="00165531" w:rsidDel="00165531">
          <w:rPr>
            <w:rFonts w:ascii="Times New Roman" w:hAnsi="Times New Roman" w:cs="Times New Roman"/>
            <w:color w:val="000000"/>
            <w:sz w:val="20"/>
            <w:szCs w:val="20"/>
          </w:rPr>
          <w:delText>T</w:delText>
        </w:r>
      </w:del>
      <w:r w:rsidRPr="00165531">
        <w:rPr>
          <w:rFonts w:ascii="Times New Roman" w:hAnsi="Times New Roman" w:cs="Times New Roman"/>
          <w:color w:val="000000"/>
          <w:sz w:val="20"/>
          <w:szCs w:val="20"/>
        </w:rPr>
        <w:t xml:space="preserve">he WUR Wake-up frame </w:t>
      </w:r>
      <w:del w:id="99" w:author="Kaiying Lu" w:date="2019-05-14T13:34:00Z">
        <w:r w:rsidRPr="00165531" w:rsidDel="00165531">
          <w:rPr>
            <w:rFonts w:ascii="Times New Roman" w:hAnsi="Times New Roman" w:cs="Times New Roman"/>
            <w:color w:val="000000"/>
            <w:sz w:val="20"/>
            <w:szCs w:val="20"/>
          </w:rPr>
          <w:delText>has a list of</w:delText>
        </w:r>
      </w:del>
      <w:ins w:id="100" w:author="Kaiying Lu" w:date="2019-05-14T13:34:00Z">
        <w:r>
          <w:rPr>
            <w:rFonts w:ascii="Times New Roman" w:hAnsi="Times New Roman" w:cs="Times New Roman"/>
            <w:color w:val="000000"/>
            <w:sz w:val="20"/>
            <w:szCs w:val="20"/>
          </w:rPr>
          <w:t xml:space="preserve">contains </w:t>
        </w:r>
        <w:r w:rsidRPr="00165531">
          <w:rPr>
            <w:rFonts w:ascii="Times New Roman" w:hAnsi="Times New Roman" w:cs="Times New Roman"/>
            <w:color w:val="000000"/>
            <w:sz w:val="20"/>
            <w:szCs w:val="20"/>
          </w:rPr>
          <w:t>a WUR group ID that identifies a group of WUR non-AP STAs that include the WUR non-AP STA</w:t>
        </w:r>
        <w:r>
          <w:rPr>
            <w:rFonts w:ascii="Times New Roman" w:hAnsi="Times New Roman" w:cs="Times New Roman"/>
            <w:color w:val="000000"/>
            <w:sz w:val="20"/>
            <w:szCs w:val="20"/>
          </w:rPr>
          <w:t>, and one</w:t>
        </w:r>
      </w:ins>
      <w:r w:rsidRPr="00165531">
        <w:rPr>
          <w:rFonts w:ascii="Times New Roman" w:hAnsi="Times New Roman" w:cs="Times New Roman"/>
          <w:color w:val="000000"/>
          <w:sz w:val="20"/>
          <w:szCs w:val="20"/>
        </w:rPr>
        <w:t xml:space="preserve"> </w:t>
      </w:r>
      <w:ins w:id="101" w:author="Kaiying Lu" w:date="2019-05-14T13:36:00Z">
        <w:r>
          <w:rPr>
            <w:rFonts w:ascii="Times New Roman" w:hAnsi="Times New Roman" w:cs="Times New Roman"/>
            <w:color w:val="000000"/>
            <w:sz w:val="20"/>
            <w:szCs w:val="20"/>
          </w:rPr>
          <w:t xml:space="preserve">of the </w:t>
        </w:r>
      </w:ins>
      <w:r w:rsidRPr="00165531">
        <w:rPr>
          <w:rFonts w:ascii="Times New Roman" w:hAnsi="Times New Roman" w:cs="Times New Roman"/>
          <w:color w:val="000000"/>
          <w:sz w:val="20"/>
          <w:szCs w:val="20"/>
        </w:rPr>
        <w:t xml:space="preserve">identifiers in the Frame Body field </w:t>
      </w:r>
      <w:del w:id="102" w:author="Kaiying Lu" w:date="2019-05-14T13:37:00Z">
        <w:r w:rsidRPr="00165531" w:rsidDel="00165531">
          <w:rPr>
            <w:rFonts w:ascii="Times New Roman" w:hAnsi="Times New Roman" w:cs="Times New Roman"/>
            <w:color w:val="000000"/>
            <w:sz w:val="20"/>
            <w:szCs w:val="20"/>
          </w:rPr>
          <w:delText>where one of the identifi</w:delText>
        </w:r>
        <w:r w:rsidRPr="00165531" w:rsidDel="00165531">
          <w:rPr>
            <w:rFonts w:ascii="Times New Roman" w:hAnsi="Times New Roman" w:cs="Times New Roman"/>
            <w:color w:val="000000"/>
            <w:sz w:val="20"/>
            <w:szCs w:val="20"/>
          </w:rPr>
          <w:softHyphen/>
          <w:delText xml:space="preserve">ers </w:delText>
        </w:r>
      </w:del>
      <w:r w:rsidRPr="00165531">
        <w:rPr>
          <w:rFonts w:ascii="Times New Roman" w:hAnsi="Times New Roman" w:cs="Times New Roman"/>
          <w:color w:val="000000"/>
          <w:sz w:val="20"/>
          <w:szCs w:val="20"/>
        </w:rPr>
        <w:t>identifies the WUR non-AP STA (see 9.10.3.2 (WUR Wake-up frame format)).</w:t>
      </w:r>
    </w:p>
    <w:p w:rsidR="00165531" w:rsidRPr="00D77DD4" w:rsidRDefault="00165531" w:rsidP="00165531">
      <w:pPr>
        <w:rPr>
          <w:rStyle w:val="SC10204816"/>
          <w:rFonts w:hint="default"/>
          <w:bCs/>
          <w:lang w:eastAsia="zh-CN"/>
        </w:rPr>
      </w:pPr>
    </w:p>
    <w:sectPr w:rsidR="00165531" w:rsidRPr="00D77DD4">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A2" w:rsidRDefault="00962BA2">
      <w:pPr>
        <w:spacing w:after="0" w:line="240" w:lineRule="auto"/>
      </w:pPr>
      <w:r>
        <w:separator/>
      </w:r>
    </w:p>
  </w:endnote>
  <w:endnote w:type="continuationSeparator" w:id="0">
    <w:p w:rsidR="00962BA2" w:rsidRDefault="0096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EB" w:rsidRDefault="005D37E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EB" w:rsidRDefault="005D37E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r>
    <w:r w:rsidR="009A44B8">
      <w:rPr>
        <w:rFonts w:ascii="Times New Roman" w:eastAsia="Malgun Gothic" w:hAnsi="Times New Roman" w:cs="Times New Roman"/>
        <w:sz w:val="24"/>
        <w:szCs w:val="20"/>
        <w:lang w:val="en-GB"/>
      </w:rPr>
      <w:t xml:space="preserve">                   </w:t>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F7273B">
      <w:rPr>
        <w:rFonts w:ascii="Times New Roman" w:eastAsia="Malgun Gothic" w:hAnsi="Times New Roman" w:cs="Times New Roman"/>
        <w:noProof/>
        <w:sz w:val="24"/>
        <w:szCs w:val="20"/>
        <w:lang w:val="en-GB"/>
      </w:rPr>
      <w:t>8</w:t>
    </w:r>
    <w:r>
      <w:rPr>
        <w:rFonts w:ascii="Times New Roman" w:eastAsia="Malgun Gothic" w:hAnsi="Times New Roman" w:cs="Times New Roman"/>
        <w:sz w:val="24"/>
        <w:szCs w:val="20"/>
        <w:lang w:val="en-GB"/>
      </w:rPr>
      <w:fldChar w:fldCharType="end"/>
    </w:r>
    <w:r w:rsidR="009A44B8">
      <w:rPr>
        <w:rFonts w:ascii="Times New Roman" w:eastAsia="Malgun Gothic" w:hAnsi="Times New Roman" w:cs="Times New Roman"/>
        <w:sz w:val="24"/>
        <w:szCs w:val="20"/>
        <w:lang w:val="en-GB"/>
      </w:rPr>
      <w:t xml:space="preserve">                    Kaiying Lu (Self)</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A2" w:rsidRDefault="00962BA2">
      <w:pPr>
        <w:spacing w:after="0" w:line="240" w:lineRule="auto"/>
      </w:pPr>
      <w:r>
        <w:separator/>
      </w:r>
    </w:p>
  </w:footnote>
  <w:footnote w:type="continuationSeparator" w:id="0">
    <w:p w:rsidR="00962BA2" w:rsidRDefault="00962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EB" w:rsidRDefault="005D37EB">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w:t>
    </w:r>
    <w:r>
      <w:rPr>
        <w:rFonts w:ascii="Times New Roman" w:eastAsia="SimSun" w:hAnsi="Times New Roman" w:cs="Times New Roman" w:hint="eastAsia"/>
        <w:b/>
        <w:color w:val="000000"/>
        <w:w w:val="0"/>
        <w:sz w:val="28"/>
        <w:szCs w:val="20"/>
        <w:lang w:val="en-GB" w:eastAsia="zh-CN"/>
      </w:rPr>
      <w:t>r1</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EB" w:rsidRDefault="005D37EB">
    <w:pPr>
      <w:pStyle w:val="Header"/>
      <w:rPr>
        <w:rFonts w:ascii="Times New Roman" w:hAnsi="Times New Roman" w:cs="Times New Roman"/>
        <w:b/>
        <w:sz w:val="28"/>
        <w:szCs w:val="20"/>
        <w:lang w:val="en-GB" w:eastAsia="zh-CN"/>
      </w:rPr>
    </w:pPr>
  </w:p>
  <w:p w:rsidR="005D37EB" w:rsidRDefault="005D37EB">
    <w:pPr>
      <w:pStyle w:val="Header"/>
      <w:rPr>
        <w:lang w:eastAsia="zh-CN"/>
      </w:rPr>
    </w:pPr>
    <w:r>
      <w:rPr>
        <w:rFonts w:ascii="Times New Roman" w:hAnsi="Times New Roman" w:cs="Times New Roman" w:hint="eastAsia"/>
        <w:b/>
        <w:sz w:val="28"/>
        <w:szCs w:val="20"/>
        <w:lang w:eastAsia="zh-CN"/>
      </w:rPr>
      <w:t>May</w:t>
    </w:r>
    <w:r>
      <w:rPr>
        <w:rFonts w:ascii="Times New Roman" w:hAnsi="Times New Roman" w:cs="Times New Roman"/>
        <w:b/>
        <w:sz w:val="28"/>
        <w:szCs w:val="20"/>
        <w:lang w:val="en-GB" w:eastAsia="zh-CN"/>
      </w:rPr>
      <w:t>.</w:t>
    </w:r>
    <w:r>
      <w:rPr>
        <w:rFonts w:ascii="Times New Roman" w:eastAsia="Malgun Gothic" w:hAnsi="Times New Roman" w:cs="Times New Roman"/>
        <w:b/>
        <w:sz w:val="28"/>
        <w:szCs w:val="20"/>
        <w:lang w:val="en-GB"/>
      </w:rPr>
      <w:t xml:space="preserve"> 201</w:t>
    </w:r>
    <w:r>
      <w:rPr>
        <w:rFonts w:ascii="Times New Roman" w:eastAsia="SimSun" w:hAnsi="Times New Roman" w:cs="Times New Roman" w:hint="eastAsia"/>
        <w:b/>
        <w:sz w:val="28"/>
        <w:szCs w:val="20"/>
        <w:lang w:eastAsia="zh-CN"/>
      </w:rPr>
      <w:t>9</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w:t>
      </w:r>
      <w:r>
        <w:rPr>
          <w:rFonts w:ascii="Times New Roman" w:eastAsia="SimSun" w:hAnsi="Times New Roman" w:cs="Times New Roman" w:hint="eastAsia"/>
          <w:b/>
          <w:sz w:val="28"/>
          <w:szCs w:val="20"/>
          <w:lang w:eastAsia="zh-CN"/>
        </w:rPr>
        <w:t>19</w:t>
      </w:r>
      <w:r>
        <w:rPr>
          <w:rFonts w:ascii="Times New Roman" w:eastAsia="Malgun Gothic" w:hAnsi="Times New Roman" w:cs="Times New Roman"/>
          <w:b/>
          <w:sz w:val="28"/>
          <w:szCs w:val="20"/>
          <w:lang w:val="en-GB"/>
        </w:rPr>
        <w:t>/</w:t>
      </w:r>
      <w:r>
        <w:rPr>
          <w:rFonts w:ascii="Times New Roman" w:eastAsia="SimSun" w:hAnsi="Times New Roman" w:cs="Times New Roman" w:hint="eastAsia"/>
          <w:b/>
          <w:sz w:val="28"/>
          <w:szCs w:val="20"/>
          <w:lang w:eastAsia="zh-CN"/>
        </w:rPr>
        <w:t>0</w:t>
      </w:r>
      <w:r>
        <w:rPr>
          <w:rFonts w:ascii="Times New Roman" w:eastAsia="SimSun" w:hAnsi="Times New Roman" w:cs="Times New Roman"/>
          <w:b/>
          <w:sz w:val="28"/>
          <w:szCs w:val="20"/>
          <w:lang w:eastAsia="zh-CN"/>
        </w:rPr>
        <w:t>399</w:t>
      </w:r>
    </w:fldSimple>
    <w:r>
      <w:fldChar w:fldCharType="begin"/>
    </w:r>
    <w:r>
      <w:instrText xml:space="preserve"> TITLE  \* MERGEFORMAT </w:instrText>
    </w:r>
    <w:r>
      <w:rPr>
        <w:rFonts w:ascii="Times New Roman" w:eastAsia="Malgun Gothic" w:hAnsi="Times New Roman" w:cs="Times New Roman"/>
        <w:b/>
        <w:sz w:val="28"/>
        <w:szCs w:val="20"/>
        <w:lang w:val="en-GB"/>
      </w:rPr>
      <w:fldChar w:fldCharType="end"/>
    </w:r>
    <w:r>
      <w:rPr>
        <w:rFonts w:ascii="Times New Roman" w:hAnsi="Times New Roman" w:cs="Times New Roman" w:hint="eastAsia"/>
        <w:b/>
        <w:sz w:val="28"/>
        <w:szCs w:val="20"/>
        <w:lang w:val="en-GB" w:eastAsia="zh-CN"/>
      </w:rPr>
      <w:t>r</w:t>
    </w:r>
    <w:r>
      <w:rPr>
        <w:rFonts w:ascii="Times New Roman" w:hAnsi="Times New Roman" w:cs="Times New Roman"/>
        <w:b/>
        <w:sz w:val="28"/>
        <w:szCs w:val="20"/>
        <w:lang w:val="en-GB"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Administrator">
    <w15:presenceInfo w15:providerId="None" w15:userId="Administrator"/>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6601"/>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055"/>
    <w:rsid w:val="001434AB"/>
    <w:rsid w:val="0014431F"/>
    <w:rsid w:val="001472FB"/>
    <w:rsid w:val="00147347"/>
    <w:rsid w:val="00147A97"/>
    <w:rsid w:val="00147C50"/>
    <w:rsid w:val="001500A1"/>
    <w:rsid w:val="00151048"/>
    <w:rsid w:val="00151629"/>
    <w:rsid w:val="00154117"/>
    <w:rsid w:val="00161EA1"/>
    <w:rsid w:val="00164715"/>
    <w:rsid w:val="00165531"/>
    <w:rsid w:val="00172A27"/>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5B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2AF6"/>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5D46"/>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5B3"/>
    <w:rsid w:val="00441EE7"/>
    <w:rsid w:val="00444FDE"/>
    <w:rsid w:val="0044751B"/>
    <w:rsid w:val="004537AE"/>
    <w:rsid w:val="00460EE4"/>
    <w:rsid w:val="00463591"/>
    <w:rsid w:val="00466382"/>
    <w:rsid w:val="00466DB1"/>
    <w:rsid w:val="00471A32"/>
    <w:rsid w:val="00472805"/>
    <w:rsid w:val="004806DF"/>
    <w:rsid w:val="00485FA0"/>
    <w:rsid w:val="00487297"/>
    <w:rsid w:val="00491693"/>
    <w:rsid w:val="00491B62"/>
    <w:rsid w:val="004939F9"/>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6E5E"/>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07CF1"/>
    <w:rsid w:val="0051544B"/>
    <w:rsid w:val="0051661D"/>
    <w:rsid w:val="00517E09"/>
    <w:rsid w:val="00520187"/>
    <w:rsid w:val="00520AE4"/>
    <w:rsid w:val="00520E56"/>
    <w:rsid w:val="005222A8"/>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97F4B"/>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37EB"/>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3CF"/>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94931"/>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0DFC"/>
    <w:rsid w:val="007D442F"/>
    <w:rsid w:val="007D56AD"/>
    <w:rsid w:val="007D69C2"/>
    <w:rsid w:val="007E025B"/>
    <w:rsid w:val="007E12CF"/>
    <w:rsid w:val="007E321F"/>
    <w:rsid w:val="007E6A91"/>
    <w:rsid w:val="007F1B19"/>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9707C"/>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D7781"/>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BA2"/>
    <w:rsid w:val="00962CD3"/>
    <w:rsid w:val="009630A6"/>
    <w:rsid w:val="009648AD"/>
    <w:rsid w:val="009671D0"/>
    <w:rsid w:val="00967A29"/>
    <w:rsid w:val="00970075"/>
    <w:rsid w:val="00970AC0"/>
    <w:rsid w:val="009776D2"/>
    <w:rsid w:val="00980D0F"/>
    <w:rsid w:val="0098383F"/>
    <w:rsid w:val="009839BD"/>
    <w:rsid w:val="00996A96"/>
    <w:rsid w:val="009A2B77"/>
    <w:rsid w:val="009A2DC8"/>
    <w:rsid w:val="009A32B4"/>
    <w:rsid w:val="009A44B8"/>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2A86"/>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14"/>
    <w:rsid w:val="00A940C7"/>
    <w:rsid w:val="00A951F8"/>
    <w:rsid w:val="00A96BC6"/>
    <w:rsid w:val="00A97860"/>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1409"/>
    <w:rsid w:val="00B33045"/>
    <w:rsid w:val="00B36C26"/>
    <w:rsid w:val="00B3727E"/>
    <w:rsid w:val="00B4163B"/>
    <w:rsid w:val="00B427E6"/>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1EA7"/>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5FB2"/>
    <w:rsid w:val="00C66E04"/>
    <w:rsid w:val="00C71194"/>
    <w:rsid w:val="00C7535D"/>
    <w:rsid w:val="00C76530"/>
    <w:rsid w:val="00C80A2B"/>
    <w:rsid w:val="00C824C6"/>
    <w:rsid w:val="00C83E31"/>
    <w:rsid w:val="00C857EC"/>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07EB3"/>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77DD4"/>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0ABA"/>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2828"/>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3B"/>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2385"/>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1E54004"/>
    <w:rsid w:val="06F34F23"/>
    <w:rsid w:val="07D05CDC"/>
    <w:rsid w:val="080F1D2B"/>
    <w:rsid w:val="08B66F18"/>
    <w:rsid w:val="11432077"/>
    <w:rsid w:val="12275063"/>
    <w:rsid w:val="12E655B8"/>
    <w:rsid w:val="16097442"/>
    <w:rsid w:val="1733631B"/>
    <w:rsid w:val="180017C3"/>
    <w:rsid w:val="191F7249"/>
    <w:rsid w:val="1CC90E97"/>
    <w:rsid w:val="1F5A2686"/>
    <w:rsid w:val="22FA64D9"/>
    <w:rsid w:val="2DE167F3"/>
    <w:rsid w:val="2F4261CF"/>
    <w:rsid w:val="30546024"/>
    <w:rsid w:val="322558FF"/>
    <w:rsid w:val="4036120F"/>
    <w:rsid w:val="44156C80"/>
    <w:rsid w:val="44AB0E7B"/>
    <w:rsid w:val="496407F9"/>
    <w:rsid w:val="4ADF1AC7"/>
    <w:rsid w:val="4C42131A"/>
    <w:rsid w:val="4FEF5F0B"/>
    <w:rsid w:val="5AF70EBA"/>
    <w:rsid w:val="5C6A536E"/>
    <w:rsid w:val="5CD84381"/>
    <w:rsid w:val="607A3A34"/>
    <w:rsid w:val="61666D8B"/>
    <w:rsid w:val="62DB0F9E"/>
    <w:rsid w:val="63362936"/>
    <w:rsid w:val="640459DC"/>
    <w:rsid w:val="646B6292"/>
    <w:rsid w:val="69B25C83"/>
    <w:rsid w:val="6ACF24CC"/>
    <w:rsid w:val="6CF94183"/>
    <w:rsid w:val="6E335515"/>
    <w:rsid w:val="6EBF2B12"/>
    <w:rsid w:val="7005690D"/>
    <w:rsid w:val="7087540F"/>
    <w:rsid w:val="71F42B3C"/>
    <w:rsid w:val="728047E2"/>
    <w:rsid w:val="7A27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4E5111-DC81-41B3-A68F-C49E38AC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0245950">
    <w:name w:val="SP.10.245950"/>
    <w:basedOn w:val="Default"/>
    <w:next w:val="Default"/>
    <w:uiPriority w:val="99"/>
    <w:unhideWhenUsed/>
    <w:qFormat/>
    <w:rPr>
      <w:rFonts w:hint="default"/>
    </w:rPr>
  </w:style>
  <w:style w:type="paragraph" w:customStyle="1" w:styleId="SP10245992">
    <w:name w:val="SP.10.245992"/>
    <w:basedOn w:val="Default"/>
    <w:next w:val="Default"/>
    <w:uiPriority w:val="99"/>
    <w:unhideWhenUsed/>
    <w:qFormat/>
    <w:rPr>
      <w:rFonts w:hint="default"/>
    </w:rPr>
  </w:style>
  <w:style w:type="paragraph" w:customStyle="1" w:styleId="SP10245970">
    <w:name w:val="SP.10.245970"/>
    <w:basedOn w:val="Default"/>
    <w:next w:val="Default"/>
    <w:uiPriority w:val="99"/>
    <w:unhideWhenUsed/>
    <w:qFormat/>
    <w:rPr>
      <w:rFonts w:hint="default"/>
    </w:rPr>
  </w:style>
  <w:style w:type="paragraph" w:customStyle="1" w:styleId="SP10245927">
    <w:name w:val="SP.10.245927"/>
    <w:basedOn w:val="Default"/>
    <w:next w:val="Default"/>
    <w:uiPriority w:val="99"/>
    <w:unhideWhenUsed/>
    <w:qFormat/>
    <w:rPr>
      <w:rFonts w:hint="default"/>
    </w:rPr>
  </w:style>
  <w:style w:type="paragraph" w:customStyle="1" w:styleId="SP10245929">
    <w:name w:val="SP.10.245929"/>
    <w:basedOn w:val="Default"/>
    <w:next w:val="Default"/>
    <w:uiPriority w:val="99"/>
    <w:unhideWhenUsed/>
    <w:qFormat/>
    <w:rPr>
      <w:rFonts w:hint="default"/>
    </w:rPr>
  </w:style>
  <w:style w:type="character" w:customStyle="1" w:styleId="SC10204816">
    <w:name w:val="SC.10.204816"/>
    <w:uiPriority w:val="99"/>
    <w:unhideWhenUsed/>
    <w:qFormat/>
    <w:rPr>
      <w:rFonts w:hint="eastAsia"/>
      <w:b/>
      <w:sz w:val="20"/>
    </w:rPr>
  </w:style>
  <w:style w:type="paragraph" w:customStyle="1" w:styleId="SP10245979">
    <w:name w:val="SP.10.245979"/>
    <w:basedOn w:val="Default"/>
    <w:next w:val="Default"/>
    <w:uiPriority w:val="99"/>
    <w:unhideWhenUsed/>
    <w:qFormat/>
    <w:rPr>
      <w:rFonts w:hint="default"/>
    </w:rPr>
  </w:style>
  <w:style w:type="character" w:customStyle="1" w:styleId="SC10204840">
    <w:name w:val="SC.10.204840"/>
    <w:uiPriority w:val="99"/>
    <w:unhideWhenUsed/>
    <w:qFormat/>
    <w:rPr>
      <w:rFonts w:hint="eastAsia"/>
      <w:sz w:val="20"/>
    </w:rPr>
  </w:style>
  <w:style w:type="character" w:customStyle="1" w:styleId="SC10204817">
    <w:name w:val="SC.10.204817"/>
    <w:uiPriority w:val="99"/>
    <w:unhideWhenUsed/>
    <w:rPr>
      <w:rFonts w:hint="eastAsia"/>
      <w:sz w:val="18"/>
    </w:rPr>
  </w:style>
  <w:style w:type="paragraph" w:customStyle="1" w:styleId="SP12172141">
    <w:name w:val="SP.12.172141"/>
    <w:basedOn w:val="Default"/>
    <w:next w:val="Default"/>
    <w:uiPriority w:val="99"/>
    <w:rsid w:val="00165531"/>
    <w:pPr>
      <w:widowControl/>
      <w:spacing w:after="0" w:line="240" w:lineRule="auto"/>
    </w:pPr>
    <w:rPr>
      <w:rFonts w:ascii="Arial" w:eastAsiaTheme="minorEastAsia" w:hAnsi="Arial" w:cs="Arial" w:hint="default"/>
      <w:color w:val="auto"/>
      <w:szCs w:val="24"/>
    </w:rPr>
  </w:style>
  <w:style w:type="paragraph" w:customStyle="1" w:styleId="SP12172213">
    <w:name w:val="SP.12.172213"/>
    <w:basedOn w:val="Default"/>
    <w:next w:val="Default"/>
    <w:uiPriority w:val="99"/>
    <w:rsid w:val="00165531"/>
    <w:pPr>
      <w:widowControl/>
      <w:spacing w:after="0" w:line="240" w:lineRule="auto"/>
    </w:pPr>
    <w:rPr>
      <w:rFonts w:ascii="Arial" w:eastAsiaTheme="minorEastAsia" w:hAnsi="Arial" w:cs="Arial" w:hint="default"/>
      <w:color w:val="auto"/>
      <w:szCs w:val="24"/>
    </w:rPr>
  </w:style>
  <w:style w:type="character" w:customStyle="1" w:styleId="SC12204811">
    <w:name w:val="SC.12.204811"/>
    <w:uiPriority w:val="99"/>
    <w:rsid w:val="00165531"/>
    <w:rPr>
      <w:b/>
      <w:bCs/>
      <w:color w:val="000000"/>
      <w:sz w:val="22"/>
      <w:szCs w:val="22"/>
    </w:rPr>
  </w:style>
  <w:style w:type="paragraph" w:customStyle="1" w:styleId="SP12172255">
    <w:name w:val="SP.12.172255"/>
    <w:basedOn w:val="Default"/>
    <w:next w:val="Default"/>
    <w:uiPriority w:val="99"/>
    <w:rsid w:val="00165531"/>
    <w:pPr>
      <w:widowControl/>
      <w:spacing w:after="0" w:line="240" w:lineRule="auto"/>
    </w:pPr>
    <w:rPr>
      <w:rFonts w:eastAsiaTheme="minorEastAsia" w:cs="Times New Roman" w:hint="default"/>
      <w:color w:val="auto"/>
      <w:szCs w:val="24"/>
    </w:rPr>
  </w:style>
  <w:style w:type="paragraph" w:customStyle="1" w:styleId="SP12172233">
    <w:name w:val="SP.12.172233"/>
    <w:basedOn w:val="Default"/>
    <w:next w:val="Default"/>
    <w:uiPriority w:val="99"/>
    <w:rsid w:val="00165531"/>
    <w:pPr>
      <w:widowControl/>
      <w:spacing w:after="0" w:line="240" w:lineRule="auto"/>
    </w:pPr>
    <w:rPr>
      <w:rFonts w:eastAsiaTheme="minorEastAsia" w:cs="Times New Roman" w:hint="default"/>
      <w:color w:val="auto"/>
      <w:szCs w:val="24"/>
    </w:rPr>
  </w:style>
  <w:style w:type="character" w:customStyle="1" w:styleId="SC12204802">
    <w:name w:val="SC.12.204802"/>
    <w:uiPriority w:val="99"/>
    <w:rsid w:val="00165531"/>
    <w:rPr>
      <w:color w:val="000000"/>
      <w:sz w:val="20"/>
      <w:szCs w:val="20"/>
    </w:rPr>
  </w:style>
  <w:style w:type="paragraph" w:customStyle="1" w:styleId="SP12172242">
    <w:name w:val="SP.12.172242"/>
    <w:basedOn w:val="Default"/>
    <w:next w:val="Default"/>
    <w:uiPriority w:val="99"/>
    <w:rsid w:val="00165531"/>
    <w:pPr>
      <w:widowControl/>
      <w:spacing w:after="0" w:line="240" w:lineRule="auto"/>
    </w:pPr>
    <w:rPr>
      <w:rFonts w:eastAsiaTheme="minorEastAsia" w:cs="Times New Roman"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customXml/itemProps7.xml><?xml version="1.0" encoding="utf-8"?>
<ds:datastoreItem xmlns:ds="http://schemas.openxmlformats.org/officeDocument/2006/customXml" ds:itemID="{91BE777B-D3FD-44D5-A34E-0A9A8635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8</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Kaiying Lv</dc:creator>
  <cp:lastModifiedBy>Kaiying Lu</cp:lastModifiedBy>
  <cp:revision>11</cp:revision>
  <dcterms:created xsi:type="dcterms:W3CDTF">2019-05-13T16:13:00Z</dcterms:created>
  <dcterms:modified xsi:type="dcterms:W3CDTF">2019-05-14T20:48:00Z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2052-10.8.2.7027</vt:lpwstr>
  </property>
</Properties>
</file>