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1FB02D7"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p>
        </w:tc>
      </w:tr>
      <w:tr w:rsidR="00C723BC" w:rsidRPr="00183F4C" w14:paraId="609B60F1" w14:textId="77777777" w:rsidTr="00B034CE">
        <w:trPr>
          <w:trHeight w:val="359"/>
          <w:jc w:val="center"/>
        </w:trPr>
        <w:tc>
          <w:tcPr>
            <w:tcW w:w="9576" w:type="dxa"/>
            <w:gridSpan w:val="5"/>
            <w:vAlign w:val="center"/>
          </w:tcPr>
          <w:p w14:paraId="14FD9DCC" w14:textId="33256272" w:rsidR="00C723BC" w:rsidRPr="00183F4C" w:rsidRDefault="00C723BC" w:rsidP="00642D22">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88273E">
              <w:rPr>
                <w:b w:val="0"/>
                <w:sz w:val="20"/>
                <w:lang w:eastAsia="ko-KR"/>
              </w:rPr>
              <w:t>3</w:t>
            </w:r>
            <w:r>
              <w:rPr>
                <w:rFonts w:hint="eastAsia"/>
                <w:b w:val="0"/>
                <w:sz w:val="20"/>
                <w:lang w:eastAsia="ko-KR"/>
              </w:rPr>
              <w:t>-</w:t>
            </w:r>
            <w:r w:rsidR="00642D2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B2FCE" w:rsidRDefault="00CB2FCE">
                            <w:pPr>
                              <w:pStyle w:val="T1"/>
                              <w:spacing w:after="120"/>
                            </w:pPr>
                            <w:r>
                              <w:t>Abstract</w:t>
                            </w:r>
                          </w:p>
                          <w:p w14:paraId="6C13706B" w14:textId="44B29D8C" w:rsidR="00CB2FCE" w:rsidRDefault="00CB2F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w:t>
                            </w:r>
                            <w:r w:rsidR="00774786">
                              <w:rPr>
                                <w:lang w:eastAsia="ko-KR"/>
                              </w:rPr>
                              <w:t xml:space="preserve"> 2019, 2063, 2064, 2065, 2066, 2069, 2070, 2076, 2077, 2078, 2079, 2085, 2104, 2497, 2500, 2618, 2619, 2669, 2754, 2777, 2789, 2790, 2825, 2826</w:t>
                            </w:r>
                          </w:p>
                          <w:p w14:paraId="6417B91D" w14:textId="5C70DFD1" w:rsidR="00CB2FCE" w:rsidRDefault="00CB2FCE" w:rsidP="00210DDD">
                            <w:pPr>
                              <w:jc w:val="both"/>
                              <w:rPr>
                                <w:lang w:eastAsia="ko-KR"/>
                              </w:rPr>
                            </w:pPr>
                          </w:p>
                          <w:p w14:paraId="6B52B788" w14:textId="77777777" w:rsidR="00CB2FCE" w:rsidRDefault="00CB2FCE" w:rsidP="00210DDD">
                            <w:pPr>
                              <w:jc w:val="both"/>
                              <w:rPr>
                                <w:lang w:eastAsia="ko-KR"/>
                              </w:rPr>
                            </w:pPr>
                          </w:p>
                          <w:p w14:paraId="7A6994C3" w14:textId="466D41A4" w:rsidR="00CB2FCE" w:rsidRDefault="00CB2FCE" w:rsidP="00210DDD">
                            <w:pPr>
                              <w:jc w:val="both"/>
                              <w:rPr>
                                <w:lang w:eastAsia="ko-KR"/>
                              </w:rPr>
                            </w:pPr>
                          </w:p>
                          <w:p w14:paraId="62E2C2BF" w14:textId="6562DE8A" w:rsidR="00CB2FCE" w:rsidRDefault="00CB2FCE" w:rsidP="006A40FB">
                            <w:pPr>
                              <w:jc w:val="both"/>
                            </w:pPr>
                          </w:p>
                          <w:p w14:paraId="30561099" w14:textId="77777777" w:rsidR="00CB2FCE" w:rsidRDefault="00CB2FCE" w:rsidP="006A40FB">
                            <w:pPr>
                              <w:jc w:val="both"/>
                            </w:pPr>
                          </w:p>
                          <w:p w14:paraId="52090430" w14:textId="12143E10" w:rsidR="00CB2FCE" w:rsidRDefault="00CB2FCE" w:rsidP="00473F40">
                            <w:pPr>
                              <w:pStyle w:val="ListParagraph"/>
                              <w:ind w:leftChars="0" w:left="720"/>
                              <w:jc w:val="both"/>
                            </w:pPr>
                          </w:p>
                          <w:p w14:paraId="57543283" w14:textId="01EF3D22" w:rsidR="00CB2FCE" w:rsidRDefault="00CB2FCE" w:rsidP="00D51A75">
                            <w:pPr>
                              <w:pStyle w:val="ListParagraph"/>
                              <w:ind w:leftChars="0" w:left="720"/>
                              <w:jc w:val="both"/>
                            </w:pPr>
                          </w:p>
                          <w:p w14:paraId="321BF2F3" w14:textId="7544323C" w:rsidR="00CB2FCE" w:rsidRDefault="00CB2FCE" w:rsidP="00604E5C">
                            <w:pPr>
                              <w:pStyle w:val="ListParagraph"/>
                              <w:ind w:leftChars="0" w:left="720"/>
                              <w:jc w:val="both"/>
                            </w:pPr>
                          </w:p>
                          <w:p w14:paraId="7A3F1A63" w14:textId="77777777" w:rsidR="00CB2FCE" w:rsidRDefault="00CB2FC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CB2FCE" w:rsidRDefault="00CB2FCE">
                      <w:pPr>
                        <w:pStyle w:val="T1"/>
                        <w:spacing w:after="120"/>
                      </w:pPr>
                      <w:r>
                        <w:t>Abstract</w:t>
                      </w:r>
                    </w:p>
                    <w:p w14:paraId="6C13706B" w14:textId="44B29D8C" w:rsidR="00CB2FCE" w:rsidRDefault="00CB2F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w:t>
                      </w:r>
                      <w:r w:rsidR="00774786">
                        <w:rPr>
                          <w:lang w:eastAsia="ko-KR"/>
                        </w:rPr>
                        <w:t xml:space="preserve"> 2019, 2063, 2064, 2065, 2066, 2069, 2070, 2076, 2077, 2078, 2079, 2085, 2104, 2497, 2500, 2618, 2619, 2669, 2754, 2777, 2789, 2790, 2825, 2826</w:t>
                      </w:r>
                    </w:p>
                    <w:p w14:paraId="6417B91D" w14:textId="5C70DFD1" w:rsidR="00CB2FCE" w:rsidRDefault="00CB2FCE" w:rsidP="00210DDD">
                      <w:pPr>
                        <w:jc w:val="both"/>
                        <w:rPr>
                          <w:lang w:eastAsia="ko-KR"/>
                        </w:rPr>
                      </w:pPr>
                    </w:p>
                    <w:p w14:paraId="6B52B788" w14:textId="77777777" w:rsidR="00CB2FCE" w:rsidRDefault="00CB2FCE" w:rsidP="00210DDD">
                      <w:pPr>
                        <w:jc w:val="both"/>
                        <w:rPr>
                          <w:lang w:eastAsia="ko-KR"/>
                        </w:rPr>
                      </w:pPr>
                    </w:p>
                    <w:p w14:paraId="7A6994C3" w14:textId="466D41A4" w:rsidR="00CB2FCE" w:rsidRDefault="00CB2FCE" w:rsidP="00210DDD">
                      <w:pPr>
                        <w:jc w:val="both"/>
                        <w:rPr>
                          <w:lang w:eastAsia="ko-KR"/>
                        </w:rPr>
                      </w:pPr>
                    </w:p>
                    <w:p w14:paraId="62E2C2BF" w14:textId="6562DE8A" w:rsidR="00CB2FCE" w:rsidRDefault="00CB2FCE" w:rsidP="006A40FB">
                      <w:pPr>
                        <w:jc w:val="both"/>
                      </w:pPr>
                    </w:p>
                    <w:p w14:paraId="30561099" w14:textId="77777777" w:rsidR="00CB2FCE" w:rsidRDefault="00CB2FCE" w:rsidP="006A40FB">
                      <w:pPr>
                        <w:jc w:val="both"/>
                      </w:pPr>
                    </w:p>
                    <w:p w14:paraId="52090430" w14:textId="12143E10" w:rsidR="00CB2FCE" w:rsidRDefault="00CB2FCE" w:rsidP="00473F40">
                      <w:pPr>
                        <w:pStyle w:val="ListParagraph"/>
                        <w:ind w:leftChars="0" w:left="720"/>
                        <w:jc w:val="both"/>
                      </w:pPr>
                    </w:p>
                    <w:p w14:paraId="57543283" w14:textId="01EF3D22" w:rsidR="00CB2FCE" w:rsidRDefault="00CB2FCE" w:rsidP="00D51A75">
                      <w:pPr>
                        <w:pStyle w:val="ListParagraph"/>
                        <w:ind w:leftChars="0" w:left="720"/>
                        <w:jc w:val="both"/>
                      </w:pPr>
                    </w:p>
                    <w:p w14:paraId="321BF2F3" w14:textId="7544323C" w:rsidR="00CB2FCE" w:rsidRDefault="00CB2FCE" w:rsidP="00604E5C">
                      <w:pPr>
                        <w:pStyle w:val="ListParagraph"/>
                        <w:ind w:leftChars="0" w:left="720"/>
                        <w:jc w:val="both"/>
                      </w:pPr>
                    </w:p>
                    <w:p w14:paraId="7A3F1A63" w14:textId="77777777" w:rsidR="00CB2FCE" w:rsidRDefault="00CB2FC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453AD" w:rsidRPr="00E15837" w14:paraId="64319DFF" w14:textId="2E2DE8B4" w:rsidTr="0088273E">
        <w:trPr>
          <w:trHeight w:val="2376"/>
        </w:trPr>
        <w:tc>
          <w:tcPr>
            <w:tcW w:w="656" w:type="dxa"/>
            <w:hideMark/>
          </w:tcPr>
          <w:p w14:paraId="31D5FCED" w14:textId="77777777" w:rsidR="00E453AD" w:rsidRPr="00E15837" w:rsidRDefault="00E453AD" w:rsidP="00E453AD">
            <w:pPr>
              <w:rPr>
                <w:lang w:val="en-US"/>
              </w:rPr>
            </w:pPr>
            <w:r w:rsidRPr="00E15837">
              <w:t>2019</w:t>
            </w:r>
          </w:p>
        </w:tc>
        <w:tc>
          <w:tcPr>
            <w:tcW w:w="931" w:type="dxa"/>
            <w:hideMark/>
          </w:tcPr>
          <w:p w14:paraId="11C7FA64" w14:textId="58411738" w:rsidR="00E453AD" w:rsidRPr="00E15837" w:rsidRDefault="00E453AD" w:rsidP="00E453AD">
            <w:r w:rsidRPr="00E15837">
              <w:t>99.</w:t>
            </w:r>
            <w:r>
              <w:t>4445</w:t>
            </w:r>
          </w:p>
        </w:tc>
        <w:tc>
          <w:tcPr>
            <w:tcW w:w="931" w:type="dxa"/>
            <w:hideMark/>
          </w:tcPr>
          <w:p w14:paraId="2E14A12B" w14:textId="77777777" w:rsidR="00E453AD" w:rsidRPr="00E15837" w:rsidRDefault="00E453AD" w:rsidP="00E453AD">
            <w:r w:rsidRPr="00E15837">
              <w:t>31.2.8</w:t>
            </w:r>
          </w:p>
        </w:tc>
        <w:tc>
          <w:tcPr>
            <w:tcW w:w="2697" w:type="dxa"/>
          </w:tcPr>
          <w:p w14:paraId="4910AE54" w14:textId="319F7A3F" w:rsidR="00E453AD" w:rsidRPr="00E15837" w:rsidRDefault="00E453AD" w:rsidP="00E453AD">
            <w:r>
              <w:rPr>
                <w:rFonts w:ascii="Arial" w:hAnsi="Arial" w:cs="Arial"/>
                <w:sz w:val="20"/>
              </w:rPr>
              <w:t>The text states for WUR PPDU with LDR the Xsym is "different" for WUR-Sync and the WUR-Data field.  The following 2 sentences state the WUR PPDU with LDR use the same symbol for the entire  WUR-Sync field and WUR-Data field.</w:t>
            </w:r>
          </w:p>
        </w:tc>
        <w:tc>
          <w:tcPr>
            <w:tcW w:w="2430" w:type="dxa"/>
            <w:hideMark/>
          </w:tcPr>
          <w:p w14:paraId="1954C5B6" w14:textId="40F66F17" w:rsidR="00E453AD" w:rsidRPr="00E15837" w:rsidRDefault="00E453AD" w:rsidP="00E453AD">
            <w:r w:rsidRPr="00E15837">
              <w:t>Fix the ambiguity and update text and/or equation.</w:t>
            </w:r>
          </w:p>
        </w:tc>
        <w:tc>
          <w:tcPr>
            <w:tcW w:w="2700" w:type="dxa"/>
          </w:tcPr>
          <w:p w14:paraId="3779DED8" w14:textId="77777777" w:rsidR="00591667" w:rsidRDefault="002F52BD" w:rsidP="00C662DF">
            <w:r>
              <w:t>Revised.</w:t>
            </w:r>
            <w:r w:rsidR="00FF5C50">
              <w:t xml:space="preserve"> </w:t>
            </w:r>
          </w:p>
          <w:p w14:paraId="58ECFF92" w14:textId="77777777" w:rsidR="00591667" w:rsidRDefault="00591667" w:rsidP="00C662DF"/>
          <w:p w14:paraId="3244FBE9" w14:textId="5966D457" w:rsidR="00E453AD" w:rsidRPr="00E15837" w:rsidRDefault="00FF5C50" w:rsidP="00C662DF">
            <w:r>
              <w:t xml:space="preserve">We now clarify that </w:t>
            </w:r>
            <w:r>
              <w:rPr>
                <w:rFonts w:ascii="Arial" w:hAnsi="Arial" w:cs="Arial"/>
                <w:sz w:val="20"/>
              </w:rPr>
              <w:t xml:space="preserve">Xsym is </w:t>
            </w:r>
            <w:r w:rsidR="00C662DF">
              <w:rPr>
                <w:rFonts w:ascii="Arial" w:hAnsi="Arial" w:cs="Arial"/>
                <w:sz w:val="20"/>
              </w:rPr>
              <w:t>different for</w:t>
            </w:r>
            <w:r>
              <w:rPr>
                <w:rFonts w:ascii="Arial" w:hAnsi="Arial" w:cs="Arial"/>
                <w:sz w:val="20"/>
              </w:rPr>
              <w:t xml:space="preserve"> WUR-Sync On symbol and </w:t>
            </w:r>
            <w:r w:rsidR="00C662DF">
              <w:rPr>
                <w:rFonts w:ascii="Arial" w:hAnsi="Arial" w:cs="Arial"/>
                <w:sz w:val="20"/>
              </w:rPr>
              <w:t>WUR-Data MC-OOK On symbol, but same Xsym is used for all WUR-Sync On symbols and same Xsym is used for all WUR-Data MC-OOK On symbols.</w:t>
            </w:r>
          </w:p>
        </w:tc>
      </w:tr>
      <w:tr w:rsidR="00172750" w:rsidRPr="00E15837" w14:paraId="70B31060" w14:textId="1B80EE2B" w:rsidTr="00C662DF">
        <w:trPr>
          <w:trHeight w:val="1848"/>
        </w:trPr>
        <w:tc>
          <w:tcPr>
            <w:tcW w:w="656" w:type="dxa"/>
          </w:tcPr>
          <w:p w14:paraId="5E873965" w14:textId="528C24CF" w:rsidR="00172750" w:rsidRPr="00E15837" w:rsidRDefault="00172750" w:rsidP="00E453AD">
            <w:r w:rsidRPr="00E15837">
              <w:t>2063</w:t>
            </w:r>
          </w:p>
        </w:tc>
        <w:tc>
          <w:tcPr>
            <w:tcW w:w="931" w:type="dxa"/>
          </w:tcPr>
          <w:p w14:paraId="1D5A2F03" w14:textId="656CEC5E" w:rsidR="00172750" w:rsidRPr="00E15837" w:rsidRDefault="00172750" w:rsidP="00E453AD">
            <w:r w:rsidRPr="00E15837">
              <w:t>89.</w:t>
            </w:r>
            <w:r>
              <w:t>10</w:t>
            </w:r>
          </w:p>
        </w:tc>
        <w:tc>
          <w:tcPr>
            <w:tcW w:w="931" w:type="dxa"/>
          </w:tcPr>
          <w:p w14:paraId="1836D180" w14:textId="1EB4C3D1" w:rsidR="00172750" w:rsidRPr="00E15837" w:rsidRDefault="00172750" w:rsidP="00E453AD">
            <w:r w:rsidRPr="00E15837">
              <w:t>31.2.4</w:t>
            </w:r>
          </w:p>
        </w:tc>
        <w:tc>
          <w:tcPr>
            <w:tcW w:w="2697" w:type="dxa"/>
          </w:tcPr>
          <w:p w14:paraId="3D47030C" w14:textId="17C8F176" w:rsidR="00172750" w:rsidRPr="00E15837" w:rsidRDefault="00172750" w:rsidP="00E453AD">
            <w:r>
              <w:rPr>
                <w:rFonts w:ascii="Arial" w:hAnsi="Arial" w:cs="Arial"/>
                <w:sz w:val="20"/>
              </w:rPr>
              <w:t>Although the actual waveform generation of WUR-sync and WUR-Data fields is implementation dependent, meeting the requirements in WUR transmits specification should be emphasized.</w:t>
            </w:r>
          </w:p>
        </w:tc>
        <w:tc>
          <w:tcPr>
            <w:tcW w:w="2430" w:type="dxa"/>
          </w:tcPr>
          <w:p w14:paraId="5D7871D0" w14:textId="12E3E8C1" w:rsidR="00172750" w:rsidRPr="00E15837" w:rsidRDefault="00172750" w:rsidP="00E453AD">
            <w:r w:rsidRPr="00E15837">
              <w:t>Change "The actual waveform generation of theses fields is implementation dependent." to "The actual waveform generation of these fields is implementation dependent and shall meet all requirements in 31.2.12 WUR transmit specification."</w:t>
            </w:r>
          </w:p>
        </w:tc>
        <w:tc>
          <w:tcPr>
            <w:tcW w:w="2700" w:type="dxa"/>
          </w:tcPr>
          <w:p w14:paraId="3C3D96E7" w14:textId="4C64E005" w:rsidR="00172750" w:rsidRPr="00E15837" w:rsidRDefault="00172750" w:rsidP="002F52BD">
            <w:r>
              <w:t>Accept.</w:t>
            </w:r>
          </w:p>
        </w:tc>
      </w:tr>
      <w:tr w:rsidR="00172750" w:rsidRPr="00E15837" w14:paraId="30E0EFE8" w14:textId="21D2E700" w:rsidTr="0088273E">
        <w:trPr>
          <w:trHeight w:val="2376"/>
        </w:trPr>
        <w:tc>
          <w:tcPr>
            <w:tcW w:w="656" w:type="dxa"/>
            <w:hideMark/>
          </w:tcPr>
          <w:p w14:paraId="20882E95" w14:textId="0AEA167B" w:rsidR="00172750" w:rsidRPr="00E15837" w:rsidRDefault="00172750" w:rsidP="00E453AD">
            <w:r w:rsidRPr="00E15837">
              <w:t>2064</w:t>
            </w:r>
          </w:p>
        </w:tc>
        <w:tc>
          <w:tcPr>
            <w:tcW w:w="931" w:type="dxa"/>
            <w:hideMark/>
          </w:tcPr>
          <w:p w14:paraId="14AAFE97" w14:textId="60CE29B4" w:rsidR="00172750" w:rsidRPr="00E15837" w:rsidRDefault="00172750" w:rsidP="00E453AD">
            <w:r w:rsidRPr="00E15837">
              <w:t>89.</w:t>
            </w:r>
            <w:r>
              <w:t>35</w:t>
            </w:r>
          </w:p>
        </w:tc>
        <w:tc>
          <w:tcPr>
            <w:tcW w:w="931" w:type="dxa"/>
            <w:hideMark/>
          </w:tcPr>
          <w:p w14:paraId="2E3D0B6A" w14:textId="341B8664" w:rsidR="00172750" w:rsidRPr="00E15837" w:rsidRDefault="00172750" w:rsidP="00E453AD">
            <w:r w:rsidRPr="00E15837">
              <w:t>31.2.4</w:t>
            </w:r>
          </w:p>
        </w:tc>
        <w:tc>
          <w:tcPr>
            <w:tcW w:w="2697" w:type="dxa"/>
          </w:tcPr>
          <w:p w14:paraId="611D550E" w14:textId="4CC028CF" w:rsidR="00172750" w:rsidRPr="00E15837" w:rsidRDefault="00172750" w:rsidP="00E453AD">
            <w:r>
              <w:rPr>
                <w:rFonts w:ascii="Arial" w:hAnsi="Arial" w:cs="Arial"/>
                <w:sz w:val="20"/>
              </w:rPr>
              <w:t>Delete "An example of a WUR signal generator for the WUR-Sync field is shown in 31-4 An Example of a WUR signal generator for the WUR-Sync field." since it has been mentioned from line 5 to line 11 in that page.</w:t>
            </w:r>
          </w:p>
        </w:tc>
        <w:tc>
          <w:tcPr>
            <w:tcW w:w="2430" w:type="dxa"/>
            <w:hideMark/>
          </w:tcPr>
          <w:p w14:paraId="783553E8" w14:textId="75407F26" w:rsidR="00172750" w:rsidRPr="00E15837" w:rsidRDefault="00172750" w:rsidP="00E453AD">
            <w:r w:rsidRPr="00E15837">
              <w:t>See comment.</w:t>
            </w:r>
          </w:p>
        </w:tc>
        <w:tc>
          <w:tcPr>
            <w:tcW w:w="2700" w:type="dxa"/>
          </w:tcPr>
          <w:p w14:paraId="17156872" w14:textId="77777777" w:rsidR="00591667" w:rsidRDefault="00172750" w:rsidP="00D95140">
            <w:r>
              <w:t>Revised.</w:t>
            </w:r>
            <w:r w:rsidR="00D95140">
              <w:t xml:space="preserve"> </w:t>
            </w:r>
          </w:p>
          <w:p w14:paraId="6891B21E" w14:textId="77777777" w:rsidR="00591667" w:rsidRDefault="00591667" w:rsidP="00D95140"/>
          <w:p w14:paraId="32F49EA0" w14:textId="2B54A02D" w:rsidR="00172750" w:rsidRPr="00E15837" w:rsidRDefault="00D95140" w:rsidP="00D95140">
            <w:r>
              <w:t xml:space="preserve">The repetition is removed and now the paragraph reads as “In Figure 31-4 </w:t>
            </w:r>
            <w:r w:rsidRPr="00D95140">
              <w:t>An Example of a WUR signal generator for the WUR-Sync field</w:t>
            </w:r>
            <w:r>
              <w:t>, t</w:t>
            </w:r>
            <w:r w:rsidRPr="00D95140">
              <w:t>he Sync bit sequence is used</w:t>
            </w:r>
            <w:r>
              <w:t xml:space="preserve"> to……”</w:t>
            </w:r>
          </w:p>
        </w:tc>
      </w:tr>
      <w:tr w:rsidR="00172750" w:rsidRPr="00E15837" w14:paraId="022C7166" w14:textId="6D763FBB" w:rsidTr="0088273E">
        <w:trPr>
          <w:trHeight w:val="2112"/>
        </w:trPr>
        <w:tc>
          <w:tcPr>
            <w:tcW w:w="656" w:type="dxa"/>
            <w:hideMark/>
          </w:tcPr>
          <w:p w14:paraId="40605E3D" w14:textId="4C7BEDC1" w:rsidR="00172750" w:rsidRPr="00E15837" w:rsidRDefault="00172750" w:rsidP="00E453AD">
            <w:r w:rsidRPr="00E15837">
              <w:t>2065</w:t>
            </w:r>
          </w:p>
        </w:tc>
        <w:tc>
          <w:tcPr>
            <w:tcW w:w="931" w:type="dxa"/>
            <w:hideMark/>
          </w:tcPr>
          <w:p w14:paraId="2E97B103" w14:textId="0B802134" w:rsidR="00172750" w:rsidRPr="00E15837" w:rsidRDefault="00172750" w:rsidP="00E453AD">
            <w:r w:rsidRPr="00E15837">
              <w:t>90.</w:t>
            </w:r>
            <w:r>
              <w:t>44</w:t>
            </w:r>
          </w:p>
        </w:tc>
        <w:tc>
          <w:tcPr>
            <w:tcW w:w="931" w:type="dxa"/>
            <w:hideMark/>
          </w:tcPr>
          <w:p w14:paraId="06317DE2" w14:textId="3BAD7185" w:rsidR="00172750" w:rsidRPr="00E15837" w:rsidRDefault="00172750" w:rsidP="00E453AD">
            <w:r w:rsidRPr="00E15837">
              <w:t>31.2.4.1</w:t>
            </w:r>
          </w:p>
        </w:tc>
        <w:tc>
          <w:tcPr>
            <w:tcW w:w="2697" w:type="dxa"/>
          </w:tcPr>
          <w:p w14:paraId="7B24D353" w14:textId="07E1ECC1" w:rsidR="00172750" w:rsidRPr="00E15837" w:rsidRDefault="00172750" w:rsidP="00E453AD">
            <w:r>
              <w:rPr>
                <w:rFonts w:ascii="Arial" w:hAnsi="Arial" w:cs="Arial"/>
                <w:sz w:val="20"/>
              </w:rPr>
              <w:t>Simplify the sentences from line 44 to line 47</w:t>
            </w:r>
          </w:p>
        </w:tc>
        <w:tc>
          <w:tcPr>
            <w:tcW w:w="2430" w:type="dxa"/>
            <w:hideMark/>
          </w:tcPr>
          <w:p w14:paraId="79A9CD0D" w14:textId="35B9EA31" w:rsidR="00172750" w:rsidRPr="00E15837" w:rsidRDefault="00172750" w:rsidP="00E453AD">
            <w:r w:rsidRPr="00E15837">
              <w:t>Change these lines to</w:t>
            </w:r>
            <w:r w:rsidRPr="00E15837">
              <w:br/>
              <w:t>" The subcarriers with subcarrier indices k = (-6, -4, -2, 2, 4, 6) are used with non-zero input. Other subcarriers are null.</w:t>
            </w:r>
          </w:p>
        </w:tc>
        <w:tc>
          <w:tcPr>
            <w:tcW w:w="2700" w:type="dxa"/>
          </w:tcPr>
          <w:p w14:paraId="6C77E071" w14:textId="38FCF630" w:rsidR="00172750" w:rsidRPr="00E15837" w:rsidRDefault="00630513" w:rsidP="00E453AD">
            <w:r>
              <w:t>Accept</w:t>
            </w:r>
            <w:r w:rsidR="00172750">
              <w:t>.</w:t>
            </w:r>
          </w:p>
        </w:tc>
      </w:tr>
      <w:tr w:rsidR="00172750" w:rsidRPr="00E15837" w14:paraId="7482DE0B" w14:textId="4DEA4477" w:rsidTr="0088273E">
        <w:trPr>
          <w:trHeight w:val="1584"/>
        </w:trPr>
        <w:tc>
          <w:tcPr>
            <w:tcW w:w="656" w:type="dxa"/>
            <w:hideMark/>
          </w:tcPr>
          <w:p w14:paraId="7E070B53" w14:textId="49DB6A6A" w:rsidR="00172750" w:rsidRPr="00E15837" w:rsidRDefault="00172750" w:rsidP="00E453AD">
            <w:r w:rsidRPr="00E15837">
              <w:t>2066</w:t>
            </w:r>
          </w:p>
        </w:tc>
        <w:tc>
          <w:tcPr>
            <w:tcW w:w="931" w:type="dxa"/>
            <w:hideMark/>
          </w:tcPr>
          <w:p w14:paraId="629AB3F6" w14:textId="469C294B" w:rsidR="00172750" w:rsidRPr="00E15837" w:rsidRDefault="00172750" w:rsidP="00E453AD">
            <w:r w:rsidRPr="00E15837">
              <w:t>92.</w:t>
            </w:r>
            <w:r>
              <w:t>38</w:t>
            </w:r>
          </w:p>
        </w:tc>
        <w:tc>
          <w:tcPr>
            <w:tcW w:w="931" w:type="dxa"/>
            <w:hideMark/>
          </w:tcPr>
          <w:p w14:paraId="0DC053D9" w14:textId="561EEC05" w:rsidR="00172750" w:rsidRPr="00E15837" w:rsidRDefault="00172750" w:rsidP="00E453AD">
            <w:r w:rsidRPr="00E15837">
              <w:t>31.2.4.4</w:t>
            </w:r>
          </w:p>
        </w:tc>
        <w:tc>
          <w:tcPr>
            <w:tcW w:w="2697" w:type="dxa"/>
          </w:tcPr>
          <w:p w14:paraId="0780662F" w14:textId="7924ED26" w:rsidR="00172750" w:rsidRPr="00E15837" w:rsidRDefault="00172750" w:rsidP="00E453AD">
            <w:r>
              <w:rPr>
                <w:rFonts w:ascii="Arial" w:hAnsi="Arial" w:cs="Arial"/>
                <w:sz w:val="20"/>
              </w:rPr>
              <w:t>"Per-antenna" should be "per-transmit chain"</w:t>
            </w:r>
          </w:p>
        </w:tc>
        <w:tc>
          <w:tcPr>
            <w:tcW w:w="2430" w:type="dxa"/>
            <w:hideMark/>
          </w:tcPr>
          <w:p w14:paraId="0B486CCE" w14:textId="6C2C529C" w:rsidR="00172750" w:rsidRPr="00E15837" w:rsidRDefault="00172750" w:rsidP="00E453AD">
            <w:r w:rsidRPr="00E15837">
              <w:t>See comment. Several places in the spec draft have "per-antenna". They may need to be fixed.</w:t>
            </w:r>
          </w:p>
        </w:tc>
        <w:tc>
          <w:tcPr>
            <w:tcW w:w="2700" w:type="dxa"/>
          </w:tcPr>
          <w:p w14:paraId="386B0596" w14:textId="77777777" w:rsidR="00591667" w:rsidRDefault="003008F1" w:rsidP="00E453AD">
            <w:r>
              <w:t>Revised</w:t>
            </w:r>
            <w:r w:rsidR="00172750">
              <w:t>.</w:t>
            </w:r>
            <w:r w:rsidR="00667BC0">
              <w:t xml:space="preserve"> </w:t>
            </w:r>
          </w:p>
          <w:p w14:paraId="3D55F41D" w14:textId="77777777" w:rsidR="00591667" w:rsidRDefault="00591667" w:rsidP="00E453AD"/>
          <w:p w14:paraId="2F5154FC" w14:textId="7CC2196A" w:rsidR="00172750" w:rsidRPr="00E15837" w:rsidRDefault="00D95140" w:rsidP="00E453AD">
            <w:r>
              <w:t>“per-antenna” to be replaced with “per-transmit chain” throughout the document.</w:t>
            </w:r>
          </w:p>
        </w:tc>
      </w:tr>
      <w:tr w:rsidR="00172750" w:rsidRPr="00E15837" w14:paraId="7A069DA4" w14:textId="5E361386" w:rsidTr="0088273E">
        <w:trPr>
          <w:trHeight w:val="1056"/>
        </w:trPr>
        <w:tc>
          <w:tcPr>
            <w:tcW w:w="656" w:type="dxa"/>
            <w:hideMark/>
          </w:tcPr>
          <w:p w14:paraId="5B8D4993" w14:textId="42A9DD05" w:rsidR="00172750" w:rsidRPr="00E15837" w:rsidRDefault="00172750" w:rsidP="00E453AD">
            <w:r w:rsidRPr="00E15837">
              <w:t>2069</w:t>
            </w:r>
          </w:p>
        </w:tc>
        <w:tc>
          <w:tcPr>
            <w:tcW w:w="931" w:type="dxa"/>
            <w:hideMark/>
          </w:tcPr>
          <w:p w14:paraId="27BEDCF1" w14:textId="145FEF35" w:rsidR="00172750" w:rsidRPr="00E15837" w:rsidRDefault="00172750" w:rsidP="00E453AD">
            <w:r w:rsidRPr="00E15837">
              <w:t>98.</w:t>
            </w:r>
            <w:r>
              <w:t>21</w:t>
            </w:r>
          </w:p>
        </w:tc>
        <w:tc>
          <w:tcPr>
            <w:tcW w:w="931" w:type="dxa"/>
            <w:hideMark/>
          </w:tcPr>
          <w:p w14:paraId="7DF6919D" w14:textId="29AE659A" w:rsidR="00172750" w:rsidRPr="00E15837" w:rsidRDefault="00172750" w:rsidP="00E453AD">
            <w:r w:rsidRPr="00E15837">
              <w:t>31.2.8</w:t>
            </w:r>
          </w:p>
        </w:tc>
        <w:tc>
          <w:tcPr>
            <w:tcW w:w="2697" w:type="dxa"/>
          </w:tcPr>
          <w:p w14:paraId="2A521B5E" w14:textId="1F9FB0D1" w:rsidR="00172750" w:rsidRPr="00E15837" w:rsidRDefault="00172750" w:rsidP="00E453AD">
            <w:r>
              <w:rPr>
                <w:rFonts w:ascii="Arial" w:hAnsi="Arial" w:cs="Arial"/>
                <w:sz w:val="20"/>
              </w:rPr>
              <w:t>"The integer m is described in" - m takes on the values +1,-1, defining it as integer is confusing</w:t>
            </w:r>
          </w:p>
        </w:tc>
        <w:tc>
          <w:tcPr>
            <w:tcW w:w="2430" w:type="dxa"/>
            <w:hideMark/>
          </w:tcPr>
          <w:p w14:paraId="150849DF" w14:textId="101D1492" w:rsidR="00172750" w:rsidRPr="00E15837" w:rsidRDefault="00172750" w:rsidP="00E453AD">
            <w:r w:rsidRPr="00E15837">
              <w:t>replace with "m takes the values,+1,-1 as described in"</w:t>
            </w:r>
          </w:p>
        </w:tc>
        <w:tc>
          <w:tcPr>
            <w:tcW w:w="2700" w:type="dxa"/>
          </w:tcPr>
          <w:p w14:paraId="2582D913" w14:textId="77777777" w:rsidR="00591667" w:rsidRDefault="00172750" w:rsidP="00E453AD">
            <w:r>
              <w:t>Revised.</w:t>
            </w:r>
            <w:r w:rsidR="00667BC0">
              <w:t xml:space="preserve"> </w:t>
            </w:r>
          </w:p>
          <w:p w14:paraId="355AA250" w14:textId="77777777" w:rsidR="00591667" w:rsidRDefault="00591667" w:rsidP="00E453AD"/>
          <w:p w14:paraId="5B97DC90" w14:textId="27CE6DE5" w:rsidR="00172750" w:rsidRPr="00E15837" w:rsidRDefault="00667BC0" w:rsidP="00E453AD">
            <w:r>
              <w:t xml:space="preserve">The corresponding sentence now reads as “m_Sym takes values +1 and -1, </w:t>
            </w:r>
            <w:r w:rsidRPr="00667BC0">
              <w:t>as described in</w:t>
            </w:r>
            <w:r>
              <w:t>…”</w:t>
            </w:r>
          </w:p>
        </w:tc>
      </w:tr>
      <w:tr w:rsidR="00172750" w:rsidRPr="00E15837" w14:paraId="22C3966C" w14:textId="6BF554D4" w:rsidTr="0088273E">
        <w:trPr>
          <w:trHeight w:val="1056"/>
        </w:trPr>
        <w:tc>
          <w:tcPr>
            <w:tcW w:w="656" w:type="dxa"/>
            <w:hideMark/>
          </w:tcPr>
          <w:p w14:paraId="6ADA8E2B" w14:textId="7E4AC86C" w:rsidR="00172750" w:rsidRPr="00E15837" w:rsidRDefault="00172750" w:rsidP="00E453AD">
            <w:r w:rsidRPr="00E15837">
              <w:lastRenderedPageBreak/>
              <w:t>2070</w:t>
            </w:r>
          </w:p>
        </w:tc>
        <w:tc>
          <w:tcPr>
            <w:tcW w:w="931" w:type="dxa"/>
            <w:hideMark/>
          </w:tcPr>
          <w:p w14:paraId="735D2508" w14:textId="6232DCDC" w:rsidR="00172750" w:rsidRPr="00E15837" w:rsidRDefault="00172750" w:rsidP="00E453AD">
            <w:r w:rsidRPr="00E15837">
              <w:t>99.</w:t>
            </w:r>
            <w:r>
              <w:t>22</w:t>
            </w:r>
          </w:p>
        </w:tc>
        <w:tc>
          <w:tcPr>
            <w:tcW w:w="931" w:type="dxa"/>
            <w:hideMark/>
          </w:tcPr>
          <w:p w14:paraId="7D58A243" w14:textId="168DE135" w:rsidR="00172750" w:rsidRPr="00E15837" w:rsidRDefault="00172750" w:rsidP="00E453AD">
            <w:r w:rsidRPr="00E15837">
              <w:t>31.2.8</w:t>
            </w:r>
          </w:p>
        </w:tc>
        <w:tc>
          <w:tcPr>
            <w:tcW w:w="2697" w:type="dxa"/>
          </w:tcPr>
          <w:p w14:paraId="6F85B0F8" w14:textId="56AB2749" w:rsidR="00172750" w:rsidRPr="00E15837" w:rsidRDefault="00172750" w:rsidP="00E453AD">
            <w:r>
              <w:rPr>
                <w:rFonts w:ascii="Arial" w:hAnsi="Arial" w:cs="Arial"/>
                <w:sz w:val="20"/>
              </w:rPr>
              <w:t>Missing a formula construction $r_data(t)$ from $r_sym(t)$, especially missign the modulating symbol.</w:t>
            </w:r>
          </w:p>
        </w:tc>
        <w:tc>
          <w:tcPr>
            <w:tcW w:w="2430" w:type="dxa"/>
            <w:hideMark/>
          </w:tcPr>
          <w:p w14:paraId="4E1BFCF1" w14:textId="7B778122" w:rsidR="00172750" w:rsidRPr="00E15837" w:rsidRDefault="00172750" w:rsidP="00E453AD">
            <w:r w:rsidRPr="00E15837">
              <w:t>Add a line   "r_data (t)=Γêæ_(n=0)^NΓûÆπÇûd(n) r_sym (t-nT_sym)πÇù"  where d is the n'th data symbol" or something similary (may be different for the two rates</w:t>
            </w:r>
          </w:p>
        </w:tc>
        <w:tc>
          <w:tcPr>
            <w:tcW w:w="2700" w:type="dxa"/>
          </w:tcPr>
          <w:p w14:paraId="759B5119" w14:textId="77777777" w:rsidR="00172750" w:rsidRDefault="00172750" w:rsidP="00E453AD">
            <w:r>
              <w:t>Reject.</w:t>
            </w:r>
          </w:p>
          <w:p w14:paraId="62833294" w14:textId="77777777" w:rsidR="00E56E79" w:rsidRDefault="00E56E79" w:rsidP="00E453AD"/>
          <w:p w14:paraId="3DC44506" w14:textId="035D65A8" w:rsidR="00E56E79" w:rsidRPr="00E15837" w:rsidRDefault="00E56E79" w:rsidP="00E453AD">
            <w:r>
              <w:t>The mapping of WUR-Data to MC-OOK symbols is already provided in 31.2.10.2</w:t>
            </w:r>
          </w:p>
        </w:tc>
      </w:tr>
      <w:tr w:rsidR="00172750" w:rsidRPr="00E15837" w14:paraId="7F719D2C" w14:textId="5E2B1275" w:rsidTr="009868CE">
        <w:trPr>
          <w:trHeight w:val="1718"/>
        </w:trPr>
        <w:tc>
          <w:tcPr>
            <w:tcW w:w="656" w:type="dxa"/>
            <w:hideMark/>
          </w:tcPr>
          <w:p w14:paraId="37377F2B" w14:textId="3897E88A" w:rsidR="00172750" w:rsidRPr="009868CE" w:rsidRDefault="00172750" w:rsidP="00E453AD">
            <w:r w:rsidRPr="009868CE">
              <w:t>2076</w:t>
            </w:r>
          </w:p>
        </w:tc>
        <w:tc>
          <w:tcPr>
            <w:tcW w:w="931" w:type="dxa"/>
            <w:hideMark/>
          </w:tcPr>
          <w:p w14:paraId="28D4C5F7" w14:textId="1E5350FE" w:rsidR="00172750" w:rsidRPr="009868CE" w:rsidRDefault="00172750" w:rsidP="00E453AD">
            <w:r w:rsidRPr="009868CE">
              <w:t>90.40</w:t>
            </w:r>
          </w:p>
        </w:tc>
        <w:tc>
          <w:tcPr>
            <w:tcW w:w="931" w:type="dxa"/>
            <w:hideMark/>
          </w:tcPr>
          <w:p w14:paraId="02CFC5BE" w14:textId="0A30D9F5" w:rsidR="00172750" w:rsidRPr="009868CE" w:rsidRDefault="00172750" w:rsidP="00E453AD">
            <w:r w:rsidRPr="009868CE">
              <w:t>31.2.4.1</w:t>
            </w:r>
          </w:p>
        </w:tc>
        <w:tc>
          <w:tcPr>
            <w:tcW w:w="2697" w:type="dxa"/>
          </w:tcPr>
          <w:p w14:paraId="5C8C1372" w14:textId="479DB788" w:rsidR="00172750" w:rsidRPr="009868CE" w:rsidRDefault="00172750" w:rsidP="00E453AD">
            <w:r w:rsidRPr="009868CE">
              <w:rPr>
                <w:rFonts w:ascii="Arial" w:hAnsi="Arial" w:cs="Arial"/>
                <w:sz w:val="20"/>
              </w:rPr>
              <w:t>It's strange to describe how a signal is constructed in a block diagram section. And "2us MC-OOK" is not defined anywhere before.</w:t>
            </w:r>
          </w:p>
        </w:tc>
        <w:tc>
          <w:tcPr>
            <w:tcW w:w="2430" w:type="dxa"/>
            <w:hideMark/>
          </w:tcPr>
          <w:p w14:paraId="703369E0" w14:textId="1764B160" w:rsidR="00172750" w:rsidRPr="009868CE" w:rsidRDefault="00172750" w:rsidP="00E453AD">
            <w:r w:rsidRPr="009868CE">
              <w:t>Move this paragraph to sub-clause 31.2.5 Overview of the PPDU encoding. Or add a new sub-clause to explain MC-OOK</w:t>
            </w:r>
          </w:p>
        </w:tc>
        <w:tc>
          <w:tcPr>
            <w:tcW w:w="2700" w:type="dxa"/>
          </w:tcPr>
          <w:p w14:paraId="7A806DD0" w14:textId="77777777" w:rsidR="00591667" w:rsidRDefault="0087537F" w:rsidP="0087537F">
            <w:r>
              <w:t xml:space="preserve">Revised. </w:t>
            </w:r>
          </w:p>
          <w:p w14:paraId="5A25E49E" w14:textId="77777777" w:rsidR="00591667" w:rsidRDefault="00591667" w:rsidP="0087537F"/>
          <w:p w14:paraId="356FE8F9" w14:textId="2C01BFC0" w:rsidR="00172750" w:rsidRPr="00E15837" w:rsidRDefault="00F02645" w:rsidP="0087537F">
            <w:r>
              <w:t>Replace “</w:t>
            </w:r>
            <w:r w:rsidRPr="009868CE">
              <w:rPr>
                <w:rFonts w:ascii="Arial" w:hAnsi="Arial" w:cs="Arial"/>
                <w:sz w:val="20"/>
              </w:rPr>
              <w:t>2us MC-OOK</w:t>
            </w:r>
            <w:r>
              <w:t>” with “2us duration MC-OOK”</w:t>
            </w:r>
            <w:r w:rsidR="0087537F">
              <w:t xml:space="preserve"> throughout the draft and </w:t>
            </w:r>
            <w:r w:rsidR="00BB5871">
              <w:t xml:space="preserve">add </w:t>
            </w:r>
            <w:r w:rsidR="0087537F">
              <w:t>the following MC-OOK definition in sub-clause 31.1 Introduction: “</w:t>
            </w:r>
            <w:r w:rsidR="00BB5871" w:rsidRPr="00BB5871">
              <w:t xml:space="preserve">For a WUR PPDU with 20 MHz channel width, the WUR-Sync and WUR-Data fields are generated by </w:t>
            </w:r>
            <w:r w:rsidR="002A4F7B" w:rsidRPr="00F92D17">
              <w:rPr>
                <w:lang w:val="en-US"/>
              </w:rPr>
              <w:t>Multicarrier On-Off Keying (MC-OOK)</w:t>
            </w:r>
            <w:r w:rsidR="00BB5871" w:rsidRPr="00BB5871">
              <w:t>, which uses contiguous 13 subcarriers with a subcarrier spacing of 312.5 kHz and the center subcarrier being null.</w:t>
            </w:r>
            <w:r w:rsidR="0087537F">
              <w:t>”</w:t>
            </w:r>
          </w:p>
        </w:tc>
      </w:tr>
      <w:tr w:rsidR="00BB5871" w:rsidRPr="00E15837" w14:paraId="54FC251E" w14:textId="21496376" w:rsidTr="0088273E">
        <w:trPr>
          <w:trHeight w:val="1320"/>
        </w:trPr>
        <w:tc>
          <w:tcPr>
            <w:tcW w:w="656" w:type="dxa"/>
            <w:hideMark/>
          </w:tcPr>
          <w:p w14:paraId="44A7A947" w14:textId="3865132A" w:rsidR="00BB5871" w:rsidRPr="003369B8" w:rsidRDefault="00BB5871" w:rsidP="00BB5871">
            <w:pPr>
              <w:rPr>
                <w:highlight w:val="yellow"/>
              </w:rPr>
            </w:pPr>
            <w:r w:rsidRPr="00E15837">
              <w:t>2077</w:t>
            </w:r>
          </w:p>
        </w:tc>
        <w:tc>
          <w:tcPr>
            <w:tcW w:w="931" w:type="dxa"/>
            <w:hideMark/>
          </w:tcPr>
          <w:p w14:paraId="6BFD3290" w14:textId="58CF7051" w:rsidR="00BB5871" w:rsidRPr="003369B8" w:rsidRDefault="00BB5871" w:rsidP="00BB5871">
            <w:pPr>
              <w:rPr>
                <w:highlight w:val="yellow"/>
              </w:rPr>
            </w:pPr>
            <w:r w:rsidRPr="00E15837">
              <w:t>90.</w:t>
            </w:r>
            <w:r>
              <w:t>64</w:t>
            </w:r>
          </w:p>
        </w:tc>
        <w:tc>
          <w:tcPr>
            <w:tcW w:w="931" w:type="dxa"/>
            <w:hideMark/>
          </w:tcPr>
          <w:p w14:paraId="1B5F2228" w14:textId="1C52D855" w:rsidR="00BB5871" w:rsidRPr="003369B8" w:rsidRDefault="00BB5871" w:rsidP="00BB5871">
            <w:pPr>
              <w:rPr>
                <w:highlight w:val="yellow"/>
              </w:rPr>
            </w:pPr>
            <w:r w:rsidRPr="00E15837">
              <w:t>31.2.4.1</w:t>
            </w:r>
          </w:p>
        </w:tc>
        <w:tc>
          <w:tcPr>
            <w:tcW w:w="2697" w:type="dxa"/>
          </w:tcPr>
          <w:p w14:paraId="28AFEEF5" w14:textId="47C6A4E1" w:rsidR="00BB5871" w:rsidRPr="003369B8" w:rsidRDefault="00BB5871" w:rsidP="00BB5871">
            <w:pPr>
              <w:rPr>
                <w:highlight w:val="yellow"/>
              </w:rPr>
            </w:pPr>
            <w:r>
              <w:rPr>
                <w:rFonts w:ascii="Arial" w:hAnsi="Arial" w:cs="Arial"/>
                <w:sz w:val="20"/>
              </w:rPr>
              <w:t>It's strange to describe how a signal is constructed in a block diagram section. And "2us MC-OOK" is not defined anywhere before.</w:t>
            </w:r>
          </w:p>
        </w:tc>
        <w:tc>
          <w:tcPr>
            <w:tcW w:w="2430" w:type="dxa"/>
            <w:hideMark/>
          </w:tcPr>
          <w:p w14:paraId="12800994" w14:textId="4137209A" w:rsidR="00BB5871" w:rsidRPr="003369B8" w:rsidRDefault="00BB5871" w:rsidP="00BB5871">
            <w:pPr>
              <w:rPr>
                <w:highlight w:val="yellow"/>
              </w:rPr>
            </w:pPr>
            <w:r w:rsidRPr="00E15837">
              <w:t>Move this paragraph to sub-clause 31.2.5 Overview of the PPDU encoding. Or add a new sub-clause to explain MC-OOK</w:t>
            </w:r>
          </w:p>
        </w:tc>
        <w:tc>
          <w:tcPr>
            <w:tcW w:w="2700" w:type="dxa"/>
          </w:tcPr>
          <w:p w14:paraId="7AC06041" w14:textId="77777777" w:rsidR="00591667" w:rsidRDefault="00BB5871" w:rsidP="00BB5871">
            <w:r>
              <w:t xml:space="preserve">Revised. </w:t>
            </w:r>
          </w:p>
          <w:p w14:paraId="5A28EF84" w14:textId="77777777" w:rsidR="00591667" w:rsidRDefault="00591667" w:rsidP="00BB5871"/>
          <w:p w14:paraId="177978E4" w14:textId="41399C2B" w:rsidR="00BB5871" w:rsidRPr="003369B8" w:rsidRDefault="00BB5871" w:rsidP="00BB5871">
            <w:pPr>
              <w:rPr>
                <w:highlight w:val="yellow"/>
              </w:rPr>
            </w:pPr>
            <w:r>
              <w:t>Replace “</w:t>
            </w:r>
            <w:r w:rsidRPr="009868CE">
              <w:rPr>
                <w:rFonts w:ascii="Arial" w:hAnsi="Arial" w:cs="Arial"/>
                <w:sz w:val="20"/>
              </w:rPr>
              <w:t>2us MC-OOK</w:t>
            </w:r>
            <w:r>
              <w:t>” with “2us duration MC-OOK” throughout the draft and add the following MC-OOK definition in sub-clause 31.1 Introduction: “</w:t>
            </w:r>
            <w:r w:rsidRPr="00BB5871">
              <w:t xml:space="preserve">For a WUR PPDU with 20 MHz channel width, the WUR-Sync and WUR-Data fields are generated by </w:t>
            </w:r>
            <w:r w:rsidR="002A4F7B" w:rsidRPr="00F92D17">
              <w:rPr>
                <w:lang w:val="en-US"/>
              </w:rPr>
              <w:t>Multicarrier On-Off Keying (MC-OOK)</w:t>
            </w:r>
            <w:r w:rsidRPr="00BB5871">
              <w:t>, which uses contiguous 13 subcarriers with a subcarrier spacing of 312.5 kHz and the center subcarrier being null.</w:t>
            </w:r>
            <w:r>
              <w:t>”</w:t>
            </w:r>
          </w:p>
        </w:tc>
      </w:tr>
      <w:tr w:rsidR="00BB5871" w:rsidRPr="00E15837" w14:paraId="4537D0D8" w14:textId="2A1F8032" w:rsidTr="0088273E">
        <w:trPr>
          <w:trHeight w:val="1320"/>
        </w:trPr>
        <w:tc>
          <w:tcPr>
            <w:tcW w:w="656" w:type="dxa"/>
            <w:hideMark/>
          </w:tcPr>
          <w:p w14:paraId="6828CC22" w14:textId="15B26E26" w:rsidR="00BB5871" w:rsidRPr="00E15837" w:rsidRDefault="00BB5871" w:rsidP="00BB5871">
            <w:r w:rsidRPr="00E15837">
              <w:t>2078</w:t>
            </w:r>
          </w:p>
        </w:tc>
        <w:tc>
          <w:tcPr>
            <w:tcW w:w="931" w:type="dxa"/>
            <w:hideMark/>
          </w:tcPr>
          <w:p w14:paraId="17DBCB4A" w14:textId="02B3A397" w:rsidR="00BB5871" w:rsidRPr="00E15837" w:rsidRDefault="00BB5871" w:rsidP="00BB5871">
            <w:r w:rsidRPr="00E15837">
              <w:t>91.</w:t>
            </w:r>
            <w:r>
              <w:t>25</w:t>
            </w:r>
          </w:p>
        </w:tc>
        <w:tc>
          <w:tcPr>
            <w:tcW w:w="931" w:type="dxa"/>
            <w:hideMark/>
          </w:tcPr>
          <w:p w14:paraId="70E177F2" w14:textId="10A68F1C" w:rsidR="00BB5871" w:rsidRPr="00E15837" w:rsidRDefault="00BB5871" w:rsidP="00BB5871">
            <w:r w:rsidRPr="00E15837">
              <w:t>31.2.4.2</w:t>
            </w:r>
          </w:p>
        </w:tc>
        <w:tc>
          <w:tcPr>
            <w:tcW w:w="2697" w:type="dxa"/>
          </w:tcPr>
          <w:p w14:paraId="3E8E9C55" w14:textId="2CEB1220" w:rsidR="00BB5871" w:rsidRPr="00E15837" w:rsidRDefault="00BB5871" w:rsidP="00BB5871">
            <w:r>
              <w:rPr>
                <w:rFonts w:ascii="Arial" w:hAnsi="Arial" w:cs="Arial"/>
                <w:sz w:val="20"/>
              </w:rPr>
              <w:t>It's strange to describe how a signal is constructed in a block diagram section. And "4us MC-OOK" is not defined anywhere before.</w:t>
            </w:r>
          </w:p>
        </w:tc>
        <w:tc>
          <w:tcPr>
            <w:tcW w:w="2430" w:type="dxa"/>
            <w:hideMark/>
          </w:tcPr>
          <w:p w14:paraId="27716B8D" w14:textId="4C796A11" w:rsidR="00BB5871" w:rsidRPr="00E15837" w:rsidRDefault="00BB5871" w:rsidP="00BB5871">
            <w:r w:rsidRPr="00E15837">
              <w:t>Move this paragraph to sub-clause 31.2.5 Overview of the PPDU encoding. Or add a new sub-clause to explain MC-OOK</w:t>
            </w:r>
          </w:p>
        </w:tc>
        <w:tc>
          <w:tcPr>
            <w:tcW w:w="2700" w:type="dxa"/>
          </w:tcPr>
          <w:p w14:paraId="6F79893F" w14:textId="77777777" w:rsidR="00591667" w:rsidRDefault="00BB5871" w:rsidP="00BB5871">
            <w:r>
              <w:t xml:space="preserve">Revised. </w:t>
            </w:r>
          </w:p>
          <w:p w14:paraId="3AF70B7D" w14:textId="77777777" w:rsidR="00591667" w:rsidRDefault="00591667" w:rsidP="00BB5871"/>
          <w:p w14:paraId="1585CEF1" w14:textId="24931E1D" w:rsidR="00BB5871" w:rsidRPr="00E15837" w:rsidRDefault="00BB5871" w:rsidP="00BB5871">
            <w:r>
              <w:t>Replace “</w:t>
            </w:r>
            <w:r>
              <w:rPr>
                <w:rFonts w:ascii="Arial" w:hAnsi="Arial" w:cs="Arial"/>
                <w:sz w:val="20"/>
              </w:rPr>
              <w:t>4</w:t>
            </w:r>
            <w:r w:rsidRPr="009868CE">
              <w:rPr>
                <w:rFonts w:ascii="Arial" w:hAnsi="Arial" w:cs="Arial"/>
                <w:sz w:val="20"/>
              </w:rPr>
              <w:t>us MC-OOK</w:t>
            </w:r>
            <w:r>
              <w:t>” with “4us duration MC-OOK” throughout the draft and add the following MC-OOK definition in sub-clause 31.1 Introduction: “</w:t>
            </w:r>
            <w:r w:rsidRPr="00BB5871">
              <w:t xml:space="preserve">For a WUR PPDU with 20 </w:t>
            </w:r>
            <w:r w:rsidRPr="00BB5871">
              <w:lastRenderedPageBreak/>
              <w:t xml:space="preserve">MHz channel width, the WUR-Sync and WUR-Data fields are generated by </w:t>
            </w:r>
            <w:r w:rsidR="002A4F7B" w:rsidRPr="00F92D17">
              <w:rPr>
                <w:lang w:val="en-US"/>
              </w:rPr>
              <w:t>Multicarrier On-Off Keying (MC-OOK)</w:t>
            </w:r>
            <w:r w:rsidRPr="00BB5871">
              <w:t>, which uses contiguous 13 subcarriers with a subcarrier spacing of 312.5 kHz and the center subcarrier being null.</w:t>
            </w:r>
            <w:r>
              <w:t>”</w:t>
            </w:r>
          </w:p>
        </w:tc>
      </w:tr>
      <w:tr w:rsidR="00BB5871" w:rsidRPr="00E15837" w14:paraId="25209601" w14:textId="49609FAF" w:rsidTr="0088273E">
        <w:trPr>
          <w:trHeight w:val="1320"/>
        </w:trPr>
        <w:tc>
          <w:tcPr>
            <w:tcW w:w="656" w:type="dxa"/>
            <w:hideMark/>
          </w:tcPr>
          <w:p w14:paraId="0953D965" w14:textId="7FC3F793" w:rsidR="00BB5871" w:rsidRPr="00E15837" w:rsidRDefault="00BB5871" w:rsidP="00BB5871">
            <w:r w:rsidRPr="00E15837">
              <w:lastRenderedPageBreak/>
              <w:t>2079</w:t>
            </w:r>
          </w:p>
        </w:tc>
        <w:tc>
          <w:tcPr>
            <w:tcW w:w="931" w:type="dxa"/>
            <w:hideMark/>
          </w:tcPr>
          <w:p w14:paraId="56BE3800" w14:textId="71BD9F04" w:rsidR="00BB5871" w:rsidRPr="00E15837" w:rsidRDefault="00BB5871" w:rsidP="00BB5871">
            <w:r w:rsidRPr="00E15837">
              <w:t>91.</w:t>
            </w:r>
            <w:r>
              <w:t>43</w:t>
            </w:r>
          </w:p>
        </w:tc>
        <w:tc>
          <w:tcPr>
            <w:tcW w:w="931" w:type="dxa"/>
            <w:hideMark/>
          </w:tcPr>
          <w:p w14:paraId="2AF648D0" w14:textId="5DDE2FB6" w:rsidR="00BB5871" w:rsidRPr="00E15837" w:rsidRDefault="00BB5871" w:rsidP="00BB5871">
            <w:r w:rsidRPr="00E15837">
              <w:t>31.2.4.2</w:t>
            </w:r>
          </w:p>
        </w:tc>
        <w:tc>
          <w:tcPr>
            <w:tcW w:w="2697" w:type="dxa"/>
          </w:tcPr>
          <w:p w14:paraId="07E58C20" w14:textId="3A53D4E0" w:rsidR="00BB5871" w:rsidRPr="00E15837" w:rsidRDefault="00BB5871" w:rsidP="00BB5871">
            <w:r>
              <w:rPr>
                <w:rFonts w:ascii="Arial" w:hAnsi="Arial" w:cs="Arial"/>
                <w:sz w:val="20"/>
              </w:rPr>
              <w:t>It's strange to describe how a signal is constructed in a block diagram section. And "4us MC-OOK" is not defined anywhere before.</w:t>
            </w:r>
          </w:p>
        </w:tc>
        <w:tc>
          <w:tcPr>
            <w:tcW w:w="2430" w:type="dxa"/>
            <w:hideMark/>
          </w:tcPr>
          <w:p w14:paraId="08FE76CF" w14:textId="39184EF0" w:rsidR="00BB5871" w:rsidRPr="00E15837" w:rsidRDefault="00BB5871" w:rsidP="00BB5871">
            <w:r w:rsidRPr="00E15837">
              <w:t>Move this paragraph to sub-clause 31.2.5 Overview of the PPDU encoding. Or add a new sub-clause to explain MC-OOK</w:t>
            </w:r>
          </w:p>
        </w:tc>
        <w:tc>
          <w:tcPr>
            <w:tcW w:w="2700" w:type="dxa"/>
          </w:tcPr>
          <w:p w14:paraId="328082CB" w14:textId="77777777" w:rsidR="00591667" w:rsidRDefault="00BB5871" w:rsidP="00BB5871">
            <w:r>
              <w:t xml:space="preserve">Revised. </w:t>
            </w:r>
          </w:p>
          <w:p w14:paraId="67E5D299" w14:textId="77777777" w:rsidR="00591667" w:rsidRDefault="00591667" w:rsidP="00BB5871"/>
          <w:p w14:paraId="1ADAD5E4" w14:textId="07266B0F" w:rsidR="00BB5871" w:rsidRPr="00E15837" w:rsidRDefault="00BB5871" w:rsidP="00BB5871">
            <w:r>
              <w:t>Replace “</w:t>
            </w:r>
            <w:r>
              <w:rPr>
                <w:rFonts w:ascii="Arial" w:hAnsi="Arial" w:cs="Arial"/>
                <w:sz w:val="20"/>
              </w:rPr>
              <w:t>4</w:t>
            </w:r>
            <w:r w:rsidRPr="009868CE">
              <w:rPr>
                <w:rFonts w:ascii="Arial" w:hAnsi="Arial" w:cs="Arial"/>
                <w:sz w:val="20"/>
              </w:rPr>
              <w:t>us MC-OOK</w:t>
            </w:r>
            <w:r>
              <w:t>” with “4us duration MC-OOK” throughout the draft and add the following MC-OOK definition in sub-clause 31.1 Introduction: “</w:t>
            </w:r>
            <w:r w:rsidRPr="00BB5871">
              <w:t xml:space="preserve">For a WUR PPDU with 20 MHz channel width, the WUR-Sync and WUR-Data fields are generated by </w:t>
            </w:r>
            <w:r w:rsidR="002A4F7B" w:rsidRPr="00F92D17">
              <w:rPr>
                <w:lang w:val="en-US"/>
              </w:rPr>
              <w:t>Multicarrier On-Off Keying (MC-OOK)</w:t>
            </w:r>
            <w:r w:rsidRPr="00BB5871">
              <w:t>, which uses contiguous 13 subcarriers with a subcarrier spacing of 312.5 kHz and the center subcarrier being null.</w:t>
            </w:r>
            <w:r>
              <w:t>”</w:t>
            </w:r>
          </w:p>
        </w:tc>
      </w:tr>
      <w:tr w:rsidR="00172750" w:rsidRPr="00E15837" w14:paraId="5E9F4FD8" w14:textId="584C5315" w:rsidTr="0088273E">
        <w:trPr>
          <w:trHeight w:val="1320"/>
        </w:trPr>
        <w:tc>
          <w:tcPr>
            <w:tcW w:w="656" w:type="dxa"/>
            <w:hideMark/>
          </w:tcPr>
          <w:p w14:paraId="6E275DAE" w14:textId="33979C6A" w:rsidR="00172750" w:rsidRPr="00E15837" w:rsidRDefault="00172750" w:rsidP="00E453AD">
            <w:r w:rsidRPr="00E15837">
              <w:t>2085</w:t>
            </w:r>
          </w:p>
        </w:tc>
        <w:tc>
          <w:tcPr>
            <w:tcW w:w="931" w:type="dxa"/>
            <w:hideMark/>
          </w:tcPr>
          <w:p w14:paraId="45523E18" w14:textId="08F35AAF" w:rsidR="00172750" w:rsidRPr="00E15837" w:rsidRDefault="00172750" w:rsidP="00E453AD">
            <w:r w:rsidRPr="00E15837">
              <w:t>86.</w:t>
            </w:r>
            <w:r>
              <w:t>51</w:t>
            </w:r>
          </w:p>
        </w:tc>
        <w:tc>
          <w:tcPr>
            <w:tcW w:w="931" w:type="dxa"/>
            <w:hideMark/>
          </w:tcPr>
          <w:p w14:paraId="4AF579E0" w14:textId="18686A6E" w:rsidR="00172750" w:rsidRPr="00E15837" w:rsidRDefault="00172750" w:rsidP="00E453AD">
            <w:r w:rsidRPr="00E15837">
              <w:t>31.2.1</w:t>
            </w:r>
          </w:p>
        </w:tc>
        <w:tc>
          <w:tcPr>
            <w:tcW w:w="2697" w:type="dxa"/>
          </w:tcPr>
          <w:p w14:paraId="29A8EA98" w14:textId="1F876C04" w:rsidR="00172750" w:rsidRPr="00E15837" w:rsidRDefault="00172750" w:rsidP="00E453AD">
            <w:r>
              <w:rPr>
                <w:rFonts w:ascii="Arial" w:hAnsi="Arial" w:cs="Arial"/>
                <w:sz w:val="20"/>
              </w:rPr>
              <w:t>Since 'BPSK-Mark' field is actually the repeat of L-SIG and it's identified by 11ax devices as 'RL-SIG' field, it's better to change 'BPSK-Mark' to 'RL-SIG'.</w:t>
            </w:r>
          </w:p>
        </w:tc>
        <w:tc>
          <w:tcPr>
            <w:tcW w:w="2430" w:type="dxa"/>
            <w:hideMark/>
          </w:tcPr>
          <w:p w14:paraId="343133DC" w14:textId="3D4DAB3B" w:rsidR="00172750" w:rsidRPr="00E15837" w:rsidRDefault="00172750" w:rsidP="00E453AD">
            <w:r w:rsidRPr="00E15837">
              <w:t>Change 'BPSK-Mark' to 'RL-SIG' in the whole standard</w:t>
            </w:r>
          </w:p>
        </w:tc>
        <w:tc>
          <w:tcPr>
            <w:tcW w:w="2700" w:type="dxa"/>
          </w:tcPr>
          <w:p w14:paraId="72C2E2FD" w14:textId="77777777" w:rsidR="00172750" w:rsidRDefault="00172750" w:rsidP="00E453AD">
            <w:r>
              <w:t>Reject.</w:t>
            </w:r>
          </w:p>
          <w:p w14:paraId="398AF966" w14:textId="69B972ED" w:rsidR="001F25BA" w:rsidRDefault="001F25BA" w:rsidP="00E453AD"/>
          <w:p w14:paraId="031C42DF" w14:textId="38B16A42" w:rsidR="001F25BA" w:rsidRPr="00E15837" w:rsidRDefault="001F25BA" w:rsidP="001F25BA">
            <w:r>
              <w:rPr>
                <w:lang w:eastAsia="ko-KR"/>
              </w:rPr>
              <w:t>While the content is the same for both BPSK-Mark and RL-SIG, the physical waveform is different for RL-SIG and BPSK-Mark.  RL-SIG uses 4 additional tones (56 tones) when compared to BPSK-Mark (52 tones). Although BPSK-Mark is same as L-SIG, renaming it to RL-SIG will create ambiguity with RL-SIG used in HE PHY (802.11ax).</w:t>
            </w:r>
          </w:p>
        </w:tc>
      </w:tr>
      <w:tr w:rsidR="00172750" w:rsidRPr="00E15837" w14:paraId="0AB61E05" w14:textId="0890FA4E" w:rsidTr="0088273E">
        <w:trPr>
          <w:trHeight w:val="792"/>
        </w:trPr>
        <w:tc>
          <w:tcPr>
            <w:tcW w:w="656" w:type="dxa"/>
            <w:hideMark/>
          </w:tcPr>
          <w:p w14:paraId="7DE23C5E" w14:textId="77AEEAD7" w:rsidR="00172750" w:rsidRPr="00E15837" w:rsidRDefault="00172750" w:rsidP="00E453AD">
            <w:r w:rsidRPr="00E15837">
              <w:t>2104</w:t>
            </w:r>
          </w:p>
        </w:tc>
        <w:tc>
          <w:tcPr>
            <w:tcW w:w="931" w:type="dxa"/>
            <w:hideMark/>
          </w:tcPr>
          <w:p w14:paraId="6C1F1D34" w14:textId="5F4FF8A7" w:rsidR="00172750" w:rsidRPr="00E15837" w:rsidRDefault="00172750" w:rsidP="00E453AD">
            <w:r w:rsidRPr="00E15837">
              <w:t>98.</w:t>
            </w:r>
            <w:r>
              <w:t>62</w:t>
            </w:r>
          </w:p>
        </w:tc>
        <w:tc>
          <w:tcPr>
            <w:tcW w:w="931" w:type="dxa"/>
            <w:hideMark/>
          </w:tcPr>
          <w:p w14:paraId="045B13B7" w14:textId="0134EBAF" w:rsidR="00172750" w:rsidRPr="00E15837" w:rsidRDefault="00172750" w:rsidP="00E453AD">
            <w:r w:rsidRPr="00E15837">
              <w:t>31.2.8</w:t>
            </w:r>
          </w:p>
        </w:tc>
        <w:tc>
          <w:tcPr>
            <w:tcW w:w="2697" w:type="dxa"/>
          </w:tcPr>
          <w:p w14:paraId="79F94CB3" w14:textId="18A8BDAF" w:rsidR="00172750" w:rsidRPr="00E15837" w:rsidRDefault="00172750" w:rsidP="00E453AD">
            <w:r>
              <w:rPr>
                <w:rFonts w:ascii="Arial" w:hAnsi="Arial" w:cs="Arial"/>
                <w:sz w:val="20"/>
              </w:rPr>
              <w:t>It is not clear what a multicarrier signal (i.e., MC-OOK) On symbol is. There is no clear definition. In my proposed change, I give one suggestion on how to fix it (the easiest one). But there are many alternatives.</w:t>
            </w:r>
          </w:p>
        </w:tc>
        <w:tc>
          <w:tcPr>
            <w:tcW w:w="2430" w:type="dxa"/>
            <w:hideMark/>
          </w:tcPr>
          <w:p w14:paraId="6E67445A" w14:textId="32944054" w:rsidR="00172750" w:rsidRPr="00E15837" w:rsidRDefault="00172750" w:rsidP="00E453AD">
            <w:r w:rsidRPr="00E15837">
              <w:t>Change the current paragraph, which reads</w:t>
            </w:r>
            <w:r w:rsidRPr="00E15837">
              <w:br/>
              <w:t>"For the WUR-Sync ON symbols and WUR-Data MC-OOK ON symbols (SymLDROn and SymHDROn),</w:t>
            </w:r>
            <w:r w:rsidRPr="00E15837">
              <w:br/>
              <w:t xml:space="preserve">the baseband signal can be obtained by taking the Inverse Discrete </w:t>
            </w:r>
            <w:r w:rsidRPr="00E15837">
              <w:lastRenderedPageBreak/>
              <w:t>Fourier Transform (IDFT) as described</w:t>
            </w:r>
            <w:r w:rsidRPr="00E15837">
              <w:br/>
              <w:t>below."</w:t>
            </w:r>
            <w:r w:rsidRPr="00E15837">
              <w:br/>
              <w:t>change it to</w:t>
            </w:r>
            <w:r w:rsidRPr="00E15837">
              <w:br/>
              <w:t>"For the WUR-Sync ON symbols and WUR-Data MC-OOK ON symbols (SymLDROn and SymHDROn),</w:t>
            </w:r>
            <w:r w:rsidRPr="00E15837">
              <w:br/>
              <w:t>the baseband multicarrier signal is described by Equation 31-3."</w:t>
            </w:r>
          </w:p>
        </w:tc>
        <w:tc>
          <w:tcPr>
            <w:tcW w:w="2700" w:type="dxa"/>
          </w:tcPr>
          <w:p w14:paraId="3CDF3B95" w14:textId="01DE1DEB" w:rsidR="00172750" w:rsidRPr="00E15837" w:rsidRDefault="00DE3FE7" w:rsidP="00E453AD">
            <w:r>
              <w:lastRenderedPageBreak/>
              <w:t>Accept.</w:t>
            </w:r>
          </w:p>
        </w:tc>
      </w:tr>
      <w:tr w:rsidR="00172750" w:rsidRPr="00E15837" w14:paraId="26444B39" w14:textId="4BA0E6F8" w:rsidTr="0088273E">
        <w:trPr>
          <w:trHeight w:val="1056"/>
        </w:trPr>
        <w:tc>
          <w:tcPr>
            <w:tcW w:w="656" w:type="dxa"/>
            <w:hideMark/>
          </w:tcPr>
          <w:p w14:paraId="4A26D4B5" w14:textId="046F6078" w:rsidR="00172750" w:rsidRPr="00E15837" w:rsidRDefault="00172750" w:rsidP="00E453AD">
            <w:r w:rsidRPr="00E15837">
              <w:t>2497</w:t>
            </w:r>
          </w:p>
        </w:tc>
        <w:tc>
          <w:tcPr>
            <w:tcW w:w="931" w:type="dxa"/>
            <w:hideMark/>
          </w:tcPr>
          <w:p w14:paraId="3F9D3B8F" w14:textId="563151DA" w:rsidR="00172750" w:rsidRPr="00E15837" w:rsidRDefault="00172750" w:rsidP="00E453AD">
            <w:r w:rsidRPr="00E15837">
              <w:t>92.</w:t>
            </w:r>
            <w:r>
              <w:t>65</w:t>
            </w:r>
          </w:p>
        </w:tc>
        <w:tc>
          <w:tcPr>
            <w:tcW w:w="931" w:type="dxa"/>
            <w:hideMark/>
          </w:tcPr>
          <w:p w14:paraId="1A7E65CC" w14:textId="41878D2F" w:rsidR="00172750" w:rsidRPr="00E15837" w:rsidRDefault="00172750" w:rsidP="00E453AD">
            <w:r w:rsidRPr="00E15837">
              <w:t>31.2.4.4</w:t>
            </w:r>
          </w:p>
        </w:tc>
        <w:tc>
          <w:tcPr>
            <w:tcW w:w="2697" w:type="dxa"/>
          </w:tcPr>
          <w:p w14:paraId="39D6B1A7" w14:textId="1C27C9F2" w:rsidR="00172750" w:rsidRPr="00E15837" w:rsidRDefault="00172750" w:rsidP="00E453AD">
            <w:r>
              <w:rPr>
                <w:rFonts w:ascii="Arial" w:hAnsi="Arial" w:cs="Arial"/>
                <w:sz w:val="20"/>
              </w:rPr>
              <w:t>The sentence "A cyclic shift, corresponding to that value, is then applied to the waveform." is the only sentence in the paragraph. It is not clear what "that value" and "the waveform" are.</w:t>
            </w:r>
          </w:p>
        </w:tc>
        <w:tc>
          <w:tcPr>
            <w:tcW w:w="2430" w:type="dxa"/>
            <w:hideMark/>
          </w:tcPr>
          <w:p w14:paraId="5247C458" w14:textId="32E951B9" w:rsidR="00172750" w:rsidRPr="00E15837" w:rsidRDefault="00172750" w:rsidP="00E453AD">
            <w:r w:rsidRPr="00E15837">
              <w:t>Specify "that value" and "the waveform" in the sentence.</w:t>
            </w:r>
          </w:p>
        </w:tc>
        <w:tc>
          <w:tcPr>
            <w:tcW w:w="2700" w:type="dxa"/>
          </w:tcPr>
          <w:p w14:paraId="1C0D8E8F" w14:textId="77777777" w:rsidR="00172750" w:rsidRDefault="00172750" w:rsidP="00E453AD">
            <w:r>
              <w:t>Revised.</w:t>
            </w:r>
          </w:p>
          <w:p w14:paraId="76CD219A" w14:textId="77777777" w:rsidR="00591667" w:rsidRDefault="00591667" w:rsidP="00E453AD"/>
          <w:p w14:paraId="76C994A1" w14:textId="2A29A349" w:rsidR="0056486B" w:rsidRPr="00E15837" w:rsidRDefault="0056486B" w:rsidP="0056486B">
            <w:r>
              <w:t>The corresponding sentence has been modified as “The cyclic shift value, obtained from the lookup table, is applied to the input waveform.”</w:t>
            </w:r>
          </w:p>
        </w:tc>
      </w:tr>
      <w:tr w:rsidR="00172750" w:rsidRPr="00E15837" w14:paraId="4AEB2134" w14:textId="2E57CAD7" w:rsidTr="0088273E">
        <w:trPr>
          <w:trHeight w:val="1848"/>
        </w:trPr>
        <w:tc>
          <w:tcPr>
            <w:tcW w:w="656" w:type="dxa"/>
            <w:hideMark/>
          </w:tcPr>
          <w:p w14:paraId="250688B9" w14:textId="13FE6FF5" w:rsidR="00172750" w:rsidRPr="00E15837" w:rsidRDefault="00172750" w:rsidP="00E453AD">
            <w:r w:rsidRPr="00E15837">
              <w:t>2500</w:t>
            </w:r>
          </w:p>
        </w:tc>
        <w:tc>
          <w:tcPr>
            <w:tcW w:w="931" w:type="dxa"/>
            <w:hideMark/>
          </w:tcPr>
          <w:p w14:paraId="70BC3534" w14:textId="2F0AF7E6" w:rsidR="00172750" w:rsidRPr="00E15837" w:rsidRDefault="00172750" w:rsidP="00E453AD">
            <w:r w:rsidRPr="00E15837">
              <w:t>90.</w:t>
            </w:r>
            <w:r>
              <w:t>16</w:t>
            </w:r>
          </w:p>
        </w:tc>
        <w:tc>
          <w:tcPr>
            <w:tcW w:w="931" w:type="dxa"/>
            <w:hideMark/>
          </w:tcPr>
          <w:p w14:paraId="09EEA329" w14:textId="4F555260" w:rsidR="00172750" w:rsidRPr="00E15837" w:rsidRDefault="00172750" w:rsidP="00E453AD">
            <w:r w:rsidRPr="00E15837">
              <w:t>31.2.4.1</w:t>
            </w:r>
          </w:p>
        </w:tc>
        <w:tc>
          <w:tcPr>
            <w:tcW w:w="2697" w:type="dxa"/>
          </w:tcPr>
          <w:p w14:paraId="0E66BCAA" w14:textId="75DDFC3E" w:rsidR="00172750" w:rsidRPr="00E15837" w:rsidRDefault="00172750" w:rsidP="00E453AD">
            <w:r>
              <w:rPr>
                <w:rFonts w:ascii="Arial" w:hAnsi="Arial" w:cs="Arial"/>
                <w:sz w:val="20"/>
              </w:rPr>
              <w:t>The Sync sequences are predefined. There is no  need to use "Generation" in the diagram.</w:t>
            </w:r>
          </w:p>
        </w:tc>
        <w:tc>
          <w:tcPr>
            <w:tcW w:w="2430" w:type="dxa"/>
            <w:hideMark/>
          </w:tcPr>
          <w:p w14:paraId="3357D09F" w14:textId="3249DE1E" w:rsidR="00172750" w:rsidRPr="00E15837" w:rsidRDefault="00172750" w:rsidP="00E453AD">
            <w:r w:rsidRPr="00E15837">
              <w:t>Change "Sequence Generation" box to Text "Sync Sequence".</w:t>
            </w:r>
          </w:p>
        </w:tc>
        <w:tc>
          <w:tcPr>
            <w:tcW w:w="2700" w:type="dxa"/>
          </w:tcPr>
          <w:p w14:paraId="31A2197C" w14:textId="0D3745FB" w:rsidR="00172750" w:rsidRDefault="00F93A76" w:rsidP="00E453AD">
            <w:r>
              <w:t>Revised</w:t>
            </w:r>
            <w:r w:rsidR="00172750">
              <w:t>.</w:t>
            </w:r>
            <w:r w:rsidR="0056486B">
              <w:t xml:space="preserve"> </w:t>
            </w:r>
          </w:p>
          <w:p w14:paraId="368F11F9" w14:textId="77777777" w:rsidR="00591667" w:rsidRDefault="00591667" w:rsidP="00E453AD"/>
          <w:p w14:paraId="790D78BD" w14:textId="1928E4B6" w:rsidR="00DE4E93" w:rsidRPr="00E15837" w:rsidRDefault="00DE4E93" w:rsidP="00F93A76">
            <w:r>
              <w:t xml:space="preserve">The block diagram in Figure 31-6 is applicable for WUR-Sync and WUR-Data fields. </w:t>
            </w:r>
            <w:r w:rsidR="00F93A76">
              <w:t>Added a sentence to clarify that f</w:t>
            </w:r>
            <w:r>
              <w:t>or the WUR-Data field, Sequence generation is required to generate WUR encoded bits.</w:t>
            </w:r>
          </w:p>
        </w:tc>
      </w:tr>
      <w:tr w:rsidR="00172750" w:rsidRPr="00E15837" w14:paraId="2449A7CF" w14:textId="71955C0B" w:rsidTr="0088273E">
        <w:trPr>
          <w:trHeight w:val="1056"/>
        </w:trPr>
        <w:tc>
          <w:tcPr>
            <w:tcW w:w="656" w:type="dxa"/>
            <w:hideMark/>
          </w:tcPr>
          <w:p w14:paraId="625ECF89" w14:textId="2E025038" w:rsidR="00172750" w:rsidRPr="00E15837" w:rsidRDefault="00172750" w:rsidP="00E453AD">
            <w:r w:rsidRPr="00E15837">
              <w:t>2618</w:t>
            </w:r>
          </w:p>
        </w:tc>
        <w:tc>
          <w:tcPr>
            <w:tcW w:w="931" w:type="dxa"/>
            <w:hideMark/>
          </w:tcPr>
          <w:p w14:paraId="410076CF" w14:textId="1C08C7F5" w:rsidR="00172750" w:rsidRPr="00E15837" w:rsidRDefault="00172750" w:rsidP="00E453AD">
            <w:r w:rsidRPr="00E15837">
              <w:t>98.</w:t>
            </w:r>
            <w:r>
              <w:t>57</w:t>
            </w:r>
          </w:p>
        </w:tc>
        <w:tc>
          <w:tcPr>
            <w:tcW w:w="931" w:type="dxa"/>
            <w:hideMark/>
          </w:tcPr>
          <w:p w14:paraId="66D822B5" w14:textId="4C191944" w:rsidR="00172750" w:rsidRPr="00E15837" w:rsidRDefault="00172750" w:rsidP="00E453AD">
            <w:r w:rsidRPr="00E15837">
              <w:t>31.2.8</w:t>
            </w:r>
          </w:p>
        </w:tc>
        <w:tc>
          <w:tcPr>
            <w:tcW w:w="2697" w:type="dxa"/>
          </w:tcPr>
          <w:p w14:paraId="35BA2F3B" w14:textId="4A59FDDC" w:rsidR="00172750" w:rsidRPr="00E15837" w:rsidRDefault="00172750" w:rsidP="00E453AD">
            <w:r>
              <w:rPr>
                <w:rFonts w:ascii="Arial" w:hAnsi="Arial" w:cs="Arial"/>
                <w:sz w:val="20"/>
              </w:rPr>
              <w:t>"For the legacy preamble fields (L-STF, L-LTF and L-SIG), the baseband signal is constructed as described in 21.3.7.4 (Transmitted signal). For the BPSK-Mark field, the baseband signal is constructed as described in 31.2.9.2 Non-WUR portion of WUR PHY preamble." The construction of all 20MHz preamble fields have new sections. Need to update accordingly.</w:t>
            </w:r>
          </w:p>
        </w:tc>
        <w:tc>
          <w:tcPr>
            <w:tcW w:w="2430" w:type="dxa"/>
            <w:hideMark/>
          </w:tcPr>
          <w:p w14:paraId="2EFFBEDB" w14:textId="5C4E109D" w:rsidR="00172750" w:rsidRPr="00E15837" w:rsidRDefault="00172750" w:rsidP="00E453AD">
            <w:r w:rsidRPr="00E15837">
              <w:t>Change to "For the legacy preamble fields (L-STF, L-LTF and L-SIG), and BPSK-Mark field, the baseband signal is constructed as described in 31.2.9.2 Non-WUR portion of WUR PHY preamble.</w:t>
            </w:r>
          </w:p>
        </w:tc>
        <w:tc>
          <w:tcPr>
            <w:tcW w:w="2700" w:type="dxa"/>
          </w:tcPr>
          <w:p w14:paraId="09F900AB" w14:textId="4F126B62" w:rsidR="00172750" w:rsidRPr="00E15837" w:rsidRDefault="0062312B" w:rsidP="00E453AD">
            <w:r>
              <w:t>Accept.</w:t>
            </w:r>
          </w:p>
        </w:tc>
      </w:tr>
      <w:tr w:rsidR="00172750" w:rsidRPr="00E15837" w14:paraId="3F9EAE64" w14:textId="309B5E8A" w:rsidTr="009868CE">
        <w:trPr>
          <w:trHeight w:val="1619"/>
        </w:trPr>
        <w:tc>
          <w:tcPr>
            <w:tcW w:w="656" w:type="dxa"/>
            <w:hideMark/>
          </w:tcPr>
          <w:p w14:paraId="38B77848" w14:textId="6960CBCD" w:rsidR="00172750" w:rsidRPr="00E15837" w:rsidRDefault="00172750" w:rsidP="00E453AD">
            <w:r w:rsidRPr="00E15837">
              <w:t>2619</w:t>
            </w:r>
          </w:p>
        </w:tc>
        <w:tc>
          <w:tcPr>
            <w:tcW w:w="931" w:type="dxa"/>
            <w:hideMark/>
          </w:tcPr>
          <w:p w14:paraId="0DD11727" w14:textId="1F0EBB55" w:rsidR="00172750" w:rsidRPr="00E15837" w:rsidRDefault="00172750" w:rsidP="00E453AD">
            <w:r w:rsidRPr="00E15837">
              <w:t>99.</w:t>
            </w:r>
            <w:r>
              <w:t>21</w:t>
            </w:r>
          </w:p>
        </w:tc>
        <w:tc>
          <w:tcPr>
            <w:tcW w:w="931" w:type="dxa"/>
            <w:hideMark/>
          </w:tcPr>
          <w:p w14:paraId="103A2A2C" w14:textId="046C5725" w:rsidR="00172750" w:rsidRPr="00E15837" w:rsidRDefault="00172750" w:rsidP="00E453AD">
            <w:r w:rsidRPr="00E15837">
              <w:t>31.2.8</w:t>
            </w:r>
          </w:p>
        </w:tc>
        <w:tc>
          <w:tcPr>
            <w:tcW w:w="2697" w:type="dxa"/>
          </w:tcPr>
          <w:p w14:paraId="5BB6AA6A" w14:textId="03D7237B" w:rsidR="00172750" w:rsidRPr="00E15837" w:rsidRDefault="00172750" w:rsidP="00E453AD">
            <w:r>
              <w:rPr>
                <w:rFonts w:ascii="Arial" w:hAnsi="Arial" w:cs="Arial"/>
                <w:sz w:val="20"/>
              </w:rPr>
              <w:t>"The integer m is described in 31.2.4.4 Symbol Randomizer and Per-antenna Cyclic Shift.", m should have sub index of symbol.</w:t>
            </w:r>
          </w:p>
        </w:tc>
        <w:tc>
          <w:tcPr>
            <w:tcW w:w="2430" w:type="dxa"/>
            <w:hideMark/>
          </w:tcPr>
          <w:p w14:paraId="15322413" w14:textId="074FECAD" w:rsidR="00172750" w:rsidRPr="00E15837" w:rsidRDefault="00172750" w:rsidP="00E453AD">
            <w:r w:rsidRPr="00E15837">
              <w:t>Change "m" to "m_Sym" in both the equeation and description.</w:t>
            </w:r>
          </w:p>
        </w:tc>
        <w:tc>
          <w:tcPr>
            <w:tcW w:w="2700" w:type="dxa"/>
          </w:tcPr>
          <w:p w14:paraId="5CA2E628" w14:textId="77777777" w:rsidR="00172750" w:rsidRDefault="0062312B" w:rsidP="00E453AD">
            <w:r>
              <w:t xml:space="preserve">Revised. </w:t>
            </w:r>
          </w:p>
          <w:p w14:paraId="29B14F35" w14:textId="77777777" w:rsidR="00591667" w:rsidRDefault="00591667" w:rsidP="00E453AD"/>
          <w:p w14:paraId="5386935F" w14:textId="0734A4AD" w:rsidR="0062312B" w:rsidRPr="00E15837" w:rsidRDefault="0062312B" w:rsidP="00E453AD">
            <w:r>
              <w:t>The equation has been updated, to capture the symbol index.</w:t>
            </w:r>
          </w:p>
        </w:tc>
      </w:tr>
      <w:tr w:rsidR="00172750" w:rsidRPr="00E15837" w14:paraId="7BFAEDA2" w14:textId="558B521B" w:rsidTr="0088273E">
        <w:trPr>
          <w:trHeight w:val="2112"/>
        </w:trPr>
        <w:tc>
          <w:tcPr>
            <w:tcW w:w="656" w:type="dxa"/>
            <w:hideMark/>
          </w:tcPr>
          <w:p w14:paraId="160B14D2" w14:textId="64094E7C" w:rsidR="00172750" w:rsidRPr="00030F0B" w:rsidRDefault="00172750" w:rsidP="00E453AD">
            <w:pPr>
              <w:rPr>
                <w:highlight w:val="yellow"/>
              </w:rPr>
            </w:pPr>
            <w:r w:rsidRPr="00E15837">
              <w:lastRenderedPageBreak/>
              <w:t>2669</w:t>
            </w:r>
          </w:p>
        </w:tc>
        <w:tc>
          <w:tcPr>
            <w:tcW w:w="931" w:type="dxa"/>
            <w:hideMark/>
          </w:tcPr>
          <w:p w14:paraId="0D7539DB" w14:textId="3F9D9E6D" w:rsidR="00172750" w:rsidRPr="00030F0B" w:rsidRDefault="00172750" w:rsidP="00E453AD">
            <w:pPr>
              <w:rPr>
                <w:highlight w:val="yellow"/>
              </w:rPr>
            </w:pPr>
            <w:r w:rsidRPr="00E15837">
              <w:t>95.</w:t>
            </w:r>
            <w:r>
              <w:t>8</w:t>
            </w:r>
          </w:p>
        </w:tc>
        <w:tc>
          <w:tcPr>
            <w:tcW w:w="931" w:type="dxa"/>
            <w:hideMark/>
          </w:tcPr>
          <w:p w14:paraId="61F81FF8" w14:textId="7A415091" w:rsidR="00172750" w:rsidRPr="00030F0B" w:rsidRDefault="00172750" w:rsidP="00E453AD">
            <w:pPr>
              <w:rPr>
                <w:highlight w:val="yellow"/>
              </w:rPr>
            </w:pPr>
            <w:r w:rsidRPr="00E15837">
              <w:t>31.2.5.5</w:t>
            </w:r>
          </w:p>
        </w:tc>
        <w:tc>
          <w:tcPr>
            <w:tcW w:w="2697" w:type="dxa"/>
          </w:tcPr>
          <w:p w14:paraId="75F9A873" w14:textId="017B459D" w:rsidR="00172750" w:rsidRPr="00030F0B" w:rsidRDefault="00172750" w:rsidP="00E453AD">
            <w:pPr>
              <w:rPr>
                <w:highlight w:val="yellow"/>
              </w:rPr>
            </w:pPr>
            <w:r>
              <w:rPr>
                <w:rFonts w:ascii="Arial" w:hAnsi="Arial" w:cs="Arial"/>
                <w:sz w:val="20"/>
              </w:rPr>
              <w:t>Multiple frequency segments not supported. Replace "Apply CSD for each transmit chain and frequency segment" with "Apply CSD for each transmit chain"</w:t>
            </w:r>
          </w:p>
        </w:tc>
        <w:tc>
          <w:tcPr>
            <w:tcW w:w="2430" w:type="dxa"/>
            <w:hideMark/>
          </w:tcPr>
          <w:p w14:paraId="7569EECC" w14:textId="7DDF1AED" w:rsidR="00172750" w:rsidRPr="00030F0B" w:rsidRDefault="00172750" w:rsidP="00E453AD">
            <w:pPr>
              <w:rPr>
                <w:highlight w:val="yellow"/>
              </w:rPr>
            </w:pPr>
            <w:r w:rsidRPr="00E15837">
              <w:t>As shown in the comment</w:t>
            </w:r>
          </w:p>
        </w:tc>
        <w:tc>
          <w:tcPr>
            <w:tcW w:w="2700" w:type="dxa"/>
          </w:tcPr>
          <w:p w14:paraId="5CD9B664" w14:textId="343DD35D" w:rsidR="00172750" w:rsidRPr="00030F0B" w:rsidRDefault="00D90E2C" w:rsidP="00E453AD">
            <w:pPr>
              <w:rPr>
                <w:highlight w:val="yellow"/>
              </w:rPr>
            </w:pPr>
            <w:r w:rsidRPr="00D90E2C">
              <w:t>Accept.</w:t>
            </w:r>
          </w:p>
        </w:tc>
      </w:tr>
      <w:tr w:rsidR="006D5033" w:rsidRPr="00E15837" w14:paraId="19C79205" w14:textId="2736F957" w:rsidTr="0088273E">
        <w:trPr>
          <w:trHeight w:val="1584"/>
        </w:trPr>
        <w:tc>
          <w:tcPr>
            <w:tcW w:w="656" w:type="dxa"/>
            <w:hideMark/>
          </w:tcPr>
          <w:p w14:paraId="647B64D9" w14:textId="1CBC9B9B" w:rsidR="006D5033" w:rsidRPr="00E15837" w:rsidRDefault="006D5033" w:rsidP="006D5033">
            <w:r w:rsidRPr="00E15837">
              <w:t>2754</w:t>
            </w:r>
          </w:p>
        </w:tc>
        <w:tc>
          <w:tcPr>
            <w:tcW w:w="931" w:type="dxa"/>
            <w:hideMark/>
          </w:tcPr>
          <w:p w14:paraId="4DF8100B" w14:textId="41BC67BE" w:rsidR="006D5033" w:rsidRPr="00E15837" w:rsidRDefault="006D5033" w:rsidP="006D5033">
            <w:r w:rsidRPr="00E15837">
              <w:t>99.</w:t>
            </w:r>
            <w:r>
              <w:t>21</w:t>
            </w:r>
          </w:p>
        </w:tc>
        <w:tc>
          <w:tcPr>
            <w:tcW w:w="931" w:type="dxa"/>
            <w:hideMark/>
          </w:tcPr>
          <w:p w14:paraId="647D5847" w14:textId="26F33460" w:rsidR="006D5033" w:rsidRPr="00E15837" w:rsidRDefault="006D5033" w:rsidP="006D5033">
            <w:r w:rsidRPr="00E15837">
              <w:t>31.2.8</w:t>
            </w:r>
          </w:p>
        </w:tc>
        <w:tc>
          <w:tcPr>
            <w:tcW w:w="2697" w:type="dxa"/>
          </w:tcPr>
          <w:p w14:paraId="3C50221B" w14:textId="6BF3EDAB" w:rsidR="006D5033" w:rsidRPr="00E15837" w:rsidRDefault="006D5033" w:rsidP="006D5033">
            <w:r>
              <w:rPr>
                <w:rFonts w:ascii="Arial" w:hAnsi="Arial" w:cs="Arial"/>
                <w:sz w:val="20"/>
              </w:rPr>
              <w:t>"The integer m is described in 31.2.4.4 Symbol Randomizer and Per-antenna Cyclic Shift.", m should have sub index of symbol.</w:t>
            </w:r>
          </w:p>
        </w:tc>
        <w:tc>
          <w:tcPr>
            <w:tcW w:w="2430" w:type="dxa"/>
            <w:hideMark/>
          </w:tcPr>
          <w:p w14:paraId="4198B0E8" w14:textId="5EAD3EEA" w:rsidR="006D5033" w:rsidRPr="00E15837" w:rsidRDefault="006D5033" w:rsidP="006D5033">
            <w:r w:rsidRPr="00E15837">
              <w:t>Change "m" to "m_Sym" in both the equeation and description.</w:t>
            </w:r>
          </w:p>
        </w:tc>
        <w:tc>
          <w:tcPr>
            <w:tcW w:w="2700" w:type="dxa"/>
          </w:tcPr>
          <w:p w14:paraId="0631B61C" w14:textId="77777777" w:rsidR="006D5033" w:rsidRDefault="006D5033" w:rsidP="006D5033">
            <w:r>
              <w:t xml:space="preserve">Revised. </w:t>
            </w:r>
          </w:p>
          <w:p w14:paraId="12385E40" w14:textId="77777777" w:rsidR="00591667" w:rsidRDefault="00591667" w:rsidP="006D5033"/>
          <w:p w14:paraId="03083E60" w14:textId="3C240D3D" w:rsidR="006D5033" w:rsidRPr="00E15837" w:rsidRDefault="006D5033" w:rsidP="006D5033">
            <w:r>
              <w:t>The equation has been updated, to capture the symbol index.</w:t>
            </w:r>
          </w:p>
        </w:tc>
      </w:tr>
      <w:tr w:rsidR="00172750" w:rsidRPr="00E15837" w14:paraId="0D682E72" w14:textId="6E4D8C17" w:rsidTr="00F60236">
        <w:trPr>
          <w:trHeight w:val="710"/>
        </w:trPr>
        <w:tc>
          <w:tcPr>
            <w:tcW w:w="656" w:type="dxa"/>
            <w:hideMark/>
          </w:tcPr>
          <w:p w14:paraId="18398636" w14:textId="1BE2AF8B" w:rsidR="00172750" w:rsidRPr="00E15837" w:rsidRDefault="00172750" w:rsidP="00E453AD">
            <w:r w:rsidRPr="00E15837">
              <w:t>2777</w:t>
            </w:r>
          </w:p>
        </w:tc>
        <w:tc>
          <w:tcPr>
            <w:tcW w:w="931" w:type="dxa"/>
            <w:hideMark/>
          </w:tcPr>
          <w:p w14:paraId="1B9DB251" w14:textId="43841E04" w:rsidR="00172750" w:rsidRPr="00E15837" w:rsidRDefault="00172750" w:rsidP="00E453AD">
            <w:r w:rsidRPr="00E15837">
              <w:t>127.</w:t>
            </w:r>
            <w:r>
              <w:t>9</w:t>
            </w:r>
          </w:p>
        </w:tc>
        <w:tc>
          <w:tcPr>
            <w:tcW w:w="931" w:type="dxa"/>
            <w:hideMark/>
          </w:tcPr>
          <w:p w14:paraId="10F11005" w14:textId="5ABDDD23" w:rsidR="00172750" w:rsidRPr="00E15837" w:rsidRDefault="00172750" w:rsidP="00E453AD">
            <w:r w:rsidRPr="00E15837">
              <w:t>AB</w:t>
            </w:r>
          </w:p>
        </w:tc>
        <w:tc>
          <w:tcPr>
            <w:tcW w:w="2697" w:type="dxa"/>
          </w:tcPr>
          <w:p w14:paraId="5390BD62" w14:textId="6E217A86" w:rsidR="00172750" w:rsidRPr="00E15837" w:rsidRDefault="00172750" w:rsidP="00E453AD">
            <w:r>
              <w:rPr>
                <w:rFonts w:ascii="Arial" w:hAnsi="Arial" w:cs="Arial"/>
                <w:sz w:val="20"/>
              </w:rPr>
              <w:t>Regarding CID 1155,</w:t>
            </w:r>
            <w:r>
              <w:rPr>
                <w:rFonts w:ascii="Arial" w:hAnsi="Arial" w:cs="Arial"/>
                <w:sz w:val="20"/>
              </w:rPr>
              <w:br/>
              <w:t>The resolution is "REJECTED (MAC: 2018-11-17 13:41:59Z) - The group has agreed to provide 3 examples for each data rate."</w:t>
            </w:r>
            <w:r>
              <w:rPr>
                <w:rFonts w:ascii="Arial" w:hAnsi="Arial" w:cs="Arial"/>
                <w:sz w:val="20"/>
              </w:rPr>
              <w:br/>
              <w:t>Please provide more appropriate reason why the group decided to have 3 examples.</w:t>
            </w:r>
          </w:p>
        </w:tc>
        <w:tc>
          <w:tcPr>
            <w:tcW w:w="2430" w:type="dxa"/>
            <w:hideMark/>
          </w:tcPr>
          <w:p w14:paraId="7C316121" w14:textId="11D6BCAF" w:rsidR="00172750" w:rsidRPr="00E15837" w:rsidRDefault="00172750" w:rsidP="00E453AD">
            <w:r w:rsidRPr="00E15837">
              <w:t>As in comment.</w:t>
            </w:r>
          </w:p>
        </w:tc>
        <w:tc>
          <w:tcPr>
            <w:tcW w:w="2700" w:type="dxa"/>
          </w:tcPr>
          <w:p w14:paraId="509BD11D" w14:textId="77777777" w:rsidR="00172750" w:rsidRDefault="00201772" w:rsidP="00E453AD">
            <w:r>
              <w:t>Reject.</w:t>
            </w:r>
          </w:p>
          <w:p w14:paraId="4327D7FE" w14:textId="77777777" w:rsidR="00201772" w:rsidRDefault="00201772" w:rsidP="00E453AD"/>
          <w:p w14:paraId="3004366F" w14:textId="083CD832" w:rsidR="00201772" w:rsidRPr="00E15837" w:rsidRDefault="00F60236" w:rsidP="00F60236">
            <w:r>
              <w:t>T</w:t>
            </w:r>
            <w:r w:rsidR="00201772">
              <w:t xml:space="preserve">he three examples are optimized for different metrics </w:t>
            </w:r>
            <w:r>
              <w:t xml:space="preserve">(For e.x. </w:t>
            </w:r>
            <w:r w:rsidR="00201772">
              <w:t>PAPR and PER performance in different channel conditions</w:t>
            </w:r>
            <w:r>
              <w:t>)</w:t>
            </w:r>
            <w:r w:rsidR="00201772">
              <w:t xml:space="preserve"> and it is already explained in Annex AB.</w:t>
            </w:r>
          </w:p>
        </w:tc>
      </w:tr>
      <w:tr w:rsidR="00172750" w:rsidRPr="00E15837" w14:paraId="594B514C" w14:textId="2CA91645" w:rsidTr="0088273E">
        <w:trPr>
          <w:trHeight w:val="2640"/>
        </w:trPr>
        <w:tc>
          <w:tcPr>
            <w:tcW w:w="656" w:type="dxa"/>
            <w:hideMark/>
          </w:tcPr>
          <w:p w14:paraId="70CA7DD7" w14:textId="04B231A9" w:rsidR="00172750" w:rsidRPr="00E15837" w:rsidRDefault="00172750" w:rsidP="00E453AD">
            <w:r w:rsidRPr="00E15837">
              <w:t>2789</w:t>
            </w:r>
          </w:p>
        </w:tc>
        <w:tc>
          <w:tcPr>
            <w:tcW w:w="931" w:type="dxa"/>
            <w:hideMark/>
          </w:tcPr>
          <w:p w14:paraId="2EB86C3F" w14:textId="18DD9577" w:rsidR="00172750" w:rsidRPr="00E15837" w:rsidRDefault="00172750" w:rsidP="00E453AD">
            <w:r w:rsidRPr="00E15837">
              <w:t>90.</w:t>
            </w:r>
            <w:r>
              <w:t>44</w:t>
            </w:r>
          </w:p>
        </w:tc>
        <w:tc>
          <w:tcPr>
            <w:tcW w:w="931" w:type="dxa"/>
            <w:hideMark/>
          </w:tcPr>
          <w:p w14:paraId="27AD2E73" w14:textId="47C03B87" w:rsidR="00172750" w:rsidRPr="00E15837" w:rsidRDefault="00172750" w:rsidP="00E453AD">
            <w:r w:rsidRPr="00E15837">
              <w:t>31.2.4.1</w:t>
            </w:r>
          </w:p>
        </w:tc>
        <w:tc>
          <w:tcPr>
            <w:tcW w:w="2697" w:type="dxa"/>
          </w:tcPr>
          <w:p w14:paraId="0576CCAB" w14:textId="239D1E50" w:rsidR="00172750" w:rsidRPr="00E15837" w:rsidRDefault="00172750" w:rsidP="00E453AD">
            <w:r>
              <w:rPr>
                <w:rFonts w:ascii="Arial" w:hAnsi="Arial" w:cs="Arial"/>
                <w:sz w:val="20"/>
              </w:rPr>
              <w:t>P90L44 says subcarriers -5, -3, -1, 0, 1, 3, 5 are used.  Then, P90L47 says these subcarriers are null.</w:t>
            </w:r>
            <w:r>
              <w:rPr>
                <w:rFonts w:ascii="Arial" w:hAnsi="Arial" w:cs="Arial"/>
                <w:sz w:val="20"/>
              </w:rPr>
              <w:br/>
              <w:t>Similar comment onP91L28 and P91L31.</w:t>
            </w:r>
          </w:p>
        </w:tc>
        <w:tc>
          <w:tcPr>
            <w:tcW w:w="2430" w:type="dxa"/>
            <w:hideMark/>
          </w:tcPr>
          <w:p w14:paraId="56215F21" w14:textId="77D55A1C" w:rsidR="00172750" w:rsidRPr="00E15837" w:rsidRDefault="00172750" w:rsidP="00E453AD">
            <w:r w:rsidRPr="00E15837">
              <w:t>At P90L44, change "Thirteen subcarriers with subcarrier indices k=(-6, -5, ..., -1, 0, 1, 2, ..., 6) are used." to "Six subcarriers with subcarrier indices k=(-6, -4, -2, 2, 4, 6) are used."  And delete P90L47.  Similar change to P91L38 and P91L31.</w:t>
            </w:r>
          </w:p>
        </w:tc>
        <w:tc>
          <w:tcPr>
            <w:tcW w:w="2700" w:type="dxa"/>
          </w:tcPr>
          <w:p w14:paraId="27AE601F" w14:textId="77777777" w:rsidR="00BD01BF" w:rsidRDefault="00BD01BF" w:rsidP="00E453AD">
            <w:r>
              <w:t xml:space="preserve">Revised. </w:t>
            </w:r>
          </w:p>
          <w:p w14:paraId="1784875B" w14:textId="77777777" w:rsidR="00591667" w:rsidRDefault="00591667" w:rsidP="00E453AD"/>
          <w:p w14:paraId="6DC815A7" w14:textId="67AA5236" w:rsidR="00172750" w:rsidRPr="00E15837" w:rsidRDefault="00BD01BF" w:rsidP="00E453AD">
            <w:r>
              <w:t>The related text has been updated.</w:t>
            </w:r>
          </w:p>
        </w:tc>
      </w:tr>
      <w:tr w:rsidR="00172750" w:rsidRPr="00E15837" w14:paraId="5E8688C3" w14:textId="2FF3978A" w:rsidTr="0088273E">
        <w:trPr>
          <w:trHeight w:val="2376"/>
        </w:trPr>
        <w:tc>
          <w:tcPr>
            <w:tcW w:w="656" w:type="dxa"/>
            <w:hideMark/>
          </w:tcPr>
          <w:p w14:paraId="397AC86C" w14:textId="39F07456" w:rsidR="00172750" w:rsidRPr="00D40FAD" w:rsidRDefault="00172750" w:rsidP="00E453AD">
            <w:r w:rsidRPr="00D40FAD">
              <w:t>2790</w:t>
            </w:r>
          </w:p>
        </w:tc>
        <w:tc>
          <w:tcPr>
            <w:tcW w:w="931" w:type="dxa"/>
            <w:hideMark/>
          </w:tcPr>
          <w:p w14:paraId="5FD854FE" w14:textId="51E736D4" w:rsidR="00172750" w:rsidRPr="00D40FAD" w:rsidRDefault="00172750" w:rsidP="00E453AD">
            <w:r w:rsidRPr="00D40FAD">
              <w:t>90.58</w:t>
            </w:r>
          </w:p>
        </w:tc>
        <w:tc>
          <w:tcPr>
            <w:tcW w:w="931" w:type="dxa"/>
            <w:hideMark/>
          </w:tcPr>
          <w:p w14:paraId="2E5DDDE1" w14:textId="691862DF" w:rsidR="00172750" w:rsidRPr="00D40FAD" w:rsidRDefault="00172750" w:rsidP="00E453AD">
            <w:r w:rsidRPr="00D40FAD">
              <w:t>31.2.4.1</w:t>
            </w:r>
          </w:p>
        </w:tc>
        <w:tc>
          <w:tcPr>
            <w:tcW w:w="2697" w:type="dxa"/>
          </w:tcPr>
          <w:p w14:paraId="58F9ACA3" w14:textId="7C64F96C" w:rsidR="00172750" w:rsidRPr="00D40FAD" w:rsidRDefault="00172750" w:rsidP="00E453AD">
            <w:r w:rsidRPr="00D40FAD">
              <w:rPr>
                <w:rFonts w:ascii="Arial" w:hAnsi="Arial" w:cs="Arial"/>
                <w:sz w:val="20"/>
              </w:rPr>
              <w:t>If the receiver is going to primarily measure power level, and not perform FFT on the receive waveform, what is the point of having a cyclic prefix?</w:t>
            </w:r>
          </w:p>
        </w:tc>
        <w:tc>
          <w:tcPr>
            <w:tcW w:w="2430" w:type="dxa"/>
            <w:hideMark/>
          </w:tcPr>
          <w:p w14:paraId="7A02F539" w14:textId="48A5C4CF" w:rsidR="00172750" w:rsidRPr="00D40FAD" w:rsidRDefault="00172750" w:rsidP="00E453AD">
            <w:r w:rsidRPr="00D40FAD">
              <w:t>Please clarify why a cyclic prefix is needed.</w:t>
            </w:r>
          </w:p>
        </w:tc>
        <w:tc>
          <w:tcPr>
            <w:tcW w:w="2700" w:type="dxa"/>
          </w:tcPr>
          <w:p w14:paraId="52497A2F" w14:textId="77777777" w:rsidR="00591667" w:rsidRDefault="00527085" w:rsidP="00E453AD">
            <w:r>
              <w:t xml:space="preserve">Reject. </w:t>
            </w:r>
          </w:p>
          <w:p w14:paraId="49295C78" w14:textId="77777777" w:rsidR="00591667" w:rsidRDefault="00591667" w:rsidP="00E453AD"/>
          <w:p w14:paraId="021AE2CF" w14:textId="67E14BE4" w:rsidR="00172750" w:rsidRDefault="00527085" w:rsidP="00E453AD">
            <w:r>
              <w:t>Requesting for clarification is not a valid comment.</w:t>
            </w:r>
          </w:p>
          <w:p w14:paraId="6BE6A7A5" w14:textId="77777777" w:rsidR="00053AC2" w:rsidRDefault="00053AC2" w:rsidP="00E453AD"/>
          <w:p w14:paraId="2F0943F4" w14:textId="445CD5EF" w:rsidR="00BD01BF" w:rsidRPr="00E15837" w:rsidRDefault="00053AC2" w:rsidP="00527085">
            <w:r>
              <w:t xml:space="preserve">This </w:t>
            </w:r>
            <w:r w:rsidR="00527085">
              <w:t>implementation enables</w:t>
            </w:r>
            <w:r>
              <w:t xml:space="preserve"> </w:t>
            </w:r>
            <w:r w:rsidR="00E918BD">
              <w:t xml:space="preserve">AP </w:t>
            </w:r>
            <w:r w:rsidR="00527085">
              <w:t xml:space="preserve">to reuse existing </w:t>
            </w:r>
            <w:r>
              <w:t>hardware for WUR packet generation.</w:t>
            </w:r>
          </w:p>
        </w:tc>
      </w:tr>
      <w:tr w:rsidR="00172750" w:rsidRPr="00E15837" w14:paraId="11C917D1" w14:textId="36993E43" w:rsidTr="0088273E">
        <w:trPr>
          <w:trHeight w:val="3696"/>
        </w:trPr>
        <w:tc>
          <w:tcPr>
            <w:tcW w:w="656" w:type="dxa"/>
            <w:hideMark/>
          </w:tcPr>
          <w:p w14:paraId="665F79BD" w14:textId="7E6D760B" w:rsidR="00172750" w:rsidRPr="005C0610" w:rsidRDefault="00172750" w:rsidP="00E453AD">
            <w:pPr>
              <w:rPr>
                <w:highlight w:val="yellow"/>
              </w:rPr>
            </w:pPr>
            <w:r w:rsidRPr="00E15837">
              <w:lastRenderedPageBreak/>
              <w:t>2825</w:t>
            </w:r>
          </w:p>
        </w:tc>
        <w:tc>
          <w:tcPr>
            <w:tcW w:w="931" w:type="dxa"/>
            <w:hideMark/>
          </w:tcPr>
          <w:p w14:paraId="5887089D" w14:textId="3B289E1E" w:rsidR="00172750" w:rsidRPr="005C0610" w:rsidRDefault="00172750" w:rsidP="00E453AD">
            <w:pPr>
              <w:rPr>
                <w:highlight w:val="yellow"/>
              </w:rPr>
            </w:pPr>
            <w:r w:rsidRPr="00E15837">
              <w:t>98.</w:t>
            </w:r>
            <w:r>
              <w:t>1</w:t>
            </w:r>
            <w:r w:rsidRPr="00E15837">
              <w:t>0</w:t>
            </w:r>
          </w:p>
        </w:tc>
        <w:tc>
          <w:tcPr>
            <w:tcW w:w="931" w:type="dxa"/>
            <w:hideMark/>
          </w:tcPr>
          <w:p w14:paraId="0B4FEB7F" w14:textId="557A858C" w:rsidR="00172750" w:rsidRPr="005C0610" w:rsidRDefault="00172750" w:rsidP="00E453AD">
            <w:pPr>
              <w:rPr>
                <w:highlight w:val="yellow"/>
              </w:rPr>
            </w:pPr>
            <w:r w:rsidRPr="00E15837">
              <w:t>31.2.8</w:t>
            </w:r>
          </w:p>
        </w:tc>
        <w:tc>
          <w:tcPr>
            <w:tcW w:w="2697" w:type="dxa"/>
          </w:tcPr>
          <w:p w14:paraId="7CBF7F62" w14:textId="486134CB" w:rsidR="00172750" w:rsidRPr="005C0610" w:rsidRDefault="00172750" w:rsidP="00E453AD">
            <w:pPr>
              <w:rPr>
                <w:highlight w:val="yellow"/>
              </w:rPr>
            </w:pPr>
            <w:r>
              <w:rPr>
                <w:rFonts w:ascii="Arial" w:hAnsi="Arial" w:cs="Arial"/>
                <w:sz w:val="20"/>
              </w:rPr>
              <w:t>The term Data Symbol isn't clearly defined in this draft. Is one data symbol in Figure 31-10 equal to one MC-OOK symbol or equal to 2 or 4 MC-OOK symbols? There are only 3 instances of data symbol in this draft. Maybe we should avoid using the term data symbol to avoid the confusion with the traditional definition of a data symbol (which is an OFDM symbol).</w:t>
            </w:r>
          </w:p>
        </w:tc>
        <w:tc>
          <w:tcPr>
            <w:tcW w:w="2430" w:type="dxa"/>
            <w:hideMark/>
          </w:tcPr>
          <w:p w14:paraId="76C57FE9" w14:textId="4B2B0184" w:rsidR="00172750" w:rsidRPr="005C0610" w:rsidRDefault="00172750" w:rsidP="00E453AD">
            <w:pPr>
              <w:rPr>
                <w:highlight w:val="yellow"/>
              </w:rPr>
            </w:pPr>
            <w:r w:rsidRPr="00E15837">
              <w:t>Change all "Data Symbol" in Figure 31-10 to "MC-OOK Symbol". Change "the data symbol" in P66L2 to "the first MC-OOK symbol". And change the first sentence on P113L50 to read "The PHY entity shall begin receiving the MC-OOK symbols in the WUR-Data field."</w:t>
            </w:r>
          </w:p>
        </w:tc>
        <w:tc>
          <w:tcPr>
            <w:tcW w:w="2700" w:type="dxa"/>
          </w:tcPr>
          <w:p w14:paraId="7A11203A" w14:textId="77777777" w:rsidR="001D7B76" w:rsidRDefault="001D7B76" w:rsidP="00E453AD">
            <w:r w:rsidRPr="001D7B76">
              <w:t xml:space="preserve">Revised. </w:t>
            </w:r>
          </w:p>
          <w:p w14:paraId="52CD3DFC" w14:textId="77777777" w:rsidR="00591667" w:rsidRPr="001D7B76" w:rsidRDefault="00591667" w:rsidP="00E453AD"/>
          <w:p w14:paraId="2FF64E15" w14:textId="7E0E402F" w:rsidR="00172750" w:rsidRPr="005C0610" w:rsidRDefault="001D7B76" w:rsidP="00E453AD">
            <w:pPr>
              <w:rPr>
                <w:highlight w:val="yellow"/>
              </w:rPr>
            </w:pPr>
            <w:r w:rsidRPr="001D7B76">
              <w:t>Data s</w:t>
            </w:r>
            <w:r w:rsidR="00CB2FCE" w:rsidRPr="001D7B76">
              <w:t>ymbol is re</w:t>
            </w:r>
            <w:r w:rsidRPr="001D7B76">
              <w:t>placed with MC-OOK symbol.</w:t>
            </w:r>
          </w:p>
        </w:tc>
      </w:tr>
      <w:tr w:rsidR="00172750" w:rsidRPr="00E15837" w14:paraId="3A5B2EC5" w14:textId="171E48E2" w:rsidTr="00D40FAD">
        <w:trPr>
          <w:trHeight w:val="2357"/>
        </w:trPr>
        <w:tc>
          <w:tcPr>
            <w:tcW w:w="656" w:type="dxa"/>
            <w:hideMark/>
          </w:tcPr>
          <w:p w14:paraId="6AA35E4D" w14:textId="515E2410" w:rsidR="00172750" w:rsidRPr="00D40FAD" w:rsidRDefault="00172750" w:rsidP="00E453AD">
            <w:pPr>
              <w:rPr>
                <w:color w:val="000000" w:themeColor="text1"/>
              </w:rPr>
            </w:pPr>
            <w:r w:rsidRPr="00D40FAD">
              <w:rPr>
                <w:color w:val="000000" w:themeColor="text1"/>
              </w:rPr>
              <w:t>2826</w:t>
            </w:r>
          </w:p>
        </w:tc>
        <w:tc>
          <w:tcPr>
            <w:tcW w:w="931" w:type="dxa"/>
            <w:hideMark/>
          </w:tcPr>
          <w:p w14:paraId="3C650907" w14:textId="758D3C8C" w:rsidR="00172750" w:rsidRPr="00D40FAD" w:rsidRDefault="00172750" w:rsidP="00E453AD">
            <w:pPr>
              <w:rPr>
                <w:color w:val="000000" w:themeColor="text1"/>
              </w:rPr>
            </w:pPr>
            <w:r w:rsidRPr="00D40FAD">
              <w:rPr>
                <w:color w:val="000000" w:themeColor="text1"/>
              </w:rPr>
              <w:t>111.32</w:t>
            </w:r>
          </w:p>
        </w:tc>
        <w:tc>
          <w:tcPr>
            <w:tcW w:w="931" w:type="dxa"/>
            <w:hideMark/>
          </w:tcPr>
          <w:p w14:paraId="37AFD282" w14:textId="57609C8E" w:rsidR="00172750" w:rsidRPr="00D40FAD" w:rsidRDefault="00172750" w:rsidP="00E453AD">
            <w:pPr>
              <w:rPr>
                <w:color w:val="000000" w:themeColor="text1"/>
              </w:rPr>
            </w:pPr>
            <w:r w:rsidRPr="00D40FAD">
              <w:rPr>
                <w:color w:val="000000" w:themeColor="text1"/>
              </w:rPr>
              <w:t>31.2.14</w:t>
            </w:r>
          </w:p>
        </w:tc>
        <w:tc>
          <w:tcPr>
            <w:tcW w:w="2697" w:type="dxa"/>
          </w:tcPr>
          <w:p w14:paraId="219A59E2" w14:textId="5B2D2C39" w:rsidR="00172750" w:rsidRPr="00D40FAD" w:rsidRDefault="00172750" w:rsidP="00E453AD">
            <w:pPr>
              <w:rPr>
                <w:color w:val="000000" w:themeColor="text1"/>
              </w:rPr>
            </w:pPr>
            <w:r w:rsidRPr="00D40FAD">
              <w:rPr>
                <w:rFonts w:ascii="Arial" w:hAnsi="Arial" w:cs="Arial"/>
                <w:color w:val="000000" w:themeColor="text1"/>
                <w:sz w:val="20"/>
              </w:rPr>
              <w:t>The "TX Data" block shouldn't be in Figure 31-13, because "TX Data" block in the legacy PHY profiles is used for transmitting the 16-bit service field, but we don't have the 16-bit service field in a WUR PPDU.</w:t>
            </w:r>
          </w:p>
        </w:tc>
        <w:tc>
          <w:tcPr>
            <w:tcW w:w="2430" w:type="dxa"/>
            <w:hideMark/>
          </w:tcPr>
          <w:p w14:paraId="5EAD5322" w14:textId="64A3F628" w:rsidR="00172750" w:rsidRPr="00D40FAD" w:rsidRDefault="00172750" w:rsidP="00E453AD">
            <w:pPr>
              <w:rPr>
                <w:color w:val="000000" w:themeColor="text1"/>
              </w:rPr>
            </w:pPr>
            <w:r w:rsidRPr="00D40FAD">
              <w:rPr>
                <w:color w:val="000000" w:themeColor="text1"/>
              </w:rPr>
              <w:t>Remove the "TX Data" block from Figure 31-13.</w:t>
            </w:r>
          </w:p>
        </w:tc>
        <w:tc>
          <w:tcPr>
            <w:tcW w:w="2700" w:type="dxa"/>
          </w:tcPr>
          <w:p w14:paraId="0ABA5C28" w14:textId="77777777" w:rsidR="00172750" w:rsidRDefault="00172750" w:rsidP="00E453AD">
            <w:pPr>
              <w:rPr>
                <w:color w:val="000000" w:themeColor="text1"/>
              </w:rPr>
            </w:pPr>
            <w:r w:rsidRPr="00D40FAD">
              <w:rPr>
                <w:color w:val="000000" w:themeColor="text1"/>
              </w:rPr>
              <w:t>Revised.</w:t>
            </w:r>
          </w:p>
          <w:p w14:paraId="2A6E1DB5" w14:textId="77777777" w:rsidR="00053AC2" w:rsidRDefault="00053AC2" w:rsidP="00E453AD">
            <w:pPr>
              <w:rPr>
                <w:color w:val="000000" w:themeColor="text1"/>
              </w:rPr>
            </w:pPr>
          </w:p>
          <w:p w14:paraId="7FDEC3FD" w14:textId="776D81BE" w:rsidR="00053AC2" w:rsidRPr="00D40FAD" w:rsidRDefault="00053AC2" w:rsidP="00E453AD">
            <w:pPr>
              <w:rPr>
                <w:color w:val="000000" w:themeColor="text1"/>
              </w:rPr>
            </w:pPr>
            <w:r>
              <w:rPr>
                <w:color w:val="000000" w:themeColor="text1"/>
              </w:rPr>
              <w:t>TX Data block has been removed as suggested.</w:t>
            </w:r>
          </w:p>
        </w:tc>
      </w:tr>
    </w:tbl>
    <w:p w14:paraId="769551EB" w14:textId="12A97A6E"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52C0D174" w:rsidR="005A4504" w:rsidRDefault="00E77CA7" w:rsidP="005A4504">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w:t>
      </w:r>
      <m:oMath>
        <m:r>
          <w:rPr>
            <w:rFonts w:ascii="Cambria Math" w:eastAsia="Times New Roman" w:hAnsi="Cambria Math"/>
            <w:color w:val="000000"/>
            <w:sz w:val="20"/>
            <w:lang w:val="en-US"/>
          </w:rPr>
          <m:t>m</m:t>
        </m:r>
      </m:oMath>
      <w:r>
        <w:rPr>
          <w:i/>
          <w:color w:val="000000"/>
          <w:sz w:val="20"/>
          <w:lang w:val="en-US"/>
        </w:rPr>
        <w:t xml:space="preserve"> </w:t>
      </w:r>
      <w:r>
        <w:rPr>
          <w:b/>
          <w:i/>
          <w:lang w:eastAsia="ko-KR"/>
        </w:rPr>
        <w:t xml:space="preserve">with </w:t>
      </w:r>
      <m:oMath>
        <m:sSub>
          <m:sSubPr>
            <m:ctrlPr>
              <w:rPr>
                <w:rFonts w:ascii="Cambria Math" w:eastAsia="Times New Roman" w:hAnsi="Cambria Math"/>
                <w:i/>
                <w:color w:val="000000"/>
                <w:sz w:val="20"/>
                <w:lang w:val="en-US"/>
              </w:rPr>
            </m:ctrlPr>
          </m:sSubPr>
          <m:e>
            <m:r>
              <w:rPr>
                <w:rFonts w:ascii="Cambria Math" w:eastAsia="Times New Roman" w:hAnsi="Cambria Math"/>
                <w:color w:val="000000"/>
                <w:sz w:val="20"/>
                <w:lang w:val="en-US"/>
              </w:rPr>
              <m:t>m</m:t>
            </m:r>
          </m:e>
          <m:sub>
            <m:r>
              <w:rPr>
                <w:rFonts w:ascii="Cambria Math" w:eastAsia="Times New Roman" w:hAnsi="Cambria Math"/>
                <w:color w:val="000000"/>
                <w:sz w:val="20"/>
                <w:lang w:val="en-US"/>
              </w:rPr>
              <m:t>Sym</m:t>
            </m:r>
          </m:sub>
        </m:sSub>
      </m:oMath>
      <w:r>
        <w:rPr>
          <w:i/>
          <w:color w:val="000000"/>
          <w:sz w:val="20"/>
          <w:lang w:val="en-US"/>
        </w:rPr>
        <w:t xml:space="preserve"> </w:t>
      </w:r>
      <w:r>
        <w:rPr>
          <w:b/>
          <w:i/>
          <w:lang w:eastAsia="ko-KR"/>
        </w:rPr>
        <w:t xml:space="preserve">in Equation (31-3) </w:t>
      </w:r>
      <w:ins w:id="1" w:author="Kristem, Vinod" w:date="2019-03-09T13:18:00Z">
        <w:r>
          <w:rPr>
            <w:b/>
            <w:i/>
            <w:lang w:eastAsia="ko-KR"/>
          </w:rPr>
          <w:t>(#2754, 2619)</w:t>
        </w:r>
      </w:ins>
    </w:p>
    <w:p w14:paraId="1B7D9308" w14:textId="77777777" w:rsidR="00E77CA7" w:rsidRPr="00DF4A52" w:rsidRDefault="00E77CA7" w:rsidP="005A4504">
      <w:pPr>
        <w:rPr>
          <w:rFonts w:ascii="Calibri" w:hAnsi="Calibri" w:cs="Calibri"/>
          <w:sz w:val="18"/>
          <w:szCs w:val="18"/>
          <w:lang w:eastAsia="ko-KR"/>
        </w:rPr>
      </w:pPr>
    </w:p>
    <w:p w14:paraId="341F7E1E" w14:textId="7BCE9DBD" w:rsidR="007A5DE6" w:rsidRDefault="00D07562" w:rsidP="004D34B0">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31.2.8 Mathematical description of signals: (Track change on)</w:t>
      </w:r>
      <w:r w:rsidR="005477FC">
        <w:rPr>
          <w:b/>
          <w:i/>
          <w:lang w:eastAsia="ko-KR"/>
        </w:rPr>
        <w:t xml:space="preserve"> </w:t>
      </w:r>
      <w:ins w:id="2" w:author="Kristem, Vinod" w:date="2019-03-08T15:56:00Z">
        <w:r w:rsidR="00235D78">
          <w:rPr>
            <w:b/>
            <w:i/>
            <w:lang w:eastAsia="ko-KR"/>
          </w:rPr>
          <w:t>(#206</w:t>
        </w:r>
        <w:r w:rsidR="00FF5C50">
          <w:rPr>
            <w:b/>
            <w:i/>
            <w:lang w:eastAsia="ko-KR"/>
          </w:rPr>
          <w:t>9</w:t>
        </w:r>
      </w:ins>
      <w:ins w:id="3" w:author="Kristem, Vinod" w:date="2019-03-09T11:08:00Z">
        <w:r w:rsidR="00DE3FE7">
          <w:rPr>
            <w:b/>
            <w:i/>
            <w:lang w:eastAsia="ko-KR"/>
          </w:rPr>
          <w:t>, 210</w:t>
        </w:r>
      </w:ins>
      <w:ins w:id="4" w:author="Kristem, Vinod" w:date="2019-03-09T11:09:00Z">
        <w:r w:rsidR="00DE3FE7">
          <w:rPr>
            <w:b/>
            <w:i/>
            <w:lang w:eastAsia="ko-KR"/>
          </w:rPr>
          <w:t>4</w:t>
        </w:r>
      </w:ins>
      <w:ins w:id="5" w:author="Kristem, Vinod" w:date="2019-03-09T12:56:00Z">
        <w:r w:rsidR="0062312B">
          <w:rPr>
            <w:b/>
            <w:i/>
            <w:lang w:eastAsia="ko-KR"/>
          </w:rPr>
          <w:t>, 2618</w:t>
        </w:r>
      </w:ins>
      <w:ins w:id="6" w:author="Kristem, Vinod" w:date="2019-03-10T00:24:00Z">
        <w:r w:rsidR="000044B3">
          <w:rPr>
            <w:b/>
            <w:i/>
            <w:lang w:eastAsia="ko-KR"/>
          </w:rPr>
          <w:t>, 2019</w:t>
        </w:r>
      </w:ins>
      <w:ins w:id="7" w:author="Kristem, Vinod" w:date="2019-03-08T15:56:00Z">
        <w:r w:rsidR="00FF5C50">
          <w:rPr>
            <w:b/>
            <w:i/>
            <w:lang w:eastAsia="ko-KR"/>
          </w:rPr>
          <w:t>)</w:t>
        </w:r>
      </w:ins>
    </w:p>
    <w:p w14:paraId="55FFA7BB" w14:textId="77777777" w:rsidR="00D07562" w:rsidRDefault="00D07562" w:rsidP="004D34B0">
      <w:pPr>
        <w:rPr>
          <w:b/>
          <w:u w:val="single"/>
        </w:rPr>
      </w:pPr>
    </w:p>
    <w:p w14:paraId="4870CA66" w14:textId="3FA0D55E" w:rsidR="00D07562" w:rsidRDefault="00D07562" w:rsidP="004D34B0">
      <w:r w:rsidRPr="00D07562">
        <w:t>………………………</w:t>
      </w:r>
      <w:r>
        <w:t>…………….(several lines of text)…………………………………………..</w:t>
      </w:r>
    </w:p>
    <w:p w14:paraId="46631E81" w14:textId="70D80A84" w:rsidR="00CF5B62" w:rsidRDefault="00CF5B62" w:rsidP="00CF5B62">
      <w:pPr>
        <w:rPr>
          <w:lang w:val="en-US"/>
        </w:rPr>
      </w:pPr>
      <w:r w:rsidRPr="00CF5B62">
        <w:rPr>
          <w:lang w:val="en-US"/>
        </w:rPr>
        <w:t xml:space="preserve">For the legacy preamble fields (L-STF, L-LTF and L-SIG), </w:t>
      </w:r>
      <w:del w:id="8" w:author="Kristem, Vinod" w:date="2019-03-09T12:56:00Z">
        <w:r w:rsidRPr="00CF5B62" w:rsidDel="0062312B">
          <w:rPr>
            <w:lang w:val="en-US"/>
          </w:rPr>
          <w:delText>the baseband signal is constructed as described in 21.3.7.4 (Transmitted signal). For the</w:delText>
        </w:r>
      </w:del>
      <w:ins w:id="9" w:author="Kristem, Vinod" w:date="2019-03-09T12:56:00Z">
        <w:r w:rsidR="0062312B">
          <w:rPr>
            <w:lang w:val="en-US"/>
          </w:rPr>
          <w:t>and</w:t>
        </w:r>
      </w:ins>
      <w:r w:rsidRPr="00CF5B62">
        <w:rPr>
          <w:lang w:val="en-US"/>
        </w:rPr>
        <w:t xml:space="preserve"> BPSK-Mark field, the baseband signal is constructed as described in </w:t>
      </w:r>
      <w:r w:rsidRPr="00CF5B62">
        <w:rPr>
          <w:lang w:val="en-US"/>
        </w:rPr>
        <w:fldChar w:fldCharType="begin"/>
      </w:r>
      <w:r w:rsidRPr="00CF5B62">
        <w:rPr>
          <w:lang w:val="en-US"/>
        </w:rPr>
        <w:instrText xml:space="preserve"> REF  RTF38313835303a2048342c312e \h</w:instrText>
      </w:r>
      <w:r w:rsidRPr="00CF5B62">
        <w:rPr>
          <w:lang w:val="en-US"/>
        </w:rPr>
      </w:r>
      <w:r w:rsidRPr="00CF5B62">
        <w:rPr>
          <w:lang w:val="en-US"/>
        </w:rPr>
        <w:fldChar w:fldCharType="separate"/>
      </w:r>
      <w:r w:rsidRPr="00CF5B62">
        <w:rPr>
          <w:lang w:val="en-US"/>
        </w:rPr>
        <w:t>31.2.9.2 Non-WUR portion of WUR PHY preamble</w:t>
      </w:r>
      <w:r w:rsidRPr="00CF5B62">
        <w:fldChar w:fldCharType="end"/>
      </w:r>
      <w:r w:rsidRPr="00CF5B62">
        <w:rPr>
          <w:lang w:val="en-US"/>
        </w:rPr>
        <w:t>.</w:t>
      </w:r>
      <w:ins w:id="10" w:author="Kristem, Vinod" w:date="2019-03-09T12:56:00Z">
        <w:r w:rsidR="0062312B">
          <w:rPr>
            <w:lang w:val="en-US"/>
          </w:rPr>
          <w:t xml:space="preserve"> (#2618)</w:t>
        </w:r>
      </w:ins>
    </w:p>
    <w:p w14:paraId="6998E2B5" w14:textId="77777777" w:rsidR="00CF5B62" w:rsidRPr="00CF5B62" w:rsidRDefault="00CF5B62" w:rsidP="00CF5B62">
      <w:pPr>
        <w:rPr>
          <w:lang w:val="en-US"/>
        </w:rPr>
      </w:pPr>
    </w:p>
    <w:p w14:paraId="297DDD09" w14:textId="238CB2E1" w:rsidR="00633B0E" w:rsidRDefault="00CF5B62" w:rsidP="00CF5B62">
      <w:r w:rsidRPr="00CF5B62">
        <w:t xml:space="preserve">For the WUR-Sync ON symbols and WUR-Data MC-OOK ON symbols (SymLDROn and SymHDROn), the baseband </w:t>
      </w:r>
      <w:ins w:id="11" w:author="Kristem, Vinod" w:date="2019-03-09T11:07:00Z">
        <w:r w:rsidR="00DE3FE7">
          <w:t xml:space="preserve">multicarrier </w:t>
        </w:r>
      </w:ins>
      <w:r w:rsidRPr="00CF5B62">
        <w:t xml:space="preserve">signal </w:t>
      </w:r>
      <w:del w:id="12" w:author="Kristem, Vinod" w:date="2019-03-09T11:07:00Z">
        <w:r w:rsidRPr="00CF5B62" w:rsidDel="00DE3FE7">
          <w:delText>can be obtained by taking the Inverse Discrete Fourier Transform (IDFT) as described below.</w:delText>
        </w:r>
      </w:del>
      <w:ins w:id="13" w:author="Kristem, Vinod" w:date="2019-03-09T11:07:00Z">
        <w:r w:rsidR="00DE3FE7">
          <w:t>i</w:t>
        </w:r>
      </w:ins>
      <w:ins w:id="14" w:author="Kristem, Vinod" w:date="2019-03-09T11:08:00Z">
        <w:r w:rsidR="00DE3FE7">
          <w:t>s described by Equation 31-3.</w:t>
        </w:r>
      </w:ins>
      <w:ins w:id="15" w:author="Kristem, Vinod" w:date="2019-03-09T11:09:00Z">
        <w:r w:rsidR="00DE3FE7">
          <w:t xml:space="preserve"> (#2104)</w:t>
        </w:r>
      </w:ins>
    </w:p>
    <w:p w14:paraId="293E2F9E" w14:textId="77777777" w:rsidR="00CF5B62" w:rsidRDefault="00CF5B62" w:rsidP="00CF5B62"/>
    <w:p w14:paraId="51B58F86" w14:textId="6A429EB3" w:rsidR="00CF5B62" w:rsidRDefault="00CF5B62" w:rsidP="00CF5B62">
      <w:r>
        <w:rPr>
          <w:noProof/>
          <w:lang w:val="en-US"/>
        </w:rPr>
        <mc:AlternateContent>
          <mc:Choice Requires="wpc">
            <w:drawing>
              <wp:inline distT="0" distB="0" distL="0" distR="0" wp14:anchorId="30794431" wp14:editId="6AF9E516">
                <wp:extent cx="4828540" cy="927100"/>
                <wp:effectExtent l="9525" t="12700" r="635" b="3175"/>
                <wp:docPr id="301"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 name="Line 133"/>
                        <wps:cNvCnPr>
                          <a:cxnSpLocks noChangeShapeType="1"/>
                        </wps:cNvCnPr>
                        <wps:spPr bwMode="auto">
                          <a:xfrm>
                            <a:off x="0" y="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9" name="Rectangle 134"/>
                        <wps:cNvSpPr>
                          <a:spLocks noChangeArrowheads="1"/>
                        </wps:cNvSpPr>
                        <wps:spPr bwMode="auto">
                          <a:xfrm>
                            <a:off x="577215" y="377825"/>
                            <a:ext cx="63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AAF1" w14:textId="77777777" w:rsidR="00CB2FCE" w:rsidRDefault="00CB2FCE" w:rsidP="00CF5B62">
                              <w:r>
                                <w:rPr>
                                  <w:i/>
                                  <w:iCs/>
                                  <w:color w:val="000000"/>
                                  <w:sz w:val="16"/>
                                  <w:szCs w:val="16"/>
                                </w:rPr>
                                <w:t>r</w:t>
                              </w:r>
                            </w:p>
                          </w:txbxContent>
                        </wps:txbx>
                        <wps:bodyPr rot="0" vert="horz" wrap="none" lIns="0" tIns="0" rIns="0" bIns="0" anchor="t" anchorCtr="0">
                          <a:spAutoFit/>
                        </wps:bodyPr>
                      </wps:wsp>
                      <wps:wsp>
                        <wps:cNvPr id="180" name="Rectangle 135"/>
                        <wps:cNvSpPr>
                          <a:spLocks noChangeArrowheads="1"/>
                        </wps:cNvSpPr>
                        <wps:spPr bwMode="auto">
                          <a:xfrm>
                            <a:off x="62166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B75D"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181" name="Rectangle 136"/>
                        <wps:cNvSpPr>
                          <a:spLocks noChangeArrowheads="1"/>
                        </wps:cNvSpPr>
                        <wps:spPr bwMode="auto">
                          <a:xfrm>
                            <a:off x="66611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2CCD" w14:textId="77777777" w:rsidR="00CB2FCE" w:rsidRDefault="00CB2FCE" w:rsidP="00CF5B62">
                              <w:r>
                                <w:rPr>
                                  <w:i/>
                                  <w:iCs/>
                                  <w:color w:val="000000"/>
                                  <w:sz w:val="12"/>
                                  <w:szCs w:val="12"/>
                                </w:rPr>
                                <w:t>y</w:t>
                              </w:r>
                            </w:p>
                          </w:txbxContent>
                        </wps:txbx>
                        <wps:bodyPr rot="0" vert="horz" wrap="none" lIns="0" tIns="0" rIns="0" bIns="0" anchor="t" anchorCtr="0">
                          <a:spAutoFit/>
                        </wps:bodyPr>
                      </wps:wsp>
                      <wps:wsp>
                        <wps:cNvPr id="182" name="Rectangle 137"/>
                        <wps:cNvSpPr>
                          <a:spLocks noChangeArrowheads="1"/>
                        </wps:cNvSpPr>
                        <wps:spPr bwMode="auto">
                          <a:xfrm>
                            <a:off x="70358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8C3C" w14:textId="77777777" w:rsidR="00CB2FCE" w:rsidRDefault="00CB2FCE" w:rsidP="00CF5B62">
                              <w:r>
                                <w:rPr>
                                  <w:i/>
                                  <w:iCs/>
                                  <w:color w:val="000000"/>
                                  <w:sz w:val="12"/>
                                  <w:szCs w:val="12"/>
                                </w:rPr>
                                <w:t>m</w:t>
                              </w:r>
                            </w:p>
                          </w:txbxContent>
                        </wps:txbx>
                        <wps:bodyPr rot="0" vert="horz" wrap="none" lIns="0" tIns="0" rIns="0" bIns="0" anchor="t" anchorCtr="0">
                          <a:spAutoFit/>
                        </wps:bodyPr>
                      </wps:wsp>
                      <wps:wsp>
                        <wps:cNvPr id="183" name="Rectangle 138"/>
                        <wps:cNvSpPr>
                          <a:spLocks noChangeArrowheads="1"/>
                        </wps:cNvSpPr>
                        <wps:spPr bwMode="auto">
                          <a:xfrm>
                            <a:off x="650240" y="336550"/>
                            <a:ext cx="393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7395" w14:textId="77777777" w:rsidR="00CB2FCE" w:rsidRDefault="00CB2FCE" w:rsidP="00CF5B62">
                              <w:r>
                                <w:rPr>
                                  <w:i/>
                                  <w:iCs/>
                                  <w:color w:val="000000"/>
                                  <w:sz w:val="12"/>
                                  <w:szCs w:val="12"/>
                                </w:rPr>
                                <w:t>i</w:t>
                              </w:r>
                            </w:p>
                          </w:txbxContent>
                        </wps:txbx>
                        <wps:bodyPr rot="0" vert="horz" wrap="none" lIns="0" tIns="0" rIns="0" bIns="0" anchor="t" anchorCtr="0">
                          <a:spAutoFit/>
                        </wps:bodyPr>
                      </wps:wsp>
                      <wps:wsp>
                        <wps:cNvPr id="184" name="Rectangle 139"/>
                        <wps:cNvSpPr>
                          <a:spLocks noChangeArrowheads="1"/>
                        </wps:cNvSpPr>
                        <wps:spPr bwMode="auto">
                          <a:xfrm>
                            <a:off x="675005" y="371475"/>
                            <a:ext cx="4064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D488" w14:textId="77777777" w:rsidR="00CB2FCE" w:rsidRDefault="00CB2FCE" w:rsidP="00CF5B62">
                              <w:r>
                                <w:rPr>
                                  <w:i/>
                                  <w:iCs/>
                                  <w:color w:val="000000"/>
                                  <w:sz w:val="8"/>
                                  <w:szCs w:val="8"/>
                                </w:rPr>
                                <w:t>T</w:t>
                              </w:r>
                            </w:p>
                          </w:txbxContent>
                        </wps:txbx>
                        <wps:bodyPr rot="0" vert="horz" wrap="none" lIns="0" tIns="0" rIns="0" bIns="0" anchor="t" anchorCtr="0">
                          <a:spAutoFit/>
                        </wps:bodyPr>
                      </wps:wsp>
                      <wps:wsp>
                        <wps:cNvPr id="185" name="Rectangle 140"/>
                        <wps:cNvSpPr>
                          <a:spLocks noChangeArrowheads="1"/>
                        </wps:cNvSpPr>
                        <wps:spPr bwMode="auto">
                          <a:xfrm>
                            <a:off x="706755" y="371475"/>
                            <a:ext cx="4318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F1B6" w14:textId="77777777" w:rsidR="00CB2FCE" w:rsidRDefault="00CB2FCE" w:rsidP="00CF5B62">
                              <w:r>
                                <w:rPr>
                                  <w:i/>
                                  <w:iCs/>
                                  <w:color w:val="000000"/>
                                  <w:sz w:val="8"/>
                                  <w:szCs w:val="8"/>
                                </w:rPr>
                                <w:t>X</w:t>
                              </w:r>
                            </w:p>
                          </w:txbxContent>
                        </wps:txbx>
                        <wps:bodyPr rot="0" vert="horz" wrap="none" lIns="0" tIns="0" rIns="0" bIns="0" anchor="t" anchorCtr="0">
                          <a:spAutoFit/>
                        </wps:bodyPr>
                      </wps:wsp>
                      <wps:wsp>
                        <wps:cNvPr id="186" name="Rectangle 141"/>
                        <wps:cNvSpPr>
                          <a:spLocks noChangeArrowheads="1"/>
                        </wps:cNvSpPr>
                        <wps:spPr bwMode="auto">
                          <a:xfrm>
                            <a:off x="621665" y="327025"/>
                            <a:ext cx="2540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3CD8"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187" name="Rectangle 142"/>
                        <wps:cNvSpPr>
                          <a:spLocks noChangeArrowheads="1"/>
                        </wps:cNvSpPr>
                        <wps:spPr bwMode="auto">
                          <a:xfrm>
                            <a:off x="744855" y="327025"/>
                            <a:ext cx="2540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9F03"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188" name="Rectangle 143"/>
                        <wps:cNvSpPr>
                          <a:spLocks noChangeArrowheads="1"/>
                        </wps:cNvSpPr>
                        <wps:spPr bwMode="auto">
                          <a:xfrm>
                            <a:off x="817880"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72B"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189" name="Rectangle 144"/>
                        <wps:cNvSpPr>
                          <a:spLocks noChangeArrowheads="1"/>
                        </wps:cNvSpPr>
                        <wps:spPr bwMode="auto">
                          <a:xfrm>
                            <a:off x="77660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4A0D"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190" name="Rectangle 145"/>
                        <wps:cNvSpPr>
                          <a:spLocks noChangeArrowheads="1"/>
                        </wps:cNvSpPr>
                        <wps:spPr bwMode="auto">
                          <a:xfrm>
                            <a:off x="85280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1236"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191" name="Rectangle 146"/>
                        <wps:cNvSpPr>
                          <a:spLocks noChangeArrowheads="1"/>
                        </wps:cNvSpPr>
                        <wps:spPr bwMode="auto">
                          <a:xfrm>
                            <a:off x="1299845" y="3238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55E8" w14:textId="77777777" w:rsidR="00CB2FCE" w:rsidRDefault="00CB2FCE" w:rsidP="00CF5B62">
                              <w:r>
                                <w:rPr>
                                  <w:color w:val="000000"/>
                                  <w:sz w:val="16"/>
                                  <w:szCs w:val="16"/>
                                </w:rPr>
                                <w:t>2</w:t>
                              </w:r>
                            </w:p>
                          </w:txbxContent>
                        </wps:txbx>
                        <wps:bodyPr rot="0" vert="horz" wrap="none" lIns="0" tIns="0" rIns="0" bIns="0" anchor="t" anchorCtr="0">
                          <a:spAutoFit/>
                        </wps:bodyPr>
                      </wps:wsp>
                      <wps:wsp>
                        <wps:cNvPr id="192" name="Rectangle 147"/>
                        <wps:cNvSpPr>
                          <a:spLocks noChangeArrowheads="1"/>
                        </wps:cNvSpPr>
                        <wps:spPr bwMode="auto">
                          <a:xfrm>
                            <a:off x="1118870" y="508000"/>
                            <a:ext cx="9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BB1A" w14:textId="77777777" w:rsidR="00CB2FCE" w:rsidRDefault="00CB2FCE" w:rsidP="00CF5B62">
                              <w:r>
                                <w:rPr>
                                  <w:i/>
                                  <w:iCs/>
                                  <w:color w:val="000000"/>
                                  <w:sz w:val="16"/>
                                  <w:szCs w:val="16"/>
                                </w:rPr>
                                <w:t>N</w:t>
                              </w:r>
                            </w:p>
                          </w:txbxContent>
                        </wps:txbx>
                        <wps:bodyPr rot="0" vert="horz" wrap="none" lIns="0" tIns="0" rIns="0" bIns="0" anchor="t" anchorCtr="0">
                          <a:spAutoFit/>
                        </wps:bodyPr>
                      </wps:wsp>
                      <wps:wsp>
                        <wps:cNvPr id="193" name="Rectangle 148"/>
                        <wps:cNvSpPr>
                          <a:spLocks noChangeArrowheads="1"/>
                        </wps:cNvSpPr>
                        <wps:spPr bwMode="auto">
                          <a:xfrm>
                            <a:off x="1188720" y="565150"/>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1D62"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194" name="Rectangle 149"/>
                        <wps:cNvSpPr>
                          <a:spLocks noChangeArrowheads="1"/>
                        </wps:cNvSpPr>
                        <wps:spPr bwMode="auto">
                          <a:xfrm>
                            <a:off x="1233170" y="565150"/>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0E8C" w14:textId="77777777" w:rsidR="00CB2FCE" w:rsidRDefault="00CB2FCE" w:rsidP="00CF5B62">
                              <w:r>
                                <w:rPr>
                                  <w:i/>
                                  <w:iCs/>
                                  <w:color w:val="000000"/>
                                  <w:sz w:val="12"/>
                                  <w:szCs w:val="12"/>
                                </w:rPr>
                                <w:t>y</w:t>
                              </w:r>
                            </w:p>
                          </w:txbxContent>
                        </wps:txbx>
                        <wps:bodyPr rot="0" vert="horz" wrap="none" lIns="0" tIns="0" rIns="0" bIns="0" anchor="t" anchorCtr="0">
                          <a:spAutoFit/>
                        </wps:bodyPr>
                      </wps:wsp>
                      <wps:wsp>
                        <wps:cNvPr id="195" name="Rectangle 150"/>
                        <wps:cNvSpPr>
                          <a:spLocks noChangeArrowheads="1"/>
                        </wps:cNvSpPr>
                        <wps:spPr bwMode="auto">
                          <a:xfrm>
                            <a:off x="1274445" y="565150"/>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17A5" w14:textId="77777777" w:rsidR="00CB2FCE" w:rsidRDefault="00CB2FCE" w:rsidP="00CF5B62">
                              <w:r>
                                <w:rPr>
                                  <w:i/>
                                  <w:iCs/>
                                  <w:color w:val="000000"/>
                                  <w:sz w:val="12"/>
                                  <w:szCs w:val="12"/>
                                </w:rPr>
                                <w:t>m</w:t>
                              </w:r>
                            </w:p>
                          </w:txbxContent>
                        </wps:txbx>
                        <wps:bodyPr rot="0" vert="horz" wrap="none" lIns="0" tIns="0" rIns="0" bIns="0" anchor="t" anchorCtr="0">
                          <a:spAutoFit/>
                        </wps:bodyPr>
                      </wps:wsp>
                      <wps:wsp>
                        <wps:cNvPr id="196" name="Rectangle 151"/>
                        <wps:cNvSpPr>
                          <a:spLocks noChangeArrowheads="1"/>
                        </wps:cNvSpPr>
                        <wps:spPr bwMode="auto">
                          <a:xfrm>
                            <a:off x="1188720" y="476250"/>
                            <a:ext cx="60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9E88" w14:textId="77777777" w:rsidR="00CB2FCE" w:rsidRDefault="00CB2FCE" w:rsidP="00CF5B62">
                              <w:r>
                                <w:rPr>
                                  <w:i/>
                                  <w:iCs/>
                                  <w:color w:val="000000"/>
                                  <w:sz w:val="12"/>
                                  <w:szCs w:val="12"/>
                                </w:rPr>
                                <w:t>T</w:t>
                              </w:r>
                            </w:p>
                          </w:txbxContent>
                        </wps:txbx>
                        <wps:bodyPr rot="0" vert="horz" wrap="none" lIns="0" tIns="0" rIns="0" bIns="0" anchor="t" anchorCtr="0">
                          <a:spAutoFit/>
                        </wps:bodyPr>
                      </wps:wsp>
                      <wps:wsp>
                        <wps:cNvPr id="197" name="Rectangle 152"/>
                        <wps:cNvSpPr>
                          <a:spLocks noChangeArrowheads="1"/>
                        </wps:cNvSpPr>
                        <wps:spPr bwMode="auto">
                          <a:xfrm>
                            <a:off x="1239520" y="476250"/>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73F9" w14:textId="77777777" w:rsidR="00CB2FCE" w:rsidRDefault="00CB2FCE" w:rsidP="00CF5B62">
                              <w:r>
                                <w:rPr>
                                  <w:i/>
                                  <w:iCs/>
                                  <w:color w:val="000000"/>
                                  <w:sz w:val="12"/>
                                  <w:szCs w:val="12"/>
                                </w:rPr>
                                <w:t>o</w:t>
                              </w:r>
                            </w:p>
                          </w:txbxContent>
                        </wps:txbx>
                        <wps:bodyPr rot="0" vert="horz" wrap="none" lIns="0" tIns="0" rIns="0" bIns="0" anchor="t" anchorCtr="0">
                          <a:spAutoFit/>
                        </wps:bodyPr>
                      </wps:wsp>
                      <wps:wsp>
                        <wps:cNvPr id="198" name="Rectangle 153"/>
                        <wps:cNvSpPr>
                          <a:spLocks noChangeArrowheads="1"/>
                        </wps:cNvSpPr>
                        <wps:spPr bwMode="auto">
                          <a:xfrm>
                            <a:off x="1280795" y="476250"/>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2E51" w14:textId="77777777" w:rsidR="00CB2FCE" w:rsidRDefault="00CB2FCE" w:rsidP="00CF5B62">
                              <w:r>
                                <w:rPr>
                                  <w:i/>
                                  <w:iCs/>
                                  <w:color w:val="000000"/>
                                  <w:sz w:val="12"/>
                                  <w:szCs w:val="12"/>
                                </w:rPr>
                                <w:t>n</w:t>
                              </w:r>
                            </w:p>
                          </w:txbxContent>
                        </wps:txbx>
                        <wps:bodyPr rot="0" vert="horz" wrap="none" lIns="0" tIns="0" rIns="0" bIns="0" anchor="t" anchorCtr="0">
                          <a:spAutoFit/>
                        </wps:bodyPr>
                      </wps:wsp>
                      <wps:wsp>
                        <wps:cNvPr id="199" name="Rectangle 154"/>
                        <wps:cNvSpPr>
                          <a:spLocks noChangeArrowheads="1"/>
                        </wps:cNvSpPr>
                        <wps:spPr bwMode="auto">
                          <a:xfrm>
                            <a:off x="1325245" y="476250"/>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6795" w14:textId="77777777" w:rsidR="00CB2FCE" w:rsidRDefault="00CB2FCE" w:rsidP="00CF5B62">
                              <w:r>
                                <w:rPr>
                                  <w:i/>
                                  <w:iCs/>
                                  <w:color w:val="000000"/>
                                  <w:sz w:val="12"/>
                                  <w:szCs w:val="12"/>
                                </w:rPr>
                                <w:t>e</w:t>
                              </w:r>
                            </w:p>
                          </w:txbxContent>
                        </wps:txbx>
                        <wps:bodyPr rot="0" vert="horz" wrap="none" lIns="0" tIns="0" rIns="0" bIns="0" anchor="t" anchorCtr="0">
                          <a:spAutoFit/>
                        </wps:bodyPr>
                      </wps:wsp>
                      <wps:wsp>
                        <wps:cNvPr id="200" name="Rectangle 155"/>
                        <wps:cNvSpPr>
                          <a:spLocks noChangeArrowheads="1"/>
                        </wps:cNvSpPr>
                        <wps:spPr bwMode="auto">
                          <a:xfrm>
                            <a:off x="1366520" y="508000"/>
                            <a:ext cx="9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2A66" w14:textId="77777777" w:rsidR="00CB2FCE" w:rsidRDefault="00CB2FCE" w:rsidP="00CF5B62">
                              <w:r>
                                <w:rPr>
                                  <w:i/>
                                  <w:iCs/>
                                  <w:color w:val="000000"/>
                                  <w:sz w:val="16"/>
                                  <w:szCs w:val="16"/>
                                </w:rPr>
                                <w:t>N</w:t>
                              </w:r>
                            </w:p>
                          </w:txbxContent>
                        </wps:txbx>
                        <wps:bodyPr rot="0" vert="horz" wrap="none" lIns="0" tIns="0" rIns="0" bIns="0" anchor="t" anchorCtr="0">
                          <a:spAutoFit/>
                        </wps:bodyPr>
                      </wps:wsp>
                      <wps:wsp>
                        <wps:cNvPr id="201" name="Rectangle 156"/>
                        <wps:cNvSpPr>
                          <a:spLocks noChangeArrowheads="1"/>
                        </wps:cNvSpPr>
                        <wps:spPr bwMode="auto">
                          <a:xfrm>
                            <a:off x="1439545" y="565150"/>
                            <a:ext cx="60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24F5" w14:textId="77777777" w:rsidR="00CB2FCE" w:rsidRDefault="00CB2FCE" w:rsidP="00CF5B62">
                              <w:r>
                                <w:rPr>
                                  <w:i/>
                                  <w:iCs/>
                                  <w:color w:val="000000"/>
                                  <w:sz w:val="12"/>
                                  <w:szCs w:val="12"/>
                                </w:rPr>
                                <w:t>T</w:t>
                              </w:r>
                            </w:p>
                          </w:txbxContent>
                        </wps:txbx>
                        <wps:bodyPr rot="0" vert="horz" wrap="none" lIns="0" tIns="0" rIns="0" bIns="0" anchor="t" anchorCtr="0">
                          <a:spAutoFit/>
                        </wps:bodyPr>
                      </wps:wsp>
                      <wps:wsp>
                        <wps:cNvPr id="202" name="Rectangle 157"/>
                        <wps:cNvSpPr>
                          <a:spLocks noChangeArrowheads="1"/>
                        </wps:cNvSpPr>
                        <wps:spPr bwMode="auto">
                          <a:xfrm>
                            <a:off x="1487170" y="565150"/>
                            <a:ext cx="647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F5F8" w14:textId="77777777" w:rsidR="00CB2FCE" w:rsidRDefault="00CB2FCE" w:rsidP="00CF5B62">
                              <w:r>
                                <w:rPr>
                                  <w:i/>
                                  <w:iCs/>
                                  <w:color w:val="000000"/>
                                  <w:sz w:val="12"/>
                                  <w:szCs w:val="12"/>
                                </w:rPr>
                                <w:t>X</w:t>
                              </w:r>
                            </w:p>
                          </w:txbxContent>
                        </wps:txbx>
                        <wps:bodyPr rot="0" vert="horz" wrap="none" lIns="0" tIns="0" rIns="0" bIns="0" anchor="t" anchorCtr="0">
                          <a:spAutoFit/>
                        </wps:bodyPr>
                      </wps:wsp>
                      <wps:wsp>
                        <wps:cNvPr id="203" name="Rectangle 158"/>
                        <wps:cNvSpPr>
                          <a:spLocks noChangeArrowheads="1"/>
                        </wps:cNvSpPr>
                        <wps:spPr bwMode="auto">
                          <a:xfrm>
                            <a:off x="104648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0C3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4" name="Rectangle 159"/>
                        <wps:cNvSpPr>
                          <a:spLocks noChangeArrowheads="1"/>
                        </wps:cNvSpPr>
                        <wps:spPr bwMode="auto">
                          <a:xfrm>
                            <a:off x="106553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7E9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5" name="Rectangle 160"/>
                        <wps:cNvSpPr>
                          <a:spLocks noChangeArrowheads="1"/>
                        </wps:cNvSpPr>
                        <wps:spPr bwMode="auto">
                          <a:xfrm>
                            <a:off x="108140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80AD"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6" name="Rectangle 161"/>
                        <wps:cNvSpPr>
                          <a:spLocks noChangeArrowheads="1"/>
                        </wps:cNvSpPr>
                        <wps:spPr bwMode="auto">
                          <a:xfrm>
                            <a:off x="109728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37DD"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7" name="Rectangle 162"/>
                        <wps:cNvSpPr>
                          <a:spLocks noChangeArrowheads="1"/>
                        </wps:cNvSpPr>
                        <wps:spPr bwMode="auto">
                          <a:xfrm>
                            <a:off x="11156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D4F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8" name="Rectangle 163"/>
                        <wps:cNvSpPr>
                          <a:spLocks noChangeArrowheads="1"/>
                        </wps:cNvSpPr>
                        <wps:spPr bwMode="auto">
                          <a:xfrm>
                            <a:off x="11315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CC96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9" name="Rectangle 164"/>
                        <wps:cNvSpPr>
                          <a:spLocks noChangeArrowheads="1"/>
                        </wps:cNvSpPr>
                        <wps:spPr bwMode="auto">
                          <a:xfrm>
                            <a:off x="11474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2308"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0" name="Rectangle 165"/>
                        <wps:cNvSpPr>
                          <a:spLocks noChangeArrowheads="1"/>
                        </wps:cNvSpPr>
                        <wps:spPr bwMode="auto">
                          <a:xfrm>
                            <a:off x="11664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661E"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1" name="Rectangle 166"/>
                        <wps:cNvSpPr>
                          <a:spLocks noChangeArrowheads="1"/>
                        </wps:cNvSpPr>
                        <wps:spPr bwMode="auto">
                          <a:xfrm>
                            <a:off x="11823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D93F"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2" name="Rectangle 167"/>
                        <wps:cNvSpPr>
                          <a:spLocks noChangeArrowheads="1"/>
                        </wps:cNvSpPr>
                        <wps:spPr bwMode="auto">
                          <a:xfrm>
                            <a:off x="11982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ACA1"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3" name="Rectangle 168"/>
                        <wps:cNvSpPr>
                          <a:spLocks noChangeArrowheads="1"/>
                        </wps:cNvSpPr>
                        <wps:spPr bwMode="auto">
                          <a:xfrm>
                            <a:off x="12172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91D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4" name="Rectangle 169"/>
                        <wps:cNvSpPr>
                          <a:spLocks noChangeArrowheads="1"/>
                        </wps:cNvSpPr>
                        <wps:spPr bwMode="auto">
                          <a:xfrm>
                            <a:off x="12331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F911"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5" name="Rectangle 170"/>
                        <wps:cNvSpPr>
                          <a:spLocks noChangeArrowheads="1"/>
                        </wps:cNvSpPr>
                        <wps:spPr bwMode="auto">
                          <a:xfrm>
                            <a:off x="12490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4151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6" name="Rectangle 171"/>
                        <wps:cNvSpPr>
                          <a:spLocks noChangeArrowheads="1"/>
                        </wps:cNvSpPr>
                        <wps:spPr bwMode="auto">
                          <a:xfrm>
                            <a:off x="12680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DA96"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7" name="Rectangle 172"/>
                        <wps:cNvSpPr>
                          <a:spLocks noChangeArrowheads="1"/>
                        </wps:cNvSpPr>
                        <wps:spPr bwMode="auto">
                          <a:xfrm>
                            <a:off x="12839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D910"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8" name="Rectangle 173"/>
                        <wps:cNvSpPr>
                          <a:spLocks noChangeArrowheads="1"/>
                        </wps:cNvSpPr>
                        <wps:spPr bwMode="auto">
                          <a:xfrm>
                            <a:off x="12998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B8B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9" name="Rectangle 174"/>
                        <wps:cNvSpPr>
                          <a:spLocks noChangeArrowheads="1"/>
                        </wps:cNvSpPr>
                        <wps:spPr bwMode="auto">
                          <a:xfrm>
                            <a:off x="13188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CC2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0" name="Rectangle 175"/>
                        <wps:cNvSpPr>
                          <a:spLocks noChangeArrowheads="1"/>
                        </wps:cNvSpPr>
                        <wps:spPr bwMode="auto">
                          <a:xfrm>
                            <a:off x="13347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AA4D"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1" name="Rectangle 176"/>
                        <wps:cNvSpPr>
                          <a:spLocks noChangeArrowheads="1"/>
                        </wps:cNvSpPr>
                        <wps:spPr bwMode="auto">
                          <a:xfrm>
                            <a:off x="13506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F50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2" name="Rectangle 177"/>
                        <wps:cNvSpPr>
                          <a:spLocks noChangeArrowheads="1"/>
                        </wps:cNvSpPr>
                        <wps:spPr bwMode="auto">
                          <a:xfrm>
                            <a:off x="13696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903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3" name="Rectangle 178"/>
                        <wps:cNvSpPr>
                          <a:spLocks noChangeArrowheads="1"/>
                        </wps:cNvSpPr>
                        <wps:spPr bwMode="auto">
                          <a:xfrm>
                            <a:off x="13855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8D4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4" name="Rectangle 179"/>
                        <wps:cNvSpPr>
                          <a:spLocks noChangeArrowheads="1"/>
                        </wps:cNvSpPr>
                        <wps:spPr bwMode="auto">
                          <a:xfrm>
                            <a:off x="14014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E991"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5" name="Rectangle 180"/>
                        <wps:cNvSpPr>
                          <a:spLocks noChangeArrowheads="1"/>
                        </wps:cNvSpPr>
                        <wps:spPr bwMode="auto">
                          <a:xfrm>
                            <a:off x="14204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2638"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6" name="Rectangle 181"/>
                        <wps:cNvSpPr>
                          <a:spLocks noChangeArrowheads="1"/>
                        </wps:cNvSpPr>
                        <wps:spPr bwMode="auto">
                          <a:xfrm>
                            <a:off x="14363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D85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7" name="Rectangle 182"/>
                        <wps:cNvSpPr>
                          <a:spLocks noChangeArrowheads="1"/>
                        </wps:cNvSpPr>
                        <wps:spPr bwMode="auto">
                          <a:xfrm>
                            <a:off x="14522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00FF"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8" name="Rectangle 183"/>
                        <wps:cNvSpPr>
                          <a:spLocks noChangeArrowheads="1"/>
                        </wps:cNvSpPr>
                        <wps:spPr bwMode="auto">
                          <a:xfrm>
                            <a:off x="14712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D98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9" name="Rectangle 184"/>
                        <wps:cNvSpPr>
                          <a:spLocks noChangeArrowheads="1"/>
                        </wps:cNvSpPr>
                        <wps:spPr bwMode="auto">
                          <a:xfrm>
                            <a:off x="14871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41B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30" name="Rectangle 185"/>
                        <wps:cNvSpPr>
                          <a:spLocks noChangeArrowheads="1"/>
                        </wps:cNvSpPr>
                        <wps:spPr bwMode="auto">
                          <a:xfrm>
                            <a:off x="14998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698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31" name="Rectangle 186"/>
                        <wps:cNvSpPr>
                          <a:spLocks noChangeArrowheads="1"/>
                        </wps:cNvSpPr>
                        <wps:spPr bwMode="auto">
                          <a:xfrm>
                            <a:off x="1544320" y="377825"/>
                            <a:ext cx="9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A6A1" w14:textId="77777777" w:rsidR="00CB2FCE" w:rsidRDefault="00CB2FCE" w:rsidP="00CF5B62">
                              <w:r>
                                <w:rPr>
                                  <w:i/>
                                  <w:iCs/>
                                  <w:color w:val="000000"/>
                                  <w:sz w:val="16"/>
                                  <w:szCs w:val="16"/>
                                </w:rPr>
                                <w:t>w</w:t>
                              </w:r>
                            </w:p>
                          </w:txbxContent>
                        </wps:txbx>
                        <wps:bodyPr rot="0" vert="horz" wrap="none" lIns="0" tIns="0" rIns="0" bIns="0" anchor="t" anchorCtr="0">
                          <a:spAutoFit/>
                        </wps:bodyPr>
                      </wps:wsp>
                      <wps:wsp>
                        <wps:cNvPr id="232" name="Rectangle 187"/>
                        <wps:cNvSpPr>
                          <a:spLocks noChangeArrowheads="1"/>
                        </wps:cNvSpPr>
                        <wps:spPr bwMode="auto">
                          <a:xfrm>
                            <a:off x="1613535" y="434975"/>
                            <a:ext cx="60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9FD1" w14:textId="77777777" w:rsidR="00CB2FCE" w:rsidRDefault="00CB2FCE" w:rsidP="00CF5B62">
                              <w:r>
                                <w:rPr>
                                  <w:i/>
                                  <w:iCs/>
                                  <w:color w:val="000000"/>
                                  <w:sz w:val="12"/>
                                  <w:szCs w:val="12"/>
                                </w:rPr>
                                <w:t>T</w:t>
                              </w:r>
                            </w:p>
                          </w:txbxContent>
                        </wps:txbx>
                        <wps:bodyPr rot="0" vert="horz" wrap="none" lIns="0" tIns="0" rIns="0" bIns="0" anchor="t" anchorCtr="0">
                          <a:spAutoFit/>
                        </wps:bodyPr>
                      </wps:wsp>
                      <wps:wsp>
                        <wps:cNvPr id="233" name="Rectangle 188"/>
                        <wps:cNvSpPr>
                          <a:spLocks noChangeArrowheads="1"/>
                        </wps:cNvSpPr>
                        <wps:spPr bwMode="auto">
                          <a:xfrm>
                            <a:off x="1661160" y="473075"/>
                            <a:ext cx="374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7127" w14:textId="77777777" w:rsidR="00CB2FCE" w:rsidRDefault="00CB2FCE" w:rsidP="00CF5B62">
                              <w:r>
                                <w:rPr>
                                  <w:i/>
                                  <w:iCs/>
                                  <w:color w:val="000000"/>
                                  <w:sz w:val="8"/>
                                  <w:szCs w:val="8"/>
                                </w:rPr>
                                <w:t>S</w:t>
                              </w:r>
                            </w:p>
                          </w:txbxContent>
                        </wps:txbx>
                        <wps:bodyPr rot="0" vert="horz" wrap="none" lIns="0" tIns="0" rIns="0" bIns="0" anchor="t" anchorCtr="0">
                          <a:spAutoFit/>
                        </wps:bodyPr>
                      </wps:wsp>
                      <wps:wsp>
                        <wps:cNvPr id="234" name="Rectangle 189"/>
                        <wps:cNvSpPr>
                          <a:spLocks noChangeArrowheads="1"/>
                        </wps:cNvSpPr>
                        <wps:spPr bwMode="auto">
                          <a:xfrm>
                            <a:off x="1689735" y="473075"/>
                            <a:ext cx="3492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C3AC" w14:textId="77777777" w:rsidR="00CB2FCE" w:rsidRDefault="00CB2FCE" w:rsidP="00CF5B62">
                              <w:r>
                                <w:rPr>
                                  <w:i/>
                                  <w:iCs/>
                                  <w:color w:val="000000"/>
                                  <w:sz w:val="8"/>
                                  <w:szCs w:val="8"/>
                                </w:rPr>
                                <w:t>y</w:t>
                              </w:r>
                            </w:p>
                          </w:txbxContent>
                        </wps:txbx>
                        <wps:bodyPr rot="0" vert="horz" wrap="none" lIns="0" tIns="0" rIns="0" bIns="0" anchor="t" anchorCtr="0">
                          <a:spAutoFit/>
                        </wps:bodyPr>
                      </wps:wsp>
                      <wps:wsp>
                        <wps:cNvPr id="235" name="Rectangle 190"/>
                        <wps:cNvSpPr>
                          <a:spLocks noChangeArrowheads="1"/>
                        </wps:cNvSpPr>
                        <wps:spPr bwMode="auto">
                          <a:xfrm>
                            <a:off x="1715135" y="473075"/>
                            <a:ext cx="4889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80E7" w14:textId="77777777" w:rsidR="00CB2FCE" w:rsidRDefault="00CB2FCE" w:rsidP="00CF5B62">
                              <w:r>
                                <w:rPr>
                                  <w:i/>
                                  <w:iCs/>
                                  <w:color w:val="000000"/>
                                  <w:sz w:val="8"/>
                                  <w:szCs w:val="8"/>
                                </w:rPr>
                                <w:t>m</w:t>
                              </w:r>
                            </w:p>
                          </w:txbxContent>
                        </wps:txbx>
                        <wps:bodyPr rot="0" vert="horz" wrap="none" lIns="0" tIns="0" rIns="0" bIns="0" anchor="t" anchorCtr="0">
                          <a:spAutoFit/>
                        </wps:bodyPr>
                      </wps:wsp>
                      <wps:wsp>
                        <wps:cNvPr id="236" name="Rectangle 191"/>
                        <wps:cNvSpPr>
                          <a:spLocks noChangeArrowheads="1"/>
                        </wps:cNvSpPr>
                        <wps:spPr bwMode="auto">
                          <a:xfrm>
                            <a:off x="1800860"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FFCC"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37" name="Rectangle 192"/>
                        <wps:cNvSpPr>
                          <a:spLocks noChangeArrowheads="1"/>
                        </wps:cNvSpPr>
                        <wps:spPr bwMode="auto">
                          <a:xfrm>
                            <a:off x="175958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49BB"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38" name="Rectangle 193"/>
                        <wps:cNvSpPr>
                          <a:spLocks noChangeArrowheads="1"/>
                        </wps:cNvSpPr>
                        <wps:spPr bwMode="auto">
                          <a:xfrm>
                            <a:off x="183578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CD69"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39" name="Rectangle 194"/>
                        <wps:cNvSpPr>
                          <a:spLocks noChangeArrowheads="1"/>
                        </wps:cNvSpPr>
                        <wps:spPr bwMode="auto">
                          <a:xfrm>
                            <a:off x="1877060" y="377825"/>
                            <a:ext cx="97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87DF" w14:textId="0A2AED66" w:rsidR="00CB2FCE" w:rsidRDefault="00CB2FCE" w:rsidP="00CF5B62">
                              <w:r>
                                <w:rPr>
                                  <w:i/>
                                  <w:iCs/>
                                  <w:color w:val="000000"/>
                                  <w:sz w:val="16"/>
                                  <w:szCs w:val="16"/>
                                </w:rPr>
                                <w:t>m</w:t>
                              </w:r>
                            </w:p>
                          </w:txbxContent>
                        </wps:txbx>
                        <wps:bodyPr rot="0" vert="horz" wrap="none" lIns="0" tIns="0" rIns="0" bIns="0" anchor="t" anchorCtr="0">
                          <a:spAutoFit/>
                        </wps:bodyPr>
                      </wps:wsp>
                      <wps:wsp>
                        <wps:cNvPr id="240" name="Rectangle 195"/>
                        <wps:cNvSpPr>
                          <a:spLocks noChangeArrowheads="1"/>
                        </wps:cNvSpPr>
                        <wps:spPr bwMode="auto">
                          <a:xfrm>
                            <a:off x="2174875" y="377825"/>
                            <a:ext cx="86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0776D" w14:textId="77777777" w:rsidR="00CB2FCE" w:rsidRDefault="00CB2FCE" w:rsidP="00CF5B62">
                              <w:r>
                                <w:rPr>
                                  <w:i/>
                                  <w:iCs/>
                                  <w:color w:val="000000"/>
                                  <w:sz w:val="16"/>
                                  <w:szCs w:val="16"/>
                                </w:rPr>
                                <w:t>X</w:t>
                              </w:r>
                            </w:p>
                          </w:txbxContent>
                        </wps:txbx>
                        <wps:bodyPr rot="0" vert="horz" wrap="none" lIns="0" tIns="0" rIns="0" bIns="0" anchor="t" anchorCtr="0">
                          <a:spAutoFit/>
                        </wps:bodyPr>
                      </wps:wsp>
                      <wps:wsp>
                        <wps:cNvPr id="241" name="Rectangle 196"/>
                        <wps:cNvSpPr>
                          <a:spLocks noChangeArrowheads="1"/>
                        </wps:cNvSpPr>
                        <wps:spPr bwMode="auto">
                          <a:xfrm>
                            <a:off x="2241550" y="434975"/>
                            <a:ext cx="47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310D"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42" name="Rectangle 197"/>
                        <wps:cNvSpPr>
                          <a:spLocks noChangeArrowheads="1"/>
                        </wps:cNvSpPr>
                        <wps:spPr bwMode="auto">
                          <a:xfrm>
                            <a:off x="227647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AF58" w14:textId="77777777" w:rsidR="00CB2FCE" w:rsidRDefault="00CB2FCE" w:rsidP="00CF5B62">
                              <w:r>
                                <w:rPr>
                                  <w:i/>
                                  <w:iCs/>
                                  <w:color w:val="000000"/>
                                  <w:sz w:val="12"/>
                                  <w:szCs w:val="12"/>
                                </w:rPr>
                                <w:t>y</w:t>
                              </w:r>
                            </w:p>
                          </w:txbxContent>
                        </wps:txbx>
                        <wps:bodyPr rot="0" vert="horz" wrap="none" lIns="0" tIns="0" rIns="0" bIns="0" anchor="t" anchorCtr="0">
                          <a:spAutoFit/>
                        </wps:bodyPr>
                      </wps:wsp>
                      <wps:wsp>
                        <wps:cNvPr id="243" name="Rectangle 198"/>
                        <wps:cNvSpPr>
                          <a:spLocks noChangeArrowheads="1"/>
                        </wps:cNvSpPr>
                        <wps:spPr bwMode="auto">
                          <a:xfrm>
                            <a:off x="231775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EDAA" w14:textId="77777777" w:rsidR="00CB2FCE" w:rsidRDefault="00CB2FCE" w:rsidP="00CF5B62">
                              <w:r>
                                <w:rPr>
                                  <w:i/>
                                  <w:iCs/>
                                  <w:color w:val="000000"/>
                                  <w:sz w:val="12"/>
                                  <w:szCs w:val="12"/>
                                </w:rPr>
                                <w:t>m</w:t>
                              </w:r>
                            </w:p>
                          </w:txbxContent>
                        </wps:txbx>
                        <wps:bodyPr rot="0" vert="horz" wrap="none" lIns="0" tIns="0" rIns="0" bIns="0" anchor="t" anchorCtr="0">
                          <a:spAutoFit/>
                        </wps:bodyPr>
                      </wps:wsp>
                      <wps:wsp>
                        <wps:cNvPr id="244" name="Rectangle 199"/>
                        <wps:cNvSpPr>
                          <a:spLocks noChangeArrowheads="1"/>
                        </wps:cNvSpPr>
                        <wps:spPr bwMode="auto">
                          <a:xfrm>
                            <a:off x="2419350" y="377825"/>
                            <a:ext cx="692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64E5" w14:textId="77777777" w:rsidR="00CB2FCE" w:rsidRDefault="00CB2FCE" w:rsidP="00CF5B62">
                              <w:r>
                                <w:rPr>
                                  <w:i/>
                                  <w:iCs/>
                                  <w:color w:val="000000"/>
                                  <w:sz w:val="16"/>
                                  <w:szCs w:val="16"/>
                                </w:rPr>
                                <w:t>k</w:t>
                              </w:r>
                            </w:p>
                          </w:txbxContent>
                        </wps:txbx>
                        <wps:bodyPr rot="0" vert="horz" wrap="none" lIns="0" tIns="0" rIns="0" bIns="0" anchor="t" anchorCtr="0">
                          <a:spAutoFit/>
                        </wps:bodyPr>
                      </wps:wsp>
                      <wps:wsp>
                        <wps:cNvPr id="245" name="Rectangle 200"/>
                        <wps:cNvSpPr>
                          <a:spLocks noChangeArrowheads="1"/>
                        </wps:cNvSpPr>
                        <wps:spPr bwMode="auto">
                          <a:xfrm>
                            <a:off x="237807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14C"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46" name="Rectangle 201"/>
                        <wps:cNvSpPr>
                          <a:spLocks noChangeArrowheads="1"/>
                        </wps:cNvSpPr>
                        <wps:spPr bwMode="auto">
                          <a:xfrm>
                            <a:off x="2472690"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7285"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47" name="Rectangle 202"/>
                        <wps:cNvSpPr>
                          <a:spLocks noChangeArrowheads="1"/>
                        </wps:cNvSpPr>
                        <wps:spPr bwMode="auto">
                          <a:xfrm>
                            <a:off x="2720340"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C1F" w14:textId="77777777" w:rsidR="00CB2FCE" w:rsidRDefault="00CB2FCE" w:rsidP="00CF5B62">
                              <w:r>
                                <w:rPr>
                                  <w:i/>
                                  <w:iCs/>
                                  <w:color w:val="000000"/>
                                  <w:sz w:val="16"/>
                                  <w:szCs w:val="16"/>
                                </w:rPr>
                                <w:t>j</w:t>
                              </w:r>
                            </w:p>
                          </w:txbxContent>
                        </wps:txbx>
                        <wps:bodyPr rot="0" vert="horz" wrap="none" lIns="0" tIns="0" rIns="0" bIns="0" anchor="t" anchorCtr="0">
                          <a:spAutoFit/>
                        </wps:bodyPr>
                      </wps:wsp>
                      <wps:wsp>
                        <wps:cNvPr id="248" name="Rectangle 203"/>
                        <wps:cNvSpPr>
                          <a:spLocks noChangeArrowheads="1"/>
                        </wps:cNvSpPr>
                        <wps:spPr bwMode="auto">
                          <a:xfrm>
                            <a:off x="2755265"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0881C" w14:textId="77777777" w:rsidR="00CB2FCE" w:rsidRDefault="00CB2FCE" w:rsidP="00CF5B62">
                              <w:r>
                                <w:rPr>
                                  <w:color w:val="000000"/>
                                  <w:sz w:val="16"/>
                                  <w:szCs w:val="16"/>
                                </w:rPr>
                                <w:t>2</w:t>
                              </w:r>
                            </w:p>
                          </w:txbxContent>
                        </wps:txbx>
                        <wps:bodyPr rot="0" vert="horz" wrap="none" lIns="0" tIns="0" rIns="0" bIns="0" anchor="t" anchorCtr="0">
                          <a:spAutoFit/>
                        </wps:bodyPr>
                      </wps:wsp>
                      <wps:wsp>
                        <wps:cNvPr id="249" name="Rectangle 204"/>
                        <wps:cNvSpPr>
                          <a:spLocks noChangeArrowheads="1"/>
                        </wps:cNvSpPr>
                        <wps:spPr bwMode="auto">
                          <a:xfrm>
                            <a:off x="281241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E23A"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50" name="Rectangle 205"/>
                        <wps:cNvSpPr>
                          <a:spLocks noChangeArrowheads="1"/>
                        </wps:cNvSpPr>
                        <wps:spPr bwMode="auto">
                          <a:xfrm>
                            <a:off x="2878455" y="377825"/>
                            <a:ext cx="692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5044" w14:textId="77777777" w:rsidR="00CB2FCE" w:rsidRDefault="00CB2FCE" w:rsidP="00CF5B62">
                              <w:r>
                                <w:rPr>
                                  <w:i/>
                                  <w:iCs/>
                                  <w:color w:val="000000"/>
                                  <w:sz w:val="16"/>
                                  <w:szCs w:val="16"/>
                                </w:rPr>
                                <w:t>k</w:t>
                              </w:r>
                            </w:p>
                          </w:txbxContent>
                        </wps:txbx>
                        <wps:bodyPr rot="0" vert="horz" wrap="none" lIns="0" tIns="0" rIns="0" bIns="0" anchor="t" anchorCtr="0">
                          <a:spAutoFit/>
                        </wps:bodyPr>
                      </wps:wsp>
                      <wps:wsp>
                        <wps:cNvPr id="251" name="Rectangle 206"/>
                        <wps:cNvSpPr>
                          <a:spLocks noChangeArrowheads="1"/>
                        </wps:cNvSpPr>
                        <wps:spPr bwMode="auto">
                          <a:xfrm>
                            <a:off x="2929255" y="368300"/>
                            <a:ext cx="622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1A12"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52" name="Rectangle 207"/>
                        <wps:cNvSpPr>
                          <a:spLocks noChangeArrowheads="1"/>
                        </wps:cNvSpPr>
                        <wps:spPr bwMode="auto">
                          <a:xfrm>
                            <a:off x="2995930" y="434975"/>
                            <a:ext cx="647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6A71E" w14:textId="77777777" w:rsidR="00CB2FCE" w:rsidRDefault="00CB2FCE" w:rsidP="00CF5B62">
                              <w:r>
                                <w:rPr>
                                  <w:i/>
                                  <w:iCs/>
                                  <w:color w:val="000000"/>
                                  <w:sz w:val="12"/>
                                  <w:szCs w:val="12"/>
                                </w:rPr>
                                <w:t>F</w:t>
                              </w:r>
                            </w:p>
                          </w:txbxContent>
                        </wps:txbx>
                        <wps:bodyPr rot="0" vert="horz" wrap="none" lIns="0" tIns="0" rIns="0" bIns="0" anchor="t" anchorCtr="0">
                          <a:spAutoFit/>
                        </wps:bodyPr>
                      </wps:wsp>
                      <wps:wsp>
                        <wps:cNvPr id="253" name="Rectangle 208"/>
                        <wps:cNvSpPr>
                          <a:spLocks noChangeArrowheads="1"/>
                        </wps:cNvSpPr>
                        <wps:spPr bwMode="auto">
                          <a:xfrm>
                            <a:off x="3081655" y="434975"/>
                            <a:ext cx="1778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F1C4" w14:textId="77777777" w:rsidR="00CB2FCE" w:rsidRDefault="00CB2FCE" w:rsidP="00CF5B62">
                              <w:r>
                                <w:rPr>
                                  <w:color w:val="000000"/>
                                  <w:sz w:val="12"/>
                                  <w:szCs w:val="12"/>
                                </w:rPr>
                                <w:t>WUR</w:t>
                              </w:r>
                            </w:p>
                          </w:txbxContent>
                        </wps:txbx>
                        <wps:bodyPr rot="0" vert="horz" wrap="none" lIns="0" tIns="0" rIns="0" bIns="0" anchor="t" anchorCtr="0">
                          <a:spAutoFit/>
                        </wps:bodyPr>
                      </wps:wsp>
                      <wps:wsp>
                        <wps:cNvPr id="254" name="Rectangle 209"/>
                        <wps:cNvSpPr>
                          <a:spLocks noChangeArrowheads="1"/>
                        </wps:cNvSpPr>
                        <wps:spPr bwMode="auto">
                          <a:xfrm>
                            <a:off x="3043555"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254C"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55" name="Rectangle 210"/>
                        <wps:cNvSpPr>
                          <a:spLocks noChangeArrowheads="1"/>
                        </wps:cNvSpPr>
                        <wps:spPr bwMode="auto">
                          <a:xfrm>
                            <a:off x="3306445"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4DCC"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56" name="Rectangle 211"/>
                        <wps:cNvSpPr>
                          <a:spLocks noChangeArrowheads="1"/>
                        </wps:cNvSpPr>
                        <wps:spPr bwMode="auto">
                          <a:xfrm>
                            <a:off x="3436620" y="377825"/>
                            <a:ext cx="80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6BA0"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57" name="Rectangle 212"/>
                        <wps:cNvSpPr>
                          <a:spLocks noChangeArrowheads="1"/>
                        </wps:cNvSpPr>
                        <wps:spPr bwMode="auto">
                          <a:xfrm>
                            <a:off x="3496945"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00F5" w14:textId="77777777" w:rsidR="00CB2FCE" w:rsidRDefault="00CB2FCE" w:rsidP="00CF5B62">
                              <w:r>
                                <w:rPr>
                                  <w:i/>
                                  <w:iCs/>
                                  <w:color w:val="000000"/>
                                  <w:sz w:val="12"/>
                                  <w:szCs w:val="12"/>
                                </w:rPr>
                                <w:t>G</w:t>
                              </w:r>
                            </w:p>
                          </w:txbxContent>
                        </wps:txbx>
                        <wps:bodyPr rot="0" vert="horz" wrap="none" lIns="0" tIns="0" rIns="0" bIns="0" anchor="t" anchorCtr="0">
                          <a:spAutoFit/>
                        </wps:bodyPr>
                      </wps:wsp>
                      <wps:wsp>
                        <wps:cNvPr id="258" name="Rectangle 213"/>
                        <wps:cNvSpPr>
                          <a:spLocks noChangeArrowheads="1"/>
                        </wps:cNvSpPr>
                        <wps:spPr bwMode="auto">
                          <a:xfrm>
                            <a:off x="3557270" y="434975"/>
                            <a:ext cx="43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AFBC" w14:textId="77777777" w:rsidR="00CB2FCE" w:rsidRDefault="00CB2FCE" w:rsidP="00CF5B62">
                              <w:r>
                                <w:rPr>
                                  <w:i/>
                                  <w:iCs/>
                                  <w:color w:val="000000"/>
                                  <w:sz w:val="12"/>
                                  <w:szCs w:val="12"/>
                                </w:rPr>
                                <w:t>I</w:t>
                              </w:r>
                            </w:p>
                          </w:txbxContent>
                        </wps:txbx>
                        <wps:bodyPr rot="0" vert="horz" wrap="none" lIns="0" tIns="0" rIns="0" bIns="0" anchor="t" anchorCtr="0">
                          <a:spAutoFit/>
                        </wps:bodyPr>
                      </wps:wsp>
                      <wps:wsp>
                        <wps:cNvPr id="259" name="Rectangle 214"/>
                        <wps:cNvSpPr>
                          <a:spLocks noChangeArrowheads="1"/>
                        </wps:cNvSpPr>
                        <wps:spPr bwMode="auto">
                          <a:xfrm>
                            <a:off x="3620770"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8534"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60" name="Rectangle 215"/>
                        <wps:cNvSpPr>
                          <a:spLocks noChangeArrowheads="1"/>
                        </wps:cNvSpPr>
                        <wps:spPr bwMode="auto">
                          <a:xfrm>
                            <a:off x="3665220"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7F67" w14:textId="77777777" w:rsidR="00CB2FCE" w:rsidRDefault="00CB2FCE" w:rsidP="00CF5B62">
                              <w:r>
                                <w:rPr>
                                  <w:i/>
                                  <w:iCs/>
                                  <w:color w:val="000000"/>
                                  <w:sz w:val="12"/>
                                  <w:szCs w:val="12"/>
                                </w:rPr>
                                <w:t>y</w:t>
                              </w:r>
                            </w:p>
                          </w:txbxContent>
                        </wps:txbx>
                        <wps:bodyPr rot="0" vert="horz" wrap="none" lIns="0" tIns="0" rIns="0" bIns="0" anchor="t" anchorCtr="0">
                          <a:spAutoFit/>
                        </wps:bodyPr>
                      </wps:wsp>
                      <wps:wsp>
                        <wps:cNvPr id="261" name="Rectangle 216"/>
                        <wps:cNvSpPr>
                          <a:spLocks noChangeArrowheads="1"/>
                        </wps:cNvSpPr>
                        <wps:spPr bwMode="auto">
                          <a:xfrm>
                            <a:off x="370332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236D" w14:textId="77777777" w:rsidR="00CB2FCE" w:rsidRDefault="00CB2FCE" w:rsidP="00CF5B62">
                              <w:r>
                                <w:rPr>
                                  <w:i/>
                                  <w:iCs/>
                                  <w:color w:val="000000"/>
                                  <w:sz w:val="12"/>
                                  <w:szCs w:val="12"/>
                                </w:rPr>
                                <w:t>m</w:t>
                              </w:r>
                            </w:p>
                          </w:txbxContent>
                        </wps:txbx>
                        <wps:bodyPr rot="0" vert="horz" wrap="none" lIns="0" tIns="0" rIns="0" bIns="0" anchor="t" anchorCtr="0">
                          <a:spAutoFit/>
                        </wps:bodyPr>
                      </wps:wsp>
                      <wps:wsp>
                        <wps:cNvPr id="262" name="Rectangle 217"/>
                        <wps:cNvSpPr>
                          <a:spLocks noChangeArrowheads="1"/>
                        </wps:cNvSpPr>
                        <wps:spPr bwMode="auto">
                          <a:xfrm>
                            <a:off x="3582670"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5F32"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63" name="Rectangle 218"/>
                        <wps:cNvSpPr>
                          <a:spLocks noChangeArrowheads="1"/>
                        </wps:cNvSpPr>
                        <wps:spPr bwMode="auto">
                          <a:xfrm>
                            <a:off x="3360420"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258F"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64" name="Rectangle 219"/>
                        <wps:cNvSpPr>
                          <a:spLocks noChangeArrowheads="1"/>
                        </wps:cNvSpPr>
                        <wps:spPr bwMode="auto">
                          <a:xfrm>
                            <a:off x="3861435" y="377825"/>
                            <a:ext cx="80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5AC5"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65" name="Rectangle 220"/>
                        <wps:cNvSpPr>
                          <a:spLocks noChangeArrowheads="1"/>
                        </wps:cNvSpPr>
                        <wps:spPr bwMode="auto">
                          <a:xfrm>
                            <a:off x="3921760" y="434975"/>
                            <a:ext cx="692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C304" w14:textId="77777777" w:rsidR="00CB2FCE" w:rsidRDefault="00CB2FCE" w:rsidP="00CF5B62">
                              <w:r>
                                <w:rPr>
                                  <w:i/>
                                  <w:iCs/>
                                  <w:color w:val="000000"/>
                                  <w:sz w:val="12"/>
                                  <w:szCs w:val="12"/>
                                </w:rPr>
                                <w:t>C</w:t>
                              </w:r>
                            </w:p>
                          </w:txbxContent>
                        </wps:txbx>
                        <wps:bodyPr rot="0" vert="horz" wrap="none" lIns="0" tIns="0" rIns="0" bIns="0" anchor="t" anchorCtr="0">
                          <a:spAutoFit/>
                        </wps:bodyPr>
                      </wps:wsp>
                      <wps:wsp>
                        <wps:cNvPr id="266" name="Rectangle 221"/>
                        <wps:cNvSpPr>
                          <a:spLocks noChangeArrowheads="1"/>
                        </wps:cNvSpPr>
                        <wps:spPr bwMode="auto">
                          <a:xfrm>
                            <a:off x="397573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09A4"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67" name="Rectangle 222"/>
                        <wps:cNvSpPr>
                          <a:spLocks noChangeArrowheads="1"/>
                        </wps:cNvSpPr>
                        <wps:spPr bwMode="auto">
                          <a:xfrm>
                            <a:off x="405193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DD444"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68" name="Rectangle 223"/>
                        <wps:cNvSpPr>
                          <a:spLocks noChangeArrowheads="1"/>
                        </wps:cNvSpPr>
                        <wps:spPr bwMode="auto">
                          <a:xfrm>
                            <a:off x="409638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B4DE" w14:textId="77777777" w:rsidR="00CB2FCE" w:rsidRDefault="00CB2FCE" w:rsidP="00CF5B62">
                              <w:r>
                                <w:rPr>
                                  <w:i/>
                                  <w:iCs/>
                                  <w:color w:val="000000"/>
                                  <w:sz w:val="12"/>
                                  <w:szCs w:val="12"/>
                                </w:rPr>
                                <w:t>y</w:t>
                              </w:r>
                            </w:p>
                          </w:txbxContent>
                        </wps:txbx>
                        <wps:bodyPr rot="0" vert="horz" wrap="none" lIns="0" tIns="0" rIns="0" bIns="0" anchor="t" anchorCtr="0">
                          <a:spAutoFit/>
                        </wps:bodyPr>
                      </wps:wsp>
                      <wps:wsp>
                        <wps:cNvPr id="269" name="Rectangle 224"/>
                        <wps:cNvSpPr>
                          <a:spLocks noChangeArrowheads="1"/>
                        </wps:cNvSpPr>
                        <wps:spPr bwMode="auto">
                          <a:xfrm>
                            <a:off x="413766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4596" w14:textId="77777777" w:rsidR="00CB2FCE" w:rsidRDefault="00CB2FCE" w:rsidP="00CF5B62">
                              <w:r>
                                <w:rPr>
                                  <w:i/>
                                  <w:iCs/>
                                  <w:color w:val="000000"/>
                                  <w:sz w:val="12"/>
                                  <w:szCs w:val="12"/>
                                </w:rPr>
                                <w:t>m</w:t>
                              </w:r>
                            </w:p>
                          </w:txbxContent>
                        </wps:txbx>
                        <wps:bodyPr rot="0" vert="horz" wrap="none" lIns="0" tIns="0" rIns="0" bIns="0" anchor="t" anchorCtr="0">
                          <a:spAutoFit/>
                        </wps:bodyPr>
                      </wps:wsp>
                      <wps:wsp>
                        <wps:cNvPr id="270" name="Rectangle 225"/>
                        <wps:cNvSpPr>
                          <a:spLocks noChangeArrowheads="1"/>
                        </wps:cNvSpPr>
                        <wps:spPr bwMode="auto">
                          <a:xfrm>
                            <a:off x="4013835"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948E"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71" name="Rectangle 226"/>
                        <wps:cNvSpPr>
                          <a:spLocks noChangeArrowheads="1"/>
                        </wps:cNvSpPr>
                        <wps:spPr bwMode="auto">
                          <a:xfrm>
                            <a:off x="3921760" y="336550"/>
                            <a:ext cx="393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1F71" w14:textId="77777777" w:rsidR="00CB2FCE" w:rsidRDefault="00CB2FCE" w:rsidP="00CF5B62">
                              <w:r>
                                <w:rPr>
                                  <w:i/>
                                  <w:iCs/>
                                  <w:color w:val="000000"/>
                                  <w:sz w:val="12"/>
                                  <w:szCs w:val="12"/>
                                </w:rPr>
                                <w:t>i</w:t>
                              </w:r>
                            </w:p>
                          </w:txbxContent>
                        </wps:txbx>
                        <wps:bodyPr rot="0" vert="horz" wrap="none" lIns="0" tIns="0" rIns="0" bIns="0" anchor="t" anchorCtr="0">
                          <a:spAutoFit/>
                        </wps:bodyPr>
                      </wps:wsp>
                      <wps:wsp>
                        <wps:cNvPr id="272" name="Rectangle 227"/>
                        <wps:cNvSpPr>
                          <a:spLocks noChangeArrowheads="1"/>
                        </wps:cNvSpPr>
                        <wps:spPr bwMode="auto">
                          <a:xfrm>
                            <a:off x="3943985" y="371475"/>
                            <a:ext cx="4064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21D6" w14:textId="77777777" w:rsidR="00CB2FCE" w:rsidRDefault="00CB2FCE" w:rsidP="00CF5B62">
                              <w:r>
                                <w:rPr>
                                  <w:i/>
                                  <w:iCs/>
                                  <w:color w:val="000000"/>
                                  <w:sz w:val="8"/>
                                  <w:szCs w:val="8"/>
                                </w:rPr>
                                <w:t>T</w:t>
                              </w:r>
                            </w:p>
                          </w:txbxContent>
                        </wps:txbx>
                        <wps:bodyPr rot="0" vert="horz" wrap="none" lIns="0" tIns="0" rIns="0" bIns="0" anchor="t" anchorCtr="0">
                          <a:spAutoFit/>
                        </wps:bodyPr>
                      </wps:wsp>
                      <wps:wsp>
                        <wps:cNvPr id="273" name="Rectangle 228"/>
                        <wps:cNvSpPr>
                          <a:spLocks noChangeArrowheads="1"/>
                        </wps:cNvSpPr>
                        <wps:spPr bwMode="auto">
                          <a:xfrm>
                            <a:off x="3975735" y="371475"/>
                            <a:ext cx="4318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F3D1F" w14:textId="77777777" w:rsidR="00CB2FCE" w:rsidRDefault="00CB2FCE" w:rsidP="00CF5B62">
                              <w:r>
                                <w:rPr>
                                  <w:i/>
                                  <w:iCs/>
                                  <w:color w:val="000000"/>
                                  <w:sz w:val="8"/>
                                  <w:szCs w:val="8"/>
                                </w:rPr>
                                <w:t>X</w:t>
                              </w:r>
                            </w:p>
                          </w:txbxContent>
                        </wps:txbx>
                        <wps:bodyPr rot="0" vert="horz" wrap="none" lIns="0" tIns="0" rIns="0" bIns="0" anchor="t" anchorCtr="0">
                          <a:spAutoFit/>
                        </wps:bodyPr>
                      </wps:wsp>
                      <wps:wsp>
                        <wps:cNvPr id="274" name="Rectangle 229"/>
                        <wps:cNvSpPr>
                          <a:spLocks noChangeArrowheads="1"/>
                        </wps:cNvSpPr>
                        <wps:spPr bwMode="auto">
                          <a:xfrm>
                            <a:off x="3785235"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788A"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75" name="Rectangle 230"/>
                        <wps:cNvSpPr>
                          <a:spLocks noChangeArrowheads="1"/>
                        </wps:cNvSpPr>
                        <wps:spPr bwMode="auto">
                          <a:xfrm>
                            <a:off x="4292600" y="377825"/>
                            <a:ext cx="80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BA14"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76" name="Rectangle 231"/>
                        <wps:cNvSpPr>
                          <a:spLocks noChangeArrowheads="1"/>
                        </wps:cNvSpPr>
                        <wps:spPr bwMode="auto">
                          <a:xfrm>
                            <a:off x="4352925" y="434975"/>
                            <a:ext cx="692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A2B0" w14:textId="77777777" w:rsidR="00CB2FCE" w:rsidRDefault="00CB2FCE" w:rsidP="00CF5B62">
                              <w:r>
                                <w:rPr>
                                  <w:i/>
                                  <w:iCs/>
                                  <w:color w:val="000000"/>
                                  <w:sz w:val="12"/>
                                  <w:szCs w:val="12"/>
                                </w:rPr>
                                <w:t>C</w:t>
                              </w:r>
                            </w:p>
                          </w:txbxContent>
                        </wps:txbx>
                        <wps:bodyPr rot="0" vert="horz" wrap="none" lIns="0" tIns="0" rIns="0" bIns="0" anchor="t" anchorCtr="0">
                          <a:spAutoFit/>
                        </wps:bodyPr>
                      </wps:wsp>
                      <wps:wsp>
                        <wps:cNvPr id="277" name="Rectangle 232"/>
                        <wps:cNvSpPr>
                          <a:spLocks noChangeArrowheads="1"/>
                        </wps:cNvSpPr>
                        <wps:spPr bwMode="auto">
                          <a:xfrm>
                            <a:off x="441007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7DB9"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78" name="Rectangle 233"/>
                        <wps:cNvSpPr>
                          <a:spLocks noChangeArrowheads="1"/>
                        </wps:cNvSpPr>
                        <wps:spPr bwMode="auto">
                          <a:xfrm>
                            <a:off x="4454525" y="434975"/>
                            <a:ext cx="647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C150" w14:textId="77777777" w:rsidR="00CB2FCE" w:rsidRDefault="00CB2FCE" w:rsidP="00CF5B62">
                              <w:r>
                                <w:rPr>
                                  <w:i/>
                                  <w:iCs/>
                                  <w:color w:val="000000"/>
                                  <w:sz w:val="12"/>
                                  <w:szCs w:val="12"/>
                                </w:rPr>
                                <w:t>R</w:t>
                              </w:r>
                            </w:p>
                          </w:txbxContent>
                        </wps:txbx>
                        <wps:bodyPr rot="0" vert="horz" wrap="none" lIns="0" tIns="0" rIns="0" bIns="0" anchor="t" anchorCtr="0">
                          <a:spAutoFit/>
                        </wps:bodyPr>
                      </wps:wsp>
                      <wps:wsp>
                        <wps:cNvPr id="279" name="Rectangle 234"/>
                        <wps:cNvSpPr>
                          <a:spLocks noChangeArrowheads="1"/>
                        </wps:cNvSpPr>
                        <wps:spPr bwMode="auto">
                          <a:xfrm>
                            <a:off x="453707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2356"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80" name="Rectangle 235"/>
                        <wps:cNvSpPr>
                          <a:spLocks noChangeArrowheads="1"/>
                        </wps:cNvSpPr>
                        <wps:spPr bwMode="auto">
                          <a:xfrm>
                            <a:off x="458152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10F5" w14:textId="77777777" w:rsidR="00CB2FCE" w:rsidRDefault="00CB2FCE" w:rsidP="00CF5B62">
                              <w:r>
                                <w:rPr>
                                  <w:i/>
                                  <w:iCs/>
                                  <w:color w:val="000000"/>
                                  <w:sz w:val="12"/>
                                  <w:szCs w:val="12"/>
                                </w:rPr>
                                <w:t>y</w:t>
                              </w:r>
                            </w:p>
                          </w:txbxContent>
                        </wps:txbx>
                        <wps:bodyPr rot="0" vert="horz" wrap="none" lIns="0" tIns="0" rIns="0" bIns="0" anchor="t" anchorCtr="0">
                          <a:spAutoFit/>
                        </wps:bodyPr>
                      </wps:wsp>
                      <wps:wsp>
                        <wps:cNvPr id="281" name="Rectangle 236"/>
                        <wps:cNvSpPr>
                          <a:spLocks noChangeArrowheads="1"/>
                        </wps:cNvSpPr>
                        <wps:spPr bwMode="auto">
                          <a:xfrm>
                            <a:off x="4622165"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B7F9" w14:textId="77777777" w:rsidR="00CB2FCE" w:rsidRDefault="00CB2FCE" w:rsidP="00CF5B62">
                              <w:r>
                                <w:rPr>
                                  <w:i/>
                                  <w:iCs/>
                                  <w:color w:val="000000"/>
                                  <w:sz w:val="12"/>
                                  <w:szCs w:val="12"/>
                                </w:rPr>
                                <w:t>m</w:t>
                              </w:r>
                            </w:p>
                          </w:txbxContent>
                        </wps:txbx>
                        <wps:bodyPr rot="0" vert="horz" wrap="none" lIns="0" tIns="0" rIns="0" bIns="0" anchor="t" anchorCtr="0">
                          <a:spAutoFit/>
                        </wps:bodyPr>
                      </wps:wsp>
                      <wps:wsp>
                        <wps:cNvPr id="282" name="Rectangle 237"/>
                        <wps:cNvSpPr>
                          <a:spLocks noChangeArrowheads="1"/>
                        </wps:cNvSpPr>
                        <wps:spPr bwMode="auto">
                          <a:xfrm>
                            <a:off x="4498975"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615F"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83" name="Rectangle 238"/>
                        <wps:cNvSpPr>
                          <a:spLocks noChangeArrowheads="1"/>
                        </wps:cNvSpPr>
                        <wps:spPr bwMode="auto">
                          <a:xfrm>
                            <a:off x="4352925" y="3460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8BDCA" w14:textId="77777777" w:rsidR="00CB2FCE" w:rsidRDefault="00CB2FCE" w:rsidP="00CF5B62">
                              <w:r>
                                <w:rPr>
                                  <w:i/>
                                  <w:iCs/>
                                  <w:color w:val="000000"/>
                                  <w:sz w:val="12"/>
                                  <w:szCs w:val="12"/>
                                </w:rPr>
                                <w:t>n</w:t>
                              </w:r>
                            </w:p>
                          </w:txbxContent>
                        </wps:txbx>
                        <wps:bodyPr rot="0" vert="horz" wrap="none" lIns="0" tIns="0" rIns="0" bIns="0" anchor="t" anchorCtr="0">
                          <a:spAutoFit/>
                        </wps:bodyPr>
                      </wps:wsp>
                      <wps:wsp>
                        <wps:cNvPr id="284" name="Rectangle 239"/>
                        <wps:cNvSpPr>
                          <a:spLocks noChangeArrowheads="1"/>
                        </wps:cNvSpPr>
                        <wps:spPr bwMode="auto">
                          <a:xfrm>
                            <a:off x="4216400"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EA07"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85" name="Rectangle 240"/>
                        <wps:cNvSpPr>
                          <a:spLocks noChangeArrowheads="1"/>
                        </wps:cNvSpPr>
                        <wps:spPr bwMode="auto">
                          <a:xfrm>
                            <a:off x="326580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8912"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6" name="Rectangle 241"/>
                        <wps:cNvSpPr>
                          <a:spLocks noChangeArrowheads="1"/>
                        </wps:cNvSpPr>
                        <wps:spPr bwMode="auto">
                          <a:xfrm>
                            <a:off x="4682490"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37F4"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7" name="Rectangle 242"/>
                        <wps:cNvSpPr>
                          <a:spLocks noChangeArrowheads="1"/>
                        </wps:cNvSpPr>
                        <wps:spPr bwMode="auto">
                          <a:xfrm>
                            <a:off x="267906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3BD66"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8" name="Rectangle 243"/>
                        <wps:cNvSpPr>
                          <a:spLocks noChangeArrowheads="1"/>
                        </wps:cNvSpPr>
                        <wps:spPr bwMode="auto">
                          <a:xfrm>
                            <a:off x="472376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17C8"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9" name="Rectangle 244"/>
                        <wps:cNvSpPr>
                          <a:spLocks noChangeArrowheads="1"/>
                        </wps:cNvSpPr>
                        <wps:spPr bwMode="auto">
                          <a:xfrm>
                            <a:off x="2520315" y="381000"/>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48EE3" w14:textId="77777777" w:rsidR="00CB2FCE" w:rsidRDefault="00CB2FCE" w:rsidP="00CF5B62">
                              <w:r>
                                <w:rPr>
                                  <w:color w:val="000000"/>
                                  <w:sz w:val="16"/>
                                  <w:szCs w:val="16"/>
                                </w:rPr>
                                <w:t>exp</w:t>
                              </w:r>
                            </w:p>
                          </w:txbxContent>
                        </wps:txbx>
                        <wps:bodyPr rot="0" vert="horz" wrap="none" lIns="0" tIns="0" rIns="0" bIns="0" anchor="t" anchorCtr="0">
                          <a:spAutoFit/>
                        </wps:bodyPr>
                      </wps:wsp>
                      <wps:wsp>
                        <wps:cNvPr id="290" name="Rectangle 245"/>
                        <wps:cNvSpPr>
                          <a:spLocks noChangeArrowheads="1"/>
                        </wps:cNvSpPr>
                        <wps:spPr bwMode="auto">
                          <a:xfrm>
                            <a:off x="1959610" y="565150"/>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446CA" w14:textId="77777777" w:rsidR="00CB2FCE" w:rsidRDefault="00CB2FCE" w:rsidP="00CF5B62">
                              <w:r>
                                <w:rPr>
                                  <w:i/>
                                  <w:iCs/>
                                  <w:color w:val="000000"/>
                                  <w:sz w:val="12"/>
                                  <w:szCs w:val="12"/>
                                </w:rPr>
                                <w:t>k</w:t>
                              </w:r>
                            </w:p>
                          </w:txbxContent>
                        </wps:txbx>
                        <wps:bodyPr rot="0" vert="horz" wrap="none" lIns="0" tIns="0" rIns="0" bIns="0" anchor="t" anchorCtr="0">
                          <a:spAutoFit/>
                        </wps:bodyPr>
                      </wps:wsp>
                      <wps:wsp>
                        <wps:cNvPr id="291" name="Rectangle 246"/>
                        <wps:cNvSpPr>
                          <a:spLocks noChangeArrowheads="1"/>
                        </wps:cNvSpPr>
                        <wps:spPr bwMode="auto">
                          <a:xfrm>
                            <a:off x="2127250" y="56515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AC16" w14:textId="77777777" w:rsidR="00CB2FCE" w:rsidRDefault="00CB2FCE" w:rsidP="00CF5B62">
                              <w:r>
                                <w:rPr>
                                  <w:color w:val="000000"/>
                                  <w:sz w:val="12"/>
                                  <w:szCs w:val="12"/>
                                </w:rPr>
                                <w:t>6</w:t>
                              </w:r>
                            </w:p>
                          </w:txbxContent>
                        </wps:txbx>
                        <wps:bodyPr rot="0" vert="horz" wrap="none" lIns="0" tIns="0" rIns="0" bIns="0" anchor="t" anchorCtr="0">
                          <a:spAutoFit/>
                        </wps:bodyPr>
                      </wps:wsp>
                      <wps:wsp>
                        <wps:cNvPr id="292" name="Rectangle 247"/>
                        <wps:cNvSpPr>
                          <a:spLocks noChangeArrowheads="1"/>
                        </wps:cNvSpPr>
                        <wps:spPr bwMode="auto">
                          <a:xfrm>
                            <a:off x="2085975" y="56515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FFF2" w14:textId="77777777" w:rsidR="00CB2FCE" w:rsidRDefault="00CB2FCE" w:rsidP="00CF5B62">
                              <w:r>
                                <w:rPr>
                                  <w:color w:val="000000"/>
                                  <w:sz w:val="12"/>
                                  <w:szCs w:val="12"/>
                                </w:rPr>
                                <w:t>–</w:t>
                              </w:r>
                            </w:p>
                          </w:txbxContent>
                        </wps:txbx>
                        <wps:bodyPr rot="0" vert="horz" wrap="none" lIns="0" tIns="0" rIns="0" bIns="0" anchor="t" anchorCtr="0">
                          <a:spAutoFit/>
                        </wps:bodyPr>
                      </wps:wsp>
                      <wps:wsp>
                        <wps:cNvPr id="293" name="Rectangle 248"/>
                        <wps:cNvSpPr>
                          <a:spLocks noChangeArrowheads="1"/>
                        </wps:cNvSpPr>
                        <wps:spPr bwMode="auto">
                          <a:xfrm>
                            <a:off x="2019300" y="565150"/>
                            <a:ext cx="43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015B" w14:textId="77777777" w:rsidR="00CB2FCE" w:rsidRDefault="00CB2FCE" w:rsidP="00CF5B62">
                              <w:r>
                                <w:rPr>
                                  <w:color w:val="000000"/>
                                  <w:sz w:val="12"/>
                                  <w:szCs w:val="12"/>
                                </w:rPr>
                                <w:t>=</w:t>
                              </w:r>
                            </w:p>
                          </w:txbxContent>
                        </wps:txbx>
                        <wps:bodyPr rot="0" vert="horz" wrap="none" lIns="0" tIns="0" rIns="0" bIns="0" anchor="t" anchorCtr="0">
                          <a:spAutoFit/>
                        </wps:bodyPr>
                      </wps:wsp>
                      <wps:wsp>
                        <wps:cNvPr id="294" name="Rectangle 249"/>
                        <wps:cNvSpPr>
                          <a:spLocks noChangeArrowheads="1"/>
                        </wps:cNvSpPr>
                        <wps:spPr bwMode="auto">
                          <a:xfrm>
                            <a:off x="2041525" y="244475"/>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9F9E" w14:textId="77777777" w:rsidR="00CB2FCE" w:rsidRDefault="00CB2FCE" w:rsidP="00CF5B62">
                              <w:r>
                                <w:rPr>
                                  <w:color w:val="000000"/>
                                  <w:sz w:val="12"/>
                                  <w:szCs w:val="12"/>
                                </w:rPr>
                                <w:t>6</w:t>
                              </w:r>
                            </w:p>
                          </w:txbxContent>
                        </wps:txbx>
                        <wps:bodyPr rot="0" vert="horz" wrap="none" lIns="0" tIns="0" rIns="0" bIns="0" anchor="t" anchorCtr="0">
                          <a:spAutoFit/>
                        </wps:bodyPr>
                      </wps:wsp>
                      <wps:wsp>
                        <wps:cNvPr id="295" name="Rectangle 250"/>
                        <wps:cNvSpPr>
                          <a:spLocks noChangeArrowheads="1"/>
                        </wps:cNvSpPr>
                        <wps:spPr bwMode="auto">
                          <a:xfrm>
                            <a:off x="2006600" y="358775"/>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BCB6" w14:textId="77777777" w:rsidR="00CB2FCE" w:rsidRDefault="00CB2FCE" w:rsidP="00CF5B62">
                              <w:r>
                                <w:rPr>
                                  <w:rFonts w:ascii="Symbol" w:hAnsi="Symbol" w:cs="Symbol"/>
                                  <w:color w:val="000000"/>
                                  <w:sz w:val="24"/>
                                  <w:szCs w:val="24"/>
                                </w:rPr>
                                <w:t></w:t>
                              </w:r>
                            </w:p>
                          </w:txbxContent>
                        </wps:txbx>
                        <wps:bodyPr rot="0" vert="horz" wrap="none" lIns="0" tIns="0" rIns="0" bIns="0" anchor="t" anchorCtr="0">
                          <a:spAutoFit/>
                        </wps:bodyPr>
                      </wps:wsp>
                      <wps:wsp>
                        <wps:cNvPr id="296" name="Rectangle 251"/>
                        <wps:cNvSpPr>
                          <a:spLocks noChangeArrowheads="1"/>
                        </wps:cNvSpPr>
                        <wps:spPr bwMode="auto">
                          <a:xfrm>
                            <a:off x="938530" y="38100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14F4"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97" name="Freeform 252"/>
                        <wps:cNvSpPr>
                          <a:spLocks/>
                        </wps:cNvSpPr>
                        <wps:spPr bwMode="auto">
                          <a:xfrm>
                            <a:off x="1271270" y="320675"/>
                            <a:ext cx="73025" cy="101600"/>
                          </a:xfrm>
                          <a:custGeom>
                            <a:avLst/>
                            <a:gdLst>
                              <a:gd name="T0" fmla="*/ 115 w 115"/>
                              <a:gd name="T1" fmla="*/ 0 h 160"/>
                              <a:gd name="T2" fmla="*/ 50 w 115"/>
                              <a:gd name="T3" fmla="*/ 0 h 160"/>
                              <a:gd name="T4" fmla="*/ 0 w 115"/>
                              <a:gd name="T5" fmla="*/ 160 h 160"/>
                            </a:gdLst>
                            <a:ahLst/>
                            <a:cxnLst>
                              <a:cxn ang="0">
                                <a:pos x="T0" y="T1"/>
                              </a:cxn>
                              <a:cxn ang="0">
                                <a:pos x="T2" y="T3"/>
                              </a:cxn>
                              <a:cxn ang="0">
                                <a:pos x="T4" y="T5"/>
                              </a:cxn>
                            </a:cxnLst>
                            <a:rect l="0" t="0" r="r" b="b"/>
                            <a:pathLst>
                              <a:path w="115" h="160">
                                <a:moveTo>
                                  <a:pt x="115" y="0"/>
                                </a:moveTo>
                                <a:lnTo>
                                  <a:pt x="50" y="0"/>
                                </a:lnTo>
                                <a:lnTo>
                                  <a:pt x="0" y="16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53"/>
                        <wps:cNvSpPr>
                          <a:spLocks/>
                        </wps:cNvSpPr>
                        <wps:spPr bwMode="auto">
                          <a:xfrm>
                            <a:off x="1242695" y="393700"/>
                            <a:ext cx="28575" cy="28575"/>
                          </a:xfrm>
                          <a:custGeom>
                            <a:avLst/>
                            <a:gdLst>
                              <a:gd name="T0" fmla="*/ 45 w 45"/>
                              <a:gd name="T1" fmla="*/ 45 h 45"/>
                              <a:gd name="T2" fmla="*/ 15 w 45"/>
                              <a:gd name="T3" fmla="*/ 0 h 45"/>
                              <a:gd name="T4" fmla="*/ 0 w 45"/>
                              <a:gd name="T5" fmla="*/ 25 h 45"/>
                            </a:gdLst>
                            <a:ahLst/>
                            <a:cxnLst>
                              <a:cxn ang="0">
                                <a:pos x="T0" y="T1"/>
                              </a:cxn>
                              <a:cxn ang="0">
                                <a:pos x="T2" y="T3"/>
                              </a:cxn>
                              <a:cxn ang="0">
                                <a:pos x="T4" y="T5"/>
                              </a:cxn>
                            </a:cxnLst>
                            <a:rect l="0" t="0" r="r" b="b"/>
                            <a:pathLst>
                              <a:path w="45" h="45">
                                <a:moveTo>
                                  <a:pt x="45" y="45"/>
                                </a:moveTo>
                                <a:lnTo>
                                  <a:pt x="15" y="0"/>
                                </a:lnTo>
                                <a:lnTo>
                                  <a:pt x="0" y="2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54"/>
                        <wps:cNvSpPr>
                          <a:spLocks/>
                        </wps:cNvSpPr>
                        <wps:spPr bwMode="auto">
                          <a:xfrm>
                            <a:off x="1090930" y="469900"/>
                            <a:ext cx="434340" cy="165100"/>
                          </a:xfrm>
                          <a:custGeom>
                            <a:avLst/>
                            <a:gdLst>
                              <a:gd name="T0" fmla="*/ 684 w 684"/>
                              <a:gd name="T1" fmla="*/ 0 h 260"/>
                              <a:gd name="T2" fmla="*/ 44 w 684"/>
                              <a:gd name="T3" fmla="*/ 0 h 260"/>
                              <a:gd name="T4" fmla="*/ 0 w 684"/>
                              <a:gd name="T5" fmla="*/ 260 h 260"/>
                            </a:gdLst>
                            <a:ahLst/>
                            <a:cxnLst>
                              <a:cxn ang="0">
                                <a:pos x="T0" y="T1"/>
                              </a:cxn>
                              <a:cxn ang="0">
                                <a:pos x="T2" y="T3"/>
                              </a:cxn>
                              <a:cxn ang="0">
                                <a:pos x="T4" y="T5"/>
                              </a:cxn>
                            </a:cxnLst>
                            <a:rect l="0" t="0" r="r" b="b"/>
                            <a:pathLst>
                              <a:path w="684" h="260">
                                <a:moveTo>
                                  <a:pt x="684" y="0"/>
                                </a:moveTo>
                                <a:lnTo>
                                  <a:pt x="44" y="0"/>
                                </a:lnTo>
                                <a:lnTo>
                                  <a:pt x="0" y="26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55"/>
                        <wps:cNvSpPr>
                          <a:spLocks/>
                        </wps:cNvSpPr>
                        <wps:spPr bwMode="auto">
                          <a:xfrm>
                            <a:off x="1059180" y="590550"/>
                            <a:ext cx="31750" cy="44450"/>
                          </a:xfrm>
                          <a:custGeom>
                            <a:avLst/>
                            <a:gdLst>
                              <a:gd name="T0" fmla="*/ 50 w 50"/>
                              <a:gd name="T1" fmla="*/ 70 h 70"/>
                              <a:gd name="T2" fmla="*/ 15 w 50"/>
                              <a:gd name="T3" fmla="*/ 0 h 70"/>
                              <a:gd name="T4" fmla="*/ 0 w 50"/>
                              <a:gd name="T5" fmla="*/ 35 h 70"/>
                            </a:gdLst>
                            <a:ahLst/>
                            <a:cxnLst>
                              <a:cxn ang="0">
                                <a:pos x="T0" y="T1"/>
                              </a:cxn>
                              <a:cxn ang="0">
                                <a:pos x="T2" y="T3"/>
                              </a:cxn>
                              <a:cxn ang="0">
                                <a:pos x="T4" y="T5"/>
                              </a:cxn>
                            </a:cxnLst>
                            <a:rect l="0" t="0" r="r" b="b"/>
                            <a:pathLst>
                              <a:path w="50" h="70">
                                <a:moveTo>
                                  <a:pt x="50" y="70"/>
                                </a:moveTo>
                                <a:lnTo>
                                  <a:pt x="15" y="0"/>
                                </a:lnTo>
                                <a:lnTo>
                                  <a:pt x="0" y="3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0794431" id="Canvas 301" o:spid="_x0000_s1027" editas="canvas" style="width:380.2pt;height:73pt;mso-position-horizontal-relative:char;mso-position-vertical-relative:line" coordsize="4828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285;height:9271;visibility:visible;mso-wrap-style:square">
                  <v:fill o:detectmouseclick="t"/>
                  <v:path o:connecttype="none"/>
                </v:shape>
                <v:line id="Line 133" o:spid="_x0000_s1029" style="position:absolute;visibility:visible;mso-wrap-style:square" from="0,0" to="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cskAAADcAAAADwAAAGRycy9kb3ducmV2LnhtbESPT0vDQBDF70K/wzKFXsRuKqZK7La0&#10;VqEnoVH8cxuy4yY0Oxuyaxv76Z2D4G2G9+a93yxWg2/VkfrYBDYwm2agiKtgG3YGXl+eru5AxYRs&#10;sQ1MBn4owmo5ulhgYcOJ93Qsk1MSwrFAA3VKXaF1rGryGKehIxbtK/Qek6y907bHk4T7Vl9n2Vx7&#10;bFgaauzooabqUH57A2e3vnzO3ef+cdOUb/nm/WY7zz+MmYyH9T2oREP6N/9d76zg3wqtPCMT6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6Z0XLJAAAA3AAAAA8AAAAA&#10;AAAAAAAAAAAAoQIAAGRycy9kb3ducmV2LnhtbFBLBQYAAAAABAAEAPkAAACXAwAAAAA=&#10;" strokecolor="white" strokeweight="1pt"/>
                <v:rect id="Rectangle 134" o:spid="_x0000_s1030" style="position:absolute;left:5772;top:3778;width:6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415FAAF1" w14:textId="77777777" w:rsidR="00CB2FCE" w:rsidRDefault="00CB2FCE" w:rsidP="00CF5B62">
                        <w:proofErr w:type="gramStart"/>
                        <w:r>
                          <w:rPr>
                            <w:i/>
                            <w:iCs/>
                            <w:color w:val="000000"/>
                            <w:sz w:val="16"/>
                            <w:szCs w:val="16"/>
                          </w:rPr>
                          <w:t>r</w:t>
                        </w:r>
                        <w:proofErr w:type="gramEnd"/>
                      </w:p>
                    </w:txbxContent>
                  </v:textbox>
                </v:rect>
                <v:rect id="Rectangle 135" o:spid="_x0000_s1031" style="position:absolute;left:6216;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0C30B75D" w14:textId="77777777" w:rsidR="00CB2FCE" w:rsidRDefault="00CB2FCE" w:rsidP="00CF5B62">
                        <w:r>
                          <w:rPr>
                            <w:i/>
                            <w:iCs/>
                            <w:color w:val="000000"/>
                            <w:sz w:val="12"/>
                            <w:szCs w:val="12"/>
                          </w:rPr>
                          <w:t>S</w:t>
                        </w:r>
                      </w:p>
                    </w:txbxContent>
                  </v:textbox>
                </v:rect>
                <v:rect id="Rectangle 136" o:spid="_x0000_s1032" style="position:absolute;left:6661;top:4349;width:52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14:paraId="7C282CCD" w14:textId="77777777" w:rsidR="00CB2FCE" w:rsidRDefault="00CB2FCE" w:rsidP="00CF5B62">
                        <w:proofErr w:type="gramStart"/>
                        <w:r>
                          <w:rPr>
                            <w:i/>
                            <w:iCs/>
                            <w:color w:val="000000"/>
                            <w:sz w:val="12"/>
                            <w:szCs w:val="12"/>
                          </w:rPr>
                          <w:t>y</w:t>
                        </w:r>
                        <w:proofErr w:type="gramEnd"/>
                      </w:p>
                    </w:txbxContent>
                  </v:textbox>
                </v:rect>
                <v:rect id="Rectangle 137" o:spid="_x0000_s1033" style="position:absolute;left:7035;top:4349;width:73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6BC18C3C" w14:textId="77777777" w:rsidR="00CB2FCE" w:rsidRDefault="00CB2FCE" w:rsidP="00CF5B62">
                        <w:proofErr w:type="gramStart"/>
                        <w:r>
                          <w:rPr>
                            <w:i/>
                            <w:iCs/>
                            <w:color w:val="000000"/>
                            <w:sz w:val="12"/>
                            <w:szCs w:val="12"/>
                          </w:rPr>
                          <w:t>m</w:t>
                        </w:r>
                        <w:proofErr w:type="gramEnd"/>
                      </w:p>
                    </w:txbxContent>
                  </v:textbox>
                </v:rect>
                <v:rect id="Rectangle 138" o:spid="_x0000_s1034" style="position:absolute;left:6502;top:3365;width:39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27AF7395" w14:textId="77777777" w:rsidR="00CB2FCE" w:rsidRDefault="00CB2FCE" w:rsidP="00CF5B62">
                        <w:proofErr w:type="spellStart"/>
                        <w:proofErr w:type="gramStart"/>
                        <w:r>
                          <w:rPr>
                            <w:i/>
                            <w:iCs/>
                            <w:color w:val="000000"/>
                            <w:sz w:val="12"/>
                            <w:szCs w:val="12"/>
                          </w:rPr>
                          <w:t>i</w:t>
                        </w:r>
                        <w:proofErr w:type="spellEnd"/>
                        <w:proofErr w:type="gramEnd"/>
                      </w:p>
                    </w:txbxContent>
                  </v:textbox>
                </v:rect>
                <v:rect id="Rectangle 139" o:spid="_x0000_s1035" style="position:absolute;left:6750;top:3714;width:40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14:paraId="28BAD488" w14:textId="77777777" w:rsidR="00CB2FCE" w:rsidRDefault="00CB2FCE" w:rsidP="00CF5B62">
                        <w:r>
                          <w:rPr>
                            <w:i/>
                            <w:iCs/>
                            <w:color w:val="000000"/>
                            <w:sz w:val="8"/>
                            <w:szCs w:val="8"/>
                          </w:rPr>
                          <w:t>T</w:t>
                        </w:r>
                      </w:p>
                    </w:txbxContent>
                  </v:textbox>
                </v:rect>
                <v:rect id="Rectangle 140" o:spid="_x0000_s1036" style="position:absolute;left:7067;top:3714;width:432;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14:paraId="7910F1B6" w14:textId="77777777" w:rsidR="00CB2FCE" w:rsidRDefault="00CB2FCE" w:rsidP="00CF5B62">
                        <w:r>
                          <w:rPr>
                            <w:i/>
                            <w:iCs/>
                            <w:color w:val="000000"/>
                            <w:sz w:val="8"/>
                            <w:szCs w:val="8"/>
                          </w:rPr>
                          <w:t>X</w:t>
                        </w:r>
                      </w:p>
                    </w:txbxContent>
                  </v:textbox>
                </v:rect>
                <v:rect id="Rectangle 141" o:spid="_x0000_s1037" style="position:absolute;left:6216;top:3270;width:254;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14:paraId="52D73CD8" w14:textId="77777777" w:rsidR="00CB2FCE" w:rsidRDefault="00CB2FCE" w:rsidP="00CF5B62">
                        <w:r>
                          <w:rPr>
                            <w:rFonts w:ascii="Symbol" w:hAnsi="Symbol" w:cs="Symbol"/>
                            <w:color w:val="000000"/>
                            <w:sz w:val="12"/>
                            <w:szCs w:val="12"/>
                          </w:rPr>
                          <w:t></w:t>
                        </w:r>
                      </w:p>
                    </w:txbxContent>
                  </v:textbox>
                </v:rect>
                <v:rect id="Rectangle 142" o:spid="_x0000_s1038" style="position:absolute;left:7448;top:3270;width:254;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69AC9F03" w14:textId="77777777" w:rsidR="00CB2FCE" w:rsidRDefault="00CB2FCE" w:rsidP="00CF5B62">
                        <w:r>
                          <w:rPr>
                            <w:rFonts w:ascii="Symbol" w:hAnsi="Symbol" w:cs="Symbol"/>
                            <w:color w:val="000000"/>
                            <w:sz w:val="12"/>
                            <w:szCs w:val="12"/>
                          </w:rPr>
                          <w:t></w:t>
                        </w:r>
                      </w:p>
                    </w:txbxContent>
                  </v:textbox>
                </v:rect>
                <v:rect id="Rectangle 143" o:spid="_x0000_s1039" style="position:absolute;left:8178;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76B1272B" w14:textId="77777777" w:rsidR="00CB2FCE" w:rsidRDefault="00CB2FCE" w:rsidP="00CF5B62">
                        <w:proofErr w:type="gramStart"/>
                        <w:r>
                          <w:rPr>
                            <w:i/>
                            <w:iCs/>
                            <w:color w:val="000000"/>
                            <w:sz w:val="16"/>
                            <w:szCs w:val="16"/>
                          </w:rPr>
                          <w:t>t</w:t>
                        </w:r>
                        <w:proofErr w:type="gramEnd"/>
                      </w:p>
                    </w:txbxContent>
                  </v:textbox>
                </v:rect>
                <v:rect id="Rectangle 144" o:spid="_x0000_s1040" style="position:absolute;left:7766;top:3683;width:34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66B74A0D" w14:textId="77777777" w:rsidR="00CB2FCE" w:rsidRDefault="00CB2FCE" w:rsidP="00CF5B62">
                        <w:r>
                          <w:rPr>
                            <w:rFonts w:ascii="Symbol" w:hAnsi="Symbol" w:cs="Symbol"/>
                            <w:color w:val="000000"/>
                            <w:sz w:val="16"/>
                            <w:szCs w:val="16"/>
                          </w:rPr>
                          <w:t></w:t>
                        </w:r>
                      </w:p>
                    </w:txbxContent>
                  </v:textbox>
                </v:rect>
                <v:rect id="Rectangle 145" o:spid="_x0000_s1041" style="position:absolute;left:8528;top:3683;width:34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52F61236" w14:textId="77777777" w:rsidR="00CB2FCE" w:rsidRDefault="00CB2FCE" w:rsidP="00CF5B62">
                        <w:r>
                          <w:rPr>
                            <w:rFonts w:ascii="Symbol" w:hAnsi="Symbol" w:cs="Symbol"/>
                            <w:color w:val="000000"/>
                            <w:sz w:val="16"/>
                            <w:szCs w:val="16"/>
                          </w:rPr>
                          <w:t></w:t>
                        </w:r>
                      </w:p>
                    </w:txbxContent>
                  </v:textbox>
                </v:rect>
                <v:rect id="Rectangle 146" o:spid="_x0000_s1042" style="position:absolute;left:12998;top:3238;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4BAA55E8" w14:textId="77777777" w:rsidR="00CB2FCE" w:rsidRDefault="00CB2FCE" w:rsidP="00CF5B62">
                        <w:r>
                          <w:rPr>
                            <w:color w:val="000000"/>
                            <w:sz w:val="16"/>
                            <w:szCs w:val="16"/>
                          </w:rPr>
                          <w:t>2</w:t>
                        </w:r>
                      </w:p>
                    </w:txbxContent>
                  </v:textbox>
                </v:rect>
                <v:rect id="Rectangle 147" o:spid="_x0000_s1043" style="position:absolute;left:11188;top:5080;width:9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2135BB1A" w14:textId="77777777" w:rsidR="00CB2FCE" w:rsidRDefault="00CB2FCE" w:rsidP="00CF5B62">
                        <w:r>
                          <w:rPr>
                            <w:i/>
                            <w:iCs/>
                            <w:color w:val="000000"/>
                            <w:sz w:val="16"/>
                            <w:szCs w:val="16"/>
                          </w:rPr>
                          <w:t>N</w:t>
                        </w:r>
                      </w:p>
                    </w:txbxContent>
                  </v:textbox>
                </v:rect>
                <v:rect id="Rectangle 148" o:spid="_x0000_s1044" style="position:absolute;left:11887;top:5651;width:5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14:paraId="29C41D62" w14:textId="77777777" w:rsidR="00CB2FCE" w:rsidRDefault="00CB2FCE" w:rsidP="00CF5B62">
                        <w:r>
                          <w:rPr>
                            <w:i/>
                            <w:iCs/>
                            <w:color w:val="000000"/>
                            <w:sz w:val="12"/>
                            <w:szCs w:val="12"/>
                          </w:rPr>
                          <w:t>S</w:t>
                        </w:r>
                      </w:p>
                    </w:txbxContent>
                  </v:textbox>
                </v:rect>
                <v:rect id="Rectangle 149" o:spid="_x0000_s1045" style="position:absolute;left:12331;top:5651;width:5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3EBC0E8C" w14:textId="77777777" w:rsidR="00CB2FCE" w:rsidRDefault="00CB2FCE" w:rsidP="00CF5B62">
                        <w:proofErr w:type="gramStart"/>
                        <w:r>
                          <w:rPr>
                            <w:i/>
                            <w:iCs/>
                            <w:color w:val="000000"/>
                            <w:sz w:val="12"/>
                            <w:szCs w:val="12"/>
                          </w:rPr>
                          <w:t>y</w:t>
                        </w:r>
                        <w:proofErr w:type="gramEnd"/>
                      </w:p>
                    </w:txbxContent>
                  </v:textbox>
                </v:rect>
                <v:rect id="Rectangle 150" o:spid="_x0000_s1046" style="position:absolute;left:12744;top:5651;width:73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046E17A5" w14:textId="77777777" w:rsidR="00CB2FCE" w:rsidRDefault="00CB2FCE" w:rsidP="00CF5B62">
                        <w:proofErr w:type="gramStart"/>
                        <w:r>
                          <w:rPr>
                            <w:i/>
                            <w:iCs/>
                            <w:color w:val="000000"/>
                            <w:sz w:val="12"/>
                            <w:szCs w:val="12"/>
                          </w:rPr>
                          <w:t>m</w:t>
                        </w:r>
                        <w:proofErr w:type="gramEnd"/>
                      </w:p>
                    </w:txbxContent>
                  </v:textbox>
                </v:rect>
                <v:rect id="Rectangle 151" o:spid="_x0000_s1047" style="position:absolute;left:11887;top:4762;width:60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70A79E88" w14:textId="77777777" w:rsidR="00CB2FCE" w:rsidRDefault="00CB2FCE" w:rsidP="00CF5B62">
                        <w:r>
                          <w:rPr>
                            <w:i/>
                            <w:iCs/>
                            <w:color w:val="000000"/>
                            <w:sz w:val="12"/>
                            <w:szCs w:val="12"/>
                          </w:rPr>
                          <w:t>T</w:t>
                        </w:r>
                      </w:p>
                    </w:txbxContent>
                  </v:textbox>
                </v:rect>
                <v:rect id="Rectangle 152" o:spid="_x0000_s1048" style="position:absolute;left:12395;top:4762;width:5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7DF473F9" w14:textId="77777777" w:rsidR="00CB2FCE" w:rsidRDefault="00CB2FCE" w:rsidP="00CF5B62">
                        <w:proofErr w:type="gramStart"/>
                        <w:r>
                          <w:rPr>
                            <w:i/>
                            <w:iCs/>
                            <w:color w:val="000000"/>
                            <w:sz w:val="12"/>
                            <w:szCs w:val="12"/>
                          </w:rPr>
                          <w:t>o</w:t>
                        </w:r>
                        <w:proofErr w:type="gramEnd"/>
                      </w:p>
                    </w:txbxContent>
                  </v:textbox>
                </v:rect>
                <v:rect id="Rectangle 153" o:spid="_x0000_s1049" style="position:absolute;left:12807;top:4762;width:56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1DE92E51" w14:textId="77777777" w:rsidR="00CB2FCE" w:rsidRDefault="00CB2FCE" w:rsidP="00CF5B62">
                        <w:proofErr w:type="gramStart"/>
                        <w:r>
                          <w:rPr>
                            <w:i/>
                            <w:iCs/>
                            <w:color w:val="000000"/>
                            <w:sz w:val="12"/>
                            <w:szCs w:val="12"/>
                          </w:rPr>
                          <w:t>n</w:t>
                        </w:r>
                        <w:proofErr w:type="gramEnd"/>
                      </w:p>
                    </w:txbxContent>
                  </v:textbox>
                </v:rect>
                <v:rect id="Rectangle 154" o:spid="_x0000_s1050" style="position:absolute;left:13252;top:4762;width:5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185D6795" w14:textId="77777777" w:rsidR="00CB2FCE" w:rsidRDefault="00CB2FCE" w:rsidP="00CF5B62">
                        <w:proofErr w:type="gramStart"/>
                        <w:r>
                          <w:rPr>
                            <w:i/>
                            <w:iCs/>
                            <w:color w:val="000000"/>
                            <w:sz w:val="12"/>
                            <w:szCs w:val="12"/>
                          </w:rPr>
                          <w:t>e</w:t>
                        </w:r>
                        <w:proofErr w:type="gramEnd"/>
                      </w:p>
                    </w:txbxContent>
                  </v:textbox>
                </v:rect>
                <v:rect id="Rectangle 155" o:spid="_x0000_s1051" style="position:absolute;left:13665;top:5080;width:9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1D112A66" w14:textId="77777777" w:rsidR="00CB2FCE" w:rsidRDefault="00CB2FCE" w:rsidP="00CF5B62">
                        <w:r>
                          <w:rPr>
                            <w:i/>
                            <w:iCs/>
                            <w:color w:val="000000"/>
                            <w:sz w:val="16"/>
                            <w:szCs w:val="16"/>
                          </w:rPr>
                          <w:t>N</w:t>
                        </w:r>
                      </w:p>
                    </w:txbxContent>
                  </v:textbox>
                </v:rect>
                <v:rect id="Rectangle 156" o:spid="_x0000_s1052" style="position:absolute;left:14395;top:5651;width:60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74B624F5" w14:textId="77777777" w:rsidR="00CB2FCE" w:rsidRDefault="00CB2FCE" w:rsidP="00CF5B62">
                        <w:r>
                          <w:rPr>
                            <w:i/>
                            <w:iCs/>
                            <w:color w:val="000000"/>
                            <w:sz w:val="12"/>
                            <w:szCs w:val="12"/>
                          </w:rPr>
                          <w:t>T</w:t>
                        </w:r>
                      </w:p>
                    </w:txbxContent>
                  </v:textbox>
                </v:rect>
                <v:rect id="Rectangle 157" o:spid="_x0000_s1053" style="position:absolute;left:14871;top:5651;width:64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5326F5F8" w14:textId="77777777" w:rsidR="00CB2FCE" w:rsidRDefault="00CB2FCE" w:rsidP="00CF5B62">
                        <w:r>
                          <w:rPr>
                            <w:i/>
                            <w:iCs/>
                            <w:color w:val="000000"/>
                            <w:sz w:val="12"/>
                            <w:szCs w:val="12"/>
                          </w:rPr>
                          <w:t>X</w:t>
                        </w:r>
                      </w:p>
                    </w:txbxContent>
                  </v:textbox>
                </v:rect>
                <v:rect id="Rectangle 158" o:spid="_x0000_s1054" style="position:absolute;left:1046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43F10C35" w14:textId="77777777" w:rsidR="00CB2FCE" w:rsidRDefault="00CB2FCE" w:rsidP="00CF5B62">
                        <w:r>
                          <w:rPr>
                            <w:color w:val="000000"/>
                            <w:sz w:val="16"/>
                            <w:szCs w:val="16"/>
                          </w:rPr>
                          <w:t>-</w:t>
                        </w:r>
                      </w:p>
                    </w:txbxContent>
                  </v:textbox>
                </v:rect>
                <v:rect id="Rectangle 159" o:spid="_x0000_s1055" style="position:absolute;left:10655;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49127E93" w14:textId="77777777" w:rsidR="00CB2FCE" w:rsidRDefault="00CB2FCE" w:rsidP="00CF5B62">
                        <w:r>
                          <w:rPr>
                            <w:color w:val="000000"/>
                            <w:sz w:val="16"/>
                            <w:szCs w:val="16"/>
                          </w:rPr>
                          <w:t>-</w:t>
                        </w:r>
                      </w:p>
                    </w:txbxContent>
                  </v:textbox>
                </v:rect>
                <v:rect id="Rectangle 160" o:spid="_x0000_s1056" style="position:absolute;left:10814;top:3778;width:3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2A7C80AD" w14:textId="77777777" w:rsidR="00CB2FCE" w:rsidRDefault="00CB2FCE" w:rsidP="00CF5B62">
                        <w:r>
                          <w:rPr>
                            <w:color w:val="000000"/>
                            <w:sz w:val="16"/>
                            <w:szCs w:val="16"/>
                          </w:rPr>
                          <w:t>-</w:t>
                        </w:r>
                      </w:p>
                    </w:txbxContent>
                  </v:textbox>
                </v:rect>
                <v:rect id="Rectangle 161" o:spid="_x0000_s1057" style="position:absolute;left:1097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7AFF37DD" w14:textId="77777777" w:rsidR="00CB2FCE" w:rsidRDefault="00CB2FCE" w:rsidP="00CF5B62">
                        <w:r>
                          <w:rPr>
                            <w:color w:val="000000"/>
                            <w:sz w:val="16"/>
                            <w:szCs w:val="16"/>
                          </w:rPr>
                          <w:t>-</w:t>
                        </w:r>
                      </w:p>
                    </w:txbxContent>
                  </v:textbox>
                </v:rect>
                <v:rect id="Rectangle 162" o:spid="_x0000_s1058" style="position:absolute;left:11156;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58B0D4FC" w14:textId="77777777" w:rsidR="00CB2FCE" w:rsidRDefault="00CB2FCE" w:rsidP="00CF5B62">
                        <w:r>
                          <w:rPr>
                            <w:color w:val="000000"/>
                            <w:sz w:val="16"/>
                            <w:szCs w:val="16"/>
                          </w:rPr>
                          <w:t>-</w:t>
                        </w:r>
                      </w:p>
                    </w:txbxContent>
                  </v:textbox>
                </v:rect>
                <v:rect id="Rectangle 163" o:spid="_x0000_s1059" style="position:absolute;left:11315;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5ABCC96C" w14:textId="77777777" w:rsidR="00CB2FCE" w:rsidRDefault="00CB2FCE" w:rsidP="00CF5B62">
                        <w:r>
                          <w:rPr>
                            <w:color w:val="000000"/>
                            <w:sz w:val="16"/>
                            <w:szCs w:val="16"/>
                          </w:rPr>
                          <w:t>-</w:t>
                        </w:r>
                      </w:p>
                    </w:txbxContent>
                  </v:textbox>
                </v:rect>
                <v:rect id="Rectangle 164" o:spid="_x0000_s1060" style="position:absolute;left:1147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595A2308" w14:textId="77777777" w:rsidR="00CB2FCE" w:rsidRDefault="00CB2FCE" w:rsidP="00CF5B62">
                        <w:r>
                          <w:rPr>
                            <w:color w:val="000000"/>
                            <w:sz w:val="16"/>
                            <w:szCs w:val="16"/>
                          </w:rPr>
                          <w:t>-</w:t>
                        </w:r>
                      </w:p>
                    </w:txbxContent>
                  </v:textbox>
                </v:rect>
                <v:rect id="Rectangle 165" o:spid="_x0000_s1061" style="position:absolute;left:1166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55D3661E" w14:textId="77777777" w:rsidR="00CB2FCE" w:rsidRDefault="00CB2FCE" w:rsidP="00CF5B62">
                        <w:r>
                          <w:rPr>
                            <w:color w:val="000000"/>
                            <w:sz w:val="16"/>
                            <w:szCs w:val="16"/>
                          </w:rPr>
                          <w:t>-</w:t>
                        </w:r>
                      </w:p>
                    </w:txbxContent>
                  </v:textbox>
                </v:rect>
                <v:rect id="Rectangle 166" o:spid="_x0000_s1062" style="position:absolute;left:11823;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14FCD93F" w14:textId="77777777" w:rsidR="00CB2FCE" w:rsidRDefault="00CB2FCE" w:rsidP="00CF5B62">
                        <w:r>
                          <w:rPr>
                            <w:color w:val="000000"/>
                            <w:sz w:val="16"/>
                            <w:szCs w:val="16"/>
                          </w:rPr>
                          <w:t>-</w:t>
                        </w:r>
                      </w:p>
                    </w:txbxContent>
                  </v:textbox>
                </v:rect>
                <v:rect id="Rectangle 167" o:spid="_x0000_s1063" style="position:absolute;left:1198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4A13ACA1" w14:textId="77777777" w:rsidR="00CB2FCE" w:rsidRDefault="00CB2FCE" w:rsidP="00CF5B62">
                        <w:r>
                          <w:rPr>
                            <w:color w:val="000000"/>
                            <w:sz w:val="16"/>
                            <w:szCs w:val="16"/>
                          </w:rPr>
                          <w:t>-</w:t>
                        </w:r>
                      </w:p>
                    </w:txbxContent>
                  </v:textbox>
                </v:rect>
                <v:rect id="Rectangle 168" o:spid="_x0000_s1064" style="position:absolute;left:1217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770F91D3" w14:textId="77777777" w:rsidR="00CB2FCE" w:rsidRDefault="00CB2FCE" w:rsidP="00CF5B62">
                        <w:r>
                          <w:rPr>
                            <w:color w:val="000000"/>
                            <w:sz w:val="16"/>
                            <w:szCs w:val="16"/>
                          </w:rPr>
                          <w:t>-</w:t>
                        </w:r>
                      </w:p>
                    </w:txbxContent>
                  </v:textbox>
                </v:rect>
                <v:rect id="Rectangle 169" o:spid="_x0000_s1065" style="position:absolute;left:12331;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4022F911" w14:textId="77777777" w:rsidR="00CB2FCE" w:rsidRDefault="00CB2FCE" w:rsidP="00CF5B62">
                        <w:r>
                          <w:rPr>
                            <w:color w:val="000000"/>
                            <w:sz w:val="16"/>
                            <w:szCs w:val="16"/>
                          </w:rPr>
                          <w:t>-</w:t>
                        </w:r>
                      </w:p>
                    </w:txbxContent>
                  </v:textbox>
                </v:rect>
                <v:rect id="Rectangle 170" o:spid="_x0000_s1066" style="position:absolute;left:12490;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2D841515" w14:textId="77777777" w:rsidR="00CB2FCE" w:rsidRDefault="00CB2FCE" w:rsidP="00CF5B62">
                        <w:r>
                          <w:rPr>
                            <w:color w:val="000000"/>
                            <w:sz w:val="16"/>
                            <w:szCs w:val="16"/>
                          </w:rPr>
                          <w:t>-</w:t>
                        </w:r>
                      </w:p>
                    </w:txbxContent>
                  </v:textbox>
                </v:rect>
                <v:rect id="Rectangle 171" o:spid="_x0000_s1067" style="position:absolute;left:12680;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39D5DA96" w14:textId="77777777" w:rsidR="00CB2FCE" w:rsidRDefault="00CB2FCE" w:rsidP="00CF5B62">
                        <w:r>
                          <w:rPr>
                            <w:color w:val="000000"/>
                            <w:sz w:val="16"/>
                            <w:szCs w:val="16"/>
                          </w:rPr>
                          <w:t>-</w:t>
                        </w:r>
                      </w:p>
                    </w:txbxContent>
                  </v:textbox>
                </v:rect>
                <v:rect id="Rectangle 172" o:spid="_x0000_s1068" style="position:absolute;left:12839;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268ED910" w14:textId="77777777" w:rsidR="00CB2FCE" w:rsidRDefault="00CB2FCE" w:rsidP="00CF5B62">
                        <w:r>
                          <w:rPr>
                            <w:color w:val="000000"/>
                            <w:sz w:val="16"/>
                            <w:szCs w:val="16"/>
                          </w:rPr>
                          <w:t>-</w:t>
                        </w:r>
                      </w:p>
                    </w:txbxContent>
                  </v:textbox>
                </v:rect>
                <v:rect id="Rectangle 173" o:spid="_x0000_s1069" style="position:absolute;left:12998;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5128B8BC" w14:textId="77777777" w:rsidR="00CB2FCE" w:rsidRDefault="00CB2FCE" w:rsidP="00CF5B62">
                        <w:r>
                          <w:rPr>
                            <w:color w:val="000000"/>
                            <w:sz w:val="16"/>
                            <w:szCs w:val="16"/>
                          </w:rPr>
                          <w:t>-</w:t>
                        </w:r>
                      </w:p>
                    </w:txbxContent>
                  </v:textbox>
                </v:rect>
                <v:rect id="Rectangle 174" o:spid="_x0000_s1070" style="position:absolute;left:13188;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2190CC2C" w14:textId="77777777" w:rsidR="00CB2FCE" w:rsidRDefault="00CB2FCE" w:rsidP="00CF5B62">
                        <w:r>
                          <w:rPr>
                            <w:color w:val="000000"/>
                            <w:sz w:val="16"/>
                            <w:szCs w:val="16"/>
                          </w:rPr>
                          <w:t>-</w:t>
                        </w:r>
                      </w:p>
                    </w:txbxContent>
                  </v:textbox>
                </v:rect>
                <v:rect id="Rectangle 175" o:spid="_x0000_s1071" style="position:absolute;left:13347;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4671AA4D" w14:textId="77777777" w:rsidR="00CB2FCE" w:rsidRDefault="00CB2FCE" w:rsidP="00CF5B62">
                        <w:r>
                          <w:rPr>
                            <w:color w:val="000000"/>
                            <w:sz w:val="16"/>
                            <w:szCs w:val="16"/>
                          </w:rPr>
                          <w:t>-</w:t>
                        </w:r>
                      </w:p>
                    </w:txbxContent>
                  </v:textbox>
                </v:rect>
                <v:rect id="Rectangle 176" o:spid="_x0000_s1072" style="position:absolute;left:13506;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3AAF505" w14:textId="77777777" w:rsidR="00CB2FCE" w:rsidRDefault="00CB2FCE" w:rsidP="00CF5B62">
                        <w:r>
                          <w:rPr>
                            <w:color w:val="000000"/>
                            <w:sz w:val="16"/>
                            <w:szCs w:val="16"/>
                          </w:rPr>
                          <w:t>-</w:t>
                        </w:r>
                      </w:p>
                    </w:txbxContent>
                  </v:textbox>
                </v:rect>
                <v:rect id="Rectangle 177" o:spid="_x0000_s1073" style="position:absolute;left:13696;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71649033" w14:textId="77777777" w:rsidR="00CB2FCE" w:rsidRDefault="00CB2FCE" w:rsidP="00CF5B62">
                        <w:r>
                          <w:rPr>
                            <w:color w:val="000000"/>
                            <w:sz w:val="16"/>
                            <w:szCs w:val="16"/>
                          </w:rPr>
                          <w:t>-</w:t>
                        </w:r>
                      </w:p>
                    </w:txbxContent>
                  </v:textbox>
                </v:rect>
                <v:rect id="Rectangle 178" o:spid="_x0000_s1074" style="position:absolute;left:13855;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36BE8D45" w14:textId="77777777" w:rsidR="00CB2FCE" w:rsidRDefault="00CB2FCE" w:rsidP="00CF5B62">
                        <w:r>
                          <w:rPr>
                            <w:color w:val="000000"/>
                            <w:sz w:val="16"/>
                            <w:szCs w:val="16"/>
                          </w:rPr>
                          <w:t>-</w:t>
                        </w:r>
                      </w:p>
                    </w:txbxContent>
                  </v:textbox>
                </v:rect>
                <v:rect id="Rectangle 179" o:spid="_x0000_s1075" style="position:absolute;left:1401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3F2CE991" w14:textId="77777777" w:rsidR="00CB2FCE" w:rsidRDefault="00CB2FCE" w:rsidP="00CF5B62">
                        <w:r>
                          <w:rPr>
                            <w:color w:val="000000"/>
                            <w:sz w:val="16"/>
                            <w:szCs w:val="16"/>
                          </w:rPr>
                          <w:t>-</w:t>
                        </w:r>
                      </w:p>
                    </w:txbxContent>
                  </v:textbox>
                </v:rect>
                <v:rect id="Rectangle 180" o:spid="_x0000_s1076" style="position:absolute;left:1420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32AB2638" w14:textId="77777777" w:rsidR="00CB2FCE" w:rsidRDefault="00CB2FCE" w:rsidP="00CF5B62">
                        <w:r>
                          <w:rPr>
                            <w:color w:val="000000"/>
                            <w:sz w:val="16"/>
                            <w:szCs w:val="16"/>
                          </w:rPr>
                          <w:t>-</w:t>
                        </w:r>
                      </w:p>
                    </w:txbxContent>
                  </v:textbox>
                </v:rect>
                <v:rect id="Rectangle 181" o:spid="_x0000_s1077" style="position:absolute;left:14363;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1676D85C" w14:textId="77777777" w:rsidR="00CB2FCE" w:rsidRDefault="00CB2FCE" w:rsidP="00CF5B62">
                        <w:r>
                          <w:rPr>
                            <w:color w:val="000000"/>
                            <w:sz w:val="16"/>
                            <w:szCs w:val="16"/>
                          </w:rPr>
                          <w:t>-</w:t>
                        </w:r>
                      </w:p>
                    </w:txbxContent>
                  </v:textbox>
                </v:rect>
                <v:rect id="Rectangle 182" o:spid="_x0000_s1078" style="position:absolute;left:1452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6ED500FF" w14:textId="77777777" w:rsidR="00CB2FCE" w:rsidRDefault="00CB2FCE" w:rsidP="00CF5B62">
                        <w:r>
                          <w:rPr>
                            <w:color w:val="000000"/>
                            <w:sz w:val="16"/>
                            <w:szCs w:val="16"/>
                          </w:rPr>
                          <w:t>-</w:t>
                        </w:r>
                      </w:p>
                    </w:txbxContent>
                  </v:textbox>
                </v:rect>
                <v:rect id="Rectangle 183" o:spid="_x0000_s1079" style="position:absolute;left:1471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58B8D983" w14:textId="77777777" w:rsidR="00CB2FCE" w:rsidRDefault="00CB2FCE" w:rsidP="00CF5B62">
                        <w:r>
                          <w:rPr>
                            <w:color w:val="000000"/>
                            <w:sz w:val="16"/>
                            <w:szCs w:val="16"/>
                          </w:rPr>
                          <w:t>-</w:t>
                        </w:r>
                      </w:p>
                    </w:txbxContent>
                  </v:textbox>
                </v:rect>
                <v:rect id="Rectangle 184" o:spid="_x0000_s1080" style="position:absolute;left:14871;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52F041B3" w14:textId="77777777" w:rsidR="00CB2FCE" w:rsidRDefault="00CB2FCE" w:rsidP="00CF5B62">
                        <w:r>
                          <w:rPr>
                            <w:color w:val="000000"/>
                            <w:sz w:val="16"/>
                            <w:szCs w:val="16"/>
                          </w:rPr>
                          <w:t>-</w:t>
                        </w:r>
                      </w:p>
                    </w:txbxContent>
                  </v:textbox>
                </v:rect>
                <v:rect id="Rectangle 185" o:spid="_x0000_s1081" style="position:absolute;left:14998;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5883698C" w14:textId="77777777" w:rsidR="00CB2FCE" w:rsidRDefault="00CB2FCE" w:rsidP="00CF5B62">
                        <w:r>
                          <w:rPr>
                            <w:color w:val="000000"/>
                            <w:sz w:val="16"/>
                            <w:szCs w:val="16"/>
                          </w:rPr>
                          <w:t>-</w:t>
                        </w:r>
                      </w:p>
                    </w:txbxContent>
                  </v:textbox>
                </v:rect>
                <v:rect id="Rectangle 186" o:spid="_x0000_s1082" style="position:absolute;left:15443;top:3778;width:9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557CA6A1" w14:textId="77777777" w:rsidR="00CB2FCE" w:rsidRDefault="00CB2FCE" w:rsidP="00CF5B62">
                        <w:proofErr w:type="gramStart"/>
                        <w:r>
                          <w:rPr>
                            <w:i/>
                            <w:iCs/>
                            <w:color w:val="000000"/>
                            <w:sz w:val="16"/>
                            <w:szCs w:val="16"/>
                          </w:rPr>
                          <w:t>w</w:t>
                        </w:r>
                        <w:proofErr w:type="gramEnd"/>
                      </w:p>
                    </w:txbxContent>
                  </v:textbox>
                </v:rect>
                <v:rect id="Rectangle 187" o:spid="_x0000_s1083" style="position:absolute;left:16135;top:4349;width:60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78439FD1" w14:textId="77777777" w:rsidR="00CB2FCE" w:rsidRDefault="00CB2FCE" w:rsidP="00CF5B62">
                        <w:r>
                          <w:rPr>
                            <w:i/>
                            <w:iCs/>
                            <w:color w:val="000000"/>
                            <w:sz w:val="12"/>
                            <w:szCs w:val="12"/>
                          </w:rPr>
                          <w:t>T</w:t>
                        </w:r>
                      </w:p>
                    </w:txbxContent>
                  </v:textbox>
                </v:rect>
                <v:rect id="Rectangle 188" o:spid="_x0000_s1084" style="position:absolute;left:16611;top:4730;width:37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07BE7127" w14:textId="77777777" w:rsidR="00CB2FCE" w:rsidRDefault="00CB2FCE" w:rsidP="00CF5B62">
                        <w:r>
                          <w:rPr>
                            <w:i/>
                            <w:iCs/>
                            <w:color w:val="000000"/>
                            <w:sz w:val="8"/>
                            <w:szCs w:val="8"/>
                          </w:rPr>
                          <w:t>S</w:t>
                        </w:r>
                      </w:p>
                    </w:txbxContent>
                  </v:textbox>
                </v:rect>
                <v:rect id="Rectangle 189" o:spid="_x0000_s1085" style="position:absolute;left:16897;top:4730;width:34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313DC3AC" w14:textId="77777777" w:rsidR="00CB2FCE" w:rsidRDefault="00CB2FCE" w:rsidP="00CF5B62">
                        <w:proofErr w:type="gramStart"/>
                        <w:r>
                          <w:rPr>
                            <w:i/>
                            <w:iCs/>
                            <w:color w:val="000000"/>
                            <w:sz w:val="8"/>
                            <w:szCs w:val="8"/>
                          </w:rPr>
                          <w:t>y</w:t>
                        </w:r>
                        <w:proofErr w:type="gramEnd"/>
                      </w:p>
                    </w:txbxContent>
                  </v:textbox>
                </v:rect>
                <v:rect id="Rectangle 190" o:spid="_x0000_s1086" style="position:absolute;left:17151;top:4730;width:48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703480E7" w14:textId="77777777" w:rsidR="00CB2FCE" w:rsidRDefault="00CB2FCE" w:rsidP="00CF5B62">
                        <w:proofErr w:type="gramStart"/>
                        <w:r>
                          <w:rPr>
                            <w:i/>
                            <w:iCs/>
                            <w:color w:val="000000"/>
                            <w:sz w:val="8"/>
                            <w:szCs w:val="8"/>
                          </w:rPr>
                          <w:t>m</w:t>
                        </w:r>
                        <w:proofErr w:type="gramEnd"/>
                      </w:p>
                    </w:txbxContent>
                  </v:textbox>
                </v:rect>
                <v:rect id="Rectangle 191" o:spid="_x0000_s1087" style="position:absolute;left:18008;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14:paraId="684DFFCC" w14:textId="77777777" w:rsidR="00CB2FCE" w:rsidRDefault="00CB2FCE" w:rsidP="00CF5B62">
                        <w:proofErr w:type="gramStart"/>
                        <w:r>
                          <w:rPr>
                            <w:i/>
                            <w:iCs/>
                            <w:color w:val="000000"/>
                            <w:sz w:val="16"/>
                            <w:szCs w:val="16"/>
                          </w:rPr>
                          <w:t>t</w:t>
                        </w:r>
                        <w:proofErr w:type="gramEnd"/>
                      </w:p>
                    </w:txbxContent>
                  </v:textbox>
                </v:rect>
                <v:rect id="Rectangle 192" o:spid="_x0000_s1088" style="position:absolute;left:17595;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14:paraId="2AD749BB" w14:textId="77777777" w:rsidR="00CB2FCE" w:rsidRDefault="00CB2FCE" w:rsidP="00CF5B62">
                        <w:r>
                          <w:rPr>
                            <w:rFonts w:ascii="Symbol" w:hAnsi="Symbol" w:cs="Symbol"/>
                            <w:color w:val="000000"/>
                            <w:sz w:val="16"/>
                            <w:szCs w:val="16"/>
                          </w:rPr>
                          <w:t></w:t>
                        </w:r>
                      </w:p>
                    </w:txbxContent>
                  </v:textbox>
                </v:rect>
                <v:rect id="Rectangle 193" o:spid="_x0000_s1089" style="position:absolute;left:18357;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12A0CD69" w14:textId="77777777" w:rsidR="00CB2FCE" w:rsidRDefault="00CB2FCE" w:rsidP="00CF5B62">
                        <w:r>
                          <w:rPr>
                            <w:rFonts w:ascii="Symbol" w:hAnsi="Symbol" w:cs="Symbol"/>
                            <w:color w:val="000000"/>
                            <w:sz w:val="16"/>
                            <w:szCs w:val="16"/>
                          </w:rPr>
                          <w:t></w:t>
                        </w:r>
                      </w:p>
                    </w:txbxContent>
                  </v:textbox>
                </v:rect>
                <v:rect id="Rectangle 194" o:spid="_x0000_s1090" style="position:absolute;left:18770;top:3778;width:9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780887DF" w14:textId="0A2AED66" w:rsidR="00CB2FCE" w:rsidRDefault="00CB2FCE" w:rsidP="00CF5B62">
                        <w:proofErr w:type="gramStart"/>
                        <w:r>
                          <w:rPr>
                            <w:i/>
                            <w:iCs/>
                            <w:color w:val="000000"/>
                            <w:sz w:val="16"/>
                            <w:szCs w:val="16"/>
                          </w:rPr>
                          <w:t>m</w:t>
                        </w:r>
                        <w:proofErr w:type="gramEnd"/>
                      </w:p>
                    </w:txbxContent>
                  </v:textbox>
                </v:rect>
                <v:rect id="Rectangle 195" o:spid="_x0000_s1091" style="position:absolute;left:21748;top:3778;width:86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E90776D" w14:textId="77777777" w:rsidR="00CB2FCE" w:rsidRDefault="00CB2FCE" w:rsidP="00CF5B62">
                        <w:r>
                          <w:rPr>
                            <w:i/>
                            <w:iCs/>
                            <w:color w:val="000000"/>
                            <w:sz w:val="16"/>
                            <w:szCs w:val="16"/>
                          </w:rPr>
                          <w:t>X</w:t>
                        </w:r>
                      </w:p>
                    </w:txbxContent>
                  </v:textbox>
                </v:rect>
                <v:rect id="Rectangle 196" o:spid="_x0000_s1092" style="position:absolute;left:22415;top:4349;width:47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14:paraId="382E310D" w14:textId="77777777" w:rsidR="00CB2FCE" w:rsidRDefault="00CB2FCE" w:rsidP="00CF5B62">
                        <w:proofErr w:type="gramStart"/>
                        <w:r>
                          <w:rPr>
                            <w:i/>
                            <w:iCs/>
                            <w:color w:val="000000"/>
                            <w:sz w:val="12"/>
                            <w:szCs w:val="12"/>
                          </w:rPr>
                          <w:t>s</w:t>
                        </w:r>
                        <w:proofErr w:type="gramEnd"/>
                      </w:p>
                    </w:txbxContent>
                  </v:textbox>
                </v:rect>
                <v:rect id="Rectangle 197" o:spid="_x0000_s1093" style="position:absolute;left:22764;top:4349;width:52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683EAF58" w14:textId="77777777" w:rsidR="00CB2FCE" w:rsidRDefault="00CB2FCE" w:rsidP="00CF5B62">
                        <w:proofErr w:type="gramStart"/>
                        <w:r>
                          <w:rPr>
                            <w:i/>
                            <w:iCs/>
                            <w:color w:val="000000"/>
                            <w:sz w:val="12"/>
                            <w:szCs w:val="12"/>
                          </w:rPr>
                          <w:t>y</w:t>
                        </w:r>
                        <w:proofErr w:type="gramEnd"/>
                      </w:p>
                    </w:txbxContent>
                  </v:textbox>
                </v:rect>
                <v:rect id="Rectangle 198" o:spid="_x0000_s1094" style="position:absolute;left:23177;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0438EDAA" w14:textId="77777777" w:rsidR="00CB2FCE" w:rsidRDefault="00CB2FCE" w:rsidP="00CF5B62">
                        <w:proofErr w:type="gramStart"/>
                        <w:r>
                          <w:rPr>
                            <w:i/>
                            <w:iCs/>
                            <w:color w:val="000000"/>
                            <w:sz w:val="12"/>
                            <w:szCs w:val="12"/>
                          </w:rPr>
                          <w:t>m</w:t>
                        </w:r>
                        <w:proofErr w:type="gramEnd"/>
                      </w:p>
                    </w:txbxContent>
                  </v:textbox>
                </v:rect>
                <v:rect id="Rectangle 199" o:spid="_x0000_s1095" style="position:absolute;left:24193;top:3778;width:6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4F6F64E5" w14:textId="77777777" w:rsidR="00CB2FCE" w:rsidRDefault="00CB2FCE" w:rsidP="00CF5B62">
                        <w:proofErr w:type="gramStart"/>
                        <w:r>
                          <w:rPr>
                            <w:i/>
                            <w:iCs/>
                            <w:color w:val="000000"/>
                            <w:sz w:val="16"/>
                            <w:szCs w:val="16"/>
                          </w:rPr>
                          <w:t>k</w:t>
                        </w:r>
                        <w:proofErr w:type="gramEnd"/>
                      </w:p>
                    </w:txbxContent>
                  </v:textbox>
                </v:rect>
                <v:rect id="Rectangle 200" o:spid="_x0000_s1096" style="position:absolute;left:23780;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362F014C" w14:textId="77777777" w:rsidR="00CB2FCE" w:rsidRDefault="00CB2FCE" w:rsidP="00CF5B62">
                        <w:r>
                          <w:rPr>
                            <w:rFonts w:ascii="Symbol" w:hAnsi="Symbol" w:cs="Symbol"/>
                            <w:color w:val="000000"/>
                            <w:sz w:val="16"/>
                            <w:szCs w:val="16"/>
                          </w:rPr>
                          <w:t></w:t>
                        </w:r>
                      </w:p>
                    </w:txbxContent>
                  </v:textbox>
                </v:rect>
                <v:rect id="Rectangle 201" o:spid="_x0000_s1097" style="position:absolute;left:24726;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0ABE7285" w14:textId="77777777" w:rsidR="00CB2FCE" w:rsidRDefault="00CB2FCE" w:rsidP="00CF5B62">
                        <w:r>
                          <w:rPr>
                            <w:rFonts w:ascii="Symbol" w:hAnsi="Symbol" w:cs="Symbol"/>
                            <w:color w:val="000000"/>
                            <w:sz w:val="16"/>
                            <w:szCs w:val="16"/>
                          </w:rPr>
                          <w:t></w:t>
                        </w:r>
                      </w:p>
                    </w:txbxContent>
                  </v:textbox>
                </v:rect>
                <v:rect id="Rectangle 202" o:spid="_x0000_s1098" style="position:absolute;left:27203;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67076C1F" w14:textId="77777777" w:rsidR="00CB2FCE" w:rsidRDefault="00CB2FCE" w:rsidP="00CF5B62">
                        <w:proofErr w:type="gramStart"/>
                        <w:r>
                          <w:rPr>
                            <w:i/>
                            <w:iCs/>
                            <w:color w:val="000000"/>
                            <w:sz w:val="16"/>
                            <w:szCs w:val="16"/>
                          </w:rPr>
                          <w:t>j</w:t>
                        </w:r>
                        <w:proofErr w:type="gramEnd"/>
                      </w:p>
                    </w:txbxContent>
                  </v:textbox>
                </v:rect>
                <v:rect id="Rectangle 203" o:spid="_x0000_s1099" style="position:absolute;left:27552;top:3810;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7F70881C" w14:textId="77777777" w:rsidR="00CB2FCE" w:rsidRDefault="00CB2FCE" w:rsidP="00CF5B62">
                        <w:r>
                          <w:rPr>
                            <w:color w:val="000000"/>
                            <w:sz w:val="16"/>
                            <w:szCs w:val="16"/>
                          </w:rPr>
                          <w:t>2</w:t>
                        </w:r>
                      </w:p>
                    </w:txbxContent>
                  </v:textbox>
                </v:rect>
                <v:rect id="Rectangle 204" o:spid="_x0000_s1100" style="position:absolute;left:28124;top:3683;width:558;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14:paraId="19EAE23A" w14:textId="77777777" w:rsidR="00CB2FCE" w:rsidRDefault="00CB2FCE" w:rsidP="00CF5B62">
                        <w:r>
                          <w:rPr>
                            <w:rFonts w:ascii="Symbol" w:hAnsi="Symbol" w:cs="Symbol"/>
                            <w:color w:val="000000"/>
                            <w:sz w:val="16"/>
                            <w:szCs w:val="16"/>
                          </w:rPr>
                          <w:t></w:t>
                        </w:r>
                      </w:p>
                    </w:txbxContent>
                  </v:textbox>
                </v:rect>
                <v:rect id="Rectangle 205" o:spid="_x0000_s1101" style="position:absolute;left:28784;top:3778;width:6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01FE5044" w14:textId="77777777" w:rsidR="00CB2FCE" w:rsidRDefault="00CB2FCE" w:rsidP="00CF5B62">
                        <w:proofErr w:type="gramStart"/>
                        <w:r>
                          <w:rPr>
                            <w:i/>
                            <w:iCs/>
                            <w:color w:val="000000"/>
                            <w:sz w:val="16"/>
                            <w:szCs w:val="16"/>
                          </w:rPr>
                          <w:t>k</w:t>
                        </w:r>
                        <w:proofErr w:type="gramEnd"/>
                      </w:p>
                    </w:txbxContent>
                  </v:textbox>
                </v:rect>
                <v:rect id="Rectangle 206" o:spid="_x0000_s1102" style="position:absolute;left:29292;top:3683;width:62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57391A12" w14:textId="77777777" w:rsidR="00CB2FCE" w:rsidRDefault="00CB2FCE" w:rsidP="00CF5B62">
                        <w:r>
                          <w:rPr>
                            <w:rFonts w:ascii="Symbol" w:hAnsi="Symbol" w:cs="Symbol"/>
                            <w:color w:val="000000"/>
                            <w:sz w:val="16"/>
                            <w:szCs w:val="16"/>
                          </w:rPr>
                          <w:t></w:t>
                        </w:r>
                      </w:p>
                    </w:txbxContent>
                  </v:textbox>
                </v:rect>
                <v:rect id="Rectangle 207" o:spid="_x0000_s1103" style="position:absolute;left:29959;top:4349;width:64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14:paraId="4806A71E" w14:textId="77777777" w:rsidR="00CB2FCE" w:rsidRDefault="00CB2FCE" w:rsidP="00CF5B62">
                        <w:r>
                          <w:rPr>
                            <w:i/>
                            <w:iCs/>
                            <w:color w:val="000000"/>
                            <w:sz w:val="12"/>
                            <w:szCs w:val="12"/>
                          </w:rPr>
                          <w:t>F</w:t>
                        </w:r>
                      </w:p>
                    </w:txbxContent>
                  </v:textbox>
                </v:rect>
                <v:rect id="Rectangle 208" o:spid="_x0000_s1104" style="position:absolute;left:30816;top:4349;width:177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13DEF1C4" w14:textId="77777777" w:rsidR="00CB2FCE" w:rsidRDefault="00CB2FCE" w:rsidP="00CF5B62">
                        <w:r>
                          <w:rPr>
                            <w:color w:val="000000"/>
                            <w:sz w:val="12"/>
                            <w:szCs w:val="12"/>
                          </w:rPr>
                          <w:t>WUR</w:t>
                        </w:r>
                      </w:p>
                    </w:txbxContent>
                  </v:textbox>
                </v:rect>
                <v:rect id="Rectangle 209" o:spid="_x0000_s1105" style="position:absolute;left:30435;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394D254C" w14:textId="77777777" w:rsidR="00CB2FCE" w:rsidRDefault="00CB2FCE" w:rsidP="00CF5B62">
                        <w:r>
                          <w:rPr>
                            <w:rFonts w:ascii="Symbol" w:hAnsi="Symbol" w:cs="Symbol"/>
                            <w:color w:val="000000"/>
                            <w:sz w:val="12"/>
                            <w:szCs w:val="12"/>
                          </w:rPr>
                          <w:t></w:t>
                        </w:r>
                      </w:p>
                    </w:txbxContent>
                  </v:textbox>
                </v:rect>
                <v:rect id="Rectangle 210" o:spid="_x0000_s1106" style="position:absolute;left:33064;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17F74DCC" w14:textId="77777777" w:rsidR="00CB2FCE" w:rsidRDefault="00CB2FCE" w:rsidP="00CF5B62">
                        <w:proofErr w:type="gramStart"/>
                        <w:r>
                          <w:rPr>
                            <w:i/>
                            <w:iCs/>
                            <w:color w:val="000000"/>
                            <w:sz w:val="16"/>
                            <w:szCs w:val="16"/>
                          </w:rPr>
                          <w:t>t</w:t>
                        </w:r>
                        <w:proofErr w:type="gramEnd"/>
                      </w:p>
                    </w:txbxContent>
                  </v:textbox>
                </v:rect>
                <v:rect id="Rectangle 211" o:spid="_x0000_s1107" style="position:absolute;left:34366;top:3778;width:8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41766BA0" w14:textId="77777777" w:rsidR="00CB2FCE" w:rsidRDefault="00CB2FCE" w:rsidP="00CF5B62">
                        <w:r>
                          <w:rPr>
                            <w:i/>
                            <w:iCs/>
                            <w:color w:val="000000"/>
                            <w:sz w:val="16"/>
                            <w:szCs w:val="16"/>
                          </w:rPr>
                          <w:t>T</w:t>
                        </w:r>
                      </w:p>
                    </w:txbxContent>
                  </v:textbox>
                </v:rect>
                <v:rect id="Rectangle 212" o:spid="_x0000_s1108" style="position:absolute;left:34969;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16BB00F5" w14:textId="77777777" w:rsidR="00CB2FCE" w:rsidRDefault="00CB2FCE" w:rsidP="00CF5B62">
                        <w:r>
                          <w:rPr>
                            <w:i/>
                            <w:iCs/>
                            <w:color w:val="000000"/>
                            <w:sz w:val="12"/>
                            <w:szCs w:val="12"/>
                          </w:rPr>
                          <w:t>G</w:t>
                        </w:r>
                      </w:p>
                    </w:txbxContent>
                  </v:textbox>
                </v:rect>
                <v:rect id="Rectangle 213" o:spid="_x0000_s1109" style="position:absolute;left:35572;top:4349;width:43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3B3FAFBC" w14:textId="77777777" w:rsidR="00CB2FCE" w:rsidRDefault="00CB2FCE" w:rsidP="00CF5B62">
                        <w:r>
                          <w:rPr>
                            <w:i/>
                            <w:iCs/>
                            <w:color w:val="000000"/>
                            <w:sz w:val="12"/>
                            <w:szCs w:val="12"/>
                          </w:rPr>
                          <w:t>I</w:t>
                        </w:r>
                      </w:p>
                    </w:txbxContent>
                  </v:textbox>
                </v:rect>
                <v:rect id="Rectangle 214" o:spid="_x0000_s1110" style="position:absolute;left:36207;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14:paraId="274D8534" w14:textId="77777777" w:rsidR="00CB2FCE" w:rsidRDefault="00CB2FCE" w:rsidP="00CF5B62">
                        <w:r>
                          <w:rPr>
                            <w:i/>
                            <w:iCs/>
                            <w:color w:val="000000"/>
                            <w:sz w:val="12"/>
                            <w:szCs w:val="12"/>
                          </w:rPr>
                          <w:t>S</w:t>
                        </w:r>
                      </w:p>
                    </w:txbxContent>
                  </v:textbox>
                </v:rect>
                <v:rect id="Rectangle 215" o:spid="_x0000_s1111" style="position:absolute;left:36652;top:4349;width:52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50B07F67" w14:textId="77777777" w:rsidR="00CB2FCE" w:rsidRDefault="00CB2FCE" w:rsidP="00CF5B62">
                        <w:proofErr w:type="gramStart"/>
                        <w:r>
                          <w:rPr>
                            <w:i/>
                            <w:iCs/>
                            <w:color w:val="000000"/>
                            <w:sz w:val="12"/>
                            <w:szCs w:val="12"/>
                          </w:rPr>
                          <w:t>y</w:t>
                        </w:r>
                        <w:proofErr w:type="gramEnd"/>
                      </w:p>
                    </w:txbxContent>
                  </v:textbox>
                </v:rect>
                <v:rect id="Rectangle 216" o:spid="_x0000_s1112" style="position:absolute;left:37033;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11C6236D" w14:textId="77777777" w:rsidR="00CB2FCE" w:rsidRDefault="00CB2FCE" w:rsidP="00CF5B62">
                        <w:proofErr w:type="gramStart"/>
                        <w:r>
                          <w:rPr>
                            <w:i/>
                            <w:iCs/>
                            <w:color w:val="000000"/>
                            <w:sz w:val="12"/>
                            <w:szCs w:val="12"/>
                          </w:rPr>
                          <w:t>m</w:t>
                        </w:r>
                        <w:proofErr w:type="gramEnd"/>
                      </w:p>
                    </w:txbxContent>
                  </v:textbox>
                </v:rect>
                <v:rect id="Rectangle 217" o:spid="_x0000_s1113" style="position:absolute;left:35826;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1E575F32" w14:textId="77777777" w:rsidR="00CB2FCE" w:rsidRDefault="00CB2FCE" w:rsidP="00CF5B62">
                        <w:r>
                          <w:rPr>
                            <w:rFonts w:ascii="Symbol" w:hAnsi="Symbol" w:cs="Symbol"/>
                            <w:color w:val="000000"/>
                            <w:sz w:val="12"/>
                            <w:szCs w:val="12"/>
                          </w:rPr>
                          <w:t></w:t>
                        </w:r>
                      </w:p>
                    </w:txbxContent>
                  </v:textbox>
                </v:rect>
                <v:rect id="Rectangle 218" o:spid="_x0000_s1114" style="position:absolute;left:33604;top:3810;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14:paraId="2897258F" w14:textId="77777777" w:rsidR="00CB2FCE" w:rsidRDefault="00CB2FCE" w:rsidP="00CF5B62">
                        <w:r>
                          <w:rPr>
                            <w:color w:val="000000"/>
                            <w:sz w:val="16"/>
                            <w:szCs w:val="16"/>
                          </w:rPr>
                          <w:t>–</w:t>
                        </w:r>
                      </w:p>
                    </w:txbxContent>
                  </v:textbox>
                </v:rect>
                <v:rect id="Rectangle 219" o:spid="_x0000_s1115" style="position:absolute;left:38614;top:3778;width:8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14:paraId="195A5AC5" w14:textId="77777777" w:rsidR="00CB2FCE" w:rsidRDefault="00CB2FCE" w:rsidP="00CF5B62">
                        <w:r>
                          <w:rPr>
                            <w:i/>
                            <w:iCs/>
                            <w:color w:val="000000"/>
                            <w:sz w:val="16"/>
                            <w:szCs w:val="16"/>
                          </w:rPr>
                          <w:t>T</w:t>
                        </w:r>
                      </w:p>
                    </w:txbxContent>
                  </v:textbox>
                </v:rect>
                <v:rect id="Rectangle 220" o:spid="_x0000_s1116" style="position:absolute;left:39217;top:4349;width:69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01F2C304" w14:textId="77777777" w:rsidR="00CB2FCE" w:rsidRDefault="00CB2FCE" w:rsidP="00CF5B62">
                        <w:r>
                          <w:rPr>
                            <w:i/>
                            <w:iCs/>
                            <w:color w:val="000000"/>
                            <w:sz w:val="12"/>
                            <w:szCs w:val="12"/>
                          </w:rPr>
                          <w:t>C</w:t>
                        </w:r>
                      </w:p>
                    </w:txbxContent>
                  </v:textbox>
                </v:rect>
                <v:rect id="Rectangle 221" o:spid="_x0000_s1117" style="position:absolute;left:39757;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24EB09A4" w14:textId="77777777" w:rsidR="00CB2FCE" w:rsidRDefault="00CB2FCE" w:rsidP="00CF5B62">
                        <w:r>
                          <w:rPr>
                            <w:i/>
                            <w:iCs/>
                            <w:color w:val="000000"/>
                            <w:sz w:val="12"/>
                            <w:szCs w:val="12"/>
                          </w:rPr>
                          <w:t>S</w:t>
                        </w:r>
                      </w:p>
                    </w:txbxContent>
                  </v:textbox>
                </v:rect>
                <v:rect id="Rectangle 222" o:spid="_x0000_s1118" style="position:absolute;left:40519;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3AEDD444" w14:textId="77777777" w:rsidR="00CB2FCE" w:rsidRDefault="00CB2FCE" w:rsidP="00CF5B62">
                        <w:r>
                          <w:rPr>
                            <w:i/>
                            <w:iCs/>
                            <w:color w:val="000000"/>
                            <w:sz w:val="12"/>
                            <w:szCs w:val="12"/>
                          </w:rPr>
                          <w:t>S</w:t>
                        </w:r>
                      </w:p>
                    </w:txbxContent>
                  </v:textbox>
                </v:rect>
                <v:rect id="Rectangle 223" o:spid="_x0000_s1119" style="position:absolute;left:40963;top:4349;width:52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6216B4DE" w14:textId="77777777" w:rsidR="00CB2FCE" w:rsidRDefault="00CB2FCE" w:rsidP="00CF5B62">
                        <w:proofErr w:type="gramStart"/>
                        <w:r>
                          <w:rPr>
                            <w:i/>
                            <w:iCs/>
                            <w:color w:val="000000"/>
                            <w:sz w:val="12"/>
                            <w:szCs w:val="12"/>
                          </w:rPr>
                          <w:t>y</w:t>
                        </w:r>
                        <w:proofErr w:type="gramEnd"/>
                      </w:p>
                    </w:txbxContent>
                  </v:textbox>
                </v:rect>
                <v:rect id="Rectangle 224" o:spid="_x0000_s1120" style="position:absolute;left:41376;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68F44596" w14:textId="77777777" w:rsidR="00CB2FCE" w:rsidRDefault="00CB2FCE" w:rsidP="00CF5B62">
                        <w:proofErr w:type="gramStart"/>
                        <w:r>
                          <w:rPr>
                            <w:i/>
                            <w:iCs/>
                            <w:color w:val="000000"/>
                            <w:sz w:val="12"/>
                            <w:szCs w:val="12"/>
                          </w:rPr>
                          <w:t>m</w:t>
                        </w:r>
                        <w:proofErr w:type="gramEnd"/>
                      </w:p>
                    </w:txbxContent>
                  </v:textbox>
                </v:rect>
                <v:rect id="Rectangle 225" o:spid="_x0000_s1121" style="position:absolute;left:40138;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7016948E" w14:textId="77777777" w:rsidR="00CB2FCE" w:rsidRDefault="00CB2FCE" w:rsidP="00CF5B62">
                        <w:r>
                          <w:rPr>
                            <w:rFonts w:ascii="Symbol" w:hAnsi="Symbol" w:cs="Symbol"/>
                            <w:color w:val="000000"/>
                            <w:sz w:val="12"/>
                            <w:szCs w:val="12"/>
                          </w:rPr>
                          <w:t></w:t>
                        </w:r>
                      </w:p>
                    </w:txbxContent>
                  </v:textbox>
                </v:rect>
                <v:rect id="Rectangle 226" o:spid="_x0000_s1122" style="position:absolute;left:39217;top:3365;width:39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25581F71" w14:textId="77777777" w:rsidR="00CB2FCE" w:rsidRDefault="00CB2FCE" w:rsidP="00CF5B62">
                        <w:proofErr w:type="spellStart"/>
                        <w:proofErr w:type="gramStart"/>
                        <w:r>
                          <w:rPr>
                            <w:i/>
                            <w:iCs/>
                            <w:color w:val="000000"/>
                            <w:sz w:val="12"/>
                            <w:szCs w:val="12"/>
                          </w:rPr>
                          <w:t>i</w:t>
                        </w:r>
                        <w:proofErr w:type="spellEnd"/>
                        <w:proofErr w:type="gramEnd"/>
                      </w:p>
                    </w:txbxContent>
                  </v:textbox>
                </v:rect>
                <v:rect id="Rectangle 227" o:spid="_x0000_s1123" style="position:absolute;left:39439;top:3714;width:407;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623721D6" w14:textId="77777777" w:rsidR="00CB2FCE" w:rsidRDefault="00CB2FCE" w:rsidP="00CF5B62">
                        <w:r>
                          <w:rPr>
                            <w:i/>
                            <w:iCs/>
                            <w:color w:val="000000"/>
                            <w:sz w:val="8"/>
                            <w:szCs w:val="8"/>
                          </w:rPr>
                          <w:t>T</w:t>
                        </w:r>
                      </w:p>
                    </w:txbxContent>
                  </v:textbox>
                </v:rect>
                <v:rect id="Rectangle 228" o:spid="_x0000_s1124" style="position:absolute;left:39757;top:3714;width:432;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166F3D1F" w14:textId="77777777" w:rsidR="00CB2FCE" w:rsidRDefault="00CB2FCE" w:rsidP="00CF5B62">
                        <w:r>
                          <w:rPr>
                            <w:i/>
                            <w:iCs/>
                            <w:color w:val="000000"/>
                            <w:sz w:val="8"/>
                            <w:szCs w:val="8"/>
                          </w:rPr>
                          <w:t>X</w:t>
                        </w:r>
                      </w:p>
                    </w:txbxContent>
                  </v:textbox>
                </v:rect>
                <v:rect id="Rectangle 229" o:spid="_x0000_s1125" style="position:absolute;left:37852;top:3810;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44A9788A" w14:textId="77777777" w:rsidR="00CB2FCE" w:rsidRDefault="00CB2FCE" w:rsidP="00CF5B62">
                        <w:r>
                          <w:rPr>
                            <w:color w:val="000000"/>
                            <w:sz w:val="16"/>
                            <w:szCs w:val="16"/>
                          </w:rPr>
                          <w:t>–</w:t>
                        </w:r>
                      </w:p>
                    </w:txbxContent>
                  </v:textbox>
                </v:rect>
                <v:rect id="Rectangle 230" o:spid="_x0000_s1126" style="position:absolute;left:42926;top:3778;width:8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7D3FBA14" w14:textId="77777777" w:rsidR="00CB2FCE" w:rsidRDefault="00CB2FCE" w:rsidP="00CF5B62">
                        <w:r>
                          <w:rPr>
                            <w:i/>
                            <w:iCs/>
                            <w:color w:val="000000"/>
                            <w:sz w:val="16"/>
                            <w:szCs w:val="16"/>
                          </w:rPr>
                          <w:t>T</w:t>
                        </w:r>
                      </w:p>
                    </w:txbxContent>
                  </v:textbox>
                </v:rect>
                <v:rect id="Rectangle 231" o:spid="_x0000_s1127" style="position:absolute;left:43529;top:4349;width:69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75A2A2B0" w14:textId="77777777" w:rsidR="00CB2FCE" w:rsidRDefault="00CB2FCE" w:rsidP="00CF5B62">
                        <w:r>
                          <w:rPr>
                            <w:i/>
                            <w:iCs/>
                            <w:color w:val="000000"/>
                            <w:sz w:val="12"/>
                            <w:szCs w:val="12"/>
                          </w:rPr>
                          <w:t>C</w:t>
                        </w:r>
                      </w:p>
                    </w:txbxContent>
                  </v:textbox>
                </v:rect>
                <v:rect id="Rectangle 232" o:spid="_x0000_s1128" style="position:absolute;left:44100;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1B1C7DB9" w14:textId="77777777" w:rsidR="00CB2FCE" w:rsidRDefault="00CB2FCE" w:rsidP="00CF5B62">
                        <w:r>
                          <w:rPr>
                            <w:i/>
                            <w:iCs/>
                            <w:color w:val="000000"/>
                            <w:sz w:val="12"/>
                            <w:szCs w:val="12"/>
                          </w:rPr>
                          <w:t>S</w:t>
                        </w:r>
                      </w:p>
                    </w:txbxContent>
                  </v:textbox>
                </v:rect>
                <v:rect id="Rectangle 233" o:spid="_x0000_s1129" style="position:absolute;left:44545;top:4349;width:64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113FC150" w14:textId="77777777" w:rsidR="00CB2FCE" w:rsidRDefault="00CB2FCE" w:rsidP="00CF5B62">
                        <w:r>
                          <w:rPr>
                            <w:i/>
                            <w:iCs/>
                            <w:color w:val="000000"/>
                            <w:sz w:val="12"/>
                            <w:szCs w:val="12"/>
                          </w:rPr>
                          <w:t>R</w:t>
                        </w:r>
                      </w:p>
                    </w:txbxContent>
                  </v:textbox>
                </v:rect>
                <v:rect id="Rectangle 234" o:spid="_x0000_s1130" style="position:absolute;left:45370;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3AA22356" w14:textId="77777777" w:rsidR="00CB2FCE" w:rsidRDefault="00CB2FCE" w:rsidP="00CF5B62">
                        <w:r>
                          <w:rPr>
                            <w:i/>
                            <w:iCs/>
                            <w:color w:val="000000"/>
                            <w:sz w:val="12"/>
                            <w:szCs w:val="12"/>
                          </w:rPr>
                          <w:t>S</w:t>
                        </w:r>
                      </w:p>
                    </w:txbxContent>
                  </v:textbox>
                </v:rect>
                <v:rect id="Rectangle 235" o:spid="_x0000_s1131" style="position:absolute;left:45815;top:4349;width:52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14:paraId="208210F5" w14:textId="77777777" w:rsidR="00CB2FCE" w:rsidRDefault="00CB2FCE" w:rsidP="00CF5B62">
                        <w:proofErr w:type="gramStart"/>
                        <w:r>
                          <w:rPr>
                            <w:i/>
                            <w:iCs/>
                            <w:color w:val="000000"/>
                            <w:sz w:val="12"/>
                            <w:szCs w:val="12"/>
                          </w:rPr>
                          <w:t>y</w:t>
                        </w:r>
                        <w:proofErr w:type="gramEnd"/>
                      </w:p>
                    </w:txbxContent>
                  </v:textbox>
                </v:rect>
                <v:rect id="Rectangle 236" o:spid="_x0000_s1132" style="position:absolute;left:46221;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14:paraId="5007B7F9" w14:textId="77777777" w:rsidR="00CB2FCE" w:rsidRDefault="00CB2FCE" w:rsidP="00CF5B62">
                        <w:proofErr w:type="gramStart"/>
                        <w:r>
                          <w:rPr>
                            <w:i/>
                            <w:iCs/>
                            <w:color w:val="000000"/>
                            <w:sz w:val="12"/>
                            <w:szCs w:val="12"/>
                          </w:rPr>
                          <w:t>m</w:t>
                        </w:r>
                        <w:proofErr w:type="gramEnd"/>
                      </w:p>
                    </w:txbxContent>
                  </v:textbox>
                </v:rect>
                <v:rect id="Rectangle 237" o:spid="_x0000_s1133" style="position:absolute;left:44989;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14:paraId="0024615F" w14:textId="77777777" w:rsidR="00CB2FCE" w:rsidRDefault="00CB2FCE" w:rsidP="00CF5B62">
                        <w:r>
                          <w:rPr>
                            <w:rFonts w:ascii="Symbol" w:hAnsi="Symbol" w:cs="Symbol"/>
                            <w:color w:val="000000"/>
                            <w:sz w:val="12"/>
                            <w:szCs w:val="12"/>
                          </w:rPr>
                          <w:t></w:t>
                        </w:r>
                      </w:p>
                    </w:txbxContent>
                  </v:textbox>
                </v:rect>
                <v:rect id="Rectangle 238" o:spid="_x0000_s1134" style="position:absolute;left:43529;top:3460;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4A18BDCA" w14:textId="77777777" w:rsidR="00CB2FCE" w:rsidRDefault="00CB2FCE" w:rsidP="00CF5B62">
                        <w:proofErr w:type="gramStart"/>
                        <w:r>
                          <w:rPr>
                            <w:i/>
                            <w:iCs/>
                            <w:color w:val="000000"/>
                            <w:sz w:val="12"/>
                            <w:szCs w:val="12"/>
                          </w:rPr>
                          <w:t>n</w:t>
                        </w:r>
                        <w:proofErr w:type="gramEnd"/>
                      </w:p>
                    </w:txbxContent>
                  </v:textbox>
                </v:rect>
                <v:rect id="Rectangle 239" o:spid="_x0000_s1135" style="position:absolute;left:42164;top:3810;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574AEA07" w14:textId="77777777" w:rsidR="00CB2FCE" w:rsidRDefault="00CB2FCE" w:rsidP="00CF5B62">
                        <w:r>
                          <w:rPr>
                            <w:color w:val="000000"/>
                            <w:sz w:val="16"/>
                            <w:szCs w:val="16"/>
                          </w:rPr>
                          <w:t>–</w:t>
                        </w:r>
                      </w:p>
                    </w:txbxContent>
                  </v:textbox>
                </v:rect>
                <v:rect id="Rectangle 240" o:spid="_x0000_s1136" style="position:absolute;left:32658;top:3683;width:34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70AB8912" w14:textId="77777777" w:rsidR="00CB2FCE" w:rsidRDefault="00CB2FCE" w:rsidP="00CF5B62">
                        <w:r>
                          <w:rPr>
                            <w:rFonts w:ascii="Symbol" w:hAnsi="Symbol" w:cs="Symbol"/>
                            <w:color w:val="000000"/>
                            <w:sz w:val="16"/>
                            <w:szCs w:val="16"/>
                          </w:rPr>
                          <w:t></w:t>
                        </w:r>
                      </w:p>
                    </w:txbxContent>
                  </v:textbox>
                </v:rect>
                <v:rect id="Rectangle 241" o:spid="_x0000_s1137" style="position:absolute;left:46824;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11C137F4" w14:textId="77777777" w:rsidR="00CB2FCE" w:rsidRDefault="00CB2FCE" w:rsidP="00CF5B62">
                        <w:r>
                          <w:rPr>
                            <w:rFonts w:ascii="Symbol" w:hAnsi="Symbol" w:cs="Symbol"/>
                            <w:color w:val="000000"/>
                            <w:sz w:val="16"/>
                            <w:szCs w:val="16"/>
                          </w:rPr>
                          <w:t></w:t>
                        </w:r>
                      </w:p>
                    </w:txbxContent>
                  </v:textbox>
                </v:rect>
                <v:rect id="Rectangle 242" o:spid="_x0000_s1138" style="position:absolute;left:26790;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6A83BD66" w14:textId="77777777" w:rsidR="00CB2FCE" w:rsidRDefault="00CB2FCE" w:rsidP="00CF5B62">
                        <w:r>
                          <w:rPr>
                            <w:rFonts w:ascii="Symbol" w:hAnsi="Symbol" w:cs="Symbol"/>
                            <w:color w:val="000000"/>
                            <w:sz w:val="16"/>
                            <w:szCs w:val="16"/>
                          </w:rPr>
                          <w:t></w:t>
                        </w:r>
                      </w:p>
                    </w:txbxContent>
                  </v:textbox>
                </v:rect>
                <v:rect id="Rectangle 243" o:spid="_x0000_s1139" style="position:absolute;left:47237;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094C17C8" w14:textId="77777777" w:rsidR="00CB2FCE" w:rsidRDefault="00CB2FCE" w:rsidP="00CF5B62">
                        <w:r>
                          <w:rPr>
                            <w:rFonts w:ascii="Symbol" w:hAnsi="Symbol" w:cs="Symbol"/>
                            <w:color w:val="000000"/>
                            <w:sz w:val="16"/>
                            <w:szCs w:val="16"/>
                          </w:rPr>
                          <w:t></w:t>
                        </w:r>
                      </w:p>
                    </w:txbxContent>
                  </v:textbox>
                </v:rect>
                <v:rect id="Rectangle 244" o:spid="_x0000_s1140" style="position:absolute;left:25203;top:3810;width:147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6F948EE3" w14:textId="77777777" w:rsidR="00CB2FCE" w:rsidRDefault="00CB2FCE" w:rsidP="00CF5B62">
                        <w:proofErr w:type="spellStart"/>
                        <w:proofErr w:type="gramStart"/>
                        <w:r>
                          <w:rPr>
                            <w:color w:val="000000"/>
                            <w:sz w:val="16"/>
                            <w:szCs w:val="16"/>
                          </w:rPr>
                          <w:t>exp</w:t>
                        </w:r>
                        <w:proofErr w:type="spellEnd"/>
                        <w:proofErr w:type="gramEnd"/>
                      </w:p>
                    </w:txbxContent>
                  </v:textbox>
                </v:rect>
                <v:rect id="Rectangle 245" o:spid="_x0000_s1141" style="position:absolute;left:19596;top:5651;width:5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2D4446CA" w14:textId="77777777" w:rsidR="00CB2FCE" w:rsidRDefault="00CB2FCE" w:rsidP="00CF5B62">
                        <w:proofErr w:type="gramStart"/>
                        <w:r>
                          <w:rPr>
                            <w:i/>
                            <w:iCs/>
                            <w:color w:val="000000"/>
                            <w:sz w:val="12"/>
                            <w:szCs w:val="12"/>
                          </w:rPr>
                          <w:t>k</w:t>
                        </w:r>
                        <w:proofErr w:type="gramEnd"/>
                      </w:p>
                    </w:txbxContent>
                  </v:textbox>
                </v:rect>
                <v:rect id="Rectangle 246" o:spid="_x0000_s1142" style="position:absolute;left:21272;top:5651;width:38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07E2AC16" w14:textId="77777777" w:rsidR="00CB2FCE" w:rsidRDefault="00CB2FCE" w:rsidP="00CF5B62">
                        <w:r>
                          <w:rPr>
                            <w:color w:val="000000"/>
                            <w:sz w:val="12"/>
                            <w:szCs w:val="12"/>
                          </w:rPr>
                          <w:t>6</w:t>
                        </w:r>
                      </w:p>
                    </w:txbxContent>
                  </v:textbox>
                </v:rect>
                <v:rect id="Rectangle 247" o:spid="_x0000_s1143" style="position:absolute;left:20859;top:5651;width:38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3032FFF2" w14:textId="77777777" w:rsidR="00CB2FCE" w:rsidRDefault="00CB2FCE" w:rsidP="00CF5B62">
                        <w:r>
                          <w:rPr>
                            <w:color w:val="000000"/>
                            <w:sz w:val="12"/>
                            <w:szCs w:val="12"/>
                          </w:rPr>
                          <w:t>–</w:t>
                        </w:r>
                      </w:p>
                    </w:txbxContent>
                  </v:textbox>
                </v:rect>
                <v:rect id="Rectangle 248" o:spid="_x0000_s1144" style="position:absolute;left:20193;top:5651;width:43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0286015B" w14:textId="77777777" w:rsidR="00CB2FCE" w:rsidRDefault="00CB2FCE" w:rsidP="00CF5B62">
                        <w:r>
                          <w:rPr>
                            <w:color w:val="000000"/>
                            <w:sz w:val="12"/>
                            <w:szCs w:val="12"/>
                          </w:rPr>
                          <w:t>=</w:t>
                        </w:r>
                      </w:p>
                    </w:txbxContent>
                  </v:textbox>
                </v:rect>
                <v:rect id="Rectangle 249" o:spid="_x0000_s1145" style="position:absolute;left:20415;top:2444;width:38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02B59F9E" w14:textId="77777777" w:rsidR="00CB2FCE" w:rsidRDefault="00CB2FCE" w:rsidP="00CF5B62">
                        <w:r>
                          <w:rPr>
                            <w:color w:val="000000"/>
                            <w:sz w:val="12"/>
                            <w:szCs w:val="12"/>
                          </w:rPr>
                          <w:t>6</w:t>
                        </w:r>
                      </w:p>
                    </w:txbxContent>
                  </v:textbox>
                </v:rect>
                <v:rect id="Rectangle 250" o:spid="_x0000_s1146" style="position:absolute;left:20066;top:3587;width:1092;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329FBCB6" w14:textId="77777777" w:rsidR="00CB2FCE" w:rsidRDefault="00CB2FCE" w:rsidP="00CF5B62">
                        <w:r>
                          <w:rPr>
                            <w:rFonts w:ascii="Symbol" w:hAnsi="Symbol" w:cs="Symbol"/>
                            <w:color w:val="000000"/>
                            <w:sz w:val="24"/>
                            <w:szCs w:val="24"/>
                          </w:rPr>
                          <w:t></w:t>
                        </w:r>
                      </w:p>
                    </w:txbxContent>
                  </v:textbox>
                </v:rect>
                <v:rect id="Rectangle 251" o:spid="_x0000_s1147" style="position:absolute;left:9385;top:3810;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5B0014F4" w14:textId="77777777" w:rsidR="00CB2FCE" w:rsidRDefault="00CB2FCE" w:rsidP="00CF5B62">
                        <w:r>
                          <w:rPr>
                            <w:color w:val="000000"/>
                            <w:sz w:val="16"/>
                            <w:szCs w:val="16"/>
                          </w:rPr>
                          <w:t>=</w:t>
                        </w:r>
                      </w:p>
                    </w:txbxContent>
                  </v:textbox>
                </v:rect>
                <v:shape id="Freeform 252" o:spid="_x0000_s1148" style="position:absolute;left:12712;top:3206;width:730;height:1016;visibility:visible;mso-wrap-style:square;v-text-anchor:top" coordsize="1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8JcgA&#10;AADcAAAADwAAAGRycy9kb3ducmV2LnhtbESPQWvCQBSE7wX/w/IKvZS60UOr0VVEEWovom2pvT2z&#10;r0kw+zburkn8926h0OMwM98w03lnKtGQ86VlBYN+AoI4s7rkXMHH+/ppBMIHZI2VZVJwJQ/zWe9u&#10;iqm2Le+o2YdcRAj7FBUUIdSplD4ryKDv25o4ej/WGQxRulxqh22Em0oOk+RZGiw5LhRY07Kg7LS/&#10;GAXZdtyeB+579dYcD+eR/tocPh83Sj3cd4sJiEBd+A//tV+1guH4BX7PxCM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7wlyAAAANwAAAAPAAAAAAAAAAAAAAAAAJgCAABk&#10;cnMvZG93bnJldi54bWxQSwUGAAAAAAQABAD1AAAAjQMAAAAA&#10;" path="m115,l50,,,160e" filled="f" strokeweight=".25pt">
                  <v:path arrowok="t" o:connecttype="custom" o:connectlocs="73025,0;31750,0;0,101600" o:connectangles="0,0,0"/>
                </v:shape>
                <v:shape id="Freeform 253" o:spid="_x0000_s1149" style="position:absolute;left:12426;top:3937;width:286;height:28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EJsIA&#10;AADcAAAADwAAAGRycy9kb3ducmV2LnhtbERPy4rCMBTdD/gP4QpuBk11Bh/VKKLIuPUxg+4uzbUt&#10;Nje1iVr9erMYcHk478msNoW4UeVyywq6nQgEcWJ1zqmC/W7VHoJwHlljYZkUPMjBbNr4mGCs7Z03&#10;dNv6VIQQdjEqyLwvYyldkpFB17ElceBOtjLoA6xSqSu8h3BTyF4U9aXBnENDhiUtMkrO26tRcPk6&#10;4HPw/Vlff5Z/x9+lO/uc90q1mvV8DMJT7d/if/daK+iNwtpwJhw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YQmwgAAANwAAAAPAAAAAAAAAAAAAAAAAJgCAABkcnMvZG93&#10;bnJldi54bWxQSwUGAAAAAAQABAD1AAAAhwMAAAAA&#10;" path="m45,45l15,,,25e" filled="f" strokeweight=".25pt">
                  <v:path arrowok="t" o:connecttype="custom" o:connectlocs="28575,28575;9525,0;0,15875" o:connectangles="0,0,0"/>
                </v:shape>
                <v:shape id="Freeform 254" o:spid="_x0000_s1150" style="position:absolute;left:10909;top:4699;width:4343;height:1651;visibility:visible;mso-wrap-style:square;v-text-anchor:top" coordsize="68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0OsQA&#10;AADcAAAADwAAAGRycy9kb3ducmV2LnhtbESPwWrDMBBE74X8g9hCbo1UH9rYiRKKIRCHXpr2ktti&#10;bW0TaWUs1Xb+PioUehxm5g2z3c/OipGG0HnW8LxSIIhrbzpuNHx9Hp7WIEJENmg9k4YbBdjvFg9b&#10;LIyf+IPGc2xEgnAoUEMbY19IGeqWHIaV74mT9+0HhzHJoZFmwCnBnZWZUi/SYcdpocWeypbq6/nH&#10;aeiuGdm+fFU2Uv4e1Omyro6V1svH+W0DItIc/8N/7aPRkOU5/J5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dDrEAAAA3AAAAA8AAAAAAAAAAAAAAAAAmAIAAGRycy9k&#10;b3ducmV2LnhtbFBLBQYAAAAABAAEAPUAAACJAwAAAAA=&#10;" path="m684,l44,,,260e" filled="f" strokeweight=".25pt">
                  <v:path arrowok="t" o:connecttype="custom" o:connectlocs="434340,0;27940,0;0,165100" o:connectangles="0,0,0"/>
                </v:shape>
                <v:shape id="Freeform 255" o:spid="_x0000_s1151" style="position:absolute;left:10591;top:5905;width:318;height:445;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BWcIA&#10;AADcAAAADwAAAGRycy9kb3ducmV2LnhtbERPTWvCQBC9F/wPyxR6KXWjgpbUVUQo7UGEqpQeh+w0&#10;Sc3Mhuwmrv/ePQg9Pt73ch25UQN1vnZiYDLOQJEUztZSGjgd319eQfmAYrFxQgau5GG9Gj0sMbfu&#10;Il80HEKpUoj4HA1UIbS51r6oiNGPXUuSuF/XMYYEu1LbDi8pnBs9zbK5ZqwlNVTY0rai4nzo2cDA&#10;/fn5o/1eRN79zaPv3XTPP8Y8PcbNG6hAMfyL7+5Pa2CWpfnpTDoC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MFZwgAAANwAAAAPAAAAAAAAAAAAAAAAAJgCAABkcnMvZG93&#10;bnJldi54bWxQSwUGAAAAAAQABAD1AAAAhwMAAAAA&#10;" path="m50,70l15,,,35e" filled="f" strokeweight=".25pt">
                  <v:path arrowok="t" o:connecttype="custom" o:connectlocs="31750,44450;9525,0;0,22225" o:connectangles="0,0,0"/>
                </v:shape>
                <w10:anchorlock/>
              </v:group>
            </w:pict>
          </mc:Fallback>
        </mc:AlternateContent>
      </w:r>
    </w:p>
    <w:p w14:paraId="105F018B" w14:textId="77777777"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color w:val="000000"/>
          <w:sz w:val="20"/>
          <w:lang w:val="en-US"/>
        </w:rPr>
        <w:t>where</w:t>
      </w:r>
    </w:p>
    <w:p w14:paraId="27CAF0F6" w14:textId="3485AFA6"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76C05162" wp14:editId="25A13547">
            <wp:extent cx="152400" cy="1524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B62">
        <w:rPr>
          <w:rFonts w:eastAsia="Times New Roman"/>
          <w:color w:val="000000"/>
          <w:sz w:val="20"/>
          <w:lang w:val="en-US"/>
        </w:rPr>
        <w:t xml:space="preserve"> is the scaling factor to compensate for 50% duty cycle from On-Off Keying.</w:t>
      </w:r>
      <w:r w:rsidRPr="00CF5B62">
        <w:rPr>
          <w:rFonts w:eastAsia="Times New Roman"/>
          <w:vanish/>
          <w:color w:val="000000"/>
          <w:sz w:val="20"/>
          <w:lang w:val="en-US"/>
        </w:rPr>
        <w:t>(#1057)</w:t>
      </w:r>
    </w:p>
    <w:p w14:paraId="2F8AE170" w14:textId="2C7DCFFD"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CF5B62">
        <w:rPr>
          <w:rFonts w:eastAsia="Times New Roman"/>
          <w:noProof/>
          <w:color w:val="000000"/>
          <w:sz w:val="20"/>
          <w:lang w:val="en-US"/>
        </w:rPr>
        <w:drawing>
          <wp:inline distT="0" distB="0" distL="0" distR="0" wp14:anchorId="4AFF0B32" wp14:editId="48958E38">
            <wp:extent cx="205740" cy="152400"/>
            <wp:effectExtent l="0" t="0" r="381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CF5B62">
        <w:rPr>
          <w:rFonts w:eastAsia="Times New Roman"/>
          <w:color w:val="000000"/>
          <w:sz w:val="20"/>
          <w:lang w:val="en-US"/>
        </w:rPr>
        <w:t xml:space="preserve"> </w:t>
      </w:r>
      <w:r w:rsidRPr="00CF5B62">
        <w:rPr>
          <w:rFonts w:eastAsia="Times New Roman"/>
          <w:color w:val="000000"/>
          <w:sz w:val="20"/>
        </w:rPr>
        <w:t xml:space="preserve">is the number of transmit chains as defined in Table </w:t>
      </w:r>
      <w:r w:rsidRPr="00CF5B62">
        <w:rPr>
          <w:rFonts w:eastAsia="Times New Roman"/>
          <w:color w:val="000000"/>
          <w:sz w:val="20"/>
        </w:rPr>
        <w:fldChar w:fldCharType="begin"/>
      </w:r>
      <w:r w:rsidRPr="00CF5B62">
        <w:rPr>
          <w:rFonts w:eastAsia="Times New Roman"/>
          <w:color w:val="000000"/>
          <w:sz w:val="20"/>
        </w:rPr>
        <w:instrText xml:space="preserve"> REF  RTF39393837303a205461626c65 \h</w:instrText>
      </w:r>
      <w:r w:rsidRPr="00CF5B62">
        <w:rPr>
          <w:rFonts w:eastAsia="Times New Roman"/>
          <w:color w:val="000000"/>
          <w:sz w:val="20"/>
        </w:rPr>
      </w:r>
      <w:r w:rsidRPr="00CF5B62">
        <w:rPr>
          <w:rFonts w:eastAsia="Times New Roman"/>
          <w:color w:val="000000"/>
          <w:sz w:val="20"/>
        </w:rPr>
        <w:fldChar w:fldCharType="separate"/>
      </w:r>
      <w:r w:rsidRPr="00CF5B62">
        <w:rPr>
          <w:rFonts w:eastAsia="Times New Roman"/>
          <w:color w:val="000000"/>
          <w:sz w:val="20"/>
        </w:rPr>
        <w:t>31-4 Frequently used parameters</w:t>
      </w:r>
      <w:r w:rsidRPr="00CF5B62">
        <w:rPr>
          <w:rFonts w:eastAsia="Times New Roman"/>
          <w:color w:val="000000"/>
          <w:sz w:val="20"/>
        </w:rPr>
        <w:fldChar w:fldCharType="end"/>
      </w:r>
      <w:r w:rsidRPr="00CF5B62">
        <w:rPr>
          <w:rFonts w:eastAsia="Times New Roman"/>
          <w:color w:val="000000"/>
          <w:sz w:val="20"/>
        </w:rPr>
        <w:t>.</w:t>
      </w:r>
    </w:p>
    <w:p w14:paraId="7DF757E1" w14:textId="49E6936A"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lastRenderedPageBreak/>
        <w:drawing>
          <wp:inline distT="0" distB="0" distL="0" distR="0" wp14:anchorId="355D5AE6" wp14:editId="6E804511">
            <wp:extent cx="3581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r w:rsidRPr="00CF5B62">
        <w:rPr>
          <w:rFonts w:eastAsia="Times New Roman"/>
          <w:color w:val="000000"/>
          <w:sz w:val="20"/>
          <w:lang w:val="en-US"/>
        </w:rPr>
        <w:t xml:space="preserve"> is a windowing function used to control spectral leakage. Refer to 17.3.2.5 (Mathematical conventions in the signal descriptions) for a discussion of windowing functions.</w:t>
      </w:r>
      <w:r w:rsidRPr="00CF5B62">
        <w:rPr>
          <w:rFonts w:eastAsia="Times New Roman"/>
          <w:vanish/>
          <w:color w:val="000000"/>
          <w:sz w:val="20"/>
          <w:lang w:val="en-US"/>
        </w:rPr>
        <w:t>(#1058)</w:t>
      </w:r>
      <w:r w:rsidRPr="00CF5B62">
        <w:rPr>
          <w:rFonts w:eastAsia="Times New Roman"/>
          <w:color w:val="000000"/>
          <w:sz w:val="20"/>
          <w:lang w:val="en-US"/>
        </w:rPr>
        <w:t xml:space="preserve"> </w:t>
      </w:r>
    </w:p>
    <w:p w14:paraId="14F35CE9" w14:textId="4F5878A0"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6" w:author="Kristem, Vinod" w:date="2019-03-09T09:14:00Z">
        <w:r w:rsidRPr="00CF5B62" w:rsidDel="00667BC0">
          <w:rPr>
            <w:rFonts w:eastAsia="Times New Roman"/>
            <w:color w:val="000000"/>
            <w:sz w:val="20"/>
            <w:lang w:val="en-US"/>
          </w:rPr>
          <w:delText xml:space="preserve">The </w:delText>
        </w:r>
      </w:del>
      <w:del w:id="17" w:author="Kristem, Vinod" w:date="2019-03-08T21:01:00Z">
        <w:r w:rsidRPr="00CF5B62" w:rsidDel="0055308A">
          <w:rPr>
            <w:rFonts w:eastAsia="Times New Roman"/>
            <w:color w:val="000000"/>
            <w:sz w:val="20"/>
            <w:lang w:val="en-US"/>
          </w:rPr>
          <w:delText xml:space="preserve">integer </w:delText>
        </w:r>
      </w:del>
      <m:oMath>
        <m:sSub>
          <m:sSubPr>
            <m:ctrlPr>
              <w:ins w:id="18" w:author="Kristem, Vinod" w:date="2019-03-09T09:13:00Z">
                <w:rPr>
                  <w:rFonts w:ascii="Cambria Math" w:eastAsia="Times New Roman" w:hAnsi="Cambria Math"/>
                  <w:i/>
                  <w:color w:val="000000"/>
                  <w:sz w:val="20"/>
                  <w:lang w:val="en-US"/>
                </w:rPr>
              </w:ins>
            </m:ctrlPr>
          </m:sSubPr>
          <m:e>
            <m:r>
              <w:ins w:id="19" w:author="Kristem, Vinod" w:date="2019-03-09T09:13:00Z">
                <w:rPr>
                  <w:rFonts w:ascii="Cambria Math" w:eastAsia="Times New Roman" w:hAnsi="Cambria Math"/>
                  <w:color w:val="000000"/>
                  <w:sz w:val="20"/>
                  <w:lang w:val="en-US"/>
                </w:rPr>
                <m:t>m</m:t>
              </w:ins>
            </m:r>
          </m:e>
          <m:sub>
            <m:r>
              <w:ins w:id="20" w:author="Kristem, Vinod" w:date="2019-03-09T09:13:00Z">
                <w:rPr>
                  <w:rFonts w:ascii="Cambria Math" w:eastAsia="Times New Roman" w:hAnsi="Cambria Math"/>
                  <w:color w:val="000000"/>
                  <w:sz w:val="20"/>
                  <w:lang w:val="en-US"/>
                </w:rPr>
                <m:t>Sym</m:t>
              </w:ins>
            </m:r>
          </m:sub>
        </m:sSub>
      </m:oMath>
      <w:del w:id="21" w:author="Kristem, Vinod" w:date="2019-03-09T09:14:00Z">
        <w:r w:rsidRPr="00CF5B62" w:rsidDel="00667BC0">
          <w:rPr>
            <w:rFonts w:eastAsia="Times New Roman"/>
            <w:i/>
            <w:iCs/>
            <w:color w:val="000000"/>
            <w:sz w:val="20"/>
            <w:lang w:val="en-US"/>
          </w:rPr>
          <w:delText>m</w:delText>
        </w:r>
      </w:del>
      <w:r w:rsidRPr="00CF5B62">
        <w:rPr>
          <w:rFonts w:eastAsia="Times New Roman"/>
          <w:color w:val="000000"/>
          <w:sz w:val="20"/>
          <w:lang w:val="en-US"/>
        </w:rPr>
        <w:t xml:space="preserve"> </w:t>
      </w:r>
      <w:ins w:id="22" w:author="Kristem, Vinod" w:date="2019-03-08T21:02:00Z">
        <w:r w:rsidR="0055308A">
          <w:rPr>
            <w:rFonts w:eastAsia="Times New Roman"/>
            <w:color w:val="000000"/>
            <w:sz w:val="20"/>
            <w:lang w:val="en-US"/>
          </w:rPr>
          <w:t xml:space="preserve">takes values +1 and -1, </w:t>
        </w:r>
      </w:ins>
      <w:del w:id="23" w:author="Kristem, Vinod" w:date="2019-03-08T21:02:00Z">
        <w:r w:rsidRPr="00CF5B62" w:rsidDel="0055308A">
          <w:rPr>
            <w:rFonts w:eastAsia="Times New Roman"/>
            <w:color w:val="000000"/>
            <w:sz w:val="20"/>
            <w:lang w:val="en-US"/>
          </w:rPr>
          <w:delText xml:space="preserve">is </w:delText>
        </w:r>
      </w:del>
      <w:ins w:id="24" w:author="Kristem, Vinod" w:date="2019-03-08T21:02:00Z">
        <w:r w:rsidR="0055308A">
          <w:rPr>
            <w:rFonts w:eastAsia="Times New Roman"/>
            <w:color w:val="000000"/>
            <w:sz w:val="20"/>
            <w:lang w:val="en-US"/>
          </w:rPr>
          <w:t>a</w:t>
        </w:r>
        <w:r w:rsidR="0055308A" w:rsidRPr="00CF5B62">
          <w:rPr>
            <w:rFonts w:eastAsia="Times New Roman"/>
            <w:color w:val="000000"/>
            <w:sz w:val="20"/>
            <w:lang w:val="en-US"/>
          </w:rPr>
          <w:t xml:space="preserve">s </w:t>
        </w:r>
      </w:ins>
      <w:r w:rsidRPr="00CF5B62">
        <w:rPr>
          <w:rFonts w:eastAsia="Times New Roman"/>
          <w:color w:val="000000"/>
          <w:sz w:val="20"/>
          <w:lang w:val="en-US"/>
        </w:rPr>
        <w:t xml:space="preserve">described in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RTF37333336393a2048342c312e \h</w:instrText>
      </w:r>
      <w:r w:rsidRPr="00CF5B62">
        <w:rPr>
          <w:rFonts w:eastAsia="Times New Roman"/>
          <w:color w:val="000000"/>
          <w:sz w:val="20"/>
          <w:lang w:val="en-US"/>
        </w:rPr>
      </w:r>
      <w:r w:rsidRPr="00CF5B62">
        <w:rPr>
          <w:rFonts w:eastAsia="Times New Roman"/>
          <w:color w:val="000000"/>
          <w:sz w:val="20"/>
          <w:lang w:val="en-US"/>
        </w:rPr>
        <w:fldChar w:fldCharType="separate"/>
      </w:r>
      <w:r w:rsidRPr="00CF5B62">
        <w:rPr>
          <w:rFonts w:eastAsia="Times New Roman"/>
          <w:color w:val="000000"/>
          <w:sz w:val="20"/>
          <w:lang w:val="en-US"/>
        </w:rPr>
        <w:t>31.2.4.4 Symbol Randomizer and Per-antenna Cyclic Shift</w:t>
      </w:r>
      <w:r w:rsidRPr="00CF5B62">
        <w:rPr>
          <w:rFonts w:eastAsia="Times New Roman"/>
          <w:color w:val="000000"/>
          <w:sz w:val="20"/>
          <w:lang w:val="en-US"/>
        </w:rPr>
        <w:fldChar w:fldCharType="end"/>
      </w:r>
      <w:r w:rsidRPr="00CF5B62">
        <w:rPr>
          <w:rFonts w:eastAsia="Times New Roman"/>
          <w:color w:val="000000"/>
          <w:sz w:val="20"/>
          <w:lang w:val="en-US"/>
        </w:rPr>
        <w:t>.</w:t>
      </w:r>
      <w:ins w:id="25" w:author="Kristem, Vinod" w:date="2019-03-08T21:02:00Z">
        <w:r w:rsidR="0055308A">
          <w:rPr>
            <w:rFonts w:eastAsia="Times New Roman"/>
            <w:color w:val="000000"/>
            <w:sz w:val="20"/>
            <w:lang w:val="en-US"/>
          </w:rPr>
          <w:t xml:space="preserve"> (#2069)</w:t>
        </w:r>
      </w:ins>
      <w:r w:rsidRPr="00CF5B62">
        <w:rPr>
          <w:rFonts w:eastAsia="Times New Roman"/>
          <w:vanish/>
          <w:color w:val="000000"/>
          <w:sz w:val="20"/>
          <w:lang w:val="en-US"/>
        </w:rPr>
        <w:t>(#1210)</w:t>
      </w:r>
    </w:p>
    <w:p w14:paraId="57400805" w14:textId="2DA76C8C"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CF5B62">
        <w:rPr>
          <w:rFonts w:eastAsia="Times New Roman"/>
          <w:noProof/>
          <w:color w:val="000000"/>
          <w:sz w:val="20"/>
          <w:lang w:val="en-US"/>
        </w:rPr>
        <w:drawing>
          <wp:inline distT="0" distB="0" distL="0" distR="0" wp14:anchorId="59750C4F" wp14:editId="101C6DA7">
            <wp:extent cx="358140" cy="152400"/>
            <wp:effectExtent l="0" t="0" r="381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w:t>
      </w:r>
      <w:r w:rsidRPr="00CF5B62">
        <w:rPr>
          <w:rFonts w:eastAsia="Times New Roman"/>
          <w:color w:val="000000"/>
          <w:sz w:val="20"/>
        </w:rPr>
        <w:t xml:space="preserve">is the subcarrier frequency spacing and is given in Table </w:t>
      </w:r>
      <w:r w:rsidRPr="00CF5B62">
        <w:rPr>
          <w:rFonts w:eastAsia="Times New Roman"/>
          <w:color w:val="000000"/>
          <w:sz w:val="20"/>
        </w:rPr>
        <w:fldChar w:fldCharType="begin"/>
      </w:r>
      <w:r w:rsidRPr="00CF5B62">
        <w:rPr>
          <w:rFonts w:eastAsia="Times New Roman"/>
          <w:color w:val="000000"/>
          <w:sz w:val="20"/>
        </w:rPr>
        <w:instrText xml:space="preserve"> REF  RTF34373639393a205461626c65 \h</w:instrText>
      </w:r>
      <w:r w:rsidRPr="00CF5B62">
        <w:rPr>
          <w:rFonts w:eastAsia="Times New Roman"/>
          <w:color w:val="000000"/>
          <w:sz w:val="20"/>
        </w:rPr>
      </w:r>
      <w:r w:rsidRPr="00CF5B62">
        <w:rPr>
          <w:rFonts w:eastAsia="Times New Roman"/>
          <w:color w:val="000000"/>
          <w:sz w:val="20"/>
        </w:rPr>
        <w:fldChar w:fldCharType="separate"/>
      </w:r>
      <w:r w:rsidRPr="00CF5B62">
        <w:rPr>
          <w:rFonts w:eastAsia="Times New Roman"/>
          <w:color w:val="000000"/>
          <w:sz w:val="20"/>
        </w:rPr>
        <w:t>31-3 Timing-related constants</w:t>
      </w:r>
      <w:r w:rsidRPr="00CF5B62">
        <w:rPr>
          <w:rFonts w:eastAsia="Times New Roman"/>
          <w:color w:val="000000"/>
          <w:sz w:val="20"/>
        </w:rPr>
        <w:fldChar w:fldCharType="end"/>
      </w:r>
      <w:r w:rsidRPr="00CF5B62">
        <w:rPr>
          <w:rFonts w:eastAsia="Times New Roman"/>
          <w:color w:val="000000"/>
          <w:sz w:val="20"/>
        </w:rPr>
        <w:t>.</w:t>
      </w:r>
    </w:p>
    <w:p w14:paraId="4E809C8E" w14:textId="7AD143AB"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7A661BF8" wp14:editId="3CCC0B10">
            <wp:extent cx="358140" cy="152400"/>
            <wp:effectExtent l="0" t="0" r="381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is the length of cyclic prefix. For 4 µs symbol (</w:t>
      </w:r>
      <w:r w:rsidRPr="00CF5B62">
        <w:rPr>
          <w:rFonts w:ascii="TimesNewRomanPSMT" w:eastAsia="Times New Roman" w:hAnsi="TimesNewRomanPSMT" w:cs="TimesNewRomanPSMT"/>
          <w:color w:val="000000"/>
          <w:sz w:val="20"/>
          <w:lang w:val="en-US"/>
        </w:rPr>
        <w:t>SymLDROn</w:t>
      </w:r>
      <w:r w:rsidRPr="00CF5B62">
        <w:rPr>
          <w:rFonts w:eastAsia="Times New Roman"/>
          <w:color w:val="000000"/>
          <w:sz w:val="20"/>
          <w:lang w:val="en-US"/>
        </w:rPr>
        <w:t xml:space="preserve">), </w:t>
      </w:r>
      <w:r w:rsidRPr="00CF5B62">
        <w:rPr>
          <w:rFonts w:eastAsia="Times New Roman"/>
          <w:noProof/>
          <w:color w:val="000000"/>
          <w:sz w:val="20"/>
          <w:lang w:val="en-US"/>
        </w:rPr>
        <w:drawing>
          <wp:inline distT="0" distB="0" distL="0" distR="0" wp14:anchorId="3A4C012A" wp14:editId="47AC3FDF">
            <wp:extent cx="358140" cy="152400"/>
            <wp:effectExtent l="0" t="0" r="381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is equal to 0.8 µs, and for 2 µs symbol (</w:t>
      </w:r>
      <w:r w:rsidRPr="00CF5B62">
        <w:rPr>
          <w:rFonts w:ascii="TimesNewRomanPSMT" w:eastAsia="Times New Roman" w:hAnsi="TimesNewRomanPSMT" w:cs="TimesNewRomanPSMT"/>
          <w:color w:val="000000"/>
          <w:sz w:val="20"/>
          <w:lang w:val="en-US"/>
        </w:rPr>
        <w:t>SymHDROn and WUR-Sync ON</w:t>
      </w:r>
      <w:r w:rsidRPr="00CF5B62">
        <w:rPr>
          <w:rFonts w:eastAsia="Times New Roman"/>
          <w:color w:val="000000"/>
          <w:sz w:val="20"/>
          <w:lang w:val="en-US"/>
        </w:rPr>
        <w:t xml:space="preserve">), </w:t>
      </w:r>
      <w:r w:rsidRPr="00CF5B62">
        <w:rPr>
          <w:rFonts w:eastAsia="Times New Roman"/>
          <w:noProof/>
          <w:color w:val="000000"/>
          <w:sz w:val="20"/>
          <w:lang w:val="en-US"/>
        </w:rPr>
        <w:drawing>
          <wp:inline distT="0" distB="0" distL="0" distR="0" wp14:anchorId="10D57CB5" wp14:editId="5DB4FB63">
            <wp:extent cx="358140" cy="152400"/>
            <wp:effectExtent l="0" t="0" r="381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is equal to 0.4 µs.</w:t>
      </w:r>
    </w:p>
    <w:p w14:paraId="3702CD47" w14:textId="67554B74"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691DD410" wp14:editId="3AAF04BB">
            <wp:extent cx="365760" cy="205740"/>
            <wp:effectExtent l="0" t="0" r="0" b="381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rsidRPr="00CF5B62">
        <w:rPr>
          <w:rFonts w:eastAsia="Times New Roman"/>
          <w:color w:val="000000"/>
          <w:sz w:val="20"/>
          <w:lang w:val="en-US"/>
        </w:rPr>
        <w:t xml:space="preserve"> </w:t>
      </w:r>
      <w:r w:rsidRPr="00CF5B62">
        <w:rPr>
          <w:rFonts w:eastAsia="Times New Roman"/>
          <w:color w:val="000000"/>
          <w:sz w:val="20"/>
        </w:rPr>
        <w:t xml:space="preserve">is the cyclic shift applied to the signal from transmit chain </w:t>
      </w:r>
      <w:r w:rsidRPr="00CF5B62">
        <w:rPr>
          <w:rFonts w:eastAsia="Times New Roman"/>
          <w:noProof/>
          <w:color w:val="000000"/>
          <w:sz w:val="20"/>
          <w:lang w:val="en-US"/>
        </w:rPr>
        <w:drawing>
          <wp:inline distT="0" distB="0" distL="0" distR="0" wp14:anchorId="385D5F60" wp14:editId="64A3ED99">
            <wp:extent cx="205740" cy="205740"/>
            <wp:effectExtent l="0" t="0" r="381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CF5B62">
        <w:rPr>
          <w:rFonts w:eastAsia="Times New Roman"/>
          <w:color w:val="000000"/>
          <w:sz w:val="20"/>
        </w:rPr>
        <w:t xml:space="preserve">, and example values are given </w:t>
      </w:r>
      <w:r w:rsidRPr="00CF5B62">
        <w:rPr>
          <w:rFonts w:eastAsia="Times New Roman"/>
          <w:color w:val="000000"/>
          <w:sz w:val="20"/>
          <w:lang w:val="en-US"/>
        </w:rPr>
        <w:t>in Annex AB.</w:t>
      </w:r>
      <w:r w:rsidRPr="00CF5B62">
        <w:rPr>
          <w:rFonts w:eastAsia="Times New Roman"/>
          <w:vanish/>
          <w:color w:val="000000"/>
          <w:sz w:val="20"/>
        </w:rPr>
        <w:t>(#318)</w:t>
      </w:r>
    </w:p>
    <w:p w14:paraId="0189E088" w14:textId="10B5F59B"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7120BF7D" wp14:editId="17D2E55E">
            <wp:extent cx="419100" cy="167640"/>
            <wp:effectExtent l="0" t="0" r="0" b="381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167640"/>
                    </a:xfrm>
                    <a:prstGeom prst="rect">
                      <a:avLst/>
                    </a:prstGeom>
                    <a:noFill/>
                    <a:ln>
                      <a:noFill/>
                    </a:ln>
                  </pic:spPr>
                </pic:pic>
              </a:graphicData>
            </a:graphic>
          </wp:inline>
        </w:drawing>
      </w:r>
      <w:r w:rsidRPr="00CF5B62">
        <w:rPr>
          <w:rFonts w:eastAsia="Times New Roman"/>
          <w:color w:val="000000"/>
          <w:sz w:val="20"/>
          <w:lang w:val="en-US"/>
        </w:rPr>
        <w:t xml:space="preserve"> is the pseudo-random cyclic shift with cyclic shift index </w:t>
      </w:r>
      <w:r w:rsidRPr="00CF5B62">
        <w:rPr>
          <w:rFonts w:eastAsia="Times New Roman"/>
          <w:i/>
          <w:iCs/>
          <w:color w:val="000000"/>
          <w:sz w:val="20"/>
          <w:lang w:val="en-US"/>
        </w:rPr>
        <w:t>n</w:t>
      </w:r>
      <w:r w:rsidRPr="00CF5B62">
        <w:rPr>
          <w:rFonts w:eastAsia="Times New Roman"/>
          <w:color w:val="000000"/>
          <w:sz w:val="20"/>
          <w:lang w:val="en-US"/>
        </w:rPr>
        <w:t xml:space="preserve"> described in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RTF37333336393a2048342c312e \h</w:instrText>
      </w:r>
      <w:r w:rsidRPr="00CF5B62">
        <w:rPr>
          <w:rFonts w:eastAsia="Times New Roman"/>
          <w:color w:val="000000"/>
          <w:sz w:val="20"/>
          <w:lang w:val="en-US"/>
        </w:rPr>
      </w:r>
      <w:r w:rsidRPr="00CF5B62">
        <w:rPr>
          <w:rFonts w:eastAsia="Times New Roman"/>
          <w:color w:val="000000"/>
          <w:sz w:val="20"/>
          <w:lang w:val="en-US"/>
        </w:rPr>
        <w:fldChar w:fldCharType="separate"/>
      </w:r>
      <w:r w:rsidRPr="00CF5B62">
        <w:rPr>
          <w:rFonts w:eastAsia="Times New Roman"/>
          <w:color w:val="000000"/>
          <w:sz w:val="20"/>
          <w:lang w:val="en-US"/>
        </w:rPr>
        <w:t>31.2.4.4 Symbol Randomizer and Per-antenna Cyclic Shift</w:t>
      </w:r>
      <w:r w:rsidRPr="00CF5B62">
        <w:rPr>
          <w:rFonts w:eastAsia="Times New Roman"/>
          <w:color w:val="000000"/>
          <w:sz w:val="20"/>
          <w:lang w:val="en-US"/>
        </w:rPr>
        <w:fldChar w:fldCharType="end"/>
      </w:r>
      <w:r w:rsidRPr="00CF5B62">
        <w:rPr>
          <w:rFonts w:eastAsia="Times New Roman"/>
          <w:color w:val="000000"/>
          <w:sz w:val="20"/>
          <w:lang w:val="en-US"/>
        </w:rPr>
        <w:t xml:space="preserve">. Its values are specified in Table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RTF38373830383a205461626c65 \h</w:instrText>
      </w:r>
      <w:r w:rsidRPr="00CF5B62">
        <w:rPr>
          <w:rFonts w:eastAsia="Times New Roman"/>
          <w:color w:val="000000"/>
          <w:sz w:val="20"/>
          <w:lang w:val="en-US"/>
        </w:rPr>
      </w:r>
      <w:r w:rsidRPr="00CF5B62">
        <w:rPr>
          <w:rFonts w:eastAsia="Times New Roman"/>
          <w:color w:val="000000"/>
          <w:sz w:val="20"/>
          <w:lang w:val="en-US"/>
        </w:rPr>
        <w:fldChar w:fldCharType="separate"/>
      </w:r>
      <w:r w:rsidRPr="00CF5B62">
        <w:rPr>
          <w:rFonts w:eastAsia="Times New Roman"/>
          <w:color w:val="000000"/>
          <w:sz w:val="20"/>
          <w:lang w:val="en-US"/>
        </w:rPr>
        <w:t>31-5 Values of pseudo-random cyclic shift with cyclic shift index n for the WUR-Sync field and HDR WUR-Data field</w:t>
      </w:r>
      <w:r w:rsidRPr="00CF5B62">
        <w:rPr>
          <w:rFonts w:eastAsia="Times New Roman"/>
          <w:color w:val="000000"/>
          <w:sz w:val="20"/>
          <w:lang w:val="en-US"/>
        </w:rPr>
        <w:fldChar w:fldCharType="end"/>
      </w:r>
      <w:r w:rsidRPr="00CF5B62">
        <w:rPr>
          <w:rFonts w:eastAsia="Times New Roman"/>
          <w:color w:val="000000"/>
          <w:sz w:val="20"/>
          <w:lang w:val="en-US"/>
        </w:rPr>
        <w:t xml:space="preserve"> and Table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RTF31323133373a205461626c65 \h</w:instrText>
      </w:r>
      <w:r w:rsidRPr="00CF5B62">
        <w:rPr>
          <w:rFonts w:eastAsia="Times New Roman"/>
          <w:color w:val="000000"/>
          <w:sz w:val="20"/>
          <w:lang w:val="en-US"/>
        </w:rPr>
      </w:r>
      <w:r w:rsidRPr="00CF5B62">
        <w:rPr>
          <w:rFonts w:eastAsia="Times New Roman"/>
          <w:color w:val="000000"/>
          <w:sz w:val="20"/>
          <w:lang w:val="en-US"/>
        </w:rPr>
        <w:fldChar w:fldCharType="separate"/>
      </w:r>
      <w:r w:rsidRPr="00CF5B62">
        <w:rPr>
          <w:rFonts w:eastAsia="Times New Roman"/>
          <w:color w:val="000000"/>
          <w:sz w:val="20"/>
          <w:lang w:val="en-US"/>
        </w:rPr>
        <w:t>31-6 Values of pseudo-random cyclic shift with cyclic shift index n for the LDR WUR-Data field</w:t>
      </w:r>
      <w:r w:rsidRPr="00CF5B62">
        <w:rPr>
          <w:rFonts w:eastAsia="Times New Roman"/>
          <w:color w:val="000000"/>
          <w:sz w:val="20"/>
          <w:lang w:val="en-US"/>
        </w:rPr>
        <w:fldChar w:fldCharType="end"/>
      </w:r>
      <w:r w:rsidRPr="00CF5B62">
        <w:rPr>
          <w:rFonts w:eastAsia="Times New Roman"/>
          <w:color w:val="000000"/>
          <w:sz w:val="20"/>
          <w:lang w:val="en-US"/>
        </w:rPr>
        <w:t>.</w:t>
      </w:r>
      <w:r w:rsidRPr="00CF5B62">
        <w:rPr>
          <w:rFonts w:eastAsia="Times New Roman"/>
          <w:vanish/>
          <w:color w:val="000000"/>
          <w:sz w:val="20"/>
          <w:lang w:val="en-US"/>
        </w:rPr>
        <w:t>(#1211)</w:t>
      </w:r>
    </w:p>
    <w:p w14:paraId="3D4FDA53" w14:textId="77777777" w:rsidR="00CF5B62" w:rsidRDefault="00CF5B62" w:rsidP="00CF5B62"/>
    <w:p w14:paraId="08E64511" w14:textId="646561F0" w:rsidR="00C0465F" w:rsidRDefault="00D07562" w:rsidP="00C0465F">
      <w:r>
        <w:rPr>
          <w:noProof/>
          <w:lang w:val="en-US"/>
        </w:rPr>
        <w:drawing>
          <wp:inline distT="0" distB="0" distL="0" distR="0" wp14:anchorId="2BF31C62" wp14:editId="1BBCCA35">
            <wp:extent cx="939800" cy="165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t xml:space="preserve">, are the subcarrier coefficients, and </w:t>
      </w:r>
      <w:r>
        <w:rPr>
          <w:noProof/>
          <w:lang w:val="en-US"/>
        </w:rPr>
        <w:drawing>
          <wp:inline distT="0" distB="0" distL="0" distR="0" wp14:anchorId="28949992" wp14:editId="59709AF6">
            <wp:extent cx="3683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t xml:space="preserve"> equals S</w:t>
      </w:r>
      <w:r>
        <w:rPr>
          <w:vertAlign w:val="subscript"/>
        </w:rPr>
        <w:t>-6,6</w:t>
      </w:r>
      <w:r>
        <w:t>(</w:t>
      </w:r>
      <w:r>
        <w:rPr>
          <w:i/>
          <w:iCs/>
        </w:rPr>
        <w:t>k</w:t>
      </w:r>
      <w:r>
        <w:t xml:space="preserve">) if </w:t>
      </w:r>
      <w:r>
        <w:rPr>
          <w:noProof/>
          <w:lang w:val="en-US"/>
        </w:rPr>
        <w:drawing>
          <wp:inline distT="0" distB="0" distL="0" distR="0" wp14:anchorId="67D431D4" wp14:editId="4689387C">
            <wp:extent cx="44450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4500" cy="139700"/>
                    </a:xfrm>
                    <a:prstGeom prst="rect">
                      <a:avLst/>
                    </a:prstGeom>
                    <a:noFill/>
                    <a:ln>
                      <a:noFill/>
                    </a:ln>
                  </pic:spPr>
                </pic:pic>
              </a:graphicData>
            </a:graphic>
          </wp:inline>
        </w:drawing>
      </w:r>
      <w:r>
        <w:t xml:space="preserve"> and 0 otherwise. S</w:t>
      </w:r>
      <w:r>
        <w:rPr>
          <w:vertAlign w:val="subscript"/>
        </w:rPr>
        <w:t>-6,6</w:t>
      </w:r>
      <w:r>
        <w:t xml:space="preserve"> is an implementation dependent sequence. For WUR PPDU with HDR, </w:t>
      </w:r>
      <w:r>
        <w:rPr>
          <w:noProof/>
          <w:lang w:val="en-US"/>
        </w:rPr>
        <w:drawing>
          <wp:inline distT="0" distB="0" distL="0" distR="0" wp14:anchorId="52889045" wp14:editId="6CF8382D">
            <wp:extent cx="368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t xml:space="preserve"> is the same </w:t>
      </w:r>
      <w:del w:id="26" w:author="Kristem, Vinod" w:date="2019-03-08T15:46:00Z">
        <w:r w:rsidDel="00D07562">
          <w:delText>within both the WUR-Sync field and the WUR-Data field</w:delText>
        </w:r>
      </w:del>
      <w:ins w:id="27" w:author="Kristem, Vinod" w:date="2019-03-08T15:46:00Z">
        <w:r>
          <w:t>for all WUR-Sync On symbols and WUR-Data MC-OOK On symbols</w:t>
        </w:r>
      </w:ins>
      <w:r>
        <w:t xml:space="preserve">. For WUR PPDU with LDR, </w:t>
      </w:r>
      <w:r>
        <w:rPr>
          <w:noProof/>
          <w:lang w:val="en-US"/>
        </w:rPr>
        <w:drawing>
          <wp:inline distT="0" distB="0" distL="0" distR="0" wp14:anchorId="5C138360" wp14:editId="2582FF6D">
            <wp:extent cx="3683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t xml:space="preserve"> </w:t>
      </w:r>
      <w:del w:id="28" w:author="Kristem, Vinod" w:date="2019-03-08T15:51:00Z">
        <w:r w:rsidDel="00FF5C50">
          <w:delText xml:space="preserve">is different </w:delText>
        </w:r>
      </w:del>
      <w:r>
        <w:t xml:space="preserve">for </w:t>
      </w:r>
      <w:del w:id="29" w:author="Kristem, Vinod" w:date="2019-03-08T15:51:00Z">
        <w:r w:rsidDel="00FF5C50">
          <w:delText>the WUR-Sync field and the WUR-Data field. For WUR PPDU with LDR, the same symbol is used within the entire WUR-Sync field. For WUR PPDU with LDR, the same symbol is used within the entire WUR-Data field</w:delText>
        </w:r>
      </w:del>
      <w:ins w:id="30" w:author="Kristem, Vinod" w:date="2019-03-08T15:51:00Z">
        <w:r w:rsidR="00FF5C50">
          <w:t xml:space="preserve">WUR-Sync On symbol is different from </w:t>
        </w:r>
      </w:ins>
      <w:ins w:id="31" w:author="Kristem, Vinod" w:date="2019-03-08T15:52:00Z">
        <w:r w:rsidR="00FF5C50">
          <w:rPr>
            <w:noProof/>
            <w:lang w:val="en-US"/>
          </w:rPr>
          <w:drawing>
            <wp:inline distT="0" distB="0" distL="0" distR="0" wp14:anchorId="0E013CD7" wp14:editId="6087CA29">
              <wp:extent cx="3683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00FF5C50">
          <w:t xml:space="preserve"> for WUR-Data MC-OOK On symbol, but same </w:t>
        </w:r>
        <w:r w:rsidR="00FF5C50">
          <w:rPr>
            <w:noProof/>
            <w:lang w:val="en-US"/>
          </w:rPr>
          <w:drawing>
            <wp:inline distT="0" distB="0" distL="0" distR="0" wp14:anchorId="3E2ED468" wp14:editId="25975E58">
              <wp:extent cx="3683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00FF5C50">
          <w:t xml:space="preserve"> is used for all WUR-</w:t>
        </w:r>
      </w:ins>
      <w:ins w:id="32" w:author="Kristem, Vinod" w:date="2019-03-08T15:53:00Z">
        <w:r w:rsidR="00FF5C50">
          <w:t xml:space="preserve">Sync On symbols and </w:t>
        </w:r>
      </w:ins>
      <w:ins w:id="33" w:author="Kristem, Vinod" w:date="2019-03-08T15:56:00Z">
        <w:r w:rsidR="00FF5C50">
          <w:t xml:space="preserve">same </w:t>
        </w:r>
        <w:r w:rsidR="00FF5C50">
          <w:rPr>
            <w:noProof/>
            <w:lang w:val="en-US"/>
          </w:rPr>
          <w:drawing>
            <wp:inline distT="0" distB="0" distL="0" distR="0" wp14:anchorId="15770C7E" wp14:editId="13270DA6">
              <wp:extent cx="3683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00FF5C50">
          <w:t xml:space="preserve"> is used for all WUR-Data MC-OOK On symbols</w:t>
        </w:r>
      </w:ins>
      <w:r>
        <w:t>. Example sequences are described in Table AB-1 Example Values for the Sequence S</w:t>
      </w:r>
      <w:r>
        <w:rPr>
          <w:rStyle w:val="Subscript"/>
        </w:rPr>
        <w:t>-6,6</w:t>
      </w:r>
      <w:r>
        <w:t xml:space="preserve"> used for the Construction of the 2 µs MC-OOK On symbol and Table AB-2 Example Values for the Sequence S</w:t>
      </w:r>
      <w:r>
        <w:rPr>
          <w:rStyle w:val="Subscript"/>
        </w:rPr>
        <w:t>-6,6</w:t>
      </w:r>
      <w:r>
        <w:t xml:space="preserve"> used for the Construction of the 4 µs MC-OOK On symbol.</w:t>
      </w:r>
      <w:ins w:id="34" w:author="Kristem, Vinod" w:date="2019-03-08T16:48:00Z">
        <w:r w:rsidR="00AD2EC7">
          <w:t>(#2019)</w:t>
        </w:r>
      </w:ins>
    </w:p>
    <w:p w14:paraId="6BA63209" w14:textId="77777777" w:rsidR="00D07562" w:rsidRPr="00D07562" w:rsidRDefault="00D07562" w:rsidP="00D07562">
      <w:r w:rsidRPr="00D07562">
        <w:t>………………………</w:t>
      </w:r>
      <w:r>
        <w:t>…………….(several lines of text)…………………………………………..</w:t>
      </w:r>
    </w:p>
    <w:p w14:paraId="3A934784" w14:textId="77777777" w:rsidR="00D07562" w:rsidRDefault="00D07562" w:rsidP="00C0465F">
      <w:pPr>
        <w:rPr>
          <w:b/>
          <w:i/>
          <w:lang w:eastAsia="ko-KR"/>
        </w:rPr>
      </w:pPr>
    </w:p>
    <w:p w14:paraId="5148BB33" w14:textId="77777777" w:rsidR="00FE1B68" w:rsidRDefault="00FE1B68" w:rsidP="00C0465F">
      <w:pPr>
        <w:rPr>
          <w:b/>
          <w:i/>
          <w:lang w:eastAsia="ko-KR"/>
        </w:rPr>
      </w:pPr>
    </w:p>
    <w:p w14:paraId="20396077" w14:textId="765E3EEC" w:rsidR="00FE1B68" w:rsidRDefault="00FE1B68" w:rsidP="00FE1B68">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31.2</w:t>
      </w:r>
      <w:r w:rsidR="00B7083F">
        <w:rPr>
          <w:b/>
          <w:i/>
          <w:lang w:eastAsia="ko-KR"/>
        </w:rPr>
        <w:t>.4</w:t>
      </w:r>
      <w:r>
        <w:rPr>
          <w:b/>
          <w:i/>
          <w:lang w:eastAsia="ko-KR"/>
        </w:rPr>
        <w:t xml:space="preserve"> </w:t>
      </w:r>
      <w:r w:rsidR="007B6E7F" w:rsidRPr="007B6E7F">
        <w:rPr>
          <w:b/>
          <w:i/>
          <w:lang w:eastAsia="ko-KR"/>
        </w:rPr>
        <w:t>Transmitter block diagram</w:t>
      </w:r>
      <w:r>
        <w:rPr>
          <w:b/>
          <w:i/>
          <w:lang w:eastAsia="ko-KR"/>
        </w:rPr>
        <w:t>: (Track change on)</w:t>
      </w:r>
      <w:r w:rsidR="005477FC">
        <w:rPr>
          <w:b/>
          <w:i/>
          <w:lang w:eastAsia="ko-KR"/>
        </w:rPr>
        <w:t xml:space="preserve"> </w:t>
      </w:r>
      <w:ins w:id="35" w:author="Kristem, Vinod" w:date="2019-03-08T16:48:00Z">
        <w:r w:rsidR="00AD2EC7">
          <w:rPr>
            <w:b/>
            <w:i/>
            <w:lang w:eastAsia="ko-KR"/>
          </w:rPr>
          <w:t>(#2063</w:t>
        </w:r>
      </w:ins>
      <w:ins w:id="36" w:author="Kristem, Vinod" w:date="2019-03-08T16:56:00Z">
        <w:r w:rsidR="00172750">
          <w:rPr>
            <w:b/>
            <w:i/>
            <w:lang w:eastAsia="ko-KR"/>
          </w:rPr>
          <w:t>, 2064</w:t>
        </w:r>
      </w:ins>
      <w:ins w:id="37" w:author="Kristem, Vinod" w:date="2019-03-08T16:48:00Z">
        <w:r w:rsidR="00AD2EC7">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…………….(several lines of text)…………………………………………..</w:t>
      </w:r>
    </w:p>
    <w:p w14:paraId="09863A07" w14:textId="21A67DBE" w:rsidR="00B7083F" w:rsidRPr="00B7083F" w:rsidRDefault="00B7083F" w:rsidP="00B708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7083F">
        <w:rPr>
          <w:rFonts w:eastAsia="Times New Roman"/>
          <w:color w:val="000000"/>
          <w:sz w:val="20"/>
          <w:lang w:val="en-US"/>
        </w:rPr>
        <w:t xml:space="preserve">Figure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RTF34343733303a204669675469 \h</w:instrText>
      </w:r>
      <w:r w:rsidRPr="00B7083F">
        <w:rPr>
          <w:rFonts w:eastAsia="Times New Roman"/>
          <w:color w:val="000000"/>
          <w:sz w:val="20"/>
          <w:lang w:val="en-US"/>
        </w:rPr>
      </w:r>
      <w:r w:rsidRPr="00B7083F">
        <w:rPr>
          <w:rFonts w:eastAsia="Times New Roman"/>
          <w:color w:val="000000"/>
          <w:sz w:val="20"/>
          <w:lang w:val="en-US"/>
        </w:rPr>
        <w:fldChar w:fldCharType="separate"/>
      </w:r>
      <w:r w:rsidRPr="00B7083F">
        <w:rPr>
          <w:rFonts w:eastAsia="Times New Roman"/>
          <w:color w:val="000000"/>
          <w:sz w:val="20"/>
          <w:lang w:val="en-US"/>
        </w:rPr>
        <w:t>31-4 An Example of a WUR signal generator for the WUR-Sync field</w:t>
      </w:r>
      <w:r w:rsidRPr="00B7083F">
        <w:rPr>
          <w:rFonts w:eastAsia="Times New Roman"/>
          <w:color w:val="000000"/>
          <w:sz w:val="20"/>
          <w:lang w:val="en-US"/>
        </w:rPr>
        <w:fldChar w:fldCharType="end"/>
      </w:r>
      <w:r w:rsidRPr="00B7083F">
        <w:rPr>
          <w:rFonts w:eastAsia="Times New Roman"/>
          <w:color w:val="000000"/>
          <w:sz w:val="20"/>
          <w:lang w:val="en-US"/>
        </w:rPr>
        <w:t xml:space="preserve">, Figure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RTF36313536303a204669675469 \h</w:instrText>
      </w:r>
      <w:r w:rsidRPr="00B7083F">
        <w:rPr>
          <w:rFonts w:eastAsia="Times New Roman"/>
          <w:color w:val="000000"/>
          <w:sz w:val="20"/>
          <w:lang w:val="en-US"/>
        </w:rPr>
      </w:r>
      <w:r w:rsidRPr="00B7083F">
        <w:rPr>
          <w:rFonts w:eastAsia="Times New Roman"/>
          <w:color w:val="000000"/>
          <w:sz w:val="20"/>
          <w:lang w:val="en-US"/>
        </w:rPr>
        <w:fldChar w:fldCharType="separate"/>
      </w:r>
      <w:r w:rsidRPr="00B7083F">
        <w:rPr>
          <w:rFonts w:eastAsia="Times New Roman"/>
          <w:color w:val="000000"/>
          <w:sz w:val="20"/>
          <w:lang w:val="en-US"/>
        </w:rPr>
        <w:t>31-5 An Example of a WUR signal generator for the WUR-Data field</w:t>
      </w:r>
      <w:r w:rsidRPr="00B7083F">
        <w:rPr>
          <w:rFonts w:eastAsia="Times New Roman"/>
          <w:color w:val="000000"/>
          <w:sz w:val="20"/>
          <w:lang w:val="en-US"/>
        </w:rPr>
        <w:fldChar w:fldCharType="end"/>
      </w:r>
      <w:r w:rsidRPr="00B7083F">
        <w:rPr>
          <w:rFonts w:eastAsia="Times New Roman"/>
          <w:color w:val="000000"/>
          <w:sz w:val="20"/>
          <w:lang w:val="en-US"/>
        </w:rPr>
        <w:t xml:space="preserve">, and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RTF38343036323a2048342c312e \h</w:instrText>
      </w:r>
      <w:r w:rsidRPr="00B7083F">
        <w:rPr>
          <w:rFonts w:eastAsia="Times New Roman"/>
          <w:color w:val="000000"/>
          <w:sz w:val="20"/>
          <w:lang w:val="en-US"/>
        </w:rPr>
      </w:r>
      <w:r w:rsidRPr="00B7083F">
        <w:rPr>
          <w:rFonts w:eastAsia="Times New Roman"/>
          <w:color w:val="000000"/>
          <w:sz w:val="20"/>
          <w:lang w:val="en-US"/>
        </w:rPr>
        <w:fldChar w:fldCharType="separate"/>
      </w:r>
      <w:r w:rsidRPr="00B7083F">
        <w:rPr>
          <w:rFonts w:eastAsia="Times New Roman"/>
          <w:color w:val="000000"/>
          <w:sz w:val="20"/>
          <w:lang w:val="en-US"/>
        </w:rPr>
        <w:t>31.2.4.1 WUR PPDU waveform generation for WUR-Sync field and high data rate WUR-Data field</w:t>
      </w:r>
      <w:r w:rsidRPr="00B7083F">
        <w:rPr>
          <w:rFonts w:eastAsia="Times New Roman"/>
          <w:color w:val="000000"/>
          <w:sz w:val="20"/>
          <w:lang w:val="en-US"/>
        </w:rPr>
        <w:fldChar w:fldCharType="end"/>
      </w:r>
      <w:r w:rsidRPr="00B7083F">
        <w:rPr>
          <w:rFonts w:eastAsia="Times New Roman"/>
          <w:color w:val="000000"/>
          <w:sz w:val="20"/>
          <w:lang w:val="en-US"/>
        </w:rPr>
        <w:t xml:space="preserve"> through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RTF37333336393a2048342c312e \h</w:instrText>
      </w:r>
      <w:r w:rsidRPr="00B7083F">
        <w:rPr>
          <w:rFonts w:eastAsia="Times New Roman"/>
          <w:color w:val="000000"/>
          <w:sz w:val="20"/>
          <w:lang w:val="en-US"/>
        </w:rPr>
      </w:r>
      <w:r w:rsidRPr="00B7083F">
        <w:rPr>
          <w:rFonts w:eastAsia="Times New Roman"/>
          <w:color w:val="000000"/>
          <w:sz w:val="20"/>
          <w:lang w:val="en-US"/>
        </w:rPr>
        <w:fldChar w:fldCharType="separate"/>
      </w:r>
      <w:r w:rsidRPr="00B7083F">
        <w:rPr>
          <w:rFonts w:eastAsia="Times New Roman"/>
          <w:color w:val="000000"/>
          <w:sz w:val="20"/>
          <w:lang w:val="en-US"/>
        </w:rPr>
        <w:t>31.2.4.4 Symbol Randomizer and Per-antenna Cyclic Shift</w:t>
      </w:r>
      <w:r w:rsidRPr="00B7083F">
        <w:rPr>
          <w:rFonts w:eastAsia="Times New Roman"/>
          <w:color w:val="000000"/>
          <w:sz w:val="20"/>
          <w:lang w:val="en-US"/>
        </w:rPr>
        <w:fldChar w:fldCharType="end"/>
      </w:r>
      <w:r w:rsidRPr="00B7083F">
        <w:rPr>
          <w:rFonts w:eastAsia="Times New Roman"/>
          <w:color w:val="000000"/>
          <w:sz w:val="20"/>
          <w:lang w:val="en-US"/>
        </w:rPr>
        <w:t xml:space="preserve"> show an example of transmitter block diagram for the WUR-Sync field and the WUR-Data field. The actual waveform generation of these</w:t>
      </w:r>
      <w:del w:id="38" w:author="Kristem, Vinod" w:date="2019-03-08T16:26:00Z">
        <w:r w:rsidRPr="00B7083F" w:rsidDel="00B7083F">
          <w:rPr>
            <w:rFonts w:eastAsia="Times New Roman"/>
            <w:color w:val="000000"/>
            <w:sz w:val="20"/>
            <w:lang w:val="en-US"/>
          </w:rPr>
          <w:delText>s</w:delText>
        </w:r>
      </w:del>
      <w:r w:rsidRPr="00B7083F">
        <w:rPr>
          <w:rFonts w:eastAsia="Times New Roman"/>
          <w:color w:val="000000"/>
          <w:sz w:val="20"/>
          <w:lang w:val="en-US"/>
        </w:rPr>
        <w:t xml:space="preserve"> fields is implementation dependent</w:t>
      </w:r>
      <w:ins w:id="39" w:author="Kristem, Vinod" w:date="2019-03-08T16:27:00Z">
        <w:r>
          <w:rPr>
            <w:rFonts w:eastAsia="Times New Roman"/>
            <w:color w:val="000000"/>
            <w:sz w:val="20"/>
            <w:lang w:val="en-US"/>
          </w:rPr>
          <w:t xml:space="preserve"> and shall meet </w:t>
        </w:r>
      </w:ins>
      <w:ins w:id="40" w:author="Kristem, Vinod" w:date="2019-03-08T16:36:00Z">
        <w:r w:rsidR="007B6E7F">
          <w:rPr>
            <w:rFonts w:eastAsia="Times New Roman"/>
            <w:color w:val="000000"/>
            <w:sz w:val="20"/>
            <w:lang w:val="en-US"/>
          </w:rPr>
          <w:t>all</w:t>
        </w:r>
      </w:ins>
      <w:ins w:id="41" w:author="Kristem, Vinod" w:date="2019-03-08T16:27:00Z">
        <w:r>
          <w:rPr>
            <w:rFonts w:eastAsia="Times New Roman"/>
            <w:color w:val="000000"/>
            <w:sz w:val="20"/>
            <w:lang w:val="en-US"/>
          </w:rPr>
          <w:t xml:space="preserve"> requirements in 31.2.12 WUR </w:t>
        </w:r>
      </w:ins>
      <w:ins w:id="42" w:author="Kristem, Vinod" w:date="2019-03-08T16:30:00Z">
        <w:r w:rsidR="007B6E7F">
          <w:rPr>
            <w:rFonts w:eastAsia="Times New Roman"/>
            <w:color w:val="000000"/>
            <w:sz w:val="20"/>
            <w:lang w:val="en-US"/>
          </w:rPr>
          <w:t xml:space="preserve">transmit </w:t>
        </w:r>
      </w:ins>
      <w:ins w:id="43" w:author="Kristem, Vinod" w:date="2019-03-08T16:31:00Z">
        <w:r w:rsidR="007B6E7F">
          <w:rPr>
            <w:rFonts w:eastAsia="Times New Roman"/>
            <w:color w:val="000000"/>
            <w:sz w:val="20"/>
            <w:lang w:val="en-US"/>
          </w:rPr>
          <w:t>specification</w:t>
        </w:r>
      </w:ins>
      <w:r w:rsidRPr="00B7083F">
        <w:rPr>
          <w:rFonts w:eastAsia="Times New Roman"/>
          <w:color w:val="000000"/>
          <w:sz w:val="20"/>
          <w:lang w:val="en-US"/>
        </w:rPr>
        <w:t xml:space="preserve">. </w:t>
      </w:r>
      <w:ins w:id="44" w:author="Kristem, Vinod" w:date="2019-03-08T16:48:00Z">
        <w:r w:rsidR="00AD2EC7">
          <w:rPr>
            <w:rFonts w:eastAsia="Times New Roman"/>
            <w:color w:val="000000"/>
            <w:sz w:val="20"/>
            <w:lang w:val="en-US"/>
          </w:rPr>
          <w:t>(#2063)</w:t>
        </w:r>
      </w:ins>
      <w:r w:rsidRPr="00B7083F">
        <w:rPr>
          <w:rFonts w:eastAsia="Times New Roman"/>
          <w:color w:val="000000"/>
          <w:sz w:val="20"/>
          <w:lang w:val="en-US"/>
        </w:rPr>
        <w:t>The waveform generation for L-STF, L-LTF, and L-SIG fields is described in 21.3.3 (Transmitter block diagram).</w:t>
      </w:r>
      <w:r w:rsidRPr="00B7083F">
        <w:rPr>
          <w:rFonts w:eastAsia="Times New Roman"/>
          <w:vanish/>
          <w:color w:val="000000"/>
          <w:sz w:val="20"/>
          <w:lang w:val="en-US"/>
        </w:rPr>
        <w:t>(#1196)</w:t>
      </w:r>
    </w:p>
    <w:p w14:paraId="22AFA850" w14:textId="77777777" w:rsidR="00AD2EC7" w:rsidRDefault="00AD2EC7" w:rsidP="00AD2E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01DBBF7B" w14:textId="657BC3F6" w:rsidR="00172750" w:rsidDel="00172750" w:rsidRDefault="00AD2EC7" w:rsidP="00AD2EC7">
      <w:pPr>
        <w:pStyle w:val="NoSpacing"/>
        <w:rPr>
          <w:del w:id="45" w:author="Kristem, Vinod" w:date="2019-03-08T16:53:00Z"/>
          <w:sz w:val="20"/>
        </w:rPr>
      </w:pPr>
      <w:del w:id="46" w:author="Kristem, Vinod" w:date="2019-03-08T16:49:00Z">
        <w:r w:rsidRPr="00172750" w:rsidDel="00AD2EC7">
          <w:rPr>
            <w:sz w:val="20"/>
          </w:rPr>
          <w:delText>An example of a WUR signal generator for the WUR-Sync field is shown in</w:delText>
        </w:r>
      </w:del>
      <w:ins w:id="47" w:author="Kristem, Vinod" w:date="2019-03-08T16:49:00Z">
        <w:r w:rsidRPr="00172750">
          <w:rPr>
            <w:sz w:val="20"/>
          </w:rPr>
          <w:t>In Figure</w:t>
        </w:r>
      </w:ins>
      <w:r w:rsidRPr="00172750">
        <w:rPr>
          <w:sz w:val="20"/>
        </w:rPr>
        <w:t xml:space="preserve"> </w:t>
      </w:r>
      <w:r w:rsidRPr="00172750">
        <w:rPr>
          <w:sz w:val="20"/>
        </w:rPr>
        <w:fldChar w:fldCharType="begin"/>
      </w:r>
      <w:r w:rsidRPr="00172750">
        <w:rPr>
          <w:sz w:val="20"/>
        </w:rPr>
        <w:instrText xml:space="preserve"> REF  RTF34343733303a204669675469 \h</w:instrText>
      </w:r>
      <w:r>
        <w:rPr>
          <w:sz w:val="20"/>
        </w:rPr>
        <w:instrText xml:space="preserve"> \* MERGEFORMAT </w:instrText>
      </w:r>
      <w:r w:rsidRPr="00172750">
        <w:rPr>
          <w:sz w:val="20"/>
        </w:rPr>
      </w:r>
      <w:r w:rsidRPr="00172750">
        <w:rPr>
          <w:sz w:val="20"/>
        </w:rPr>
        <w:fldChar w:fldCharType="separate"/>
      </w:r>
      <w:r w:rsidRPr="00172750">
        <w:rPr>
          <w:sz w:val="20"/>
        </w:rPr>
        <w:t>31-4 An Example of a WUR signal generator for the WUR-Sync field</w:t>
      </w:r>
      <w:r w:rsidRPr="00172750">
        <w:rPr>
          <w:sz w:val="20"/>
        </w:rPr>
        <w:fldChar w:fldCharType="end"/>
      </w:r>
      <w:del w:id="48" w:author="Kristem, Vinod" w:date="2019-03-08T16:49:00Z">
        <w:r w:rsidRPr="00172750" w:rsidDel="00AD2EC7">
          <w:rPr>
            <w:sz w:val="20"/>
          </w:rPr>
          <w:delText xml:space="preserve">. </w:delText>
        </w:r>
      </w:del>
      <w:ins w:id="49" w:author="Kristem, Vinod" w:date="2019-03-08T16:49:00Z">
        <w:r w:rsidRPr="00172750">
          <w:rPr>
            <w:sz w:val="20"/>
          </w:rPr>
          <w:t xml:space="preserve">, </w:t>
        </w:r>
      </w:ins>
      <w:del w:id="50" w:author="Kristem, Vinod" w:date="2019-03-08T16:49:00Z">
        <w:r w:rsidRPr="00172750" w:rsidDel="00AD2EC7">
          <w:rPr>
            <w:sz w:val="20"/>
          </w:rPr>
          <w:delText xml:space="preserve">The </w:delText>
        </w:r>
      </w:del>
      <w:r w:rsidRPr="00172750">
        <w:rPr>
          <w:sz w:val="20"/>
        </w:rPr>
        <w:t xml:space="preserve">Sync bit sequence is </w:t>
      </w:r>
      <w:del w:id="51" w:author="Kristem, Vinod" w:date="2019-03-08T16:49:00Z">
        <w:r w:rsidRPr="00172750" w:rsidDel="00AD2EC7">
          <w:rPr>
            <w:sz w:val="20"/>
          </w:rPr>
          <w:delText xml:space="preserve">then </w:delText>
        </w:r>
      </w:del>
      <w:r w:rsidRPr="00172750">
        <w:rPr>
          <w:sz w:val="20"/>
        </w:rPr>
        <w:t>used to switch between the On waveform generator (On-WG) and the Off waveform generator (Off-WG).</w:t>
      </w:r>
      <w:ins w:id="52" w:author="Kristem, Vinod" w:date="2019-03-08T16:50:00Z">
        <w:r w:rsidRPr="00172750">
          <w:rPr>
            <w:sz w:val="20"/>
          </w:rPr>
          <w:t xml:space="preserve"> </w:t>
        </w:r>
      </w:ins>
      <w:ins w:id="53" w:author="Kristem, Vinod" w:date="2019-03-09T09:02:00Z">
        <w:r w:rsidR="00D95140">
          <w:rPr>
            <w:sz w:val="20"/>
          </w:rPr>
          <w:t>(#2064)</w:t>
        </w:r>
      </w:ins>
    </w:p>
    <w:p w14:paraId="44D26066" w14:textId="77777777" w:rsidR="00172750" w:rsidDel="00172750" w:rsidRDefault="00172750" w:rsidP="00AD2EC7">
      <w:pPr>
        <w:pStyle w:val="NoSpacing"/>
        <w:rPr>
          <w:del w:id="54" w:author="Kristem, Vinod" w:date="2019-03-08T16:53:00Z"/>
          <w:sz w:val="20"/>
        </w:rPr>
      </w:pPr>
    </w:p>
    <w:p w14:paraId="0C473457" w14:textId="17F91BC1" w:rsidR="00AD2EC7" w:rsidRPr="00172750" w:rsidRDefault="00172750" w:rsidP="00AD2EC7">
      <w:pPr>
        <w:pStyle w:val="NoSpacing"/>
        <w:rPr>
          <w:sz w:val="20"/>
        </w:rPr>
      </w:pPr>
      <w:r w:rsidRPr="00AD2EC7">
        <w:rPr>
          <w:rFonts w:eastAsia="Times New Roman"/>
          <w:color w:val="000000"/>
          <w:sz w:val="20"/>
        </w:rPr>
        <w:t xml:space="preserve">An example of an On-WG and an Off-WG for the WUR-Sync field is given in </w:t>
      </w:r>
      <w:r w:rsidRPr="00AD2EC7">
        <w:rPr>
          <w:rFonts w:eastAsia="Times New Roman"/>
          <w:color w:val="000000"/>
          <w:sz w:val="20"/>
        </w:rPr>
        <w:fldChar w:fldCharType="begin"/>
      </w:r>
      <w:r w:rsidRPr="00AD2EC7">
        <w:rPr>
          <w:rFonts w:eastAsia="Times New Roman"/>
          <w:color w:val="000000"/>
          <w:sz w:val="20"/>
        </w:rPr>
        <w:instrText xml:space="preserve"> REF RTF38343036323a2048342c312e \h</w:instrText>
      </w:r>
      <w:r w:rsidRPr="00AD2EC7">
        <w:rPr>
          <w:rFonts w:eastAsia="Times New Roman"/>
          <w:color w:val="000000"/>
          <w:sz w:val="20"/>
        </w:rPr>
      </w:r>
      <w:r w:rsidRPr="00AD2EC7">
        <w:rPr>
          <w:rFonts w:eastAsia="Times New Roman"/>
          <w:color w:val="000000"/>
          <w:sz w:val="20"/>
        </w:rPr>
        <w:fldChar w:fldCharType="separate"/>
      </w:r>
      <w:r w:rsidRPr="00AD2EC7">
        <w:rPr>
          <w:rFonts w:eastAsia="Times New Roman"/>
          <w:color w:val="000000"/>
          <w:sz w:val="20"/>
        </w:rPr>
        <w:t>31.2.4.1 WUR PPDU waveform generation for WUR-Sync field and high data rate WUR-Data field</w:t>
      </w:r>
      <w:r w:rsidRPr="00AD2EC7">
        <w:rPr>
          <w:rFonts w:eastAsia="Times New Roman"/>
          <w:color w:val="000000"/>
          <w:sz w:val="20"/>
        </w:rPr>
        <w:fldChar w:fldCharType="end"/>
      </w:r>
      <w:r w:rsidRPr="00AD2EC7">
        <w:rPr>
          <w:rFonts w:eastAsia="Times New Roman"/>
          <w:color w:val="000000"/>
          <w:sz w:val="20"/>
        </w:rPr>
        <w:t xml:space="preserve">. The corresponding mathematical description of the On-WG for the WUR-Sync field is described as SymHDROn in </w:t>
      </w:r>
      <w:r w:rsidRPr="00AD2EC7">
        <w:rPr>
          <w:rFonts w:eastAsia="Times New Roman"/>
          <w:color w:val="000000"/>
          <w:sz w:val="20"/>
        </w:rPr>
        <w:fldChar w:fldCharType="begin"/>
      </w:r>
      <w:r w:rsidRPr="00AD2EC7">
        <w:rPr>
          <w:rFonts w:eastAsia="Times New Roman"/>
          <w:color w:val="000000"/>
          <w:sz w:val="20"/>
        </w:rPr>
        <w:instrText xml:space="preserve"> REF  RTF32353633353a2048332c312e \h</w:instrText>
      </w:r>
      <w:r w:rsidRPr="00AD2EC7">
        <w:rPr>
          <w:rFonts w:eastAsia="Times New Roman"/>
          <w:color w:val="000000"/>
          <w:sz w:val="20"/>
        </w:rPr>
      </w:r>
      <w:r w:rsidRPr="00AD2EC7">
        <w:rPr>
          <w:rFonts w:eastAsia="Times New Roman"/>
          <w:color w:val="000000"/>
          <w:sz w:val="20"/>
        </w:rPr>
        <w:fldChar w:fldCharType="separate"/>
      </w:r>
      <w:r w:rsidRPr="00AD2EC7">
        <w:rPr>
          <w:rFonts w:eastAsia="Times New Roman"/>
          <w:color w:val="000000"/>
          <w:sz w:val="20"/>
        </w:rPr>
        <w:t>31.2.8 Mathematical description of signals</w:t>
      </w:r>
      <w:r w:rsidRPr="00AD2EC7">
        <w:rPr>
          <w:rFonts w:eastAsia="Times New Roman"/>
          <w:color w:val="000000"/>
          <w:sz w:val="20"/>
        </w:rPr>
        <w:fldChar w:fldCharType="end"/>
      </w:r>
      <w:r w:rsidRPr="00AD2EC7">
        <w:rPr>
          <w:rFonts w:eastAsia="Times New Roman"/>
          <w:color w:val="000000"/>
          <w:sz w:val="20"/>
        </w:rPr>
        <w:t>.</w:t>
      </w:r>
    </w:p>
    <w:p w14:paraId="75D36F50" w14:textId="77777777" w:rsidR="00172750" w:rsidRPr="00D07562" w:rsidRDefault="00172750" w:rsidP="00172750">
      <w:r w:rsidRPr="00D07562">
        <w:lastRenderedPageBreak/>
        <w:t>………………………</w:t>
      </w:r>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p w14:paraId="635CF502" w14:textId="28A044E6" w:rsidR="00172750" w:rsidRDefault="00172750" w:rsidP="00172750">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Pr="00172750">
        <w:rPr>
          <w:b/>
          <w:i/>
          <w:lang w:eastAsia="ko-KR"/>
        </w:rPr>
        <w:t>31.2.4.1 WUR PPDU waveform generation for WUR-Sync field and high data rate WUR-Data field</w:t>
      </w:r>
      <w:r>
        <w:rPr>
          <w:b/>
          <w:i/>
          <w:lang w:eastAsia="ko-KR"/>
        </w:rPr>
        <w:t>: (Track change on)</w:t>
      </w:r>
      <w:ins w:id="55" w:author="Kristem, Vinod" w:date="2019-03-08T17:07:00Z">
        <w:r w:rsidR="00630513">
          <w:rPr>
            <w:b/>
            <w:i/>
            <w:lang w:eastAsia="ko-KR"/>
          </w:rPr>
          <w:t xml:space="preserve"> (</w:t>
        </w:r>
      </w:ins>
      <w:ins w:id="56" w:author="Kristem, Vinod" w:date="2019-03-08T17:08:00Z">
        <w:r w:rsidR="00630513">
          <w:rPr>
            <w:b/>
            <w:i/>
            <w:lang w:eastAsia="ko-KR"/>
          </w:rPr>
          <w:t>#2065</w:t>
        </w:r>
      </w:ins>
      <w:ins w:id="57" w:author="Kristem, Vinod" w:date="2019-03-09T12:47:00Z">
        <w:r w:rsidR="00F93A76">
          <w:rPr>
            <w:b/>
            <w:i/>
            <w:lang w:eastAsia="ko-KR"/>
          </w:rPr>
          <w:t>, 2500</w:t>
        </w:r>
      </w:ins>
      <w:ins w:id="58" w:author="Kristem, Vinod" w:date="2019-03-09T13:32:00Z">
        <w:r w:rsidR="007A7379">
          <w:rPr>
            <w:b/>
            <w:i/>
            <w:lang w:eastAsia="ko-KR"/>
          </w:rPr>
          <w:t>, 2789</w:t>
        </w:r>
      </w:ins>
      <w:ins w:id="59" w:author="Kristem, Vinod" w:date="2019-03-08T17:07:00Z">
        <w:r w:rsidR="00630513">
          <w:rPr>
            <w:b/>
            <w:i/>
            <w:lang w:eastAsia="ko-KR"/>
          </w:rPr>
          <w:t>)</w:t>
        </w:r>
      </w:ins>
    </w:p>
    <w:p w14:paraId="00302A44" w14:textId="77777777" w:rsidR="00172750" w:rsidRDefault="00172750" w:rsidP="00172750">
      <w:pPr>
        <w:rPr>
          <w:b/>
          <w:u w:val="single"/>
        </w:rPr>
      </w:pPr>
    </w:p>
    <w:p w14:paraId="52D232B1" w14:textId="77777777" w:rsidR="00172750" w:rsidRPr="00D07562" w:rsidRDefault="00172750" w:rsidP="00172750">
      <w:r w:rsidRPr="00D07562">
        <w:t>………………………</w:t>
      </w:r>
      <w:r>
        <w:t>…………….(several lines of text)…………………………………………..</w:t>
      </w:r>
    </w:p>
    <w:p w14:paraId="561DB509" w14:textId="3567C0A3" w:rsidR="00F93A76" w:rsidRDefault="00F93A76" w:rsidP="001727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 w:author="Kristem, Vinod" w:date="2019-03-09T12:44:00Z"/>
          <w:rFonts w:eastAsia="Times New Roman"/>
          <w:color w:val="000000"/>
          <w:sz w:val="20"/>
          <w:lang w:val="en-US"/>
        </w:rPr>
      </w:pPr>
      <w:ins w:id="61" w:author="Kristem, Vinod" w:date="2019-03-09T12:44:00Z">
        <w:r>
          <w:rPr>
            <w:rFonts w:eastAsia="Times New Roman"/>
            <w:color w:val="000000"/>
            <w:sz w:val="20"/>
            <w:lang w:val="en-US"/>
          </w:rPr>
          <w:t>For the WUR-Data field, the sequence generation block g</w:t>
        </w:r>
      </w:ins>
      <w:ins w:id="62" w:author="Kristem, Vinod" w:date="2019-03-09T12:45:00Z">
        <w:r>
          <w:rPr>
            <w:rFonts w:eastAsia="Times New Roman"/>
            <w:color w:val="000000"/>
            <w:sz w:val="20"/>
            <w:lang w:val="en-US"/>
          </w:rPr>
          <w:t>enerates the WUR encoded bits.</w:t>
        </w:r>
      </w:ins>
      <w:ins w:id="63" w:author="Kristem, Vinod" w:date="2019-03-09T12:46:00Z">
        <w:r>
          <w:rPr>
            <w:rFonts w:eastAsia="Times New Roman"/>
            <w:color w:val="000000"/>
            <w:sz w:val="20"/>
            <w:lang w:val="en-US"/>
          </w:rPr>
          <w:t xml:space="preserve"> For the WUR-Sync field, the sequence generation block just outputs the WUR-Sync sequence.</w:t>
        </w:r>
      </w:ins>
      <w:ins w:id="64" w:author="Kristem, Vinod" w:date="2019-03-09T12:47:00Z">
        <w:r>
          <w:rPr>
            <w:rFonts w:eastAsia="Times New Roman"/>
            <w:color w:val="000000"/>
            <w:sz w:val="20"/>
            <w:lang w:val="en-US"/>
          </w:rPr>
          <w:t xml:space="preserve"> (#2500)</w:t>
        </w:r>
      </w:ins>
    </w:p>
    <w:p w14:paraId="05178D54" w14:textId="4CB6F562" w:rsidR="00172750" w:rsidRPr="00172750" w:rsidRDefault="00172750" w:rsidP="001727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72750">
        <w:rPr>
          <w:rFonts w:eastAsia="Times New Roman"/>
          <w:color w:val="000000"/>
          <w:sz w:val="20"/>
          <w:lang w:val="en-US"/>
        </w:rPr>
        <w:t>For a single 20 MHz WUR channel, the 2 µs MC-OOK On symbol can be constructed by the On-Waveform Generator (On-WG) using a 64-point IDFT, sampling at 20 MHz as follows:</w:t>
      </w:r>
    </w:p>
    <w:p w14:paraId="73958756" w14:textId="4FE631AC" w:rsidR="00172750" w:rsidRPr="00172750" w:rsidRDefault="00172750" w:rsidP="00172750">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del w:id="65" w:author="Kristem, Vinod" w:date="2019-03-08T17:06:00Z">
        <w:r w:rsidRPr="00172750" w:rsidDel="00630513">
          <w:rPr>
            <w:rFonts w:eastAsia="Times New Roman"/>
            <w:color w:val="000000"/>
            <w:sz w:val="20"/>
            <w:lang w:val="en-US"/>
          </w:rPr>
          <w:delText xml:space="preserve">Thirteen </w:delText>
        </w:r>
      </w:del>
      <w:ins w:id="66" w:author="Kristem, Vinod" w:date="2019-03-08T17:06:00Z">
        <w:r w:rsidR="00630513" w:rsidRPr="00172750">
          <w:rPr>
            <w:rFonts w:eastAsia="Times New Roman"/>
            <w:color w:val="000000"/>
            <w:sz w:val="20"/>
            <w:lang w:val="en-US"/>
          </w:rPr>
          <w:t>Th</w:t>
        </w:r>
        <w:r w:rsidR="00630513">
          <w:rPr>
            <w:rFonts w:eastAsia="Times New Roman"/>
            <w:color w:val="000000"/>
            <w:sz w:val="20"/>
            <w:lang w:val="en-US"/>
          </w:rPr>
          <w:t>e</w:t>
        </w:r>
        <w:r w:rsidR="00630513" w:rsidRPr="00172750">
          <w:rPr>
            <w:rFonts w:eastAsia="Times New Roman"/>
            <w:color w:val="000000"/>
            <w:sz w:val="20"/>
            <w:lang w:val="en-US"/>
          </w:rPr>
          <w:t xml:space="preserve"> </w:t>
        </w:r>
      </w:ins>
      <w:r w:rsidRPr="00172750">
        <w:rPr>
          <w:rFonts w:eastAsia="Times New Roman"/>
          <w:color w:val="000000"/>
          <w:sz w:val="20"/>
          <w:lang w:val="en-US"/>
        </w:rPr>
        <w:t xml:space="preserve">subcarriers with subcarrier indices </w:t>
      </w:r>
      <w:r w:rsidRPr="00172750">
        <w:rPr>
          <w:rFonts w:eastAsia="Times New Roman"/>
          <w:i/>
          <w:iCs/>
          <w:color w:val="000000"/>
          <w:sz w:val="20"/>
          <w:lang w:val="en-US"/>
        </w:rPr>
        <w:t>k</w:t>
      </w:r>
      <w:r w:rsidRPr="00172750">
        <w:rPr>
          <w:rFonts w:eastAsia="Times New Roman"/>
          <w:color w:val="000000"/>
          <w:sz w:val="20"/>
          <w:lang w:val="en-US"/>
        </w:rPr>
        <w:t xml:space="preserve"> = </w:t>
      </w:r>
      <w:del w:id="67" w:author="Kristem, Vinod" w:date="2019-03-08T17:06:00Z">
        <w:r w:rsidRPr="00172750" w:rsidDel="00630513">
          <w:rPr>
            <w:rFonts w:eastAsia="Times New Roman"/>
            <w:color w:val="000000"/>
            <w:sz w:val="20"/>
            <w:lang w:val="en-US"/>
          </w:rPr>
          <w:delText xml:space="preserve">(-6, -5, … -1, 0, 1, 2, … 6) </w:delText>
        </w:r>
      </w:del>
      <w:ins w:id="68" w:author="Kristem, Vinod" w:date="2019-03-08T17:06:00Z">
        <w:r w:rsidR="00630513">
          <w:rPr>
            <w:rFonts w:eastAsia="Times New Roman"/>
            <w:color w:val="000000"/>
            <w:sz w:val="20"/>
            <w:lang w:val="en-US"/>
          </w:rPr>
          <w:t>(</w:t>
        </w:r>
      </w:ins>
      <w:ins w:id="69" w:author="Kristem, Vinod" w:date="2019-03-08T17:07:00Z">
        <w:r w:rsidR="00630513">
          <w:rPr>
            <w:rFonts w:eastAsia="Times New Roman"/>
            <w:color w:val="000000"/>
            <w:sz w:val="20"/>
            <w:lang w:val="en-US"/>
          </w:rPr>
          <w:t>-6, -4, -2, 2, 4, 6</w:t>
        </w:r>
      </w:ins>
      <w:ins w:id="70" w:author="Kristem, Vinod" w:date="2019-03-08T17:06:00Z">
        <w:r w:rsidR="00630513">
          <w:rPr>
            <w:rFonts w:eastAsia="Times New Roman"/>
            <w:color w:val="000000"/>
            <w:sz w:val="20"/>
            <w:lang w:val="en-US"/>
          </w:rPr>
          <w:t>)</w:t>
        </w:r>
      </w:ins>
      <w:ins w:id="71" w:author="Kristem, Vinod" w:date="2019-03-08T17:07:00Z">
        <w:r w:rsidR="00630513">
          <w:rPr>
            <w:rFonts w:eastAsia="Times New Roman"/>
            <w:color w:val="000000"/>
            <w:sz w:val="20"/>
            <w:lang w:val="en-US"/>
          </w:rPr>
          <w:t xml:space="preserve"> </w:t>
        </w:r>
      </w:ins>
      <w:r w:rsidRPr="00172750">
        <w:rPr>
          <w:rFonts w:eastAsia="Times New Roman"/>
          <w:color w:val="000000"/>
          <w:sz w:val="20"/>
          <w:lang w:val="en-US"/>
        </w:rPr>
        <w:t>are used</w:t>
      </w:r>
      <w:ins w:id="72" w:author="Kristem, Vinod" w:date="2019-03-08T17:07:00Z">
        <w:r w:rsidR="00630513">
          <w:rPr>
            <w:rFonts w:eastAsia="Times New Roman"/>
            <w:color w:val="000000"/>
            <w:sz w:val="20"/>
            <w:lang w:val="en-US"/>
          </w:rPr>
          <w:t xml:space="preserve"> with non-zero input</w:t>
        </w:r>
      </w:ins>
      <w:r w:rsidRPr="00172750">
        <w:rPr>
          <w:rFonts w:eastAsia="Times New Roman"/>
          <w:color w:val="000000"/>
          <w:sz w:val="20"/>
          <w:lang w:val="en-US"/>
        </w:rPr>
        <w:t xml:space="preserve">. Other subcarriers are null. </w:t>
      </w:r>
      <w:r w:rsidRPr="00172750">
        <w:rPr>
          <w:rFonts w:eastAsia="Times New Roman"/>
          <w:vanish/>
          <w:color w:val="000000"/>
          <w:sz w:val="20"/>
          <w:lang w:val="en-US"/>
        </w:rPr>
        <w:t>(#1050, #1198, #1199)</w:t>
      </w:r>
    </w:p>
    <w:p w14:paraId="4A75D472" w14:textId="20E2645A" w:rsidR="00172750" w:rsidRPr="00172750" w:rsidDel="00630513" w:rsidRDefault="00172750" w:rsidP="00172750">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73" w:author="Kristem, Vinod" w:date="2019-03-08T17:07:00Z"/>
          <w:rFonts w:eastAsia="Times New Roman"/>
          <w:color w:val="000000"/>
          <w:sz w:val="20"/>
          <w:lang w:val="en-US"/>
        </w:rPr>
      </w:pPr>
      <w:del w:id="74" w:author="Kristem, Vinod" w:date="2019-03-08T17:07:00Z">
        <w:r w:rsidRPr="00172750" w:rsidDel="00630513">
          <w:rPr>
            <w:rFonts w:eastAsia="Times New Roman"/>
            <w:color w:val="000000"/>
            <w:sz w:val="20"/>
            <w:lang w:val="en-US"/>
          </w:rPr>
          <w:delText xml:space="preserve">The subcarriers with subcarrier indices </w:delText>
        </w:r>
        <w:r w:rsidRPr="00172750" w:rsidDel="00630513">
          <w:rPr>
            <w:rFonts w:eastAsia="Times New Roman"/>
            <w:i/>
            <w:iCs/>
            <w:color w:val="000000"/>
            <w:sz w:val="20"/>
            <w:lang w:val="en-US"/>
          </w:rPr>
          <w:delText>k</w:delText>
        </w:r>
        <w:r w:rsidRPr="00172750" w:rsidDel="00630513">
          <w:rPr>
            <w:rFonts w:eastAsia="Times New Roman"/>
            <w:color w:val="000000"/>
            <w:sz w:val="20"/>
            <w:lang w:val="en-US"/>
          </w:rPr>
          <w:delText xml:space="preserve"> = (-5, -3, -1, 0, 1, 3, 5) are null.</w:delText>
        </w:r>
        <w:r w:rsidRPr="00172750" w:rsidDel="00630513">
          <w:rPr>
            <w:rFonts w:eastAsia="Times New Roman"/>
            <w:vanish/>
            <w:color w:val="000000"/>
            <w:sz w:val="20"/>
            <w:lang w:val="en-US"/>
          </w:rPr>
          <w:delText>(#1198, #1199)</w:delText>
        </w:r>
      </w:del>
      <w:ins w:id="75" w:author="Kristem, Vinod" w:date="2019-03-08T17:08:00Z">
        <w:r w:rsidR="00630513">
          <w:rPr>
            <w:rFonts w:eastAsia="Times New Roman"/>
            <w:color w:val="000000"/>
            <w:sz w:val="20"/>
            <w:lang w:val="en-US"/>
          </w:rPr>
          <w:t xml:space="preserve"> (#2065</w:t>
        </w:r>
      </w:ins>
      <w:ins w:id="76" w:author="Kristem, Vinod" w:date="2019-03-09T13:33:00Z">
        <w:r w:rsidR="00BD01BF">
          <w:rPr>
            <w:rFonts w:eastAsia="Times New Roman"/>
            <w:color w:val="000000"/>
            <w:sz w:val="20"/>
            <w:lang w:val="en-US"/>
          </w:rPr>
          <w:t>, 2789</w:t>
        </w:r>
      </w:ins>
      <w:ins w:id="77" w:author="Kristem, Vinod" w:date="2019-03-08T17:08:00Z">
        <w:r w:rsidR="00630513">
          <w:rPr>
            <w:rFonts w:eastAsia="Times New Roman"/>
            <w:color w:val="000000"/>
            <w:sz w:val="20"/>
            <w:lang w:val="en-US"/>
          </w:rPr>
          <w:t>)</w:t>
        </w:r>
      </w:ins>
    </w:p>
    <w:p w14:paraId="0AD18344" w14:textId="77777777" w:rsidR="00172750" w:rsidRPr="00D07562" w:rsidRDefault="00172750" w:rsidP="00172750">
      <w:r w:rsidRPr="00D07562">
        <w:t>………………………</w:t>
      </w:r>
      <w:r>
        <w:t>…………….(several lines of text)…………………………………………..</w:t>
      </w:r>
    </w:p>
    <w:p w14:paraId="7808F5FB" w14:textId="77777777" w:rsidR="00172750" w:rsidRDefault="00172750" w:rsidP="00FB4B87">
      <w:pPr>
        <w:rPr>
          <w:b/>
          <w:u w:val="single"/>
        </w:rPr>
      </w:pPr>
    </w:p>
    <w:p w14:paraId="4D3BA9C7" w14:textId="7F7EF97D" w:rsidR="00BD01BF" w:rsidRDefault="00BD01BF" w:rsidP="00BD01BF">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Pr="00172750">
        <w:rPr>
          <w:b/>
          <w:i/>
          <w:lang w:eastAsia="ko-KR"/>
        </w:rPr>
        <w:t>31.2.4.</w:t>
      </w:r>
      <w:r>
        <w:rPr>
          <w:b/>
          <w:i/>
          <w:lang w:eastAsia="ko-KR"/>
        </w:rPr>
        <w:t>2</w:t>
      </w:r>
      <w:r w:rsidRPr="00172750">
        <w:rPr>
          <w:b/>
          <w:i/>
          <w:lang w:eastAsia="ko-KR"/>
        </w:rPr>
        <w:t xml:space="preserve"> </w:t>
      </w:r>
      <w:r w:rsidRPr="00BD01BF">
        <w:rPr>
          <w:b/>
          <w:i/>
          <w:lang w:eastAsia="ko-KR"/>
        </w:rPr>
        <w:t>WUR PPDU waveform generation for low data rate WUR-Data field</w:t>
      </w:r>
      <w:r>
        <w:rPr>
          <w:b/>
          <w:i/>
          <w:lang w:eastAsia="ko-KR"/>
        </w:rPr>
        <w:t>: (Track change on)</w:t>
      </w:r>
      <w:ins w:id="78" w:author="Kristem, Vinod" w:date="2019-03-09T13:37:00Z">
        <w:r>
          <w:rPr>
            <w:b/>
            <w:i/>
            <w:lang w:eastAsia="ko-KR"/>
          </w:rPr>
          <w:t xml:space="preserve"> (</w:t>
        </w:r>
      </w:ins>
      <w:ins w:id="79" w:author="Kristem, Vinod" w:date="2019-03-09T13:38:00Z">
        <w:r>
          <w:rPr>
            <w:b/>
            <w:i/>
            <w:lang w:eastAsia="ko-KR"/>
          </w:rPr>
          <w:t>#2789)</w:t>
        </w:r>
      </w:ins>
    </w:p>
    <w:p w14:paraId="04ED1E8C" w14:textId="77777777" w:rsidR="00BD01BF" w:rsidRDefault="00BD01BF" w:rsidP="00BD01BF">
      <w:pPr>
        <w:rPr>
          <w:b/>
          <w:u w:val="single"/>
        </w:rPr>
      </w:pPr>
    </w:p>
    <w:p w14:paraId="17B99FE0" w14:textId="77777777" w:rsidR="00BD01BF" w:rsidRPr="00D07562" w:rsidRDefault="00BD01BF" w:rsidP="00BD01BF">
      <w:r w:rsidRPr="00D07562">
        <w:t>………………………</w:t>
      </w:r>
      <w:r>
        <w:t>…………….(several lines of text)…………………………………………..</w:t>
      </w:r>
    </w:p>
    <w:p w14:paraId="473724FF" w14:textId="77777777" w:rsidR="00BD01BF" w:rsidRDefault="00BD01BF" w:rsidP="00BD01BF">
      <w:pPr>
        <w:rPr>
          <w:b/>
          <w:u w:val="single"/>
        </w:rPr>
      </w:pPr>
    </w:p>
    <w:p w14:paraId="4DDFD1EB" w14:textId="77777777" w:rsidR="00BD01BF" w:rsidRPr="00BD01BF" w:rsidRDefault="00BD01BF" w:rsidP="00BD01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D01BF">
        <w:rPr>
          <w:rFonts w:eastAsia="Times New Roman"/>
          <w:color w:val="000000"/>
          <w:sz w:val="20"/>
          <w:lang w:val="en-US"/>
        </w:rPr>
        <w:t>For a single 20 MHz WUR channel the 4 µs MC-OOK On symbol can be constructed by the On-Waveform Generator (On-WG) using a 64-point IDFT, sampling at 20 MHz as follows:</w:t>
      </w:r>
    </w:p>
    <w:p w14:paraId="1E84FF43" w14:textId="53286E42" w:rsidR="00BD01BF" w:rsidRPr="00BD01BF" w:rsidRDefault="00BD01BF" w:rsidP="00BD01BF">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del w:id="80" w:author="Kristem, Vinod" w:date="2019-03-09T13:38:00Z">
        <w:r w:rsidRPr="00BD01BF" w:rsidDel="00BD01BF">
          <w:rPr>
            <w:rFonts w:eastAsia="Times New Roman"/>
            <w:color w:val="000000"/>
            <w:sz w:val="20"/>
            <w:lang w:val="en-US"/>
          </w:rPr>
          <w:delText xml:space="preserve">Thirteen </w:delText>
        </w:r>
      </w:del>
      <w:ins w:id="81" w:author="Kristem, Vinod" w:date="2019-03-09T13:38:00Z">
        <w:r>
          <w:rPr>
            <w:rFonts w:eastAsia="Times New Roman"/>
            <w:color w:val="000000"/>
            <w:sz w:val="20"/>
            <w:lang w:val="en-US"/>
          </w:rPr>
          <w:t>The</w:t>
        </w:r>
        <w:r w:rsidRPr="00BD01BF">
          <w:rPr>
            <w:rFonts w:eastAsia="Times New Roman"/>
            <w:color w:val="000000"/>
            <w:sz w:val="20"/>
            <w:lang w:val="en-US"/>
          </w:rPr>
          <w:t xml:space="preserve"> </w:t>
        </w:r>
      </w:ins>
      <w:r w:rsidRPr="00BD01BF">
        <w:rPr>
          <w:rFonts w:eastAsia="Times New Roman"/>
          <w:color w:val="000000"/>
          <w:sz w:val="20"/>
          <w:lang w:val="en-US"/>
        </w:rPr>
        <w:t xml:space="preserve">subcarriers with subcarrier indices </w:t>
      </w:r>
      <w:r w:rsidRPr="00BD01BF">
        <w:rPr>
          <w:rFonts w:eastAsia="Times New Roman"/>
          <w:i/>
          <w:iCs/>
          <w:color w:val="000000"/>
          <w:sz w:val="20"/>
          <w:lang w:val="en-US"/>
        </w:rPr>
        <w:t>k</w:t>
      </w:r>
      <w:r w:rsidRPr="00BD01BF">
        <w:rPr>
          <w:rFonts w:eastAsia="Times New Roman"/>
          <w:color w:val="000000"/>
          <w:sz w:val="20"/>
          <w:lang w:val="en-US"/>
        </w:rPr>
        <w:t xml:space="preserve"> = (-6, -5, … -1, </w:t>
      </w:r>
      <w:del w:id="82" w:author="Kristem, Vinod" w:date="2019-03-09T13:38:00Z">
        <w:r w:rsidRPr="00BD01BF" w:rsidDel="00BD01BF">
          <w:rPr>
            <w:rFonts w:eastAsia="Times New Roman"/>
            <w:color w:val="000000"/>
            <w:sz w:val="20"/>
            <w:lang w:val="en-US"/>
          </w:rPr>
          <w:delText xml:space="preserve">0, </w:delText>
        </w:r>
      </w:del>
      <w:r w:rsidRPr="00BD01BF">
        <w:rPr>
          <w:rFonts w:eastAsia="Times New Roman"/>
          <w:color w:val="000000"/>
          <w:sz w:val="20"/>
          <w:lang w:val="en-US"/>
        </w:rPr>
        <w:t>1, 2, … 6) are used</w:t>
      </w:r>
      <w:ins w:id="83" w:author="Kristem, Vinod" w:date="2019-03-09T13:38:00Z">
        <w:r>
          <w:rPr>
            <w:rFonts w:eastAsia="Times New Roman"/>
            <w:color w:val="000000"/>
            <w:sz w:val="20"/>
            <w:lang w:val="en-US"/>
          </w:rPr>
          <w:t xml:space="preserve"> with non-zero input</w:t>
        </w:r>
      </w:ins>
      <w:r w:rsidRPr="00BD01BF">
        <w:rPr>
          <w:rFonts w:eastAsia="Times New Roman"/>
          <w:color w:val="000000"/>
          <w:sz w:val="20"/>
          <w:lang w:val="en-US"/>
        </w:rPr>
        <w:t xml:space="preserve">. Other subcarriers are null. </w:t>
      </w:r>
      <w:r w:rsidRPr="00BD01BF">
        <w:rPr>
          <w:rFonts w:eastAsia="Times New Roman"/>
          <w:vanish/>
          <w:color w:val="000000"/>
          <w:sz w:val="20"/>
          <w:lang w:val="en-US"/>
        </w:rPr>
        <w:t>(#1051, #1202, #1199)</w:t>
      </w:r>
    </w:p>
    <w:p w14:paraId="6F416D7A" w14:textId="0A9631E6" w:rsidR="00BD01BF" w:rsidRPr="00BD01BF" w:rsidDel="00BD01BF" w:rsidRDefault="00BD01BF" w:rsidP="00BD01BF">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84" w:author="Kristem, Vinod" w:date="2019-03-09T13:38:00Z"/>
          <w:rFonts w:eastAsia="Times New Roman"/>
          <w:color w:val="000000"/>
          <w:sz w:val="20"/>
          <w:lang w:val="en-US"/>
        </w:rPr>
      </w:pPr>
      <w:del w:id="85" w:author="Kristem, Vinod" w:date="2019-03-09T13:38:00Z">
        <w:r w:rsidRPr="00BD01BF" w:rsidDel="00BD01BF">
          <w:rPr>
            <w:rFonts w:eastAsia="Times New Roman"/>
            <w:color w:val="000000"/>
            <w:sz w:val="20"/>
            <w:lang w:val="en-US"/>
          </w:rPr>
          <w:delText>The DC subcarrier is null.</w:delText>
        </w:r>
      </w:del>
    </w:p>
    <w:p w14:paraId="295DE89F" w14:textId="77777777" w:rsidR="00BD01BF" w:rsidRPr="00D07562" w:rsidRDefault="00BD01BF" w:rsidP="00BD01BF">
      <w:r w:rsidRPr="00D07562">
        <w:t>………………………</w:t>
      </w:r>
      <w:r>
        <w:t>…………….(several lines of text)…………………………………………..</w:t>
      </w:r>
    </w:p>
    <w:p w14:paraId="69C10722" w14:textId="77777777" w:rsidR="005477FC" w:rsidRDefault="005477FC" w:rsidP="00BA5B84">
      <w:pPr>
        <w:rPr>
          <w:b/>
          <w:i/>
          <w:highlight w:val="yellow"/>
          <w:lang w:eastAsia="ko-KR"/>
        </w:rPr>
      </w:pPr>
    </w:p>
    <w:p w14:paraId="4C96DEB8" w14:textId="0FAAEF7E" w:rsidR="00BA5B84" w:rsidRDefault="00BA5B84" w:rsidP="00BA5B84">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“per-antenna” with “per-transmit chain” throughout the draft and replace “Number of Transmit Antennas” with “Number of Transmit Chains” in Tables AB-3 and AB-4</w:t>
      </w:r>
      <w:ins w:id="86" w:author="Kristem, Vinod" w:date="2019-03-08T17:07:00Z">
        <w:r>
          <w:rPr>
            <w:b/>
            <w:i/>
            <w:lang w:eastAsia="ko-KR"/>
          </w:rPr>
          <w:t xml:space="preserve"> </w:t>
        </w:r>
      </w:ins>
      <w:ins w:id="87" w:author="Kristem, Vinod" w:date="2019-03-08T17:42:00Z">
        <w:r>
          <w:rPr>
            <w:b/>
            <w:i/>
            <w:lang w:eastAsia="ko-KR"/>
          </w:rPr>
          <w:t>(#2066)</w:t>
        </w:r>
      </w:ins>
    </w:p>
    <w:p w14:paraId="1BDEC777" w14:textId="77777777" w:rsidR="00BA5B84" w:rsidRDefault="00BA5B84" w:rsidP="00FB4B87">
      <w:pPr>
        <w:rPr>
          <w:b/>
          <w:u w:val="single"/>
        </w:rPr>
      </w:pPr>
    </w:p>
    <w:p w14:paraId="5D8E2E00" w14:textId="32879396" w:rsidR="001F25BA" w:rsidRDefault="00F92D17" w:rsidP="001F25BA">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w:t>
      </w:r>
      <w:r w:rsidRPr="00F92D17">
        <w:rPr>
          <w:b/>
          <w:i/>
          <w:lang w:eastAsia="ko-KR"/>
        </w:rPr>
        <w:t>2 μs MC-OOK</w:t>
      </w:r>
      <w:r>
        <w:rPr>
          <w:b/>
          <w:i/>
          <w:lang w:eastAsia="ko-KR"/>
        </w:rPr>
        <w:t>” with “</w:t>
      </w:r>
      <w:r w:rsidRPr="00F92D17">
        <w:rPr>
          <w:b/>
          <w:i/>
          <w:lang w:eastAsia="ko-KR"/>
        </w:rPr>
        <w:t xml:space="preserve">2 μs </w:t>
      </w:r>
      <w:r>
        <w:rPr>
          <w:b/>
          <w:i/>
          <w:lang w:eastAsia="ko-KR"/>
        </w:rPr>
        <w:t xml:space="preserve">duration </w:t>
      </w:r>
      <w:r w:rsidRPr="00F92D17">
        <w:rPr>
          <w:b/>
          <w:i/>
          <w:lang w:eastAsia="ko-KR"/>
        </w:rPr>
        <w:t>MC-OOK</w:t>
      </w:r>
      <w:r>
        <w:rPr>
          <w:b/>
          <w:i/>
          <w:lang w:eastAsia="ko-KR"/>
        </w:rPr>
        <w:t>” and “4</w:t>
      </w:r>
      <w:r w:rsidRPr="00F92D17">
        <w:rPr>
          <w:b/>
          <w:i/>
          <w:lang w:eastAsia="ko-KR"/>
        </w:rPr>
        <w:t xml:space="preserve"> μs MC-OOK</w:t>
      </w:r>
      <w:r>
        <w:rPr>
          <w:b/>
          <w:i/>
          <w:lang w:eastAsia="ko-KR"/>
        </w:rPr>
        <w:t>” with “4</w:t>
      </w:r>
      <w:r w:rsidRPr="00F92D17">
        <w:rPr>
          <w:b/>
          <w:i/>
          <w:lang w:eastAsia="ko-KR"/>
        </w:rPr>
        <w:t xml:space="preserve"> μs </w:t>
      </w:r>
      <w:r>
        <w:rPr>
          <w:b/>
          <w:i/>
          <w:lang w:eastAsia="ko-KR"/>
        </w:rPr>
        <w:t xml:space="preserve">duration </w:t>
      </w:r>
      <w:r w:rsidRPr="00F92D17">
        <w:rPr>
          <w:b/>
          <w:i/>
          <w:lang w:eastAsia="ko-KR"/>
        </w:rPr>
        <w:t>MC-OOK</w:t>
      </w:r>
      <w:r>
        <w:rPr>
          <w:b/>
          <w:i/>
          <w:lang w:eastAsia="ko-KR"/>
        </w:rPr>
        <w:t>”throughout the draft</w:t>
      </w:r>
      <w:ins w:id="88" w:author="Kristem, Vinod" w:date="2019-03-08T17:07:00Z">
        <w:r w:rsidR="001F25BA">
          <w:rPr>
            <w:b/>
            <w:i/>
            <w:lang w:eastAsia="ko-KR"/>
          </w:rPr>
          <w:t xml:space="preserve"> </w:t>
        </w:r>
      </w:ins>
      <w:ins w:id="89" w:author="Kristem, Vinod" w:date="2019-03-08T17:42:00Z">
        <w:r w:rsidR="001F25BA">
          <w:rPr>
            <w:b/>
            <w:i/>
            <w:lang w:eastAsia="ko-KR"/>
          </w:rPr>
          <w:t>(#20</w:t>
        </w:r>
      </w:ins>
      <w:ins w:id="90" w:author="Kristem, Vinod" w:date="2019-03-09T10:10:00Z">
        <w:r w:rsidR="001F25BA">
          <w:rPr>
            <w:b/>
            <w:i/>
            <w:lang w:eastAsia="ko-KR"/>
          </w:rPr>
          <w:t>7</w:t>
        </w:r>
      </w:ins>
      <w:ins w:id="91" w:author="Kristem, Vinod" w:date="2019-03-08T17:42:00Z">
        <w:r w:rsidR="001F25BA">
          <w:rPr>
            <w:b/>
            <w:i/>
            <w:lang w:eastAsia="ko-KR"/>
          </w:rPr>
          <w:t>6</w:t>
        </w:r>
      </w:ins>
      <w:ins w:id="92" w:author="Kristem, Vinod" w:date="2019-03-09T10:10:00Z">
        <w:r w:rsidR="001F25BA">
          <w:rPr>
            <w:b/>
            <w:i/>
            <w:lang w:eastAsia="ko-KR"/>
          </w:rPr>
          <w:t>, 2077, 2078, 2079</w:t>
        </w:r>
      </w:ins>
      <w:ins w:id="93" w:author="Kristem, Vinod" w:date="2019-03-08T17:42:00Z">
        <w:r w:rsidR="001F25BA">
          <w:rPr>
            <w:b/>
            <w:i/>
            <w:lang w:eastAsia="ko-KR"/>
          </w:rPr>
          <w:t>)</w:t>
        </w:r>
      </w:ins>
    </w:p>
    <w:p w14:paraId="67CE7DCD" w14:textId="77777777" w:rsidR="001F25BA" w:rsidRDefault="001F25BA" w:rsidP="00F92D17">
      <w:pPr>
        <w:rPr>
          <w:b/>
          <w:i/>
          <w:lang w:eastAsia="ko-KR"/>
        </w:rPr>
      </w:pPr>
    </w:p>
    <w:p w14:paraId="2BF01079" w14:textId="31991460" w:rsidR="001F25BA" w:rsidRDefault="001F25BA" w:rsidP="00F92D17">
      <w:pPr>
        <w:rPr>
          <w:b/>
          <w:i/>
          <w:lang w:eastAsia="ko-KR"/>
        </w:rPr>
      </w:pPr>
    </w:p>
    <w:p w14:paraId="7AB8029C" w14:textId="0942D2F2" w:rsidR="00F92D17" w:rsidRDefault="001F25BA" w:rsidP="00F92D1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w:t>
      </w:r>
      <w:r w:rsidR="00F92D17">
        <w:rPr>
          <w:b/>
          <w:i/>
          <w:lang w:eastAsia="ko-KR"/>
        </w:rPr>
        <w:t>hange the following paragraphs in 31.1 Introduction</w:t>
      </w:r>
      <w:r w:rsidR="005477FC">
        <w:rPr>
          <w:b/>
          <w:i/>
          <w:lang w:eastAsia="ko-KR"/>
        </w:rPr>
        <w:t>: (Track change on)</w:t>
      </w:r>
      <w:ins w:id="94" w:author="Kristem, Vinod" w:date="2019-03-08T17:07:00Z">
        <w:r w:rsidR="00F92D17">
          <w:rPr>
            <w:b/>
            <w:i/>
            <w:lang w:eastAsia="ko-KR"/>
          </w:rPr>
          <w:t xml:space="preserve"> </w:t>
        </w:r>
      </w:ins>
      <w:ins w:id="95" w:author="Kristem, Vinod" w:date="2019-03-08T17:42:00Z">
        <w:r w:rsidR="00F92D17">
          <w:rPr>
            <w:b/>
            <w:i/>
            <w:lang w:eastAsia="ko-KR"/>
          </w:rPr>
          <w:t>(#20</w:t>
        </w:r>
      </w:ins>
      <w:ins w:id="96" w:author="Kristem, Vinod" w:date="2019-03-09T10:10:00Z">
        <w:r w:rsidR="00F92D17">
          <w:rPr>
            <w:b/>
            <w:i/>
            <w:lang w:eastAsia="ko-KR"/>
          </w:rPr>
          <w:t>7</w:t>
        </w:r>
      </w:ins>
      <w:ins w:id="97" w:author="Kristem, Vinod" w:date="2019-03-08T17:42:00Z">
        <w:r w:rsidR="00F92D17">
          <w:rPr>
            <w:b/>
            <w:i/>
            <w:lang w:eastAsia="ko-KR"/>
          </w:rPr>
          <w:t>6</w:t>
        </w:r>
      </w:ins>
      <w:ins w:id="98" w:author="Kristem, Vinod" w:date="2019-03-09T10:10:00Z">
        <w:r w:rsidR="00F92D17">
          <w:rPr>
            <w:b/>
            <w:i/>
            <w:lang w:eastAsia="ko-KR"/>
          </w:rPr>
          <w:t>, 2077, 2078, 2079</w:t>
        </w:r>
      </w:ins>
      <w:ins w:id="99" w:author="Kristem, Vinod" w:date="2019-03-09T10:22:00Z">
        <w:r>
          <w:rPr>
            <w:b/>
            <w:i/>
            <w:lang w:eastAsia="ko-KR"/>
          </w:rPr>
          <w:t>, 2104</w:t>
        </w:r>
      </w:ins>
      <w:ins w:id="100" w:author="Kristem, Vinod" w:date="2019-03-08T17:42:00Z">
        <w:r w:rsidR="00F92D17">
          <w:rPr>
            <w:b/>
            <w:i/>
            <w:lang w:eastAsia="ko-KR"/>
          </w:rPr>
          <w:t>)</w:t>
        </w:r>
      </w:ins>
    </w:p>
    <w:p w14:paraId="1140B6F8" w14:textId="77777777" w:rsidR="00F92D17" w:rsidRDefault="00F92D17" w:rsidP="00FB4B87">
      <w:pPr>
        <w:rPr>
          <w:b/>
          <w:u w:val="single"/>
        </w:rPr>
      </w:pPr>
    </w:p>
    <w:p w14:paraId="6E8A3D2F" w14:textId="77777777" w:rsidR="00F92D17" w:rsidRDefault="00F92D17" w:rsidP="00F92D17">
      <w:r w:rsidRPr="00D07562">
        <w:t>………………………</w:t>
      </w:r>
      <w:r>
        <w:t>…………….(several lines of text)…………………………………………..</w:t>
      </w:r>
    </w:p>
    <w:p w14:paraId="7C6D5F89" w14:textId="77777777" w:rsidR="00F92D17" w:rsidRDefault="00F92D17" w:rsidP="00F92D17">
      <w:pPr>
        <w:rPr>
          <w:lang w:val="en-US"/>
        </w:rPr>
      </w:pPr>
      <w:r w:rsidRPr="00F92D17">
        <w:rPr>
          <w:lang w:val="en-US"/>
        </w:rPr>
        <w:t>The WUR PHY provides support for 20 MHz and optionally 40 MHz and 80 MHz continuous channel widths depending on the frequency band and capability. For channel widths equal to 80 MHz, the WUR PHY may support subchannel puncturing transmission where one or more of the non-primary WUR 20 MHz channels are zeroed out.</w:t>
      </w:r>
    </w:p>
    <w:p w14:paraId="0126B212" w14:textId="77777777" w:rsidR="00F92D17" w:rsidRDefault="00F92D17" w:rsidP="00F92D17">
      <w:pPr>
        <w:rPr>
          <w:ins w:id="101" w:author="Kristem, Vinod" w:date="2019-03-09T10:14:00Z"/>
        </w:rPr>
      </w:pPr>
    </w:p>
    <w:p w14:paraId="228692A1" w14:textId="79E6F099" w:rsidR="00F92D17" w:rsidRDefault="00F92D17" w:rsidP="00F92D17">
      <w:pPr>
        <w:rPr>
          <w:ins w:id="102" w:author="Kristem, Vinod" w:date="2019-03-09T10:14:00Z"/>
        </w:rPr>
      </w:pPr>
      <w:ins w:id="103" w:author="Kristem, Vinod" w:date="2019-03-09T10:14:00Z">
        <w:r w:rsidRPr="00BB5871">
          <w:t xml:space="preserve">For a WUR PPDU with 20 MHz channel width, the WUR-Sync and WUR-Data fields are generated by </w:t>
        </w:r>
        <w:r w:rsidRPr="00F92D17">
          <w:rPr>
            <w:lang w:val="en-US"/>
          </w:rPr>
          <w:t xml:space="preserve">Multicarrier On-Off Keying </w:t>
        </w:r>
        <w:r>
          <w:rPr>
            <w:lang w:val="en-US"/>
          </w:rPr>
          <w:t>(</w:t>
        </w:r>
        <w:r w:rsidRPr="00BB5871">
          <w:t>MC-OOK</w:t>
        </w:r>
        <w:r>
          <w:t>)</w:t>
        </w:r>
        <w:r w:rsidRPr="00BB5871">
          <w:t>, which uses contiguous 13 subcarriers with a subcarrier spacing of 312.5 kHz and the center subcarrier being null.</w:t>
        </w:r>
      </w:ins>
    </w:p>
    <w:p w14:paraId="157C84F5" w14:textId="1FB3F246" w:rsidR="00F92D17" w:rsidRPr="00F92D17" w:rsidRDefault="00F92D17" w:rsidP="00F92D17">
      <w:pPr>
        <w:rPr>
          <w:lang w:val="en-US"/>
        </w:rPr>
      </w:pPr>
      <w:ins w:id="104" w:author="Kristem, Vinod" w:date="2019-03-09T10:14:00Z">
        <w:r w:rsidRPr="00F92D17">
          <w:rPr>
            <w:vanish/>
          </w:rPr>
          <w:t xml:space="preserve"> </w:t>
        </w:r>
      </w:ins>
      <w:r w:rsidRPr="00F92D17">
        <w:rPr>
          <w:vanish/>
        </w:rPr>
        <w:t>(#549)</w:t>
      </w:r>
    </w:p>
    <w:p w14:paraId="7E8365E9" w14:textId="650557A9" w:rsidR="00F92D17" w:rsidRPr="00D07562" w:rsidRDefault="00F92D17" w:rsidP="00F92D17">
      <w:r w:rsidRPr="00F92D17">
        <w:rPr>
          <w:lang w:val="en-US"/>
        </w:rPr>
        <w:lastRenderedPageBreak/>
        <w:t>The WUR PHY uses the Multicarrier On-Off Keying (MC-OOK) modulation, and the coefficients of WUR PHY subcarriers may take values from the BPSK, QPSK, 16-QAM, 64-QAM, or 256-QAM constellation symbols.</w:t>
      </w:r>
    </w:p>
    <w:p w14:paraId="7F4754B9" w14:textId="77777777" w:rsidR="00F92D17" w:rsidRDefault="00F92D17" w:rsidP="00FB4B87">
      <w:pPr>
        <w:rPr>
          <w:b/>
          <w:u w:val="single"/>
        </w:rPr>
      </w:pPr>
    </w:p>
    <w:p w14:paraId="43390BB8" w14:textId="77777777" w:rsidR="00F92D17" w:rsidRPr="00D07562" w:rsidRDefault="00F92D17" w:rsidP="00F92D17">
      <w:r w:rsidRPr="00D07562">
        <w:t>………………………</w:t>
      </w:r>
      <w:r>
        <w:t>…………….(several lines of text)…………………………………………..</w:t>
      </w:r>
    </w:p>
    <w:p w14:paraId="485A1734" w14:textId="77777777" w:rsidR="00F92D17" w:rsidRDefault="00F92D17" w:rsidP="00FB4B87">
      <w:pPr>
        <w:rPr>
          <w:b/>
          <w:u w:val="single"/>
        </w:rPr>
      </w:pPr>
    </w:p>
    <w:p w14:paraId="3169526C" w14:textId="602F14EE" w:rsidR="0056486B" w:rsidRDefault="0056486B" w:rsidP="0056486B">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w:t>
      </w:r>
      <w:r w:rsidR="005477FC">
        <w:rPr>
          <w:b/>
          <w:i/>
          <w:lang w:eastAsia="ko-KR"/>
        </w:rPr>
        <w:t xml:space="preserve">Change the following paragraphs in </w:t>
      </w:r>
      <w:r w:rsidRPr="0056486B">
        <w:rPr>
          <w:b/>
          <w:i/>
          <w:lang w:eastAsia="ko-KR"/>
        </w:rPr>
        <w:t>31.2.4.4 Symbol Randomizer and Per-antenna Cyclic Shift</w:t>
      </w:r>
      <w:r w:rsidR="005477FC">
        <w:rPr>
          <w:b/>
          <w:i/>
          <w:lang w:eastAsia="ko-KR"/>
        </w:rPr>
        <w:t>: (Track change on)</w:t>
      </w:r>
      <w:ins w:id="105" w:author="Kristem, Vinod" w:date="2019-03-09T12:03:00Z">
        <w:r>
          <w:rPr>
            <w:b/>
            <w:i/>
            <w:lang w:eastAsia="ko-KR"/>
          </w:rPr>
          <w:t xml:space="preserve"> (#2497)</w:t>
        </w:r>
      </w:ins>
    </w:p>
    <w:p w14:paraId="308BC2BE" w14:textId="77777777" w:rsidR="0056486B" w:rsidRDefault="0056486B" w:rsidP="0056486B">
      <w:pPr>
        <w:rPr>
          <w:b/>
          <w:u w:val="single"/>
        </w:rPr>
      </w:pPr>
    </w:p>
    <w:p w14:paraId="7CBAADC4" w14:textId="77777777" w:rsidR="0056486B" w:rsidRDefault="0056486B" w:rsidP="0056486B">
      <w:r w:rsidRPr="00D07562">
        <w:t>………………………</w:t>
      </w:r>
      <w:r>
        <w:t>…………….(several lines of text)…………………………………………..</w:t>
      </w:r>
    </w:p>
    <w:p w14:paraId="0BB171D9" w14:textId="04632FD1" w:rsidR="0056486B" w:rsidRDefault="0056486B" w:rsidP="00FB4B87">
      <w:del w:id="106" w:author="Kristem, Vinod" w:date="2019-03-09T12:03:00Z">
        <w:r w:rsidRPr="0056486B" w:rsidDel="0056486B">
          <w:delText xml:space="preserve">A </w:delText>
        </w:r>
      </w:del>
      <w:ins w:id="107" w:author="Kristem, Vinod" w:date="2019-03-09T12:03:00Z">
        <w:r>
          <w:t xml:space="preserve">The </w:t>
        </w:r>
      </w:ins>
      <w:r w:rsidRPr="0056486B">
        <w:t>cyclic shift</w:t>
      </w:r>
      <w:ins w:id="108" w:author="Kristem, Vinod" w:date="2019-03-09T12:03:00Z">
        <w:r>
          <w:t xml:space="preserve"> value</w:t>
        </w:r>
      </w:ins>
      <w:r w:rsidRPr="0056486B">
        <w:t xml:space="preserve">, </w:t>
      </w:r>
      <w:del w:id="109" w:author="Kristem, Vinod" w:date="2019-03-09T12:03:00Z">
        <w:r w:rsidRPr="0056486B" w:rsidDel="0056486B">
          <w:delText>corresponding to that value</w:delText>
        </w:r>
      </w:del>
      <w:ins w:id="110" w:author="Kristem, Vinod" w:date="2019-03-09T12:03:00Z">
        <w:r>
          <w:t>obtained from the lookup table</w:t>
        </w:r>
      </w:ins>
      <w:r w:rsidRPr="0056486B">
        <w:t xml:space="preserve">, is </w:t>
      </w:r>
      <w:del w:id="111" w:author="Kristem, Vinod" w:date="2019-03-09T12:03:00Z">
        <w:r w:rsidRPr="0056486B" w:rsidDel="0056486B">
          <w:delText xml:space="preserve">then </w:delText>
        </w:r>
      </w:del>
      <w:r w:rsidRPr="0056486B">
        <w:t xml:space="preserve">applied to the </w:t>
      </w:r>
      <w:ins w:id="112" w:author="Kristem, Vinod" w:date="2019-03-09T12:04:00Z">
        <w:r>
          <w:t xml:space="preserve">input </w:t>
        </w:r>
      </w:ins>
      <w:r w:rsidRPr="0056486B">
        <w:t>waveform.</w:t>
      </w:r>
    </w:p>
    <w:p w14:paraId="0CD24F0C" w14:textId="77777777" w:rsidR="0056486B" w:rsidRDefault="0056486B" w:rsidP="00FB4B87"/>
    <w:p w14:paraId="7B2F39F3" w14:textId="3F8D778A" w:rsidR="0056486B" w:rsidRPr="0056486B" w:rsidRDefault="0056486B" w:rsidP="0056486B">
      <w:r w:rsidRPr="0056486B">
        <w:rPr>
          <w:lang w:val="en-US"/>
        </w:rPr>
        <w:t xml:space="preserve">Then the per-antenna cyclic shift is applied to the </w:t>
      </w:r>
      <w:ins w:id="113" w:author="Kristem, Vinod" w:date="2019-03-09T12:04:00Z">
        <w:r>
          <w:rPr>
            <w:lang w:val="en-US"/>
          </w:rPr>
          <w:t xml:space="preserve">input </w:t>
        </w:r>
      </w:ins>
      <w:r w:rsidRPr="0056486B">
        <w:rPr>
          <w:lang w:val="en-US"/>
        </w:rPr>
        <w:t>waveform. Example values of such cyclic shift diversity are provided in Annex AB.</w:t>
      </w:r>
    </w:p>
    <w:p w14:paraId="0423B665" w14:textId="77777777" w:rsidR="0056486B" w:rsidRDefault="0056486B" w:rsidP="0056486B">
      <w:r w:rsidRPr="00D07562">
        <w:t>………………………</w:t>
      </w:r>
      <w:r>
        <w:t>…………….(several lines of text)…………………………………………..</w:t>
      </w:r>
    </w:p>
    <w:p w14:paraId="0CAA8101" w14:textId="77777777" w:rsidR="0056486B" w:rsidRDefault="0056486B" w:rsidP="00FB4B87">
      <w:pPr>
        <w:rPr>
          <w:b/>
          <w:u w:val="single"/>
        </w:rPr>
      </w:pPr>
    </w:p>
    <w:p w14:paraId="6D2ECC31" w14:textId="317D8A94" w:rsidR="007A7379" w:rsidRDefault="007A7379" w:rsidP="00FB4B8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item (h) in </w:t>
      </w:r>
      <w:r w:rsidRPr="007A7379">
        <w:rPr>
          <w:b/>
          <w:i/>
          <w:lang w:eastAsia="ko-KR"/>
        </w:rPr>
        <w:t>31.2.5.5 Construction of the BPSK-Mark</w:t>
      </w:r>
      <w:r>
        <w:rPr>
          <w:b/>
          <w:i/>
          <w:lang w:eastAsia="ko-KR"/>
        </w:rPr>
        <w:t>: (Track change on)</w:t>
      </w:r>
      <w:ins w:id="114" w:author="Kristem, Vinod" w:date="2019-03-09T13:29:00Z">
        <w:r>
          <w:rPr>
            <w:b/>
            <w:i/>
            <w:lang w:eastAsia="ko-KR"/>
          </w:rPr>
          <w:t xml:space="preserve"> (#2669)</w:t>
        </w:r>
      </w:ins>
    </w:p>
    <w:p w14:paraId="4F7705D2" w14:textId="77777777" w:rsidR="007A7379" w:rsidRDefault="007A7379" w:rsidP="00FB4B87">
      <w:pPr>
        <w:rPr>
          <w:b/>
          <w:i/>
          <w:lang w:eastAsia="ko-KR"/>
        </w:rPr>
      </w:pPr>
    </w:p>
    <w:p w14:paraId="0C26AE71" w14:textId="77777777" w:rsidR="007A7379" w:rsidRDefault="007A7379" w:rsidP="007A7379">
      <w:r w:rsidRPr="00D07562">
        <w:t>………………………</w:t>
      </w:r>
      <w:r>
        <w:t>…………….(several lines of text)…………………………………………..</w:t>
      </w:r>
    </w:p>
    <w:p w14:paraId="242720EB" w14:textId="77777777" w:rsidR="007A7379" w:rsidRDefault="007A7379" w:rsidP="00FB4B87">
      <w:pPr>
        <w:rPr>
          <w:b/>
          <w:u w:val="single"/>
        </w:rPr>
      </w:pPr>
    </w:p>
    <w:p w14:paraId="42FEDB13" w14:textId="7ED6AF20" w:rsidR="007A7379" w:rsidRPr="007A7379" w:rsidRDefault="007A7379" w:rsidP="007A7379">
      <w:r>
        <w:rPr>
          <w:rStyle w:val="SC13204806"/>
        </w:rPr>
        <w:t xml:space="preserve">(h) CSD: Apply CSD for each transmit chain </w:t>
      </w:r>
      <w:del w:id="115" w:author="Kristem, Vinod" w:date="2019-03-09T13:29:00Z">
        <w:r w:rsidDel="007A7379">
          <w:rPr>
            <w:rStyle w:val="SC13204806"/>
          </w:rPr>
          <w:delText xml:space="preserve">and frequency segment </w:delText>
        </w:r>
      </w:del>
      <w:r>
        <w:rPr>
          <w:rStyle w:val="SC13204806"/>
        </w:rPr>
        <w:t>as described in 21.3.8.2.1 (Cyclic shift for pre-VHT modulated fields).</w:t>
      </w:r>
    </w:p>
    <w:p w14:paraId="6ADB4A26" w14:textId="77777777" w:rsidR="007A7379" w:rsidRDefault="007A7379" w:rsidP="007A7379">
      <w:r w:rsidRPr="00D07562">
        <w:t>………………………</w:t>
      </w:r>
      <w:r>
        <w:t>…………….(several lines of text)…………………………………………..</w:t>
      </w:r>
    </w:p>
    <w:p w14:paraId="46274051" w14:textId="77777777" w:rsidR="007A7379" w:rsidRDefault="007A7379" w:rsidP="00FB4B87">
      <w:pPr>
        <w:rPr>
          <w:b/>
          <w:u w:val="single"/>
        </w:rPr>
      </w:pPr>
    </w:p>
    <w:p w14:paraId="4F2BCF24" w14:textId="0C6C4DBD" w:rsidR="001D7B76" w:rsidRDefault="001D7B76" w:rsidP="00FB4B8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w:t>
      </w:r>
      <w:r w:rsidR="006E411B">
        <w:rPr>
          <w:b/>
          <w:i/>
          <w:lang w:eastAsia="ko-KR"/>
        </w:rPr>
        <w:t xml:space="preserve">Replace Figure 31-10 Timing boundaries for the WUR PPDU Fields with the figure below </w:t>
      </w:r>
      <w:ins w:id="116" w:author="Kristem, Vinod" w:date="2019-03-09T23:39:00Z">
        <w:r w:rsidR="006E411B">
          <w:rPr>
            <w:b/>
            <w:i/>
            <w:lang w:eastAsia="ko-KR"/>
          </w:rPr>
          <w:t>(#2825)</w:t>
        </w:r>
      </w:ins>
    </w:p>
    <w:p w14:paraId="102D01C5" w14:textId="77777777" w:rsidR="006E411B" w:rsidRDefault="006E411B" w:rsidP="00FB4B87">
      <w:pPr>
        <w:rPr>
          <w:b/>
          <w:i/>
          <w:lang w:eastAsia="ko-KR"/>
        </w:rPr>
      </w:pPr>
    </w:p>
    <w:p w14:paraId="29A9A255" w14:textId="4EBEAF85" w:rsidR="006E411B" w:rsidRDefault="006E411B" w:rsidP="00FB4B87">
      <w:r>
        <w:object w:dxaOrig="12829" w:dyaOrig="3000" w14:anchorId="7F555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09.5pt" o:ole="">
            <v:imagedata r:id="rId19" o:title=""/>
          </v:shape>
          <o:OLEObject Type="Embed" ProgID="Visio.Drawing.15" ShapeID="_x0000_i1025" DrawAspect="Content" ObjectID="_1613747711" r:id="rId20"/>
        </w:object>
      </w:r>
    </w:p>
    <w:p w14:paraId="556B29A6" w14:textId="77777777" w:rsidR="006E411B" w:rsidRDefault="006E411B" w:rsidP="00FB4B87"/>
    <w:p w14:paraId="0B29A165" w14:textId="38C2C9E6" w:rsidR="006E411B" w:rsidRDefault="006E411B" w:rsidP="00FB4B8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Pr="006E411B">
        <w:rPr>
          <w:b/>
          <w:i/>
          <w:lang w:eastAsia="ko-KR"/>
        </w:rPr>
        <w:t>31.2.15 WUR receive procedure</w:t>
      </w:r>
      <w:r w:rsidR="005477FC">
        <w:rPr>
          <w:b/>
          <w:i/>
          <w:lang w:eastAsia="ko-KR"/>
        </w:rPr>
        <w:t>:</w:t>
      </w:r>
      <w:r w:rsidR="005477FC" w:rsidRPr="005477FC">
        <w:rPr>
          <w:b/>
          <w:i/>
          <w:lang w:eastAsia="ko-KR"/>
        </w:rPr>
        <w:t xml:space="preserve"> </w:t>
      </w:r>
      <w:r w:rsidR="005477FC">
        <w:rPr>
          <w:b/>
          <w:i/>
          <w:lang w:eastAsia="ko-KR"/>
        </w:rPr>
        <w:t>(Track change on)</w:t>
      </w:r>
      <w:ins w:id="117" w:author="Kristem, Vinod" w:date="2019-03-09T23:46:00Z">
        <w:r>
          <w:rPr>
            <w:b/>
            <w:i/>
            <w:lang w:eastAsia="ko-KR"/>
          </w:rPr>
          <w:t xml:space="preserve"> (#2825)</w:t>
        </w:r>
      </w:ins>
    </w:p>
    <w:p w14:paraId="2B33F77B" w14:textId="77777777" w:rsidR="006E411B" w:rsidRDefault="006E411B" w:rsidP="00FB4B87">
      <w:pPr>
        <w:rPr>
          <w:b/>
          <w:i/>
          <w:lang w:eastAsia="ko-KR"/>
        </w:rPr>
      </w:pPr>
    </w:p>
    <w:p w14:paraId="29BDFB3A" w14:textId="77777777" w:rsidR="006E411B" w:rsidRDefault="006E411B" w:rsidP="006E411B">
      <w:r w:rsidRPr="00D07562">
        <w:t>………………………</w:t>
      </w:r>
      <w:r>
        <w:t>…………….(several lines of text)…………………………………………..</w:t>
      </w:r>
    </w:p>
    <w:p w14:paraId="70D59E60" w14:textId="4E176915" w:rsidR="006E411B" w:rsidRDefault="006E411B" w:rsidP="006E411B">
      <w:r w:rsidRPr="006E411B">
        <w:t xml:space="preserve">The PHY entity shall begin receiving the </w:t>
      </w:r>
      <w:ins w:id="118" w:author="Kristem, Vinod" w:date="2019-03-09T23:45:00Z">
        <w:r>
          <w:t xml:space="preserve">MC-OOK symbols in the </w:t>
        </w:r>
      </w:ins>
      <w:r w:rsidRPr="006E411B">
        <w:t xml:space="preserve">WUR-Data </w:t>
      </w:r>
      <w:del w:id="119" w:author="Kristem, Vinod" w:date="2019-03-09T23:45:00Z">
        <w:r w:rsidRPr="006E411B" w:rsidDel="006E411B">
          <w:delText>symbols</w:delText>
        </w:r>
      </w:del>
      <w:ins w:id="120" w:author="Kristem, Vinod" w:date="2019-03-09T23:45:00Z">
        <w:r>
          <w:t>field</w:t>
        </w:r>
      </w:ins>
      <w:r w:rsidRPr="006E411B">
        <w:t>. If signal loss occurs during reception, prior to completion of the PPDU reception, the error condition PHY-RXEND.indication (CarrierLost) shall be reported to the MAC.</w:t>
      </w:r>
    </w:p>
    <w:p w14:paraId="785BB257" w14:textId="77777777" w:rsidR="006E411B" w:rsidRDefault="006E411B" w:rsidP="006E411B">
      <w:r w:rsidRPr="00D07562">
        <w:t>………………………</w:t>
      </w:r>
      <w:r>
        <w:t>…………….(several lines of text)…………………………………………..</w:t>
      </w:r>
    </w:p>
    <w:p w14:paraId="03A9F238" w14:textId="77777777" w:rsidR="006E411B" w:rsidRDefault="006E411B" w:rsidP="00FB4B87">
      <w:pPr>
        <w:rPr>
          <w:b/>
          <w:u w:val="single"/>
        </w:rPr>
      </w:pPr>
    </w:p>
    <w:p w14:paraId="1D231BDD" w14:textId="2A9E891B" w:rsidR="006E411B" w:rsidRDefault="006E411B" w:rsidP="00FB4B8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Figure 31-1</w:t>
      </w:r>
      <w:r w:rsidR="009672A8">
        <w:rPr>
          <w:b/>
          <w:i/>
          <w:lang w:eastAsia="ko-KR"/>
        </w:rPr>
        <w:t>3</w:t>
      </w:r>
      <w:r>
        <w:rPr>
          <w:b/>
          <w:i/>
          <w:lang w:eastAsia="ko-KR"/>
        </w:rPr>
        <w:t xml:space="preserve"> </w:t>
      </w:r>
      <w:r w:rsidR="009672A8">
        <w:rPr>
          <w:b/>
          <w:i/>
          <w:lang w:eastAsia="ko-KR"/>
        </w:rPr>
        <w:t xml:space="preserve">PHY transmit state machine with the figure below </w:t>
      </w:r>
      <w:ins w:id="121" w:author="Kristem, Vinod" w:date="2019-03-09T23:57:00Z">
        <w:r w:rsidR="009672A8">
          <w:rPr>
            <w:b/>
            <w:i/>
            <w:lang w:eastAsia="ko-KR"/>
          </w:rPr>
          <w:t>(#2826)</w:t>
        </w:r>
      </w:ins>
    </w:p>
    <w:p w14:paraId="1BD2FF6E" w14:textId="77777777" w:rsidR="009672A8" w:rsidRDefault="009672A8" w:rsidP="00FB4B87">
      <w:pPr>
        <w:rPr>
          <w:b/>
          <w:i/>
          <w:lang w:eastAsia="ko-KR"/>
        </w:rPr>
      </w:pPr>
    </w:p>
    <w:p w14:paraId="089DD5BD" w14:textId="73723731" w:rsidR="009672A8" w:rsidRDefault="009672A8" w:rsidP="00FB4B87">
      <w:pPr>
        <w:rPr>
          <w:b/>
          <w:u w:val="single"/>
        </w:rPr>
      </w:pPr>
      <w:r>
        <w:object w:dxaOrig="9588" w:dyaOrig="11593" w14:anchorId="5184B936">
          <v:shape id="_x0000_i1026" type="#_x0000_t75" style="width:468pt;height:565.5pt" o:ole="">
            <v:imagedata r:id="rId21" o:title=""/>
          </v:shape>
          <o:OLEObject Type="Embed" ProgID="Visio.Drawing.15" ShapeID="_x0000_i1026" DrawAspect="Content" ObjectID="_1613747712" r:id="rId22"/>
        </w:object>
      </w:r>
    </w:p>
    <w:sectPr w:rsidR="009672A8" w:rsidSect="00654B3B">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193E" w14:textId="77777777" w:rsidR="008E5F18" w:rsidRDefault="008E5F18">
      <w:r>
        <w:separator/>
      </w:r>
    </w:p>
  </w:endnote>
  <w:endnote w:type="continuationSeparator" w:id="0">
    <w:p w14:paraId="0B629ABA" w14:textId="77777777" w:rsidR="008E5F18" w:rsidRDefault="008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CB2FCE" w:rsidRDefault="008E5F18">
    <w:pPr>
      <w:pStyle w:val="Footer"/>
      <w:tabs>
        <w:tab w:val="clear" w:pos="6480"/>
        <w:tab w:val="center" w:pos="4680"/>
        <w:tab w:val="right" w:pos="9360"/>
      </w:tabs>
    </w:pPr>
    <w:r>
      <w:fldChar w:fldCharType="begin"/>
    </w:r>
    <w:r>
      <w:instrText xml:space="preserve"> SUBJECT  \* MERGEFORMAT </w:instrText>
    </w:r>
    <w:r>
      <w:fldChar w:fldCharType="separate"/>
    </w:r>
    <w:r w:rsidR="00CB2FCE">
      <w:t>Submission</w:t>
    </w:r>
    <w:r>
      <w:fldChar w:fldCharType="end"/>
    </w:r>
    <w:r w:rsidR="00CB2FCE">
      <w:tab/>
      <w:t xml:space="preserve">page </w:t>
    </w:r>
    <w:r w:rsidR="00CB2FCE">
      <w:fldChar w:fldCharType="begin"/>
    </w:r>
    <w:r w:rsidR="00CB2FCE">
      <w:instrText xml:space="preserve">page </w:instrText>
    </w:r>
    <w:r w:rsidR="00CB2FCE">
      <w:fldChar w:fldCharType="separate"/>
    </w:r>
    <w:r w:rsidR="0007774B">
      <w:rPr>
        <w:noProof/>
      </w:rPr>
      <w:t>1</w:t>
    </w:r>
    <w:r w:rsidR="00CB2FCE">
      <w:rPr>
        <w:noProof/>
      </w:rPr>
      <w:fldChar w:fldCharType="end"/>
    </w:r>
    <w:r w:rsidR="00CB2FCE">
      <w:tab/>
    </w:r>
    <w:r w:rsidR="00CB2FCE">
      <w:rPr>
        <w:lang w:eastAsia="ko-KR"/>
      </w:rPr>
      <w:t>Vinod Kristem</w:t>
    </w:r>
    <w:r w:rsidR="00CB2FCE">
      <w:t>, Intel Corporation</w:t>
    </w:r>
  </w:p>
  <w:p w14:paraId="6528C5E2" w14:textId="77777777" w:rsidR="00CB2FCE" w:rsidRDefault="00CB2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BBB5" w14:textId="77777777" w:rsidR="008E5F18" w:rsidRDefault="008E5F18">
      <w:r>
        <w:separator/>
      </w:r>
    </w:p>
  </w:footnote>
  <w:footnote w:type="continuationSeparator" w:id="0">
    <w:p w14:paraId="0BC46AC8" w14:textId="77777777" w:rsidR="008E5F18" w:rsidRDefault="008E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4E6CFC0" w:rsidR="00CB2FCE" w:rsidRDefault="00CB2FCE">
    <w:pPr>
      <w:pStyle w:val="Header"/>
      <w:tabs>
        <w:tab w:val="clear" w:pos="6480"/>
        <w:tab w:val="center" w:pos="4680"/>
        <w:tab w:val="right" w:pos="9360"/>
      </w:tabs>
      <w:rPr>
        <w:lang w:eastAsia="ko-KR"/>
      </w:rPr>
    </w:pPr>
    <w:r>
      <w:rPr>
        <w:lang w:eastAsia="ko-KR"/>
      </w:rPr>
      <w:t xml:space="preserve">March </w:t>
    </w:r>
    <w:r>
      <w:t>201</w:t>
    </w:r>
    <w:r>
      <w:rPr>
        <w:lang w:eastAsia="ko-KR"/>
      </w:rPr>
      <w:t>9</w:t>
    </w:r>
    <w:r>
      <w:tab/>
    </w:r>
    <w:r>
      <w:tab/>
    </w:r>
    <w:r w:rsidR="008E5F18">
      <w:fldChar w:fldCharType="begin"/>
    </w:r>
    <w:r w:rsidR="008E5F18">
      <w:instrText xml:space="preserve"> TITLE  \* MERGEFORMAT </w:instrText>
    </w:r>
    <w:r w:rsidR="008E5F18">
      <w:fldChar w:fldCharType="separate"/>
    </w:r>
    <w:r>
      <w:t>doc.: IEEE 802.11-19/</w:t>
    </w:r>
    <w:r w:rsidR="006C02E2">
      <w:t>0398</w:t>
    </w:r>
    <w:r>
      <w:t>r</w:t>
    </w:r>
    <w:r w:rsidR="008E5F18">
      <w:fldChar w:fldCharType="end"/>
    </w:r>
    <w:r w:rsidR="0007774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7774B"/>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3762"/>
    <w:rsid w:val="00105918"/>
    <w:rsid w:val="00106A7F"/>
    <w:rsid w:val="001101C2"/>
    <w:rsid w:val="001109AA"/>
    <w:rsid w:val="00111871"/>
    <w:rsid w:val="00112C6A"/>
    <w:rsid w:val="00114763"/>
    <w:rsid w:val="00114971"/>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D69"/>
    <w:rsid w:val="00187129"/>
    <w:rsid w:val="0019164F"/>
    <w:rsid w:val="001916B2"/>
    <w:rsid w:val="00192C6E"/>
    <w:rsid w:val="00193C39"/>
    <w:rsid w:val="001943F7"/>
    <w:rsid w:val="001A0EDB"/>
    <w:rsid w:val="001A14ED"/>
    <w:rsid w:val="001A2240"/>
    <w:rsid w:val="001A2AA8"/>
    <w:rsid w:val="001A3C2C"/>
    <w:rsid w:val="001A5BA0"/>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103B"/>
    <w:rsid w:val="002C1C7E"/>
    <w:rsid w:val="002C2DA2"/>
    <w:rsid w:val="002C3CD7"/>
    <w:rsid w:val="002C61FC"/>
    <w:rsid w:val="002C66AA"/>
    <w:rsid w:val="002C6B4F"/>
    <w:rsid w:val="002C72E1"/>
    <w:rsid w:val="002D1D40"/>
    <w:rsid w:val="002D24FA"/>
    <w:rsid w:val="002D36DC"/>
    <w:rsid w:val="002D4629"/>
    <w:rsid w:val="002D518F"/>
    <w:rsid w:val="002D7ED5"/>
    <w:rsid w:val="002E1B18"/>
    <w:rsid w:val="002E1BB6"/>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369B8"/>
    <w:rsid w:val="0034133D"/>
    <w:rsid w:val="003449F9"/>
    <w:rsid w:val="00346804"/>
    <w:rsid w:val="003479E4"/>
    <w:rsid w:val="00347C4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957"/>
    <w:rsid w:val="00520B8C"/>
    <w:rsid w:val="0052151C"/>
    <w:rsid w:val="0052379E"/>
    <w:rsid w:val="005243B4"/>
    <w:rsid w:val="00527085"/>
    <w:rsid w:val="00527489"/>
    <w:rsid w:val="00527BB3"/>
    <w:rsid w:val="00530649"/>
    <w:rsid w:val="00530CC8"/>
    <w:rsid w:val="00531734"/>
    <w:rsid w:val="0053254A"/>
    <w:rsid w:val="00532F56"/>
    <w:rsid w:val="00533514"/>
    <w:rsid w:val="0053625B"/>
    <w:rsid w:val="0053652B"/>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E2"/>
    <w:rsid w:val="005653DA"/>
    <w:rsid w:val="00565ADE"/>
    <w:rsid w:val="00567600"/>
    <w:rsid w:val="00567934"/>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3985"/>
    <w:rsid w:val="005E3E49"/>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1926"/>
    <w:rsid w:val="00642D22"/>
    <w:rsid w:val="00644E29"/>
    <w:rsid w:val="006469A1"/>
    <w:rsid w:val="00647CAD"/>
    <w:rsid w:val="006504A1"/>
    <w:rsid w:val="006511BE"/>
    <w:rsid w:val="006511F1"/>
    <w:rsid w:val="006525A8"/>
    <w:rsid w:val="006543E1"/>
    <w:rsid w:val="006548B7"/>
    <w:rsid w:val="00654B3B"/>
    <w:rsid w:val="0065586F"/>
    <w:rsid w:val="00656882"/>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FD4"/>
    <w:rsid w:val="007332FE"/>
    <w:rsid w:val="00733A81"/>
    <w:rsid w:val="00734F1A"/>
    <w:rsid w:val="00735053"/>
    <w:rsid w:val="00735FB8"/>
    <w:rsid w:val="00736065"/>
    <w:rsid w:val="0074006F"/>
    <w:rsid w:val="00740147"/>
    <w:rsid w:val="00741D75"/>
    <w:rsid w:val="0074264B"/>
    <w:rsid w:val="00743927"/>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616A"/>
    <w:rsid w:val="007B682F"/>
    <w:rsid w:val="007B6E7F"/>
    <w:rsid w:val="007B74B2"/>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EC8"/>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0B4"/>
    <w:rsid w:val="0085795D"/>
    <w:rsid w:val="00862E1E"/>
    <w:rsid w:val="00865DAE"/>
    <w:rsid w:val="0086745D"/>
    <w:rsid w:val="008739D8"/>
    <w:rsid w:val="00874FF3"/>
    <w:rsid w:val="0087537F"/>
    <w:rsid w:val="00875B51"/>
    <w:rsid w:val="008776B0"/>
    <w:rsid w:val="0088012D"/>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AFD"/>
    <w:rsid w:val="008A65A8"/>
    <w:rsid w:val="008B290E"/>
    <w:rsid w:val="008B3241"/>
    <w:rsid w:val="008B33AC"/>
    <w:rsid w:val="008B44B8"/>
    <w:rsid w:val="008B47B4"/>
    <w:rsid w:val="008B5396"/>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807"/>
    <w:rsid w:val="008E5F18"/>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304C"/>
    <w:rsid w:val="00A634F4"/>
    <w:rsid w:val="00A639BF"/>
    <w:rsid w:val="00A65D72"/>
    <w:rsid w:val="00A66CBC"/>
    <w:rsid w:val="00A70990"/>
    <w:rsid w:val="00A717AE"/>
    <w:rsid w:val="00A77C8F"/>
    <w:rsid w:val="00A80E2F"/>
    <w:rsid w:val="00A844CE"/>
    <w:rsid w:val="00A8749A"/>
    <w:rsid w:val="00A87EB9"/>
    <w:rsid w:val="00A90385"/>
    <w:rsid w:val="00A915C9"/>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20D2"/>
    <w:rsid w:val="00B2361F"/>
    <w:rsid w:val="00B26484"/>
    <w:rsid w:val="00B271AB"/>
    <w:rsid w:val="00B33B41"/>
    <w:rsid w:val="00B342D7"/>
    <w:rsid w:val="00B34D6D"/>
    <w:rsid w:val="00B3753B"/>
    <w:rsid w:val="00B37AE7"/>
    <w:rsid w:val="00B40D7F"/>
    <w:rsid w:val="00B413C0"/>
    <w:rsid w:val="00B447D8"/>
    <w:rsid w:val="00B451A2"/>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9032F"/>
    <w:rsid w:val="00B91103"/>
    <w:rsid w:val="00B9272C"/>
    <w:rsid w:val="00B92D4A"/>
    <w:rsid w:val="00B93B68"/>
    <w:rsid w:val="00B94B98"/>
    <w:rsid w:val="00B94CAC"/>
    <w:rsid w:val="00BA06B3"/>
    <w:rsid w:val="00BA3938"/>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3068"/>
    <w:rsid w:val="00D05533"/>
    <w:rsid w:val="00D06106"/>
    <w:rsid w:val="00D07562"/>
    <w:rsid w:val="00D07ABE"/>
    <w:rsid w:val="00D112B5"/>
    <w:rsid w:val="00D122CF"/>
    <w:rsid w:val="00D14538"/>
    <w:rsid w:val="00D16C90"/>
    <w:rsid w:val="00D16D41"/>
    <w:rsid w:val="00D22431"/>
    <w:rsid w:val="00D22E7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28F2"/>
    <w:rsid w:val="00D642D5"/>
    <w:rsid w:val="00D64B34"/>
    <w:rsid w:val="00D65DEE"/>
    <w:rsid w:val="00D72906"/>
    <w:rsid w:val="00D72BC8"/>
    <w:rsid w:val="00D73E07"/>
    <w:rsid w:val="00D76690"/>
    <w:rsid w:val="00D77322"/>
    <w:rsid w:val="00D80B8A"/>
    <w:rsid w:val="00D81F13"/>
    <w:rsid w:val="00D826B4"/>
    <w:rsid w:val="00D84566"/>
    <w:rsid w:val="00D85A7B"/>
    <w:rsid w:val="00D87ED5"/>
    <w:rsid w:val="00D90E2C"/>
    <w:rsid w:val="00D925DB"/>
    <w:rsid w:val="00D92951"/>
    <w:rsid w:val="00D9357B"/>
    <w:rsid w:val="00D94B05"/>
    <w:rsid w:val="00D95140"/>
    <w:rsid w:val="00D95C35"/>
    <w:rsid w:val="00D9667F"/>
    <w:rsid w:val="00DA19DB"/>
    <w:rsid w:val="00DA2872"/>
    <w:rsid w:val="00DA3460"/>
    <w:rsid w:val="00DA3D06"/>
    <w:rsid w:val="00DA4885"/>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466F"/>
    <w:rsid w:val="00EC59CB"/>
    <w:rsid w:val="00EC662D"/>
    <w:rsid w:val="00EC700C"/>
    <w:rsid w:val="00ED1BAF"/>
    <w:rsid w:val="00ED1F72"/>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1B68"/>
    <w:rsid w:val="00FE22F6"/>
    <w:rsid w:val="00FE2CB4"/>
    <w:rsid w:val="00FE31E9"/>
    <w:rsid w:val="00FE362B"/>
    <w:rsid w:val="00FE37EF"/>
    <w:rsid w:val="00FE387E"/>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package" Target="embeddings/Microsoft_Visio_Drawing2.vsdx"/><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EB6A-C556-41DA-9DF7-708FCF81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3098</Words>
  <Characters>17659</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20716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cp:revision>
  <cp:lastPrinted>2010-05-04T02:47:00Z</cp:lastPrinted>
  <dcterms:created xsi:type="dcterms:W3CDTF">2019-03-11T01:29:00Z</dcterms:created>
  <dcterms:modified xsi:type="dcterms:W3CDTF">2019-03-11T01:29:00Z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2019-03-10 16:24:19Z</vt:lpwstr>
  </property>
  <property fmtid="{D5CDD505-2E9C-101B-9397-08002B2CF9AE}" pid="6" name="CTPClassification">
    <vt:lpwstr>CTP_IC</vt:lpwstr>
  </property>
</Properties>
</file>