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Jouni Marlinen</w:t>
            </w:r>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This submission proposes resolutions for comments received for TG</w:t>
      </w:r>
      <w:r>
        <w:rPr>
          <w:rFonts w:cs="Times New Roman"/>
          <w:sz w:val="18"/>
          <w:szCs w:val="18"/>
          <w:lang w:eastAsia="ko-KR"/>
        </w:rPr>
        <w:t>m</w:t>
      </w:r>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D1D5FF0"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AF65860" w14:textId="6F39839C" w:rsidR="008F2D66" w:rsidRDefault="008F2D66"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 (made on-the-fly) for CID 2391 when the doc was presented on 5/16/19 PM1</w:t>
      </w:r>
    </w:p>
    <w:p w14:paraId="0C7AF75A" w14:textId="4A86725D" w:rsidR="001D1820" w:rsidRDefault="001D1820"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 couple of updates based on offline feedback from Mark Hamilton.</w:t>
      </w:r>
    </w:p>
    <w:p w14:paraId="22DE3D97" w14:textId="6C6608A7"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following sentence to 9.4.2.5.1 to cover the </w:t>
      </w:r>
      <w:r w:rsidR="00C36E0E">
        <w:rPr>
          <w:rFonts w:ascii="Times New Roman" w:eastAsia="Malgun Gothic" w:hAnsi="Times New Roman" w:cs="Times New Roman"/>
          <w:sz w:val="18"/>
          <w:szCs w:val="20"/>
          <w:lang w:val="en-GB"/>
        </w:rPr>
        <w:t xml:space="preserve">setting of TIM bit for </w:t>
      </w:r>
      <w:r>
        <w:rPr>
          <w:rFonts w:ascii="Times New Roman" w:eastAsia="Malgun Gothic" w:hAnsi="Times New Roman" w:cs="Times New Roman"/>
          <w:sz w:val="18"/>
          <w:szCs w:val="20"/>
          <w:lang w:val="en-GB"/>
        </w:rPr>
        <w:t>inactive nonTxBSSIDs:</w:t>
      </w:r>
    </w:p>
    <w:p w14:paraId="6E096009" w14:textId="6B899630"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A bit position corresponding to an inactive nontransmitted BSSID is reserved and set to 0 (in each page for an S1G STA).</w:t>
      </w:r>
      <w:r>
        <w:rPr>
          <w:rFonts w:ascii="Times New Roman" w:eastAsia="Malgun Gothic" w:hAnsi="Times New Roman" w:cs="Times New Roman"/>
          <w:sz w:val="18"/>
          <w:szCs w:val="20"/>
          <w:lang w:val="en-GB"/>
        </w:rPr>
        <w:t>”</w:t>
      </w:r>
    </w:p>
    <w:p w14:paraId="18539AF6" w14:textId="40A3E2B5"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declarative sentence to normative Address 1 field of TIM frame is set to broadcast address:</w:t>
      </w:r>
    </w:p>
    <w:p w14:paraId="6A3D0B46" w14:textId="68282206"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The Address 1 field of the TIM frame shall be set to the broadcast address.</w:t>
      </w:r>
      <w:r>
        <w:rPr>
          <w:rFonts w:ascii="Times New Roman" w:eastAsia="Malgun Gothic" w:hAnsi="Times New Roman" w:cs="Times New Roman"/>
          <w:sz w:val="18"/>
          <w:szCs w:val="20"/>
          <w:lang w:val="en-GB"/>
        </w:rPr>
        <w:t>”</w:t>
      </w:r>
    </w:p>
    <w:p w14:paraId="66AE33F1" w14:textId="3B195BAC" w:rsidR="00B00646" w:rsidRDefault="00B00646" w:rsidP="00B0064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Rev3: </w:t>
      </w:r>
      <w:r w:rsidR="00CC0E9D">
        <w:rPr>
          <w:rFonts w:ascii="Times New Roman" w:eastAsia="Malgun Gothic" w:hAnsi="Times New Roman" w:cs="Times New Roman"/>
          <w:sz w:val="18"/>
          <w:szCs w:val="20"/>
          <w:lang w:val="en-GB"/>
        </w:rPr>
        <w:t>Changes made on-the-fly when the doc was presented on 6/21/19 (Telco)</w:t>
      </w:r>
    </w:p>
    <w:p w14:paraId="01E383CB" w14:textId="77777777"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 2003 and 2675</w:t>
      </w:r>
    </w:p>
    <w:p w14:paraId="25E61F37" w14:textId="57D73E3B" w:rsid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 xml:space="preserve">Change AID to ID </w:t>
      </w:r>
      <w:r>
        <w:rPr>
          <w:rFonts w:ascii="Times New Roman" w:eastAsia="Malgun Gothic" w:hAnsi="Times New Roman" w:cs="Times New Roman"/>
          <w:sz w:val="18"/>
          <w:szCs w:val="20"/>
          <w:lang w:val="en-GB"/>
        </w:rPr>
        <w:t xml:space="preserve">since AID has a specific meaning </w:t>
      </w:r>
      <w:r>
        <w:rPr>
          <w:rFonts w:ascii="Times New Roman" w:eastAsia="Malgun Gothic" w:hAnsi="Times New Roman" w:cs="Times New Roman"/>
          <w:sz w:val="18"/>
          <w:szCs w:val="20"/>
          <w:lang w:val="en-GB"/>
        </w:rPr>
        <w:t>(as suggested by Carlos)</w:t>
      </w:r>
      <w:r>
        <w:rPr>
          <w:rFonts w:ascii="Times New Roman" w:eastAsia="Malgun Gothic" w:hAnsi="Times New Roman" w:cs="Times New Roman"/>
          <w:sz w:val="18"/>
          <w:szCs w:val="20"/>
          <w:lang w:val="en-GB"/>
        </w:rPr>
        <w:t>.</w:t>
      </w:r>
    </w:p>
    <w:p w14:paraId="7838625F" w14:textId="442DA929" w:rsidR="00034CE8" w:rsidRDefault="00CC0E9D" w:rsidP="002C0AB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reference to ‘assigned’ identifier</w:t>
      </w:r>
    </w:p>
    <w:p w14:paraId="26BF5FFD" w14:textId="3C78640B"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two more references where TIM Broadcast frame is fixed to TIM frame (as suggested by Mark Rison).</w:t>
      </w:r>
    </w:p>
    <w:p w14:paraId="603D243B" w14:textId="5CC910FA" w:rsidR="00CC0E9D" w:rsidRP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P2058L31 and P3689L25 of REVmd D2.1</w:t>
      </w: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0632EA">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are instructions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to modify existing material in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 As a result of adopting the changes,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"The SSID and multiple BSSID-index subelements are included in the Nontransmitted BSSID Profile</w:t>
            </w:r>
            <w:r w:rsidRPr="008E5953">
              <w:rPr>
                <w:rFonts w:ascii="Times New Roman" w:hAnsi="Times New Roman" w:cs="Times New Roman"/>
                <w:sz w:val="16"/>
                <w:szCs w:val="20"/>
              </w:rPr>
              <w:br/>
              <w:t>subelement." -- no such subelements.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"The SSID and Multiple BSSID-Index elements are included in the Nontransmitted BSSID Profile</w:t>
            </w:r>
            <w:r w:rsidRPr="008E5953">
              <w:rPr>
                <w:rFonts w:ascii="Times New Roman" w:hAnsi="Times New Roman" w:cs="Times New Roman"/>
                <w:sz w:val="16"/>
                <w:szCs w:val="20"/>
              </w:rPr>
              <w:br/>
              <w:t>subelement."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48B68913" w:rsidR="008E5953" w:rsidRPr="007E587A" w:rsidRDefault="001176CF" w:rsidP="001176CF">
            <w:pPr>
              <w:suppressAutoHyphens/>
              <w:spacing w:after="0"/>
              <w:rPr>
                <w:rFonts w:ascii="Times New Roman" w:eastAsia="Times New Roman" w:hAnsi="Times New Roman" w:cs="Times New Roman"/>
                <w:b/>
                <w:bCs/>
                <w:color w:val="000000"/>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000010">
      <w:pPr>
        <w:pStyle w:val="H4"/>
        <w:numPr>
          <w:ilvl w:val="0"/>
          <w:numId w:val="14"/>
        </w:numPr>
        <w:rPr>
          <w:w w:val="100"/>
        </w:rPr>
      </w:pPr>
      <w:bookmarkStart w:id="0" w:name="RTF36353337363a2048343a2037"/>
      <w:bookmarkStart w:id="1" w:name="RTF36313531373a2048352c312e"/>
      <w:bookmarkStart w:id="2" w:name="RTF37313030343a2048342c312e"/>
      <w:r>
        <w:rPr>
          <w:w w:val="100"/>
        </w:rPr>
        <w:t>Multiple BSSID element</w:t>
      </w:r>
      <w:bookmarkEnd w:id="0"/>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45B91F79" w14:textId="050ADAF2"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nontransmitted BSSID, the Nontransmitted BSSID Capability element (see 9.4.2.71 (Nontransmitted BSSID Capability element)) is the first element included, followed by a variable number of elements, in the order defined in </w:t>
      </w:r>
      <w:ins w:id="3"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4" w:author="Abhishek Patil" w:date="2019-03-20T16:39:00Z">
        <w:r w:rsidR="00FF3CB1">
          <w:rPr>
            <w:rFonts w:ascii="Times New Roman" w:eastAsia="Times New Roman" w:hAnsi="Times New Roman" w:cs="Times New Roman"/>
            <w:color w:val="000000"/>
            <w:sz w:val="20"/>
            <w:szCs w:val="20"/>
          </w:rPr>
          <w:t xml:space="preserve"> for a non-DMG </w:t>
        </w:r>
      </w:ins>
      <w:ins w:id="5" w:author="Abhishek Patil" w:date="2019-04-29T22:36:00Z">
        <w:r w:rsidR="00C66B18">
          <w:rPr>
            <w:rFonts w:ascii="Times New Roman" w:eastAsia="Times New Roman" w:hAnsi="Times New Roman" w:cs="Times New Roman"/>
            <w:color w:val="000000"/>
            <w:sz w:val="20"/>
            <w:szCs w:val="20"/>
          </w:rPr>
          <w:t xml:space="preserve">non-S1G </w:t>
        </w:r>
      </w:ins>
      <w:ins w:id="6" w:author="Abhishek Patil" w:date="2019-03-20T16:39:00Z">
        <w:r w:rsidR="00FF3CB1">
          <w:rPr>
            <w:rFonts w:ascii="Times New Roman" w:eastAsia="Times New Roman" w:hAnsi="Times New Roman" w:cs="Times New Roman"/>
            <w:color w:val="000000"/>
            <w:sz w:val="20"/>
            <w:szCs w:val="20"/>
          </w:rPr>
          <w:t>AP</w:t>
        </w:r>
      </w:ins>
      <w:ins w:id="7" w:author="Abhishek Patil" w:date="2019-04-29T22:36:00Z">
        <w:r w:rsidR="00C66B18">
          <w:rPr>
            <w:rFonts w:ascii="Times New Roman" w:eastAsia="Times New Roman" w:hAnsi="Times New Roman" w:cs="Times New Roman"/>
            <w:color w:val="000000"/>
            <w:sz w:val="20"/>
            <w:szCs w:val="20"/>
          </w:rPr>
          <w:t xml:space="preserve">, </w:t>
        </w:r>
      </w:ins>
      <w:ins w:id="8"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9"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0" w:author="Abhishek Patil" w:date="2019-04-29T22:36:00Z">
        <w:r w:rsidR="00C66B18">
          <w:rPr>
            <w:rFonts w:ascii="Times New Roman" w:eastAsia="Times New Roman" w:hAnsi="Times New Roman" w:cs="Times New Roman"/>
            <w:color w:val="000000"/>
            <w:sz w:val="20"/>
            <w:szCs w:val="20"/>
          </w:rPr>
          <w:t xml:space="preserve">a </w:t>
        </w:r>
      </w:ins>
      <w:ins w:id="11"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2" w:author="Abhishek Patil" w:date="2019-03-01T23:59:00Z">
        <w:r>
          <w:rPr>
            <w:rFonts w:ascii="Times New Roman" w:eastAsia="Times New Roman" w:hAnsi="Times New Roman" w:cs="Times New Roman"/>
            <w:color w:val="000000"/>
            <w:sz w:val="20"/>
            <w:szCs w:val="20"/>
          </w:rPr>
          <w:t>element</w:t>
        </w:r>
      </w:ins>
      <w:ins w:id="13" w:author="Abhishek Patil" w:date="2019-03-09T23:35:00Z">
        <w:r w:rsidR="001176CF">
          <w:rPr>
            <w:rFonts w:ascii="Times New Roman" w:eastAsia="Times New Roman" w:hAnsi="Times New Roman" w:cs="Times New Roman"/>
            <w:color w:val="000000"/>
            <w:sz w:val="20"/>
            <w:szCs w:val="20"/>
          </w:rPr>
          <w:t xml:space="preserve"> (see 9.4.2.2 (SSID element)</w:t>
        </w:r>
      </w:ins>
      <w:ins w:id="14" w:author="Abhishek Patil" w:date="2019-04-29T22:37:00Z">
        <w:r w:rsidR="00C66B18">
          <w:rPr>
            <w:rFonts w:ascii="Times New Roman" w:eastAsia="Times New Roman" w:hAnsi="Times New Roman" w:cs="Times New Roman"/>
            <w:color w:val="000000"/>
            <w:sz w:val="20"/>
            <w:szCs w:val="20"/>
          </w:rPr>
          <w:t>)</w:t>
        </w:r>
      </w:ins>
      <w:ins w:id="15"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6"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7"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8"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19"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0"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Nontransmitted BSSID Profile subelement.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5750778A"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7E587A" w14:paraId="2D30F112" w14:textId="77777777" w:rsidTr="00B4537F">
        <w:trPr>
          <w:trHeight w:val="220"/>
          <w:jc w:val="center"/>
        </w:trPr>
        <w:tc>
          <w:tcPr>
            <w:tcW w:w="625" w:type="dxa"/>
            <w:shd w:val="clear" w:color="auto" w:fill="auto"/>
            <w:noWrap/>
          </w:tcPr>
          <w:p w14:paraId="74BDBE75"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2391</w:t>
            </w:r>
          </w:p>
        </w:tc>
        <w:tc>
          <w:tcPr>
            <w:tcW w:w="1080" w:type="dxa"/>
          </w:tcPr>
          <w:p w14:paraId="2E4089EA"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7CF78FC6"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2285.00</w:t>
            </w:r>
          </w:p>
        </w:tc>
        <w:tc>
          <w:tcPr>
            <w:tcW w:w="540" w:type="dxa"/>
          </w:tcPr>
          <w:p w14:paraId="4053A0D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55</w:t>
            </w:r>
          </w:p>
        </w:tc>
        <w:tc>
          <w:tcPr>
            <w:tcW w:w="810" w:type="dxa"/>
          </w:tcPr>
          <w:p w14:paraId="634ECA32"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11.10.14</w:t>
            </w:r>
          </w:p>
        </w:tc>
        <w:tc>
          <w:tcPr>
            <w:tcW w:w="2250" w:type="dxa"/>
            <w:shd w:val="clear" w:color="auto" w:fill="auto"/>
            <w:noWrap/>
          </w:tcPr>
          <w:p w14:paraId="60AFDBC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antenna connector. " -- sounds as if they can't do MIMO</w:t>
            </w:r>
          </w:p>
        </w:tc>
        <w:tc>
          <w:tcPr>
            <w:tcW w:w="2700" w:type="dxa"/>
            <w:shd w:val="clear" w:color="auto" w:fill="auto"/>
            <w:noWrap/>
          </w:tcPr>
          <w:p w14:paraId="558FEFB5"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(set of) antenna connector(s). "</w:t>
            </w:r>
          </w:p>
        </w:tc>
        <w:tc>
          <w:tcPr>
            <w:tcW w:w="2610" w:type="dxa"/>
            <w:shd w:val="clear" w:color="auto" w:fill="auto"/>
          </w:tcPr>
          <w:p w14:paraId="5D5D2263" w14:textId="77777777"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FD09A7" w14:textId="34F9D810" w:rsidR="0015742A" w:rsidRPr="007C4537" w:rsidRDefault="0015742A" w:rsidP="0015742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clause is updated to indicate multiple (plural) antennas. Also channel access functions should not be capitalized.</w:t>
            </w:r>
          </w:p>
          <w:p w14:paraId="0DEBE15A" w14:textId="55C54570" w:rsidR="0015742A" w:rsidRPr="007E587A" w:rsidRDefault="0015742A" w:rsidP="0015742A">
            <w:pPr>
              <w:suppressAutoHyphens/>
              <w:spacing w:after="0"/>
              <w:rPr>
                <w:rFonts w:ascii="Times New Roman" w:eastAsia="Times New Roman" w:hAnsi="Times New Roman" w:cs="Times New Roman"/>
                <w:b/>
                <w:bCs/>
                <w:color w:val="000000"/>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2391</w:t>
            </w:r>
          </w:p>
        </w:tc>
      </w:tr>
    </w:tbl>
    <w:p w14:paraId="1FD6F446" w14:textId="77777777" w:rsidR="00FD45CF" w:rsidRPr="00FD45CF" w:rsidRDefault="00FD45CF" w:rsidP="00000010">
      <w:pPr>
        <w:suppressAutoHyphens/>
        <w:rPr>
          <w:rFonts w:ascii="Times New Roman" w:eastAsia="Times New Roman" w:hAnsi="Times New Roman" w:cs="Times New Roman"/>
          <w:b/>
          <w:color w:val="000000"/>
          <w:sz w:val="20"/>
          <w:szCs w:val="20"/>
        </w:rPr>
      </w:pPr>
    </w:p>
    <w:p w14:paraId="69AEF4AB" w14:textId="271079D4" w:rsidR="00000010" w:rsidRPr="00F93B09" w:rsidRDefault="00000010" w:rsidP="000000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6303331323a2048333a2031"/>
      <w:r w:rsidRPr="00F93B09">
        <w:rPr>
          <w:rFonts w:ascii="Arial" w:eastAsia="Times New Roman" w:hAnsi="Arial" w:cs="Arial"/>
          <w:b/>
          <w:bCs/>
          <w:color w:val="000000"/>
          <w:sz w:val="20"/>
          <w:szCs w:val="20"/>
        </w:rPr>
        <w:t>Multiple BSSID set</w:t>
      </w:r>
      <w:bookmarkEnd w:id="21"/>
      <w:r w:rsidR="00CD701C" w:rsidRPr="00CD701C">
        <w:rPr>
          <w:rFonts w:ascii="Times New Roman" w:hAnsi="Times New Roman" w:cs="Times New Roman"/>
          <w:sz w:val="16"/>
          <w:highlight w:val="yellow"/>
        </w:rPr>
        <w:t>[239</w:t>
      </w:r>
      <w:r w:rsidR="00CD701C">
        <w:rPr>
          <w:rFonts w:ascii="Times New Roman" w:hAnsi="Times New Roman" w:cs="Times New Roman"/>
          <w:sz w:val="16"/>
          <w:highlight w:val="yellow"/>
        </w:rPr>
        <w:t>1</w:t>
      </w:r>
      <w:r w:rsidR="00CD701C" w:rsidRPr="00CD701C">
        <w:rPr>
          <w:rFonts w:ascii="Times New Roman" w:hAnsi="Times New Roman" w:cs="Times New Roman"/>
          <w:sz w:val="16"/>
          <w:highlight w:val="yellow"/>
        </w:rPr>
        <w:t>]</w:t>
      </w:r>
    </w:p>
    <w:p w14:paraId="62606CF9" w14:textId="77777777" w:rsidR="00000010" w:rsidRPr="007C530A" w:rsidRDefault="00000010" w:rsidP="00000010">
      <w:pPr>
        <w:suppressAutoHyphens/>
        <w:rPr>
          <w:rFonts w:ascii="Times New Roman" w:eastAsia="Times New Roman" w:hAnsi="Times New Roman" w:cs="Times New Roman"/>
          <w:b/>
          <w:i/>
          <w:sz w:val="20"/>
          <w:szCs w:val="20"/>
        </w:rPr>
      </w:pPr>
      <w:r w:rsidRPr="007C530A">
        <w:rPr>
          <w:rFonts w:ascii="Times New Roman" w:eastAsia="Times New Roman" w:hAnsi="Times New Roman" w:cs="Times New Roman"/>
          <w:b/>
          <w:i/>
          <w:sz w:val="20"/>
          <w:szCs w:val="20"/>
          <w:highlight w:val="yellow"/>
        </w:rPr>
        <w:t>TGm Editor: Please make the following changes to this subclause</w:t>
      </w:r>
    </w:p>
    <w:p w14:paraId="28416EB1"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multiple BSSID set is characterized as follows:</w:t>
      </w:r>
    </w:p>
    <w:p w14:paraId="714034CB"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members of the set use a common operating class, channel, </w:t>
      </w:r>
      <w:del w:id="22" w:author="Abhishek Patil" w:date="2019-03-02T23:53:00Z">
        <w:r w:rsidRPr="00F93B09" w:rsidDel="00A5042E">
          <w:rPr>
            <w:rFonts w:ascii="Times New Roman" w:eastAsia="Times New Roman" w:hAnsi="Times New Roman" w:cs="Times New Roman"/>
            <w:color w:val="000000"/>
            <w:sz w:val="20"/>
            <w:szCs w:val="20"/>
          </w:rPr>
          <w:delText xml:space="preserve">Channel </w:delText>
        </w:r>
      </w:del>
      <w:ins w:id="23" w:author="Abhishek Patil" w:date="2019-03-02T23:53:00Z">
        <w:r>
          <w:rPr>
            <w:rFonts w:ascii="Times New Roman" w:eastAsia="Times New Roman" w:hAnsi="Times New Roman" w:cs="Times New Roman"/>
            <w:color w:val="000000"/>
            <w:sz w:val="20"/>
            <w:szCs w:val="20"/>
          </w:rPr>
          <w:t>c</w:t>
        </w:r>
        <w:r w:rsidRPr="00F93B09">
          <w:rPr>
            <w:rFonts w:ascii="Times New Roman" w:eastAsia="Times New Roman" w:hAnsi="Times New Roman" w:cs="Times New Roman"/>
            <w:color w:val="000000"/>
            <w:sz w:val="20"/>
            <w:szCs w:val="20"/>
          </w:rPr>
          <w:t xml:space="preserve">hannel </w:t>
        </w:r>
      </w:ins>
      <w:del w:id="24" w:author="Abhishek Patil" w:date="2019-03-02T23:53:00Z">
        <w:r w:rsidRPr="00F93B09" w:rsidDel="00FB40A9">
          <w:rPr>
            <w:rFonts w:ascii="Times New Roman" w:eastAsia="Times New Roman" w:hAnsi="Times New Roman" w:cs="Times New Roman"/>
            <w:color w:val="000000"/>
            <w:sz w:val="20"/>
            <w:szCs w:val="20"/>
          </w:rPr>
          <w:delText xml:space="preserve">Access </w:delText>
        </w:r>
      </w:del>
      <w:ins w:id="25" w:author="Abhishek Patil" w:date="2019-03-02T23:53:00Z">
        <w:r>
          <w:rPr>
            <w:rFonts w:ascii="Times New Roman" w:eastAsia="Times New Roman" w:hAnsi="Times New Roman" w:cs="Times New Roman"/>
            <w:color w:val="000000"/>
            <w:sz w:val="20"/>
            <w:szCs w:val="20"/>
          </w:rPr>
          <w:t>a</w:t>
        </w:r>
        <w:r w:rsidRPr="00F93B09">
          <w:rPr>
            <w:rFonts w:ascii="Times New Roman" w:eastAsia="Times New Roman" w:hAnsi="Times New Roman" w:cs="Times New Roman"/>
            <w:color w:val="000000"/>
            <w:sz w:val="20"/>
            <w:szCs w:val="20"/>
          </w:rPr>
          <w:t xml:space="preserve">ccess </w:t>
        </w:r>
      </w:ins>
      <w:del w:id="26" w:author="Abhishek Patil" w:date="2019-03-02T23:53:00Z">
        <w:r w:rsidRPr="00F93B09" w:rsidDel="00FB40A9">
          <w:rPr>
            <w:rFonts w:ascii="Times New Roman" w:eastAsia="Times New Roman" w:hAnsi="Times New Roman" w:cs="Times New Roman"/>
            <w:color w:val="000000"/>
            <w:sz w:val="20"/>
            <w:szCs w:val="20"/>
          </w:rPr>
          <w:delText>Functions</w:delText>
        </w:r>
      </w:del>
      <w:ins w:id="27" w:author="Abhishek Patil" w:date="2019-03-02T23:53:00Z">
        <w:r>
          <w:rPr>
            <w:rFonts w:ascii="Times New Roman" w:eastAsia="Times New Roman" w:hAnsi="Times New Roman" w:cs="Times New Roman"/>
            <w:color w:val="000000"/>
            <w:sz w:val="20"/>
            <w:szCs w:val="20"/>
          </w:rPr>
          <w:t>f</w:t>
        </w:r>
        <w:r w:rsidRPr="00F93B09">
          <w:rPr>
            <w:rFonts w:ascii="Times New Roman" w:eastAsia="Times New Roman" w:hAnsi="Times New Roman" w:cs="Times New Roman"/>
            <w:color w:val="000000"/>
            <w:sz w:val="20"/>
            <w:szCs w:val="20"/>
          </w:rPr>
          <w:t>unctions</w:t>
        </w:r>
      </w:ins>
      <w:r w:rsidRPr="00F93B09">
        <w:rPr>
          <w:rFonts w:ascii="Times New Roman" w:eastAsia="Times New Roman" w:hAnsi="Times New Roman" w:cs="Times New Roman"/>
          <w:color w:val="000000"/>
          <w:sz w:val="20"/>
          <w:szCs w:val="20"/>
        </w:rPr>
        <w:t xml:space="preserve">, and </w:t>
      </w:r>
      <w:ins w:id="28" w:author="Abhishek Patil" w:date="2019-03-03T00:14:00Z">
        <w:r>
          <w:rPr>
            <w:rFonts w:ascii="Times New Roman" w:eastAsia="Times New Roman" w:hAnsi="Times New Roman" w:cs="Times New Roman"/>
            <w:color w:val="000000"/>
            <w:sz w:val="20"/>
            <w:szCs w:val="20"/>
          </w:rPr>
          <w:t xml:space="preserve">(set </w:t>
        </w:r>
      </w:ins>
      <w:ins w:id="29" w:author="Abhishek Patil" w:date="2019-03-03T00:15:00Z">
        <w:r>
          <w:rPr>
            <w:rFonts w:ascii="Times New Roman" w:eastAsia="Times New Roman" w:hAnsi="Times New Roman" w:cs="Times New Roman"/>
            <w:color w:val="000000"/>
            <w:sz w:val="20"/>
            <w:szCs w:val="20"/>
          </w:rPr>
          <w:t xml:space="preserve">of) </w:t>
        </w:r>
      </w:ins>
      <w:r w:rsidRPr="00F93B09">
        <w:rPr>
          <w:rFonts w:ascii="Times New Roman" w:eastAsia="Times New Roman" w:hAnsi="Times New Roman" w:cs="Times New Roman"/>
          <w:color w:val="000000"/>
          <w:sz w:val="20"/>
          <w:szCs w:val="20"/>
        </w:rPr>
        <w:t>antenna connector</w:t>
      </w:r>
      <w:ins w:id="30" w:author="Abhishek Patil" w:date="2019-03-03T00:15: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47364E4D"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The set has a maximum range of 2</w:t>
      </w:r>
      <w:r w:rsidRPr="00F93B09">
        <w:rPr>
          <w:rFonts w:ascii="Times New Roman" w:eastAsia="Times New Roman" w:hAnsi="Times New Roman" w:cs="Times New Roman"/>
          <w:color w:val="000000"/>
          <w:sz w:val="20"/>
          <w:szCs w:val="20"/>
          <w:vertAlign w:val="superscript"/>
        </w:rPr>
        <w:t>n</w:t>
      </w:r>
      <w:r w:rsidRPr="00F93B09">
        <w:rPr>
          <w:rFonts w:ascii="Times New Roman" w:eastAsia="Times New Roman" w:hAnsi="Times New Roman" w:cs="Times New Roman"/>
          <w:color w:val="000000"/>
          <w:sz w:val="20"/>
          <w:szCs w:val="20"/>
        </w:rPr>
        <w:t xml:space="preserve"> for at least one n, where 1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n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46.</w:t>
      </w:r>
    </w:p>
    <w:p w14:paraId="0966B1DF"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Members of the set have the same 48-n bits (BSSID[0:(47-n)]) in their BSSIDs.</w:t>
      </w:r>
    </w:p>
    <w:p w14:paraId="43C27FF1" w14:textId="721BB0E5"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BSSIDs within the multiple BSSID set are assigned in a way that they are not available as MAC addresses for STAs using a different operating class, channel or </w:t>
      </w:r>
      <w:ins w:id="31" w:author="Abhishek Patil" w:date="2019-04-29T22:38:00Z">
        <w:r w:rsidR="00C66B18">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32" w:author="Abhishek Patil" w:date="2019-03-03T00:17: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17B328C7" w14:textId="260B6641"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3B09">
        <w:rPr>
          <w:rFonts w:ascii="Times New Roman" w:eastAsia="Times New Roman" w:hAnsi="Times New Roman" w:cs="Times New Roman"/>
          <w:color w:val="000000"/>
          <w:sz w:val="18"/>
          <w:szCs w:val="18"/>
        </w:rPr>
        <w:t xml:space="preserve">NOTE—For example, if the APs within BSSs with BSSIDs 16, 17, and 27 share the </w:t>
      </w:r>
      <w:ins w:id="33" w:author="Abhishek Patil" w:date="2019-04-29T22:39:00Z">
        <w:r w:rsidR="00C66B18">
          <w:rPr>
            <w:rFonts w:ascii="Times New Roman" w:eastAsia="Times New Roman" w:hAnsi="Times New Roman" w:cs="Times New Roman"/>
            <w:color w:val="000000"/>
            <w:sz w:val="18"/>
            <w:szCs w:val="18"/>
          </w:rPr>
          <w:t xml:space="preserve">same </w:t>
        </w:r>
      </w:ins>
      <w:r w:rsidRPr="00F93B09">
        <w:rPr>
          <w:rFonts w:ascii="Times New Roman" w:eastAsia="Times New Roman" w:hAnsi="Times New Roman" w:cs="Times New Roman"/>
          <w:color w:val="000000"/>
          <w:sz w:val="18"/>
          <w:szCs w:val="18"/>
        </w:rPr>
        <w:t xml:space="preserve">operating class, channel and </w:t>
      </w:r>
      <w:ins w:id="34" w:author="Abhishek Patil" w:date="2019-04-29T22:39:00Z">
        <w:r w:rsidR="00C66B18">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5" w:author="Abhishek Patil" w:date="2019-03-03T00:15: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xml:space="preserve">, and the range of MAC addresses from 16–31 inclusive are not assigned to other STAs using a different </w:t>
      </w:r>
      <w:ins w:id="36" w:author="Abhishek Patil" w:date="2019-04-29T22:41:00Z">
        <w:r w:rsidR="00E408CD">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7"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then the BSSIDs 16, 17, and 27 are members of a multiple BSSID set. The set is described by n = 4 (2</w:t>
      </w:r>
      <w:r w:rsidRPr="00F93B09">
        <w:rPr>
          <w:rFonts w:ascii="Times New Roman" w:eastAsia="Times New Roman" w:hAnsi="Times New Roman" w:cs="Times New Roman"/>
          <w:color w:val="000000"/>
          <w:sz w:val="18"/>
          <w:szCs w:val="18"/>
          <w:vertAlign w:val="superscript"/>
        </w:rPr>
        <w:t>n</w:t>
      </w:r>
      <w:r w:rsidRPr="00F93B09">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8" w:author="Abhishek Patil" w:date="2019-04-29T22:40:00Z">
        <w:r w:rsidR="00C66B18">
          <w:rPr>
            <w:rFonts w:ascii="Times New Roman" w:eastAsia="Times New Roman" w:hAnsi="Times New Roman" w:cs="Times New Roman"/>
            <w:color w:val="000000"/>
            <w:sz w:val="18"/>
            <w:szCs w:val="18"/>
          </w:rPr>
          <w:t xml:space="preserve"> (set of)</w:t>
        </w:r>
      </w:ins>
      <w:r w:rsidRPr="00F93B09">
        <w:rPr>
          <w:rFonts w:ascii="Times New Roman" w:eastAsia="Times New Roman" w:hAnsi="Times New Roman" w:cs="Times New Roman"/>
          <w:color w:val="000000"/>
          <w:sz w:val="18"/>
          <w:szCs w:val="18"/>
        </w:rPr>
        <w:t xml:space="preserve"> antenna connector</w:t>
      </w:r>
      <w:ins w:id="39"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w:t>
      </w:r>
    </w:p>
    <w:p w14:paraId="4F30272B"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 Multiple BSSID element, with or without optional subelements, indicates that all APs and PCPs within the indicated range of BSSIDs transmit using a common class, channel, and </w:t>
      </w:r>
      <w:ins w:id="40" w:author="Abhishek Patil" w:date="2019-04-29T22:41:00Z">
        <w:r w:rsidR="00E408CD">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41" w:author="Abhishek Patil" w:date="2019-03-03T00:16: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22F3067D"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540"/>
        <w:gridCol w:w="810"/>
        <w:gridCol w:w="2430"/>
        <w:gridCol w:w="2610"/>
        <w:gridCol w:w="2610"/>
      </w:tblGrid>
      <w:tr w:rsidR="00FD45CF" w:rsidRPr="007E587A" w14:paraId="418D9018" w14:textId="77777777" w:rsidTr="00FB5D9F">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D9D9D9" w:themeFill="background1" w:themeFillShade="D9"/>
            <w:noWrap/>
            <w:vAlign w:val="center"/>
          </w:tcPr>
          <w:p w14:paraId="666335EB"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071853A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7022D331"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D9D9D9" w:themeFill="background1" w:themeFillShade="D9"/>
            <w:noWrap/>
            <w:vAlign w:val="bottom"/>
            <w:hideMark/>
          </w:tcPr>
          <w:p w14:paraId="030CFA8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23F322D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FB5D9F">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What does 'supported nontransmitted BSSIDs' mean? The usage of the term 'supported' is incorrect since, the set can support up to 2^n BSSIDs of which a subset of them may be active at any given time. Also, the active nontransmitted BSSIDs need not be contiguous (e.g., in a set with n=3, nontransmitted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In addition, the description in the first bullet is not accurate (also see Annex L). Bits 1 to 2^n-1 indicate presence of buffered group addressed frames for each BSSID where the bit position matches the BSSID Index of the active nontransmitted BSSID. While bit 0 is used to signal buffered group addressed frames for the transmitted BSSID.</w:t>
            </w:r>
          </w:p>
        </w:tc>
        <w:tc>
          <w:tcPr>
            <w:tcW w:w="261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Delete the text (on P984L21): ", k is the number of actually supported nontransmitted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The bits 1 to (2^n-1) of the bitmap are used to indicate that one or more group addressed frames are buffered for each AP corresponding to a nontransmitted BSSID and are called BSS assigned identifiers (BSS AIDs). The AIDs from 1 to (2^n-1) are not allocated to a STA (in each page for an S1G STA). The remaining AIDs are shared by the BSSs corresponding to the transmitted BSSID and all nontransmitted BSSIDs.</w:t>
            </w:r>
            <w:r w:rsidRPr="00303038">
              <w:rPr>
                <w:rFonts w:ascii="Times New Roman" w:hAnsi="Times New Roman" w:cs="Times New Roman"/>
                <w:sz w:val="16"/>
                <w:szCs w:val="20"/>
              </w:rPr>
              <w:br/>
              <w:t>--  When the DTIM Count field is 0 for a BSS that has a nontransmitted BSSID, and one or more group addressed frames are buffered at the AP for this BSS, the corresponding bits from bit 1 to bit (2^n-1) is set to 1.</w:t>
            </w:r>
          </w:p>
        </w:tc>
        <w:tc>
          <w:tcPr>
            <w:tcW w:w="261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5EF657EE"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nontransmitted BSSID is the one carried in the Multiple BSSID-Index element.</w:t>
            </w:r>
            <w:r w:rsidR="0036323F">
              <w:rPr>
                <w:rFonts w:ascii="Times New Roman" w:hAnsi="Times New Roman" w:cs="Times New Roman"/>
                <w:sz w:val="16"/>
                <w:szCs w:val="16"/>
              </w:rPr>
              <w:t xml:space="preserve"> In addition, only the bit corresponding to this BSS</w:t>
            </w:r>
            <w:r w:rsidR="00FB5D9F">
              <w:rPr>
                <w:rFonts w:ascii="Times New Roman" w:hAnsi="Times New Roman" w:cs="Times New Roman"/>
                <w:sz w:val="16"/>
                <w:szCs w:val="16"/>
              </w:rPr>
              <w:t>ID</w:t>
            </w:r>
            <w:r w:rsidR="0036323F">
              <w:rPr>
                <w:rFonts w:ascii="Times New Roman" w:hAnsi="Times New Roman" w:cs="Times New Roman"/>
                <w:sz w:val="16"/>
                <w:szCs w:val="16"/>
              </w:rPr>
              <w:t xml:space="preserve">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026F9FE7"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CC0E9D">
              <w:rPr>
                <w:rFonts w:ascii="Times New Roman" w:hAnsi="Times New Roman" w:cs="Times New Roman"/>
                <w:b/>
                <w:sz w:val="16"/>
                <w:szCs w:val="16"/>
              </w:rPr>
              <w:t>3</w:t>
            </w:r>
            <w:r>
              <w:rPr>
                <w:rFonts w:ascii="Times New Roman" w:hAnsi="Times New Roman" w:cs="Times New Roman"/>
                <w:b/>
                <w:sz w:val="16"/>
                <w:szCs w:val="16"/>
              </w:rPr>
              <w:t xml:space="preserve"> CID 2002</w:t>
            </w:r>
          </w:p>
        </w:tc>
      </w:tr>
      <w:tr w:rsidR="0015742A" w:rsidRPr="008B0293" w14:paraId="0C72EDCD" w14:textId="77777777" w:rsidTr="00FB5D9F">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nontransmitted BSSIDs.</w:t>
            </w:r>
          </w:p>
        </w:tc>
        <w:tc>
          <w:tcPr>
            <w:tcW w:w="261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"nonTxBSSID assigned identifiers (nonTxBSSID AIDs)". Replace all occurrences  with the new term.</w:t>
            </w:r>
          </w:p>
        </w:tc>
        <w:tc>
          <w:tcPr>
            <w:tcW w:w="261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is applicable only to nontransmitted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Renaming the term to nonTxBSSID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7242906B"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CC0E9D">
              <w:rPr>
                <w:rFonts w:ascii="Times New Roman" w:hAnsi="Times New Roman" w:cs="Times New Roman"/>
                <w:b/>
                <w:sz w:val="16"/>
                <w:szCs w:val="16"/>
              </w:rPr>
              <w:t>3</w:t>
            </w:r>
            <w:r>
              <w:rPr>
                <w:rFonts w:ascii="Times New Roman" w:hAnsi="Times New Roman" w:cs="Times New Roman"/>
                <w:b/>
                <w:sz w:val="16"/>
                <w:szCs w:val="16"/>
              </w:rPr>
              <w:t xml:space="preserve"> CID 2003</w:t>
            </w:r>
          </w:p>
        </w:tc>
      </w:tr>
      <w:tr w:rsidR="0015742A" w:rsidRPr="008B0293" w14:paraId="2D5F298F" w14:textId="77777777" w:rsidTr="00FB5D9F">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72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61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61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As a resolution to CID 2003, the term is changed to NonTxBSS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nontransmitted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0C09BC4F"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CC0E9D">
              <w:rPr>
                <w:rFonts w:ascii="Times New Roman" w:hAnsi="Times New Roman" w:cs="Times New Roman"/>
                <w:b/>
                <w:sz w:val="16"/>
                <w:szCs w:val="16"/>
              </w:rPr>
              <w:t>3</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43E57DED" w14:textId="77777777" w:rsidR="005601E6" w:rsidRPr="00936111" w:rsidRDefault="005601E6" w:rsidP="005601E6">
      <w:pPr>
        <w:pStyle w:val="T"/>
        <w:spacing w:after="240"/>
      </w:pPr>
    </w:p>
    <w:p w14:paraId="1CAC06E8" w14:textId="01A51935" w:rsidR="00CD2678" w:rsidRDefault="00CD2678" w:rsidP="003D26EA">
      <w:pPr>
        <w:pStyle w:val="H5"/>
        <w:numPr>
          <w:ilvl w:val="0"/>
          <w:numId w:val="15"/>
        </w:numPr>
        <w:rPr>
          <w:w w:val="100"/>
        </w:rPr>
      </w:pPr>
      <w:r>
        <w:rPr>
          <w:w w:val="100"/>
        </w:rPr>
        <w:lastRenderedPageBreak/>
        <w:t>General</w:t>
      </w:r>
      <w:bookmarkEnd w:id="1"/>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2"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51E8E368" w:rsidR="009578F4" w:rsidRDefault="009578F4" w:rsidP="003D26EA">
      <w:pPr>
        <w:pStyle w:val="DL"/>
        <w:numPr>
          <w:ilvl w:val="0"/>
          <w:numId w:val="5"/>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3" w:author="Abhishek Patil" w:date="2019-03-02T00:09:00Z">
        <w:r w:rsidR="00E82EFB">
          <w:rPr>
            <w:w w:val="100"/>
          </w:rPr>
          <w:t>(2</w:t>
        </w:r>
        <w:r w:rsidR="00E82EFB" w:rsidRPr="00E82EFB">
          <w:rPr>
            <w:w w:val="100"/>
            <w:vertAlign w:val="superscript"/>
          </w:rPr>
          <w:t>n</w:t>
        </w:r>
        <w:r w:rsidR="00E82EFB">
          <w:rPr>
            <w:w w:val="100"/>
          </w:rPr>
          <w:t xml:space="preserve"> – 1)</w:t>
        </w:r>
      </w:ins>
      <w:del w:id="44"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nontransmitted BSSID and are called </w:t>
      </w:r>
      <w:r w:rsidR="007A4743">
        <w:rPr>
          <w:w w:val="100"/>
          <w:sz w:val="16"/>
          <w:highlight w:val="yellow"/>
        </w:rPr>
        <w:t>[2003, 2675</w:t>
      </w:r>
      <w:r w:rsidR="007A4743" w:rsidRPr="00CD701C">
        <w:rPr>
          <w:w w:val="100"/>
          <w:sz w:val="16"/>
          <w:highlight w:val="yellow"/>
        </w:rPr>
        <w:t>]</w:t>
      </w:r>
      <w:ins w:id="45" w:author="Abhishek Patil" w:date="2019-04-30T14:30:00Z">
        <w:r w:rsidR="00DF2AFF">
          <w:rPr>
            <w:w w:val="100"/>
          </w:rPr>
          <w:t>N</w:t>
        </w:r>
      </w:ins>
      <w:ins w:id="46" w:author="Abhishek Patil" w:date="2019-03-02T00:12:00Z">
        <w:r w:rsidR="00012296">
          <w:rPr>
            <w:w w:val="100"/>
          </w:rPr>
          <w:t>onTx</w:t>
        </w:r>
      </w:ins>
      <w:r>
        <w:rPr>
          <w:w w:val="100"/>
        </w:rPr>
        <w:t xml:space="preserve">BSS </w:t>
      </w:r>
      <w:del w:id="47" w:author="Abhishek Patil" w:date="2019-06-21T08:33:00Z">
        <w:r w:rsidDel="00F34C0E">
          <w:rPr>
            <w:w w:val="100"/>
          </w:rPr>
          <w:delText xml:space="preserve">assigned </w:delText>
        </w:r>
      </w:del>
      <w:r>
        <w:rPr>
          <w:w w:val="100"/>
        </w:rPr>
        <w:t>identifiers (</w:t>
      </w:r>
      <w:r w:rsidR="007A4743">
        <w:rPr>
          <w:w w:val="100"/>
          <w:sz w:val="16"/>
          <w:highlight w:val="yellow"/>
        </w:rPr>
        <w:t>[2003, 2675</w:t>
      </w:r>
      <w:r w:rsidR="007A4743" w:rsidRPr="00CD701C">
        <w:rPr>
          <w:w w:val="100"/>
          <w:sz w:val="16"/>
          <w:highlight w:val="yellow"/>
        </w:rPr>
        <w:t>]</w:t>
      </w:r>
      <w:ins w:id="48" w:author="Abhishek Patil" w:date="2019-04-30T14:34:00Z">
        <w:r w:rsidR="00064197">
          <w:rPr>
            <w:w w:val="100"/>
          </w:rPr>
          <w:t>N</w:t>
        </w:r>
      </w:ins>
      <w:ins w:id="49" w:author="Abhishek Patil" w:date="2019-03-02T00:12:00Z">
        <w:r w:rsidR="00012296">
          <w:rPr>
            <w:w w:val="100"/>
          </w:rPr>
          <w:t>onTx</w:t>
        </w:r>
      </w:ins>
      <w:r>
        <w:rPr>
          <w:w w:val="100"/>
        </w:rPr>
        <w:t xml:space="preserve">BSS </w:t>
      </w:r>
      <w:del w:id="50" w:author="Abhishek Patil" w:date="2019-06-21T08:33:00Z">
        <w:r w:rsidDel="00F34C0E">
          <w:rPr>
            <w:w w:val="100"/>
          </w:rPr>
          <w:delText>A</w:delText>
        </w:r>
      </w:del>
      <w:r>
        <w:rPr>
          <w:w w:val="100"/>
        </w:rPr>
        <w:t xml:space="preserve">IDs). </w:t>
      </w:r>
      <w:r w:rsidR="007A4743">
        <w:rPr>
          <w:w w:val="100"/>
          <w:sz w:val="16"/>
          <w:highlight w:val="yellow"/>
        </w:rPr>
        <w:t>[2003, 2675</w:t>
      </w:r>
      <w:r w:rsidR="007A4743" w:rsidRPr="00CD701C">
        <w:rPr>
          <w:w w:val="100"/>
          <w:sz w:val="16"/>
          <w:highlight w:val="yellow"/>
        </w:rPr>
        <w:t>]</w:t>
      </w:r>
      <w:ins w:id="51" w:author="Abhishek Patil" w:date="2019-03-09T23:43:00Z">
        <w:r w:rsidR="00404B73">
          <w:rPr>
            <w:w w:val="100"/>
          </w:rPr>
          <w:t xml:space="preserve">The bit position </w:t>
        </w:r>
      </w:ins>
      <w:ins w:id="52" w:author="Abhishek Patil" w:date="2019-04-30T14:41:00Z">
        <w:r w:rsidR="0036231A">
          <w:rPr>
            <w:w w:val="100"/>
          </w:rPr>
          <w:t xml:space="preserve">(NonTxBSS ID) </w:t>
        </w:r>
      </w:ins>
      <w:ins w:id="53" w:author="Abhishek Patil" w:date="2019-03-09T23:46:00Z">
        <w:r w:rsidR="0037268D">
          <w:rPr>
            <w:w w:val="100"/>
          </w:rPr>
          <w:t xml:space="preserve">for a nontransmitted BSSID </w:t>
        </w:r>
      </w:ins>
      <w:ins w:id="54" w:author="Abhishek Patil" w:date="2019-04-30T14:43:00Z">
        <w:r w:rsidR="0036231A">
          <w:rPr>
            <w:w w:val="100"/>
          </w:rPr>
          <w:t xml:space="preserve">equals the value carried in the </w:t>
        </w:r>
      </w:ins>
      <w:ins w:id="55" w:author="Abhishek Patil" w:date="2019-03-09T23:45:00Z">
        <w:r w:rsidR="00496E9B">
          <w:rPr>
            <w:w w:val="100"/>
          </w:rPr>
          <w:t>BSSID Index</w:t>
        </w:r>
        <w:r w:rsidR="0037268D">
          <w:rPr>
            <w:w w:val="100"/>
          </w:rPr>
          <w:t xml:space="preserve"> </w:t>
        </w:r>
      </w:ins>
      <w:ins w:id="56" w:author="Abhishek Patil" w:date="2019-04-30T14:43:00Z">
        <w:r w:rsidR="0036231A">
          <w:rPr>
            <w:w w:val="100"/>
          </w:rPr>
          <w:t xml:space="preserve">field of the </w:t>
        </w:r>
      </w:ins>
      <w:ins w:id="57" w:author="Abhishek Patil" w:date="2019-03-28T14:24:00Z">
        <w:r w:rsidR="000E75D4">
          <w:rPr>
            <w:w w:val="100"/>
          </w:rPr>
          <w:t>Multiple BSSID-Index element</w:t>
        </w:r>
      </w:ins>
      <w:ins w:id="58" w:author="Abhishek Patil" w:date="2019-04-30T14:44:00Z">
        <w:r w:rsidR="0036231A">
          <w:rPr>
            <w:w w:val="100"/>
          </w:rPr>
          <w:t xml:space="preserve"> carried in its nontransmitted BSSID profile</w:t>
        </w:r>
        <w:r w:rsidR="00694A00">
          <w:rPr>
            <w:w w:val="100"/>
          </w:rPr>
          <w:t xml:space="preserve"> (see 9.4.2.45</w:t>
        </w:r>
      </w:ins>
      <w:ins w:id="59" w:author="Abhishek Patil" w:date="2019-04-30T14:45:00Z">
        <w:r w:rsidR="00694A00">
          <w:rPr>
            <w:w w:val="100"/>
          </w:rPr>
          <w:t xml:space="preserve"> (Multiple BSSID element))</w:t>
        </w:r>
      </w:ins>
      <w:ins w:id="60" w:author="Abhishek Patil" w:date="2019-03-09T23:46:00Z">
        <w:r w:rsidR="0037268D">
          <w:rPr>
            <w:w w:val="100"/>
          </w:rPr>
          <w:t>.</w:t>
        </w:r>
      </w:ins>
      <w:ins w:id="61"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2" w:author="Abhishek Patil" w:date="2019-04-30T14:45:00Z">
        <w:r w:rsidR="002D2C88">
          <w:rPr>
            <w:w w:val="100"/>
          </w:rPr>
          <w:t>(2</w:t>
        </w:r>
        <w:r w:rsidR="002D2C88" w:rsidRPr="00E82EFB">
          <w:rPr>
            <w:w w:val="100"/>
            <w:vertAlign w:val="superscript"/>
          </w:rPr>
          <w:t>n</w:t>
        </w:r>
        <w:r w:rsidR="002D2C88">
          <w:rPr>
            <w:w w:val="100"/>
          </w:rPr>
          <w:t xml:space="preserve"> – 1)</w:t>
        </w:r>
      </w:ins>
      <w:del w:id="63"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4"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ins w:id="65" w:author="Abhishek Patil" w:date="2019-06-20T20:30:00Z">
        <w:r w:rsidR="001D1820" w:rsidRPr="001D1820">
          <w:rPr>
            <w:w w:val="100"/>
          </w:rPr>
          <w:t>A bit position corresponding to an inactive nontransmitted BSSID is reserved and set to 0 (in each page for an S1G STA).</w:t>
        </w:r>
        <w:r w:rsidR="001D1820">
          <w:rPr>
            <w:w w:val="100"/>
          </w:rPr>
          <w:t xml:space="preserve"> </w:t>
        </w:r>
      </w:ins>
      <w:r>
        <w:rPr>
          <w:w w:val="100"/>
        </w:rPr>
        <w:t>The remaining AIDs are shared by the BSSs corresponding to the transmitted BSSID and all nontransmitted BSSIDs.</w:t>
      </w:r>
    </w:p>
    <w:p w14:paraId="58171460" w14:textId="6E68E844" w:rsidR="009578F4" w:rsidRDefault="009578F4" w:rsidP="003D26EA">
      <w:pPr>
        <w:pStyle w:val="DL"/>
        <w:numPr>
          <w:ilvl w:val="0"/>
          <w:numId w:val="5"/>
        </w:numPr>
        <w:tabs>
          <w:tab w:val="clear" w:pos="600"/>
          <w:tab w:val="left" w:pos="640"/>
        </w:tabs>
        <w:suppressAutoHyphens/>
        <w:ind w:left="640" w:hanging="440"/>
        <w:rPr>
          <w:w w:val="100"/>
        </w:rPr>
      </w:pPr>
      <w:r>
        <w:rPr>
          <w:w w:val="100"/>
        </w:rPr>
        <w:t>When the DTIM Count field</w:t>
      </w:r>
      <w:ins w:id="66" w:author="Abhishek Patil" w:date="2019-04-30T14:47:00Z">
        <w:r w:rsidR="00255562">
          <w:rPr>
            <w:w w:val="100"/>
          </w:rPr>
          <w:t>, carried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nontransmitted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ins w:id="67" w:author="Abhishek Patil" w:date="2019-04-30T14:48:00Z">
        <w:r w:rsidR="00255562">
          <w:rPr>
            <w:w w:val="100"/>
          </w:rPr>
          <w:t xml:space="preserve">(NonTxBSS 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8" w:author="Abhishek Patil" w:date="2019-04-30T14:48:00Z">
        <w:r w:rsidDel="00255562">
          <w:rPr>
            <w:w w:val="100"/>
          </w:rPr>
          <w:delText xml:space="preserve">from bit 1 to bit </w:delText>
        </w:r>
      </w:del>
      <w:del w:id="69" w:author="Abhishek Patil" w:date="2019-03-02T00:10:00Z">
        <w:r w:rsidDel="00CA2E29">
          <w:rPr>
            <w:i/>
            <w:iCs/>
            <w:w w:val="100"/>
          </w:rPr>
          <w:delText>k</w:delText>
        </w:r>
      </w:del>
      <w:del w:id="70"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9A37097" w:rsidR="006D0882" w:rsidRPr="002119DD" w:rsidRDefault="006D0882" w:rsidP="006D0882">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“NonTxBSS 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EC2F67">
      <w:pPr>
        <w:pStyle w:val="AH1"/>
        <w:numPr>
          <w:ilvl w:val="0"/>
          <w:numId w:val="44"/>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r w:rsidRPr="00EC2F67">
        <w:rPr>
          <w:rFonts w:ascii="Times New Roman" w:eastAsia="Times New Roman" w:hAnsi="Times New Roman" w:cs="Times New Roman"/>
          <w:b/>
          <w:i/>
          <w:sz w:val="20"/>
          <w:szCs w:val="20"/>
          <w:highlight w:val="yellow"/>
        </w:rPr>
        <w:t xml:space="preserve">TGm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71"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see 9.4.2.5 (TIM element). There are no group addressed frames buffered at the AP for the transmitted BSSID, and the DTIM Count field in the TIM element of the transmitted BSSID is 0. The nontransmitted BSSID Index 3 also has the DTIM Count field set to 0 and has group addressed frames buffered at the AP. All other nontransmitted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1620"/>
        <w:gridCol w:w="2520"/>
        <w:gridCol w:w="3420"/>
      </w:tblGrid>
      <w:tr w:rsidR="00FD45CF" w:rsidRPr="007E587A" w14:paraId="17D29FE1" w14:textId="77777777" w:rsidTr="00FB5D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D5018F">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FB5D9F">
        <w:trPr>
          <w:trHeight w:val="220"/>
          <w:jc w:val="center"/>
        </w:trPr>
        <w:tc>
          <w:tcPr>
            <w:tcW w:w="625" w:type="dxa"/>
            <w:shd w:val="clear" w:color="auto" w:fill="auto"/>
            <w:noWrap/>
          </w:tcPr>
          <w:p w14:paraId="79873D35"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1620" w:type="dxa"/>
            <w:shd w:val="clear" w:color="auto" w:fill="auto"/>
            <w:noWrap/>
          </w:tcPr>
          <w:p w14:paraId="1F85A01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2520" w:type="dxa"/>
            <w:shd w:val="clear" w:color="auto" w:fill="auto"/>
            <w:noWrap/>
          </w:tcPr>
          <w:p w14:paraId="645C050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07C47F3E"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was revised to separate multi-BSS and single BSS case.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that in a multiple BSSID set, only the TxBSSID transmits the TIM frame.</w:t>
            </w:r>
          </w:p>
          <w:p w14:paraId="393A8403" w14:textId="4785A2DE" w:rsidR="00FD45CF" w:rsidRPr="005A01BC"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0396r2</w:t>
            </w:r>
            <w:r>
              <w:rPr>
                <w:rFonts w:ascii="Times New Roman" w:hAnsi="Times New Roman" w:cs="Times New Roman"/>
                <w:b/>
                <w:sz w:val="16"/>
                <w:szCs w:val="16"/>
              </w:rPr>
              <w:t xml:space="preserve"> CID 20</w:t>
            </w:r>
            <w:r w:rsidR="00E83E23">
              <w:rPr>
                <w:rFonts w:ascii="Times New Roman" w:hAnsi="Times New Roman" w:cs="Times New Roman"/>
                <w:b/>
                <w:sz w:val="16"/>
                <w:szCs w:val="16"/>
              </w:rPr>
              <w:t>1</w:t>
            </w:r>
            <w:r>
              <w:rPr>
                <w:rFonts w:ascii="Times New Roman" w:hAnsi="Times New Roman" w:cs="Times New Roman"/>
                <w:b/>
                <w:sz w:val="16"/>
                <w:szCs w:val="16"/>
              </w:rPr>
              <w:t>3</w:t>
            </w:r>
          </w:p>
        </w:tc>
      </w:tr>
    </w:tbl>
    <w:p w14:paraId="72A0150A" w14:textId="4BC75EA9" w:rsidR="002D5A60" w:rsidRDefault="002D5A60" w:rsidP="002D5A60">
      <w:pPr>
        <w:pStyle w:val="H4"/>
        <w:numPr>
          <w:ilvl w:val="0"/>
          <w:numId w:val="19"/>
        </w:numPr>
        <w:rPr>
          <w:w w:val="100"/>
        </w:rPr>
      </w:pPr>
      <w:bookmarkStart w:id="72" w:name="RTF37353732373a2048342c312e"/>
      <w:r>
        <w:rPr>
          <w:w w:val="100"/>
        </w:rPr>
        <w:t>TIM Broadcast</w:t>
      </w:r>
      <w:bookmarkEnd w:id="72"/>
      <w:r w:rsidR="00C05692" w:rsidRPr="00CD701C">
        <w:rPr>
          <w:rFonts w:ascii="Times New Roman" w:hAnsi="Times New Roman" w:cs="Times New Roman"/>
          <w:b w:val="0"/>
          <w:w w:val="100"/>
          <w:sz w:val="16"/>
          <w:highlight w:val="yellow"/>
        </w:rPr>
        <w:t>[2</w:t>
      </w:r>
      <w:r w:rsidR="00C05692">
        <w:rPr>
          <w:rFonts w:ascii="Times New Roman" w:hAnsi="Times New Roman" w:cs="Times New Roman"/>
          <w:b w:val="0"/>
          <w:w w:val="100"/>
          <w:sz w:val="16"/>
          <w:highlight w:val="yellow"/>
        </w:rPr>
        <w:t>013</w:t>
      </w:r>
      <w:r w:rsidR="00C05692" w:rsidRPr="00CD701C">
        <w:rPr>
          <w:rFonts w:ascii="Times New Roman" w:hAnsi="Times New Roman" w:cs="Times New Roman"/>
          <w:b w:val="0"/>
          <w:w w:val="100"/>
          <w:sz w:val="16"/>
          <w:highlight w:val="yellow"/>
        </w:rPr>
        <w:t>]</w:t>
      </w:r>
    </w:p>
    <w:p w14:paraId="63B00441" w14:textId="5292052E" w:rsidR="002D5A60" w:rsidRPr="002D5A60" w:rsidRDefault="002D5A60" w:rsidP="006604CB">
      <w:pPr>
        <w:suppressAutoHyphens/>
        <w:rPr>
          <w:rFonts w:ascii="Times New Roman" w:eastAsia="Times New Roman" w:hAnsi="Times New Roman" w:cs="Times New Roman"/>
          <w:b/>
          <w:sz w:val="20"/>
          <w:szCs w:val="20"/>
        </w:rPr>
      </w:pPr>
      <w:bookmarkStart w:id="73" w:name="_Hlk2526085"/>
      <w:r w:rsidRPr="002D5A60">
        <w:rPr>
          <w:rFonts w:ascii="Times New Roman" w:eastAsia="Times New Roman" w:hAnsi="Times New Roman" w:cs="Times New Roman"/>
          <w:b/>
          <w:i/>
          <w:sz w:val="20"/>
          <w:szCs w:val="20"/>
          <w:highlight w:val="yellow"/>
        </w:rPr>
        <w:t>TGm Editor: Please make changes as shown below to the following paragraphs in this subclause</w:t>
      </w:r>
    </w:p>
    <w:p w14:paraId="084C87FD" w14:textId="0B299BCD" w:rsid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9-03-02T23:14:00Z"/>
          <w:rFonts w:ascii="Times New Roman" w:eastAsia="Times New Roman" w:hAnsi="Times New Roman" w:cs="Times New Roman"/>
          <w:color w:val="000000"/>
          <w:sz w:val="20"/>
          <w:szCs w:val="20"/>
        </w:rPr>
      </w:pPr>
      <w:bookmarkStart w:id="75" w:name="_Hlk2461011"/>
      <w:bookmarkEnd w:id="73"/>
      <w:del w:id="76"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7"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79E0BD87" w14:textId="090A67B7" w:rsidR="002D5A60" w:rsidRP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8" w:author="Abhishek Patil" w:date="2019-03-02T23:14:00Z">
        <w:r>
          <w:rPr>
            <w:rFonts w:ascii="Times New Roman" w:eastAsia="Times New Roman" w:hAnsi="Times New Roman" w:cs="Times New Roman"/>
            <w:color w:val="000000"/>
            <w:sz w:val="20"/>
            <w:szCs w:val="20"/>
          </w:rPr>
          <w:t xml:space="preserve">The Address 1 field of the TIM frame </w:t>
        </w:r>
      </w:ins>
      <w:ins w:id="79" w:author="Abhishek Patil" w:date="2019-06-20T20:33:00Z">
        <w:r w:rsidR="001D1820">
          <w:rPr>
            <w:rFonts w:ascii="Times New Roman" w:eastAsia="Times New Roman" w:hAnsi="Times New Roman" w:cs="Times New Roman"/>
            <w:color w:val="000000"/>
            <w:sz w:val="20"/>
            <w:szCs w:val="20"/>
          </w:rPr>
          <w:t>shall be set to</w:t>
        </w:r>
      </w:ins>
      <w:ins w:id="80" w:author="Abhishek Patil" w:date="2019-06-20T20:34:00Z">
        <w:r w:rsidR="001D1820">
          <w:rPr>
            <w:rFonts w:ascii="Times New Roman" w:eastAsia="Times New Roman" w:hAnsi="Times New Roman" w:cs="Times New Roman"/>
            <w:color w:val="000000"/>
            <w:sz w:val="20"/>
            <w:szCs w:val="20"/>
          </w:rPr>
          <w:t xml:space="preserve"> the</w:t>
        </w:r>
      </w:ins>
      <w:ins w:id="81" w:author="Abhishek Patil" w:date="2019-03-02T23:14:00Z">
        <w:r>
          <w:rPr>
            <w:rFonts w:ascii="Times New Roman" w:eastAsia="Times New Roman" w:hAnsi="Times New Roman" w:cs="Times New Roman"/>
            <w:color w:val="000000"/>
            <w:sz w:val="20"/>
            <w:szCs w:val="20"/>
          </w:rPr>
          <w:t xml:space="preserve"> broadcast address.</w:t>
        </w:r>
      </w:ins>
    </w:p>
    <w:p w14:paraId="7B09B6D8" w14:textId="71F9D8DA" w:rsidR="002D5A60" w:rsidRDefault="002D5A60"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5A60">
        <w:rPr>
          <w:rFonts w:ascii="Times New Roman" w:eastAsia="Times New Roman" w:hAnsi="Times New Roman" w:cs="Times New Roman"/>
          <w:color w:val="000000"/>
          <w:sz w:val="20"/>
          <w:szCs w:val="20"/>
        </w:rPr>
        <w:t xml:space="preserve">When dot11MultiBSSIDImplemented is true, </w:t>
      </w:r>
      <w:del w:id="82"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83"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84"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r w:rsidRPr="002D5A60">
        <w:rPr>
          <w:rFonts w:ascii="Times New Roman" w:eastAsia="Times New Roman" w:hAnsi="Times New Roman" w:cs="Times New Roman"/>
          <w:color w:val="000000"/>
          <w:sz w:val="20"/>
          <w:szCs w:val="20"/>
        </w:rPr>
        <w:t>the A</w:t>
      </w:r>
      <w:ins w:id="85"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2 field and the A</w:t>
      </w:r>
      <w:ins w:id="86"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3 field are set to the transmitted BSSID.</w:t>
      </w:r>
      <w:ins w:id="87" w:author="Abhishek Patil" w:date="2019-03-06T00:00:00Z">
        <w:r w:rsidR="008F5B17">
          <w:rPr>
            <w:rFonts w:ascii="Times New Roman" w:eastAsia="Times New Roman" w:hAnsi="Times New Roman" w:cs="Times New Roman"/>
            <w:color w:val="000000"/>
            <w:sz w:val="20"/>
            <w:szCs w:val="20"/>
          </w:rPr>
          <w:t xml:space="preserve"> </w:t>
        </w:r>
      </w:ins>
      <w:ins w:id="88" w:author="Abhishek Patil" w:date="2019-04-30T14:56:00Z">
        <w:r w:rsidR="00FA6B45">
          <w:rPr>
            <w:rFonts w:ascii="Times New Roman" w:eastAsia="Times New Roman" w:hAnsi="Times New Roman" w:cs="Times New Roman"/>
            <w:color w:val="000000"/>
            <w:sz w:val="20"/>
            <w:szCs w:val="20"/>
          </w:rPr>
          <w:t xml:space="preserve">In a </w:t>
        </w:r>
      </w:ins>
      <w:ins w:id="89" w:author="Abhishek Patil" w:date="2019-03-06T00:00:00Z">
        <w:r w:rsidR="008F5B17" w:rsidRPr="008F5B17">
          <w:rPr>
            <w:rFonts w:ascii="Times New Roman" w:eastAsia="Times New Roman" w:hAnsi="Times New Roman" w:cs="Times New Roman"/>
            <w:color w:val="000000"/>
            <w:sz w:val="20"/>
            <w:szCs w:val="20"/>
          </w:rPr>
          <w:t xml:space="preserve">multiple BSSID set, </w:t>
        </w:r>
      </w:ins>
      <w:ins w:id="90" w:author="Abhishek Patil" w:date="2019-04-30T14:56:00Z">
        <w:r w:rsidR="00FA6B45">
          <w:rPr>
            <w:rFonts w:ascii="Times New Roman" w:eastAsia="Times New Roman" w:hAnsi="Times New Roman" w:cs="Times New Roman"/>
            <w:color w:val="000000"/>
            <w:sz w:val="20"/>
            <w:szCs w:val="20"/>
          </w:rPr>
          <w:t xml:space="preserve">an </w:t>
        </w:r>
      </w:ins>
      <w:ins w:id="91" w:author="Abhishek Patil" w:date="2019-03-06T00:00:00Z">
        <w:r w:rsidR="008F5B17" w:rsidRPr="008F5B17">
          <w:rPr>
            <w:rFonts w:ascii="Times New Roman" w:eastAsia="Times New Roman" w:hAnsi="Times New Roman" w:cs="Times New Roman"/>
            <w:color w:val="000000"/>
            <w:sz w:val="20"/>
            <w:szCs w:val="20"/>
          </w:rPr>
          <w:t>AP corresponding to the transmitted BSSID may transmit a</w:t>
        </w:r>
      </w:ins>
      <w:ins w:id="92" w:author="Abhishek Patil" w:date="2019-03-06T00:01:00Z">
        <w:r w:rsidR="008F5B17">
          <w:rPr>
            <w:rFonts w:ascii="Times New Roman" w:eastAsia="Times New Roman" w:hAnsi="Times New Roman" w:cs="Times New Roman"/>
            <w:color w:val="000000"/>
            <w:sz w:val="20"/>
            <w:szCs w:val="20"/>
          </w:rPr>
          <w:t xml:space="preserve"> TIM</w:t>
        </w:r>
      </w:ins>
      <w:ins w:id="93" w:author="Abhishek Patil" w:date="2019-03-06T00:00:00Z">
        <w:r w:rsidR="008F5B17" w:rsidRPr="008F5B17">
          <w:rPr>
            <w:rFonts w:ascii="Times New Roman" w:eastAsia="Times New Roman" w:hAnsi="Times New Roman" w:cs="Times New Roman"/>
            <w:color w:val="000000"/>
            <w:sz w:val="20"/>
            <w:szCs w:val="20"/>
          </w:rPr>
          <w:t xml:space="preserve"> frame</w:t>
        </w:r>
      </w:ins>
      <w:ins w:id="94" w:author="Abhishek Patil" w:date="2019-04-30T14:56:00Z">
        <w:r w:rsidR="00FA6B45">
          <w:rPr>
            <w:rFonts w:ascii="Times New Roman" w:eastAsia="Times New Roman" w:hAnsi="Times New Roman" w:cs="Times New Roman"/>
            <w:color w:val="000000"/>
            <w:sz w:val="20"/>
            <w:szCs w:val="20"/>
          </w:rPr>
          <w:t>; other APs in the multiple BSSID set shall not transmit a TIM frame</w:t>
        </w:r>
      </w:ins>
      <w:ins w:id="95" w:author="Abhishek Patil" w:date="2019-03-06T00:00:00Z">
        <w:r w:rsidR="008F5B17" w:rsidRPr="008F5B17">
          <w:rPr>
            <w:rFonts w:ascii="Times New Roman" w:eastAsia="Times New Roman" w:hAnsi="Times New Roman" w:cs="Times New Roman"/>
            <w:color w:val="000000"/>
            <w:sz w:val="20"/>
            <w:szCs w:val="20"/>
          </w:rPr>
          <w:t>.</w:t>
        </w:r>
      </w:ins>
    </w:p>
    <w:bookmarkEnd w:id="75"/>
    <w:p w14:paraId="704B83A4" w14:textId="2A814C20" w:rsidR="0066197A" w:rsidRPr="0066197A" w:rsidRDefault="0066197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9585B11" w14:textId="5AE6B80A" w:rsidR="00651D39" w:rsidRDefault="00651D39"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30D646C" w14:textId="7BA61177"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any ambiguities or missing content 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3D26EA">
      <w:pPr>
        <w:pStyle w:val="H4"/>
        <w:numPr>
          <w:ilvl w:val="0"/>
          <w:numId w:val="10"/>
        </w:numPr>
        <w:rPr>
          <w:w w:val="100"/>
        </w:rPr>
      </w:pPr>
      <w:bookmarkStart w:id="96" w:name="RTF39313931323a2048342c312e"/>
      <w:r>
        <w:rPr>
          <w:w w:val="100"/>
        </w:rPr>
        <w:t>S1G Beacon frame format</w:t>
      </w:r>
      <w:bookmarkEnd w:id="96"/>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r w:rsidRPr="00A37C7B">
        <w:rPr>
          <w:rFonts w:ascii="Times New Roman" w:eastAsia="Times New Roman" w:hAnsi="Times New Roman" w:cs="Times New Roman"/>
          <w:b/>
          <w:i/>
          <w:sz w:val="20"/>
          <w:szCs w:val="20"/>
          <w:highlight w:val="yellow"/>
        </w:rPr>
        <w:t xml:space="preserve">TGm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5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3D26EA">
            <w:pPr>
              <w:pStyle w:val="TableTitle"/>
              <w:numPr>
                <w:ilvl w:val="0"/>
                <w:numId w:val="11"/>
              </w:numPr>
              <w:suppressAutoHyphens/>
            </w:pPr>
            <w:bookmarkStart w:id="97" w:name="RTF32323038323a205461626c65"/>
            <w:r>
              <w:rPr>
                <w:w w:val="100"/>
              </w:rPr>
              <w:t>Minimum and full set of optional elements</w:t>
            </w:r>
            <w:bookmarkEnd w:id="97"/>
          </w:p>
        </w:tc>
      </w:tr>
      <w:tr w:rsidR="00D65AA8" w14:paraId="3F2755BA" w14:textId="77777777" w:rsidTr="004A604C">
        <w:trPr>
          <w:trHeight w:val="21"/>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4A604C">
        <w:trPr>
          <w:trHeight w:val="17"/>
          <w:jc w:val="center"/>
          <w:ins w:id="98" w:author="Abhishek Patil" w:date="2019-03-01T23:49:00Z"/>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379BEF62" w:rsidR="00CD6C8F" w:rsidRDefault="004A604C" w:rsidP="00320DA4">
            <w:pPr>
              <w:pStyle w:val="Body"/>
              <w:suppressAutoHyphens/>
              <w:spacing w:before="0" w:line="200" w:lineRule="atLeast"/>
              <w:jc w:val="center"/>
              <w:rPr>
                <w:ins w:id="99" w:author="Abhishek Patil" w:date="2019-03-01T23:49:00Z"/>
                <w:w w:val="100"/>
                <w:sz w:val="18"/>
                <w:szCs w:val="18"/>
              </w:rPr>
            </w:pPr>
            <w:ins w:id="100" w:author="Abhishek Patil" w:date="2019-06-21T13:13:00Z">
              <w:r>
                <w:rPr>
                  <w:w w:val="100"/>
                  <w:sz w:val="18"/>
                  <w:szCs w:val="18"/>
                </w:rPr>
                <w:t>&lt;ANA</w:t>
              </w:r>
              <w:bookmarkStart w:id="101" w:name="_GoBack"/>
              <w:bookmarkEnd w:id="101"/>
              <w:r>
                <w:rPr>
                  <w:w w:val="100"/>
                  <w:sz w:val="18"/>
                  <w:szCs w:val="18"/>
                </w:rPr>
                <w:t>&gt;</w:t>
              </w:r>
            </w:ins>
          </w:p>
        </w:tc>
        <w:tc>
          <w:tcPr>
            <w:tcW w:w="13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102" w:author="Abhishek Patil" w:date="2019-03-01T23:49:00Z"/>
                <w:w w:val="100"/>
              </w:rPr>
            </w:pPr>
            <w:ins w:id="103"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104" w:author="Abhishek Patil" w:date="2019-03-01T23:49:00Z"/>
                <w:w w:val="100"/>
              </w:rPr>
            </w:pPr>
            <w:ins w:id="105" w:author="Abhishek Patil" w:date="2019-03-01T23:51:00Z">
              <w:r>
                <w:rPr>
                  <w:rFonts w:ascii="TimesNewRomanPSMT" w:hAnsi="TimesNewRomanPSMT" w:cs="TimesNewRomanPSMT"/>
                </w:rPr>
                <w:t>One or more Multiple BSSID elements are present if dot11MultiBSSIDImplemented is true</w:t>
              </w:r>
            </w:ins>
            <w:ins w:id="106" w:author="Abhishek Patil" w:date="2019-03-01T23:55:00Z">
              <w:r>
                <w:t>; otherwise not present</w:t>
              </w:r>
            </w:ins>
            <w:ins w:id="107"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08" w:author="Abhishek Patil" w:date="2019-03-01T23:49:00Z"/>
                <w:w w:val="100"/>
                <w:sz w:val="18"/>
                <w:szCs w:val="18"/>
              </w:rPr>
            </w:pPr>
            <w:ins w:id="109"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10" w:author="Abhishek Patil" w:date="2019-03-01T23:49:00Z"/>
                <w:w w:val="100"/>
                <w:sz w:val="18"/>
                <w:szCs w:val="18"/>
              </w:rPr>
            </w:pPr>
            <w:ins w:id="111" w:author="Abhishek Patil" w:date="2019-03-01T23:51:00Z">
              <w:r>
                <w:rPr>
                  <w:w w:val="100"/>
                  <w:sz w:val="18"/>
                  <w:szCs w:val="18"/>
                </w:rPr>
                <w:t>Yes</w:t>
              </w:r>
            </w:ins>
          </w:p>
        </w:tc>
      </w:tr>
      <w:tr w:rsidR="00D65AA8" w14:paraId="68BBC0B5" w14:textId="77777777" w:rsidTr="004A604C">
        <w:trPr>
          <w:trHeight w:val="19"/>
          <w:jc w:val="center"/>
        </w:trPr>
        <w:tc>
          <w:tcPr>
            <w:tcW w:w="9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4A604C">
        <w:trPr>
          <w:trHeight w:val="20"/>
          <w:jc w:val="center"/>
        </w:trPr>
        <w:tc>
          <w:tcPr>
            <w:tcW w:w="9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F03698">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r w:rsidR="00FE040C">
        <w:rPr>
          <w:rFonts w:ascii="Times New Roman" w:eastAsia="Times New Roman" w:hAnsi="Times New Roman" w:cs="Times New Roman"/>
          <w:b/>
          <w:color w:val="000000"/>
          <w:sz w:val="24"/>
          <w:szCs w:val="24"/>
        </w:rPr>
        <w:t>Nontransmitted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better to point out that the format of Nontransmitted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r>
        <w:rPr>
          <w:rFonts w:ascii="Times New Roman" w:eastAsia="Times New Roman" w:hAnsi="Times New Roman" w:cs="Times New Roman"/>
          <w:b/>
          <w:color w:val="000000"/>
          <w:sz w:val="24"/>
          <w:szCs w:val="24"/>
        </w:rPr>
        <w:t>9.4.1.4).</w:t>
      </w:r>
    </w:p>
    <w:p w14:paraId="4D0B9C76" w14:textId="77777777" w:rsidR="00F03698" w:rsidRDefault="00F03698" w:rsidP="00F03698">
      <w:pPr>
        <w:pStyle w:val="H4"/>
        <w:numPr>
          <w:ilvl w:val="0"/>
          <w:numId w:val="16"/>
        </w:numPr>
        <w:rPr>
          <w:w w:val="100"/>
        </w:rPr>
      </w:pPr>
      <w:bookmarkStart w:id="112" w:name="RTF5f5265663136333537393737"/>
      <w:r>
        <w:rPr>
          <w:w w:val="100"/>
        </w:rPr>
        <w:t>Non</w:t>
      </w:r>
      <w:bookmarkEnd w:id="112"/>
      <w:r>
        <w:rPr>
          <w:w w:val="100"/>
        </w:rPr>
        <w:t>transmitted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3339AD">
        <w:rPr>
          <w:rFonts w:ascii="Times New Roman" w:eastAsia="Times New Roman" w:hAnsi="Times New Roman" w:cs="Times New Roman"/>
          <w:b/>
          <w:i/>
          <w:sz w:val="20"/>
          <w:szCs w:val="20"/>
          <w:highlight w:val="yellow"/>
        </w:rPr>
        <w:t>TGm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3"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Nontransmitted BSSID Capability element </w:t>
      </w:r>
      <w:ins w:id="114"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(Nontransmitted BSSID Capability element format</w:t>
      </w:r>
      <w:ins w:id="115"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6" w:author="Abhishek Patil" w:date="2019-03-02T14:56:00Z"/>
          <w:rFonts w:ascii="Times New Roman" w:eastAsia="Times New Roman" w:hAnsi="Times New Roman" w:cs="Times New Roman"/>
          <w:color w:val="000000"/>
          <w:sz w:val="20"/>
          <w:szCs w:val="20"/>
        </w:rPr>
      </w:pPr>
      <w:ins w:id="117" w:author="Abhishek Patil" w:date="2019-03-02T14:56:00Z">
        <w:r w:rsidRPr="001B6CB3">
          <w:rPr>
            <w:rFonts w:ascii="Times New Roman" w:eastAsia="Times New Roman" w:hAnsi="Times New Roman" w:cs="Times New Roman"/>
            <w:color w:val="000000"/>
            <w:sz w:val="20"/>
            <w:szCs w:val="20"/>
          </w:rPr>
          <w:t xml:space="preserve">The format of the Nontransmitted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(Nontransmitted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8"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Nontransmitted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9"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20"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0167B">
        <w:trPr>
          <w:trHeight w:val="21"/>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21"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22"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D5018F">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23" w:name="RTF39313134303a204669677572"/>
            <w:r w:rsidRPr="001B6CB3">
              <w:rPr>
                <w:rFonts w:ascii="Arial" w:eastAsia="Times New Roman" w:hAnsi="Arial" w:cs="Arial"/>
                <w:b/>
                <w:bCs/>
                <w:color w:val="000000"/>
                <w:sz w:val="20"/>
                <w:szCs w:val="20"/>
              </w:rPr>
              <w:t>Nontransmitted BSSID Capability element format</w:t>
            </w:r>
            <w:bookmarkEnd w:id="123"/>
            <w:ins w:id="124" w:author="Abhishek Patil" w:date="2019-03-02T14:53:00Z">
              <w:r>
                <w:rPr>
                  <w:rFonts w:ascii="Arial" w:eastAsia="Times New Roman" w:hAnsi="Arial" w:cs="Arial"/>
                  <w:b/>
                  <w:bCs/>
                  <w:color w:val="000000"/>
                  <w:sz w:val="20"/>
                  <w:szCs w:val="20"/>
                </w:rPr>
                <w:t xml:space="preserve"> (non-DMG STA</w:t>
              </w:r>
            </w:ins>
            <w:ins w:id="125"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26"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D5018F">
            <w:pPr>
              <w:widowControl w:val="0"/>
              <w:suppressAutoHyphens/>
              <w:autoSpaceDE w:val="0"/>
              <w:autoSpaceDN w:val="0"/>
              <w:adjustRightInd w:val="0"/>
              <w:spacing w:after="0" w:line="160" w:lineRule="atLeast"/>
              <w:jc w:val="center"/>
              <w:rPr>
                <w:ins w:id="127"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D5018F">
            <w:pPr>
              <w:widowControl w:val="0"/>
              <w:suppressAutoHyphens/>
              <w:autoSpaceDE w:val="0"/>
              <w:autoSpaceDN w:val="0"/>
              <w:adjustRightInd w:val="0"/>
              <w:spacing w:after="0" w:line="160" w:lineRule="atLeast"/>
              <w:jc w:val="center"/>
              <w:rPr>
                <w:ins w:id="128" w:author="Abhishek Patil" w:date="2019-03-02T14:53:00Z"/>
                <w:rFonts w:ascii="Arial" w:eastAsia="Times New Roman" w:hAnsi="Arial" w:cs="Arial"/>
                <w:color w:val="000000"/>
                <w:w w:val="0"/>
                <w:sz w:val="16"/>
                <w:szCs w:val="16"/>
              </w:rPr>
            </w:pPr>
            <w:ins w:id="129"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D5018F">
            <w:pPr>
              <w:widowControl w:val="0"/>
              <w:suppressAutoHyphens/>
              <w:autoSpaceDE w:val="0"/>
              <w:autoSpaceDN w:val="0"/>
              <w:adjustRightInd w:val="0"/>
              <w:spacing w:after="0" w:line="160" w:lineRule="atLeast"/>
              <w:jc w:val="center"/>
              <w:rPr>
                <w:ins w:id="130" w:author="Abhishek Patil" w:date="2019-03-02T14:53:00Z"/>
                <w:rFonts w:ascii="Arial" w:eastAsia="Times New Roman" w:hAnsi="Arial" w:cs="Arial"/>
                <w:color w:val="000000"/>
                <w:w w:val="0"/>
                <w:sz w:val="16"/>
                <w:szCs w:val="16"/>
              </w:rPr>
            </w:pPr>
            <w:ins w:id="131"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D5018F">
            <w:pPr>
              <w:widowControl w:val="0"/>
              <w:suppressAutoHyphens/>
              <w:autoSpaceDE w:val="0"/>
              <w:autoSpaceDN w:val="0"/>
              <w:adjustRightInd w:val="0"/>
              <w:spacing w:after="0" w:line="160" w:lineRule="atLeast"/>
              <w:jc w:val="center"/>
              <w:rPr>
                <w:ins w:id="132" w:author="Abhishek Patil" w:date="2019-03-02T14:53:00Z"/>
                <w:rFonts w:ascii="Arial" w:eastAsia="Times New Roman" w:hAnsi="Arial" w:cs="Arial"/>
                <w:color w:val="000000"/>
                <w:w w:val="0"/>
                <w:sz w:val="16"/>
                <w:szCs w:val="16"/>
              </w:rPr>
            </w:pPr>
            <w:ins w:id="133"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D5018F">
            <w:pPr>
              <w:widowControl w:val="0"/>
              <w:suppressAutoHyphens/>
              <w:autoSpaceDE w:val="0"/>
              <w:autoSpaceDN w:val="0"/>
              <w:adjustRightInd w:val="0"/>
              <w:spacing w:after="0" w:line="160" w:lineRule="atLeast"/>
              <w:jc w:val="center"/>
              <w:rPr>
                <w:ins w:id="134" w:author="Abhishek Patil" w:date="2019-03-02T14:53:00Z"/>
                <w:rFonts w:ascii="Arial" w:eastAsia="Times New Roman" w:hAnsi="Arial" w:cs="Arial"/>
                <w:color w:val="000000"/>
                <w:w w:val="0"/>
                <w:sz w:val="16"/>
                <w:szCs w:val="16"/>
              </w:rPr>
            </w:pPr>
            <w:ins w:id="135"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D5018F">
            <w:pPr>
              <w:widowControl w:val="0"/>
              <w:suppressAutoHyphens/>
              <w:autoSpaceDE w:val="0"/>
              <w:autoSpaceDN w:val="0"/>
              <w:adjustRightInd w:val="0"/>
              <w:spacing w:after="0" w:line="160" w:lineRule="atLeast"/>
              <w:jc w:val="center"/>
              <w:rPr>
                <w:ins w:id="136" w:author="Abhishek Patil" w:date="2019-03-02T14:53:00Z"/>
                <w:rFonts w:ascii="Arial" w:eastAsia="Times New Roman" w:hAnsi="Arial" w:cs="Arial"/>
                <w:color w:val="000000"/>
                <w:w w:val="0"/>
                <w:sz w:val="16"/>
                <w:szCs w:val="16"/>
              </w:rPr>
            </w:pPr>
            <w:ins w:id="137" w:author="Abhishek Patil" w:date="2019-03-02T14:53:00Z">
              <w:r w:rsidRPr="001B6CB3">
                <w:rPr>
                  <w:rFonts w:ascii="Arial" w:eastAsia="Times New Roman" w:hAnsi="Arial" w:cs="Arial"/>
                  <w:color w:val="000000"/>
                  <w:sz w:val="16"/>
                  <w:szCs w:val="16"/>
                </w:rPr>
                <w:t xml:space="preserve">Nontransmitted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38"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D5018F">
            <w:pPr>
              <w:widowControl w:val="0"/>
              <w:suppressAutoHyphens/>
              <w:autoSpaceDE w:val="0"/>
              <w:autoSpaceDN w:val="0"/>
              <w:adjustRightInd w:val="0"/>
              <w:spacing w:after="0" w:line="160" w:lineRule="atLeast"/>
              <w:jc w:val="center"/>
              <w:rPr>
                <w:ins w:id="139" w:author="Abhishek Patil" w:date="2019-03-02T14:53:00Z"/>
                <w:rFonts w:ascii="Arial" w:eastAsia="Times New Roman" w:hAnsi="Arial" w:cs="Arial"/>
                <w:color w:val="000000"/>
                <w:w w:val="0"/>
                <w:sz w:val="16"/>
                <w:szCs w:val="16"/>
              </w:rPr>
            </w:pPr>
            <w:ins w:id="140"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D5018F">
            <w:pPr>
              <w:widowControl w:val="0"/>
              <w:suppressAutoHyphens/>
              <w:autoSpaceDE w:val="0"/>
              <w:autoSpaceDN w:val="0"/>
              <w:adjustRightInd w:val="0"/>
              <w:spacing w:after="0" w:line="160" w:lineRule="atLeast"/>
              <w:jc w:val="center"/>
              <w:rPr>
                <w:ins w:id="141" w:author="Abhishek Patil" w:date="2019-03-02T14:53:00Z"/>
                <w:rFonts w:ascii="Arial" w:eastAsia="Times New Roman" w:hAnsi="Arial" w:cs="Arial"/>
                <w:color w:val="000000"/>
                <w:w w:val="0"/>
                <w:sz w:val="16"/>
                <w:szCs w:val="16"/>
              </w:rPr>
            </w:pPr>
            <w:ins w:id="142"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D5018F">
            <w:pPr>
              <w:widowControl w:val="0"/>
              <w:suppressAutoHyphens/>
              <w:autoSpaceDE w:val="0"/>
              <w:autoSpaceDN w:val="0"/>
              <w:adjustRightInd w:val="0"/>
              <w:spacing w:after="0" w:line="160" w:lineRule="atLeast"/>
              <w:jc w:val="center"/>
              <w:rPr>
                <w:ins w:id="143" w:author="Abhishek Patil" w:date="2019-03-02T14:53:00Z"/>
                <w:rFonts w:ascii="Arial" w:eastAsia="Times New Roman" w:hAnsi="Arial" w:cs="Arial"/>
                <w:color w:val="000000"/>
                <w:w w:val="0"/>
                <w:sz w:val="16"/>
                <w:szCs w:val="16"/>
              </w:rPr>
            </w:pPr>
            <w:ins w:id="144"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D5018F">
            <w:pPr>
              <w:widowControl w:val="0"/>
              <w:suppressAutoHyphens/>
              <w:autoSpaceDE w:val="0"/>
              <w:autoSpaceDN w:val="0"/>
              <w:adjustRightInd w:val="0"/>
              <w:spacing w:after="0" w:line="160" w:lineRule="atLeast"/>
              <w:jc w:val="center"/>
              <w:rPr>
                <w:ins w:id="145" w:author="Abhishek Patil" w:date="2019-03-02T14:53:00Z"/>
                <w:rFonts w:ascii="Arial" w:eastAsia="Times New Roman" w:hAnsi="Arial" w:cs="Arial"/>
                <w:color w:val="000000"/>
                <w:w w:val="0"/>
                <w:sz w:val="16"/>
                <w:szCs w:val="16"/>
              </w:rPr>
            </w:pPr>
            <w:ins w:id="146"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D5018F">
            <w:pPr>
              <w:widowControl w:val="0"/>
              <w:suppressAutoHyphens/>
              <w:autoSpaceDE w:val="0"/>
              <w:autoSpaceDN w:val="0"/>
              <w:adjustRightInd w:val="0"/>
              <w:spacing w:after="0" w:line="160" w:lineRule="atLeast"/>
              <w:jc w:val="center"/>
              <w:rPr>
                <w:ins w:id="147" w:author="Abhishek Patil" w:date="2019-03-02T14:53:00Z"/>
                <w:rFonts w:ascii="Arial" w:eastAsia="Times New Roman" w:hAnsi="Arial" w:cs="Arial"/>
                <w:color w:val="000000"/>
                <w:w w:val="0"/>
                <w:sz w:val="16"/>
                <w:szCs w:val="16"/>
              </w:rPr>
            </w:pPr>
            <w:ins w:id="148"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D5018F">
            <w:pPr>
              <w:widowControl w:val="0"/>
              <w:suppressAutoHyphens/>
              <w:autoSpaceDE w:val="0"/>
              <w:autoSpaceDN w:val="0"/>
              <w:adjustRightInd w:val="0"/>
              <w:spacing w:after="0" w:line="160" w:lineRule="atLeast"/>
              <w:jc w:val="center"/>
              <w:rPr>
                <w:ins w:id="149" w:author="Abhishek Patil" w:date="2019-03-02T14:53:00Z"/>
                <w:rFonts w:ascii="Arial" w:eastAsia="Times New Roman" w:hAnsi="Arial" w:cs="Arial"/>
                <w:color w:val="000000"/>
                <w:w w:val="0"/>
                <w:sz w:val="16"/>
                <w:szCs w:val="16"/>
              </w:rPr>
            </w:pPr>
            <w:ins w:id="150"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151"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D5018F">
            <w:pPr>
              <w:widowControl w:val="0"/>
              <w:autoSpaceDE w:val="0"/>
              <w:autoSpaceDN w:val="0"/>
              <w:adjustRightInd w:val="0"/>
              <w:spacing w:before="240" w:after="0" w:line="240" w:lineRule="atLeast"/>
              <w:jc w:val="center"/>
              <w:rPr>
                <w:ins w:id="152" w:author="Abhishek Patil" w:date="2019-03-02T14:53:00Z"/>
                <w:rFonts w:ascii="Arial" w:eastAsia="Times New Roman" w:hAnsi="Arial" w:cs="Arial"/>
                <w:b/>
                <w:bCs/>
                <w:color w:val="000000"/>
                <w:w w:val="0"/>
                <w:sz w:val="20"/>
                <w:szCs w:val="20"/>
              </w:rPr>
            </w:pPr>
            <w:ins w:id="153" w:author="Abhishek Patil" w:date="2019-03-02T14:54:00Z">
              <w:r>
                <w:rPr>
                  <w:rFonts w:ascii="Arial" w:eastAsia="Times New Roman" w:hAnsi="Arial" w:cs="Arial"/>
                  <w:b/>
                  <w:bCs/>
                  <w:color w:val="000000"/>
                  <w:sz w:val="20"/>
                  <w:szCs w:val="20"/>
                </w:rPr>
                <w:t xml:space="preserve">Figure 9-443a – </w:t>
              </w:r>
            </w:ins>
            <w:ins w:id="154" w:author="Abhishek Patil" w:date="2019-03-02T14:53:00Z">
              <w:r w:rsidRPr="001B6CB3">
                <w:rPr>
                  <w:rFonts w:ascii="Arial" w:eastAsia="Times New Roman" w:hAnsi="Arial" w:cs="Arial"/>
                  <w:b/>
                  <w:bCs/>
                  <w:color w:val="000000"/>
                  <w:sz w:val="20"/>
                  <w:szCs w:val="20"/>
                </w:rPr>
                <w:t>Nontransmitted BSSID Capability element format</w:t>
              </w:r>
            </w:ins>
            <w:ins w:id="155"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Nontransmitted BSSID Capability element includes the DMG BSS Control and the Nontransmitted BSSID DMG Capabilities Element fields. </w:t>
      </w:r>
      <w:del w:id="156"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Nontransmitted BSSID Capability field contains the contents of the Capability Information field </w:t>
      </w:r>
      <w:ins w:id="157" w:author="Abhishek Patil" w:date="2019-03-02T14:58:00Z">
        <w:r>
          <w:rPr>
            <w:rFonts w:ascii="Times New Roman" w:eastAsia="Times New Roman" w:hAnsi="Times New Roman" w:cs="Times New Roman"/>
            <w:color w:val="000000"/>
            <w:sz w:val="20"/>
            <w:szCs w:val="20"/>
          </w:rPr>
          <w:t xml:space="preserve">(defined in </w:t>
        </w:r>
      </w:ins>
      <w:ins w:id="158" w:author="Abhishek Patil" w:date="2019-03-02T14:57:00Z">
        <w:r>
          <w:rPr>
            <w:rFonts w:ascii="Times New Roman" w:eastAsia="Times New Roman" w:hAnsi="Times New Roman" w:cs="Times New Roman"/>
            <w:color w:val="000000"/>
            <w:sz w:val="20"/>
            <w:szCs w:val="20"/>
          </w:rPr>
          <w:t>9.4.1.4 (Capabilit</w:t>
        </w:r>
      </w:ins>
      <w:ins w:id="159"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160"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161"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Nontransmitted BSSID Capability element is included in the Nontransmitted BSSID Profile subelement of the Multiple BSSID element defined in 9.4.2.45 (Multiple BSSID element). The use of the Multiple BSSID element is described in 11.10.14 (Multiple BSSID set) and Nontransmitted BSSID advertisement procedures are described in 11.1.3.8 (Multiple BSSID procedure).</w:t>
      </w:r>
    </w:p>
    <w:p w14:paraId="785EFA14"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w:t>
      </w:r>
      <w:r w:rsidRPr="00887CFD">
        <w:rPr>
          <w:rFonts w:ascii="Times New Roman" w:eastAsia="Times New Roman" w:hAnsi="Times New Roman" w:cs="Times New Roman"/>
          <w:color w:val="000000"/>
          <w:sz w:val="20"/>
          <w:szCs w:val="20"/>
        </w:rPr>
        <w:fldChar w:fldCharType="begin"/>
      </w:r>
      <w:r w:rsidRPr="00887CFD">
        <w:rPr>
          <w:rFonts w:ascii="Times New Roman" w:eastAsia="Times New Roman" w:hAnsi="Times New Roman" w:cs="Times New Roman"/>
          <w:color w:val="000000"/>
          <w:sz w:val="20"/>
          <w:szCs w:val="20"/>
        </w:rPr>
        <w:instrText xml:space="preserve"> REF  RTF5f5265663235363230393836 \h</w:instrText>
      </w:r>
      <w:r w:rsidRPr="00887CFD">
        <w:rPr>
          <w:rFonts w:ascii="Times New Roman" w:eastAsia="Times New Roman" w:hAnsi="Times New Roman" w:cs="Times New Roman"/>
          <w:color w:val="000000"/>
          <w:sz w:val="20"/>
          <w:szCs w:val="20"/>
        </w:rPr>
      </w:r>
      <w:r w:rsidRPr="00887CFD">
        <w:rPr>
          <w:rFonts w:ascii="Times New Roman" w:eastAsia="Times New Roman" w:hAnsi="Times New Roman" w:cs="Times New Roman"/>
          <w:color w:val="000000"/>
          <w:sz w:val="20"/>
          <w:szCs w:val="20"/>
        </w:rPr>
        <w:fldChar w:fldCharType="separate"/>
      </w:r>
      <w:r w:rsidRPr="00887CFD">
        <w:rPr>
          <w:rFonts w:ascii="Times New Roman" w:eastAsia="Times New Roman" w:hAnsi="Times New Roman" w:cs="Times New Roman"/>
          <w:color w:val="000000"/>
          <w:sz w:val="20"/>
          <w:szCs w:val="20"/>
        </w:rPr>
        <w:t>Figure 9-444 (DMG BSS Control field format)</w:t>
      </w:r>
      <w:r w:rsidRPr="00887CFD">
        <w:rPr>
          <w:rFonts w:ascii="Times New Roman" w:eastAsia="Times New Roman" w:hAnsi="Times New Roman" w:cs="Times New Roman"/>
          <w:color w:val="000000"/>
          <w:sz w:val="20"/>
          <w:szCs w:val="20"/>
        </w:rPr>
        <w:fldChar w:fldCharType="end"/>
      </w:r>
      <w:r w:rsidRPr="00887CFD">
        <w:rPr>
          <w:rFonts w:ascii="Times New Roman" w:eastAsia="Times New Roman" w:hAnsi="Times New Roman" w:cs="Times New Roman"/>
          <w:color w:val="000000"/>
          <w:sz w:val="20"/>
          <w:szCs w:val="2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D5018F">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D5018F">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D5018F">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D5018F">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Nontransmitted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A16C4E">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64CA9185" w14:textId="4F624088" w:rsidR="00A16C4E" w:rsidRPr="00F466C3" w:rsidRDefault="00A16C4E" w:rsidP="00A16C4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bits for nontransmitted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nonTxBSSIDs)</w:t>
      </w:r>
      <w:r w:rsidRPr="00F466C3">
        <w:rPr>
          <w:rFonts w:ascii="Times New Roman" w:hAnsi="Times New Roman" w:cs="Times New Roman"/>
          <w:sz w:val="20"/>
          <w:szCs w:val="20"/>
        </w:rPr>
        <w:t>. Also see examples in Annex L (Figure L7 and associated discussion on pg 4516 of REVmd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D5018F">
        <w:trPr>
          <w:trHeight w:val="40"/>
          <w:jc w:val="center"/>
        </w:trPr>
        <w:tc>
          <w:tcPr>
            <w:tcW w:w="625" w:type="dxa"/>
          </w:tcPr>
          <w:p w14:paraId="4A3D911A" w14:textId="77777777" w:rsidR="00A16C4E" w:rsidRPr="00A46F91" w:rsidRDefault="00A16C4E" w:rsidP="00D5018F">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D5018F">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D5018F">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D5018F">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D5018F">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D5018F">
            <w:pPr>
              <w:pStyle w:val="T"/>
              <w:spacing w:before="0" w:after="0"/>
              <w:rPr>
                <w:b/>
                <w:sz w:val="18"/>
                <w:szCs w:val="16"/>
              </w:rPr>
            </w:pPr>
            <w:r w:rsidRPr="00A46F91">
              <w:rPr>
                <w:b/>
                <w:sz w:val="18"/>
                <w:szCs w:val="16"/>
              </w:rPr>
              <w:t>ceil(2^n/8)</w:t>
            </w:r>
          </w:p>
        </w:tc>
      </w:tr>
      <w:tr w:rsidR="00A16C4E" w:rsidRPr="00A46F91" w14:paraId="1E6DB5D6" w14:textId="77777777" w:rsidTr="00D5018F">
        <w:trPr>
          <w:trHeight w:val="300"/>
          <w:jc w:val="center"/>
        </w:trPr>
        <w:tc>
          <w:tcPr>
            <w:tcW w:w="625" w:type="dxa"/>
          </w:tcPr>
          <w:p w14:paraId="41F91602" w14:textId="77777777" w:rsidR="00A16C4E" w:rsidRPr="00A46F91" w:rsidRDefault="00A16C4E" w:rsidP="00D5018F">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D5018F">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D5018F">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F93D307" w14:textId="77777777" w:rsidTr="00D5018F">
        <w:trPr>
          <w:trHeight w:val="300"/>
          <w:jc w:val="center"/>
        </w:trPr>
        <w:tc>
          <w:tcPr>
            <w:tcW w:w="625" w:type="dxa"/>
          </w:tcPr>
          <w:p w14:paraId="71E591D4" w14:textId="77777777" w:rsidR="00A16C4E" w:rsidRPr="00A46F91" w:rsidRDefault="00A16C4E" w:rsidP="00D5018F">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D5018F">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D5018F">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64D83FDC" w14:textId="77777777" w:rsidTr="00D5018F">
        <w:trPr>
          <w:trHeight w:val="300"/>
          <w:jc w:val="center"/>
        </w:trPr>
        <w:tc>
          <w:tcPr>
            <w:tcW w:w="625" w:type="dxa"/>
          </w:tcPr>
          <w:p w14:paraId="55136DFC" w14:textId="77777777" w:rsidR="00A16C4E" w:rsidRPr="00A46F91" w:rsidRDefault="00A16C4E" w:rsidP="00D5018F">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D5018F">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D5018F">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8790557" w14:textId="77777777" w:rsidTr="00D5018F">
        <w:trPr>
          <w:trHeight w:val="300"/>
          <w:jc w:val="center"/>
        </w:trPr>
        <w:tc>
          <w:tcPr>
            <w:tcW w:w="625" w:type="dxa"/>
          </w:tcPr>
          <w:p w14:paraId="5716B7C2" w14:textId="77777777" w:rsidR="00A16C4E" w:rsidRPr="00A46F91" w:rsidRDefault="00A16C4E" w:rsidP="00D5018F">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D5018F">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7BB8977E" w14:textId="77777777" w:rsidTr="00D5018F">
        <w:trPr>
          <w:trHeight w:val="300"/>
          <w:jc w:val="center"/>
        </w:trPr>
        <w:tc>
          <w:tcPr>
            <w:tcW w:w="625" w:type="dxa"/>
          </w:tcPr>
          <w:p w14:paraId="45CE9D37" w14:textId="77777777" w:rsidR="00A16C4E" w:rsidRPr="00A46F91" w:rsidRDefault="00A16C4E" w:rsidP="00D5018F">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D5018F">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D5018F">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D5018F">
            <w:pPr>
              <w:pStyle w:val="T"/>
              <w:spacing w:before="0" w:after="0"/>
              <w:rPr>
                <w:sz w:val="18"/>
                <w:szCs w:val="16"/>
              </w:rPr>
            </w:pPr>
            <w:r w:rsidRPr="00A46F91">
              <w:rPr>
                <w:sz w:val="18"/>
                <w:szCs w:val="16"/>
              </w:rPr>
              <w:t>2</w:t>
            </w:r>
          </w:p>
        </w:tc>
      </w:tr>
      <w:tr w:rsidR="00A16C4E" w:rsidRPr="00A46F91" w14:paraId="1BAC456E" w14:textId="77777777" w:rsidTr="00D5018F">
        <w:trPr>
          <w:trHeight w:val="300"/>
          <w:jc w:val="center"/>
        </w:trPr>
        <w:tc>
          <w:tcPr>
            <w:tcW w:w="625" w:type="dxa"/>
          </w:tcPr>
          <w:p w14:paraId="7398C298" w14:textId="77777777" w:rsidR="00A16C4E" w:rsidRPr="00A46F91" w:rsidRDefault="00A16C4E" w:rsidP="00D5018F">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D5018F">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D5018F">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D5018F">
            <w:pPr>
              <w:pStyle w:val="T"/>
              <w:spacing w:before="0" w:after="0"/>
              <w:rPr>
                <w:sz w:val="18"/>
                <w:szCs w:val="16"/>
              </w:rPr>
            </w:pPr>
            <w:r w:rsidRPr="00A46F91">
              <w:rPr>
                <w:sz w:val="18"/>
                <w:szCs w:val="16"/>
              </w:rPr>
              <w:t>4</w:t>
            </w:r>
          </w:p>
        </w:tc>
      </w:tr>
      <w:tr w:rsidR="00A16C4E" w:rsidRPr="00A46F91" w14:paraId="60BF9307" w14:textId="77777777" w:rsidTr="00D5018F">
        <w:trPr>
          <w:trHeight w:val="300"/>
          <w:jc w:val="center"/>
        </w:trPr>
        <w:tc>
          <w:tcPr>
            <w:tcW w:w="625" w:type="dxa"/>
          </w:tcPr>
          <w:p w14:paraId="3AF0405D" w14:textId="77777777" w:rsidR="00A16C4E" w:rsidRPr="00A46F91" w:rsidRDefault="00A16C4E" w:rsidP="00D5018F">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D5018F">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D5018F">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D5018F">
            <w:pPr>
              <w:pStyle w:val="T"/>
              <w:spacing w:before="0" w:after="0"/>
              <w:rPr>
                <w:sz w:val="18"/>
                <w:szCs w:val="16"/>
              </w:rPr>
            </w:pPr>
            <w:r w:rsidRPr="00A46F91">
              <w:rPr>
                <w:sz w:val="18"/>
                <w:szCs w:val="16"/>
              </w:rPr>
              <w:t>8</w:t>
            </w:r>
          </w:p>
        </w:tc>
      </w:tr>
      <w:tr w:rsidR="00A16C4E" w:rsidRPr="00A46F91" w14:paraId="4D5F1C5C" w14:textId="77777777" w:rsidTr="00D5018F">
        <w:trPr>
          <w:trHeight w:val="300"/>
          <w:jc w:val="center"/>
        </w:trPr>
        <w:tc>
          <w:tcPr>
            <w:tcW w:w="625" w:type="dxa"/>
          </w:tcPr>
          <w:p w14:paraId="307859AC" w14:textId="77777777" w:rsidR="00A16C4E" w:rsidRPr="00A46F91" w:rsidRDefault="00A16C4E" w:rsidP="00D5018F">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D5018F">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D5018F">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D5018F">
            <w:pPr>
              <w:pStyle w:val="T"/>
              <w:spacing w:before="0" w:after="0"/>
              <w:rPr>
                <w:sz w:val="18"/>
                <w:szCs w:val="16"/>
              </w:rPr>
            </w:pPr>
            <w:r w:rsidRPr="00A46F91">
              <w:rPr>
                <w:sz w:val="18"/>
                <w:szCs w:val="16"/>
              </w:rPr>
              <w:t>16</w:t>
            </w:r>
          </w:p>
        </w:tc>
      </w:tr>
      <w:tr w:rsidR="00A16C4E" w:rsidRPr="00A46F91" w14:paraId="54CFC225" w14:textId="77777777" w:rsidTr="00D5018F">
        <w:trPr>
          <w:trHeight w:val="300"/>
          <w:jc w:val="center"/>
        </w:trPr>
        <w:tc>
          <w:tcPr>
            <w:tcW w:w="625" w:type="dxa"/>
          </w:tcPr>
          <w:p w14:paraId="54CFD541" w14:textId="77777777" w:rsidR="00A16C4E" w:rsidRPr="00A46F91" w:rsidRDefault="00A16C4E" w:rsidP="00D5018F">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D5018F">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D5018F">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D5018F">
            <w:pPr>
              <w:pStyle w:val="T"/>
              <w:spacing w:before="0" w:after="0"/>
              <w:rPr>
                <w:sz w:val="18"/>
                <w:szCs w:val="16"/>
              </w:rPr>
            </w:pPr>
            <w:r w:rsidRPr="00A46F91">
              <w:rPr>
                <w:sz w:val="18"/>
                <w:szCs w:val="16"/>
              </w:rPr>
              <w:t>32</w:t>
            </w:r>
          </w:p>
        </w:tc>
      </w:tr>
    </w:tbl>
    <w:p w14:paraId="4157E4C0" w14:textId="77777777" w:rsidR="00A16C4E" w:rsidRDefault="00A16C4E" w:rsidP="00A16C4E">
      <w:pPr>
        <w:pStyle w:val="H5"/>
        <w:numPr>
          <w:ilvl w:val="0"/>
          <w:numId w:val="15"/>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5 of REVmd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162"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163"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164"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165"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8A5B585" w:rsidR="00D61C1D" w:rsidRPr="00AE22F0" w:rsidRDefault="0050411C"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w:t>
      </w:r>
      <w:r w:rsidR="008A27B8">
        <w:rPr>
          <w:rFonts w:ascii="Times New Roman" w:eastAsia="Times New Roman" w:hAnsi="Times New Roman" w:cs="Times New Roman"/>
          <w:b/>
          <w:color w:val="000000"/>
          <w:sz w:val="24"/>
          <w:szCs w:val="20"/>
        </w:rPr>
        <w:t>s</w:t>
      </w:r>
      <w:r w:rsidR="00B45C9D">
        <w:rPr>
          <w:rFonts w:ascii="Times New Roman" w:eastAsia="Times New Roman" w:hAnsi="Times New Roman" w:cs="Times New Roman"/>
          <w:b/>
          <w:color w:val="000000"/>
          <w:sz w:val="24"/>
          <w:szCs w:val="20"/>
        </w:rPr>
        <w:t xml:space="preserve"> timestamp information.</w:t>
      </w:r>
    </w:p>
    <w:p w14:paraId="6846220A" w14:textId="77777777" w:rsidR="0040405A" w:rsidRDefault="0040405A" w:rsidP="003D26EA">
      <w:pPr>
        <w:pStyle w:val="H4"/>
        <w:numPr>
          <w:ilvl w:val="0"/>
          <w:numId w:val="12"/>
        </w:numPr>
        <w:rPr>
          <w:w w:val="100"/>
        </w:rPr>
      </w:pPr>
      <w:bookmarkStart w:id="166" w:name="RTF31393933323a2048342c312e"/>
      <w:r>
        <w:rPr>
          <w:w w:val="100"/>
        </w:rPr>
        <w:t>Beacon reception</w:t>
      </w:r>
      <w:bookmarkEnd w:id="166"/>
    </w:p>
    <w:p w14:paraId="385677FE" w14:textId="395577FD" w:rsidR="0040405A" w:rsidRPr="00620FCC" w:rsidRDefault="001C461A" w:rsidP="006604CB">
      <w:pPr>
        <w:suppressAutoHyphens/>
        <w:rPr>
          <w:rFonts w:ascii="Times New Roman" w:eastAsia="Times New Roman" w:hAnsi="Times New Roman" w:cs="Times New Roman"/>
          <w:b/>
          <w:sz w:val="20"/>
          <w:szCs w:val="20"/>
        </w:rPr>
      </w:pPr>
      <w:r w:rsidRPr="00620FCC">
        <w:rPr>
          <w:rFonts w:ascii="Times New Roman" w:eastAsia="Times New Roman" w:hAnsi="Times New Roman" w:cs="Times New Roman"/>
          <w:b/>
          <w:i/>
          <w:sz w:val="20"/>
          <w:szCs w:val="20"/>
          <w:highlight w:val="yellow"/>
        </w:rPr>
        <w:t xml:space="preserve">TGm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2E2F7EA7" w:rsidR="0040405A" w:rsidRPr="0040405A" w:rsidRDefault="0040405A" w:rsidP="00404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nontransmitted BSSID. The STA, when associated with a BSS corresponding to a nontransmitted BSSID, shall discard all Data and Management frames that use the transmitted BSSID as the transmit address, except for Beacon, FILS Discovery, Probe Response, and TIM </w:t>
      </w:r>
      <w:del w:id="167"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67E2E5B0" w14:textId="46D84A65" w:rsidR="0040405A" w:rsidRDefault="0040405A" w:rsidP="006604CB">
      <w:pPr>
        <w:suppressAutoHyphens/>
        <w:rPr>
          <w:rFonts w:ascii="Times New Roman" w:eastAsia="Times New Roman" w:hAnsi="Times New Roman" w:cs="Times New Roman"/>
          <w:b/>
          <w:color w:val="000000"/>
          <w:sz w:val="20"/>
          <w:szCs w:val="20"/>
        </w:rPr>
      </w:pPr>
    </w:p>
    <w:p w14:paraId="72AAE86B" w14:textId="77777777" w:rsidR="008E2EDE" w:rsidRDefault="008E2EDE" w:rsidP="006604CB">
      <w:pPr>
        <w:suppressAutoHyphens/>
        <w:rPr>
          <w:rFonts w:ascii="Times New Roman" w:eastAsia="Times New Roman" w:hAnsi="Times New Roman" w:cs="Times New Roman"/>
          <w:b/>
          <w:color w:val="000000"/>
          <w:sz w:val="20"/>
          <w:szCs w:val="20"/>
        </w:rPr>
      </w:pPr>
    </w:p>
    <w:p w14:paraId="53682C54" w14:textId="77FD2DF0" w:rsidR="008E2EDE" w:rsidRDefault="008E2EDE" w:rsidP="008E2EDE">
      <w:pPr>
        <w:suppressAutoHyphens/>
        <w:rPr>
          <w:rFonts w:ascii="Times New Roman" w:eastAsia="Times New Roman" w:hAnsi="Times New Roman" w:cs="Times New Roman"/>
          <w:b/>
          <w:i/>
          <w:sz w:val="20"/>
          <w:szCs w:val="20"/>
        </w:rPr>
      </w:pPr>
      <w:r w:rsidRPr="00620FCC">
        <w:rPr>
          <w:rFonts w:ascii="Times New Roman" w:eastAsia="Times New Roman" w:hAnsi="Times New Roman" w:cs="Times New Roman"/>
          <w:b/>
          <w:i/>
          <w:sz w:val="20"/>
          <w:szCs w:val="20"/>
          <w:highlight w:val="yellow"/>
        </w:rPr>
        <w:lastRenderedPageBreak/>
        <w:t xml:space="preserve">TGm Editor: Please </w:t>
      </w:r>
      <w:r>
        <w:rPr>
          <w:rFonts w:ascii="Times New Roman" w:eastAsia="Times New Roman" w:hAnsi="Times New Roman" w:cs="Times New Roman"/>
          <w:b/>
          <w:i/>
          <w:sz w:val="20"/>
          <w:szCs w:val="20"/>
          <w:highlight w:val="yellow"/>
        </w:rPr>
        <w:t>delete ‘Broadcast’ from on P2058L31 and P3689L25 of REVmd D2.1</w:t>
      </w:r>
      <w:r>
        <w:rPr>
          <w:rFonts w:ascii="Times New Roman" w:eastAsia="Times New Roman" w:hAnsi="Times New Roman" w:cs="Times New Roman"/>
          <w:b/>
          <w:i/>
          <w:sz w:val="20"/>
          <w:szCs w:val="20"/>
        </w:rPr>
        <w:t>:</w:t>
      </w:r>
    </w:p>
    <w:p w14:paraId="5E6A31AD" w14:textId="51943EAC" w:rsidR="008E2EDE" w:rsidRDefault="008E2EDE" w:rsidP="008E2EDE">
      <w:pPr>
        <w:suppressAutoHyphens/>
        <w:rPr>
          <w:rFonts w:ascii="Times New Roman" w:eastAsia="Times New Roman" w:hAnsi="Times New Roman" w:cs="Times New Roman"/>
          <w:b/>
          <w:i/>
          <w:sz w:val="20"/>
          <w:szCs w:val="20"/>
          <w:highlight w:val="yellow"/>
        </w:rPr>
      </w:pPr>
      <w:r>
        <w:rPr>
          <w:rFonts w:ascii="Times New Roman" w:eastAsia="Times New Roman" w:hAnsi="Times New Roman" w:cs="Times New Roman"/>
          <w:b/>
          <w:i/>
          <w:sz w:val="20"/>
          <w:szCs w:val="20"/>
          <w:highlight w:val="yellow"/>
        </w:rPr>
        <w:t>P2058L31</w:t>
      </w:r>
      <w:r>
        <w:rPr>
          <w:rFonts w:ascii="Times New Roman" w:eastAsia="Times New Roman" w:hAnsi="Times New Roman" w:cs="Times New Roman"/>
          <w:b/>
          <w:i/>
          <w:sz w:val="20"/>
          <w:szCs w:val="20"/>
          <w:highlight w:val="yellow"/>
        </w:rPr>
        <w:t xml:space="preserve">: </w:t>
      </w:r>
      <w:r w:rsidRPr="008E2EDE">
        <w:rPr>
          <w:rFonts w:ascii="TimesNewRomanPSMT" w:hAnsi="TimesNewRomanPSMT" w:cs="TimesNewRomanPSMT"/>
          <w:sz w:val="18"/>
          <w:szCs w:val="18"/>
        </w:rPr>
        <w:t xml:space="preserve">“… most recently transmitted TIM </w:t>
      </w:r>
      <w:del w:id="168" w:author="Abhishek Patil" w:date="2019-06-21T13:03:00Z">
        <w:r w:rsidRPr="008E2EDE" w:rsidDel="008E2EDE">
          <w:rPr>
            <w:rFonts w:ascii="TimesNewRomanPSMT" w:hAnsi="TimesNewRomanPSMT" w:cs="TimesNewRomanPSMT"/>
            <w:sz w:val="18"/>
            <w:szCs w:val="18"/>
          </w:rPr>
          <w:delText xml:space="preserve">Broadcast </w:delText>
        </w:r>
      </w:del>
      <w:r w:rsidRPr="008E2EDE">
        <w:rPr>
          <w:rFonts w:ascii="TimesNewRomanPSMT" w:hAnsi="TimesNewRomanPSMT" w:cs="TimesNewRomanPSMT"/>
          <w:sz w:val="18"/>
          <w:szCs w:val="18"/>
        </w:rPr>
        <w:t>frame, if any was …”</w:t>
      </w:r>
    </w:p>
    <w:p w14:paraId="46837480" w14:textId="3737454B" w:rsidR="008E2EDE" w:rsidRPr="00620FCC" w:rsidRDefault="008E2EDE" w:rsidP="008E2EDE">
      <w:pPr>
        <w:suppressAutoHyphens/>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P3689L25</w:t>
      </w:r>
      <w:r>
        <w:rPr>
          <w:rFonts w:ascii="Times New Roman" w:eastAsia="Times New Roman" w:hAnsi="Times New Roman" w:cs="Times New Roman"/>
          <w:b/>
          <w:i/>
          <w:sz w:val="20"/>
          <w:szCs w:val="20"/>
        </w:rPr>
        <w:t xml:space="preserve">: </w:t>
      </w:r>
      <w:r>
        <w:rPr>
          <w:rFonts w:ascii="TimesNewRomanPSMT" w:hAnsi="TimesNewRomanPSMT" w:cs="TimesNewRomanPSMT"/>
          <w:sz w:val="18"/>
          <w:szCs w:val="18"/>
        </w:rPr>
        <w:t xml:space="preserve">TIM </w:t>
      </w:r>
      <w:del w:id="169" w:author="Abhishek Patil" w:date="2019-06-21T13:02:00Z">
        <w:r w:rsidDel="008E2EDE">
          <w:rPr>
            <w:rFonts w:ascii="TimesNewRomanPSMT" w:hAnsi="TimesNewRomanPSMT" w:cs="TimesNewRomanPSMT"/>
            <w:sz w:val="18"/>
            <w:szCs w:val="18"/>
          </w:rPr>
          <w:delText xml:space="preserve">Broadcast </w:delText>
        </w:r>
      </w:del>
      <w:r>
        <w:rPr>
          <w:rFonts w:ascii="TimesNewRomanPSMT" w:hAnsi="TimesNewRomanPSMT" w:cs="TimesNewRomanPSMT"/>
          <w:sz w:val="18"/>
          <w:szCs w:val="18"/>
        </w:rPr>
        <w:t>frame</w:t>
      </w:r>
    </w:p>
    <w:p w14:paraId="005D48AB" w14:textId="77777777" w:rsidR="00A16C4E" w:rsidRPr="00F93B09" w:rsidRDefault="00A16C4E" w:rsidP="006604CB">
      <w:pPr>
        <w:suppressAutoHyphens/>
        <w:rPr>
          <w:rFonts w:ascii="Times New Roman" w:eastAsia="Times New Roman" w:hAnsi="Times New Roman" w:cs="Times New Roman"/>
          <w:b/>
          <w:color w:val="000000"/>
          <w:sz w:val="20"/>
          <w:szCs w:val="20"/>
        </w:rPr>
      </w:pPr>
    </w:p>
    <w:p w14:paraId="1CA7014E" w14:textId="77777777" w:rsidR="00166F75" w:rsidRDefault="00166F75" w:rsidP="006604CB">
      <w:pPr>
        <w:suppressAutoHyphens/>
        <w:rPr>
          <w:rFonts w:ascii="Times New Roman" w:eastAsia="Times New Roman" w:hAnsi="Times New Roman" w:cs="Times New Roman"/>
          <w:b/>
          <w:color w:val="000000"/>
          <w:sz w:val="20"/>
          <w:szCs w:val="20"/>
        </w:rPr>
      </w:pPr>
    </w:p>
    <w:p w14:paraId="0F6FBE92" w14:textId="39F18E5F" w:rsidR="00C45ECC" w:rsidRPr="00CC3258" w:rsidRDefault="006B4D03" w:rsidP="002E456D">
      <w:pPr>
        <w:pStyle w:val="ListParagraph"/>
        <w:numPr>
          <w:ilvl w:val="0"/>
          <w:numId w:val="32"/>
        </w:numPr>
        <w:suppressAutoHyphens/>
        <w:spacing w:after="48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nonTxBSSID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nonTxBSSIDs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3D26E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0" w:name="RTF34383137323a2048352c312e"/>
      <w:r w:rsidRPr="00AF59DD">
        <w:rPr>
          <w:rFonts w:ascii="Arial" w:eastAsia="Times New Roman" w:hAnsi="Arial" w:cs="Arial"/>
          <w:b/>
          <w:bCs/>
          <w:color w:val="000000"/>
          <w:sz w:val="20"/>
          <w:szCs w:val="20"/>
        </w:rPr>
        <w:t>FMS general procedures</w:t>
      </w:r>
      <w:bookmarkEnd w:id="170"/>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FCC">
        <w:rPr>
          <w:rFonts w:ascii="Times New Roman" w:eastAsia="Times New Roman" w:hAnsi="Times New Roman" w:cs="Times New Roman"/>
          <w:b/>
          <w:i/>
          <w:sz w:val="20"/>
          <w:szCs w:val="20"/>
          <w:highlight w:val="yellow"/>
        </w:rPr>
        <w:t xml:space="preserve">TGm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73359C05"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nontransmitted BSSID in the</w:t>
      </w:r>
      <w:ins w:id="171" w:author="Abhishek Patil" w:date="2019-03-01T23:56:00Z">
        <w:r w:rsidR="00754B1B">
          <w:rPr>
            <w:rFonts w:ascii="Times New Roman" w:eastAsia="Times New Roman" w:hAnsi="Times New Roman" w:cs="Times New Roman"/>
            <w:color w:val="000000"/>
            <w:sz w:val="20"/>
            <w:szCs w:val="20"/>
          </w:rPr>
          <w:t xml:space="preserve"> </w:t>
        </w:r>
      </w:ins>
      <w:ins w:id="172" w:author="Abhishek Patil" w:date="2019-03-21T09:53:00Z">
        <w:r w:rsidR="001375BD">
          <w:rPr>
            <w:rFonts w:ascii="Times New Roman" w:eastAsia="Times New Roman" w:hAnsi="Times New Roman" w:cs="Times New Roman"/>
            <w:color w:val="000000"/>
            <w:sz w:val="20"/>
            <w:szCs w:val="20"/>
          </w:rPr>
          <w:t xml:space="preserve">corresponding </w:t>
        </w:r>
      </w:ins>
      <w:ins w:id="173" w:author="Abhishek Patil" w:date="2019-03-20T16:55:00Z">
        <w:r w:rsidR="00B01402">
          <w:rPr>
            <w:rFonts w:ascii="Times New Roman" w:eastAsia="Times New Roman" w:hAnsi="Times New Roman" w:cs="Times New Roman"/>
            <w:color w:val="000000"/>
            <w:sz w:val="20"/>
            <w:szCs w:val="20"/>
          </w:rPr>
          <w:t>Nontransmitted BSSID P</w:t>
        </w:r>
      </w:ins>
      <w:ins w:id="174" w:author="Abhishek Patil" w:date="2019-03-09T23:53:00Z">
        <w:r w:rsidR="006B4D03">
          <w:rPr>
            <w:rFonts w:ascii="Times New Roman" w:eastAsia="Times New Roman" w:hAnsi="Times New Roman" w:cs="Times New Roman"/>
            <w:color w:val="000000"/>
            <w:sz w:val="20"/>
            <w:szCs w:val="20"/>
          </w:rPr>
          <w:t xml:space="preserve">rofile </w:t>
        </w:r>
      </w:ins>
      <w:ins w:id="175" w:author="Abhishek Patil" w:date="2019-03-20T16:55:00Z">
        <w:r w:rsidR="00B01402">
          <w:rPr>
            <w:rFonts w:ascii="Times New Roman" w:eastAsia="Times New Roman" w:hAnsi="Times New Roman" w:cs="Times New Roman"/>
            <w:color w:val="000000"/>
            <w:sz w:val="20"/>
            <w:szCs w:val="20"/>
          </w:rPr>
          <w:t xml:space="preserve">subelement </w:t>
        </w:r>
      </w:ins>
      <w:ins w:id="176" w:author="Abhishek Patil" w:date="2019-03-01T23:56:00Z">
        <w:r w:rsidR="00754B1B">
          <w:rPr>
            <w:rFonts w:ascii="Times New Roman" w:eastAsia="Times New Roman" w:hAnsi="Times New Roman" w:cs="Times New Roman"/>
            <w:color w:val="000000"/>
            <w:sz w:val="20"/>
            <w:szCs w:val="20"/>
          </w:rPr>
          <w:t>carried in</w:t>
        </w:r>
      </w:ins>
      <w:ins w:id="177" w:author="Abhishek Patil" w:date="2019-04-29T22:45:00Z">
        <w:r w:rsidR="000C3442">
          <w:rPr>
            <w:rFonts w:ascii="Times New Roman" w:eastAsia="Times New Roman" w:hAnsi="Times New Roman" w:cs="Times New Roman"/>
            <w:color w:val="000000"/>
            <w:sz w:val="20"/>
            <w:szCs w:val="20"/>
          </w:rPr>
          <w:t xml:space="preserve"> a</w:t>
        </w:r>
      </w:ins>
      <w:r w:rsidRPr="00AF59DD">
        <w:rPr>
          <w:rFonts w:ascii="Times New Roman" w:eastAsia="Times New Roman" w:hAnsi="Times New Roman" w:cs="Times New Roman"/>
          <w:color w:val="000000"/>
          <w:sz w:val="20"/>
          <w:szCs w:val="20"/>
        </w:rPr>
        <w:t xml:space="preserve"> Multiple BSSID element sent in a Beacon frame.</w:t>
      </w:r>
    </w:p>
    <w:bookmarkEnd w:id="2"/>
    <w:p w14:paraId="001E3FAF" w14:textId="4DE9C53B" w:rsidR="00AF59DD" w:rsidRDefault="00AF59DD" w:rsidP="006604CB">
      <w:pPr>
        <w:suppressAutoHyphens/>
        <w:rPr>
          <w:rFonts w:ascii="Times New Roman" w:eastAsia="Times New Roman" w:hAnsi="Times New Roman" w:cs="Times New Roman"/>
          <w:b/>
          <w:color w:val="000000"/>
          <w:sz w:val="20"/>
          <w:szCs w:val="20"/>
        </w:rPr>
      </w:pPr>
    </w:p>
    <w:sectPr w:rsidR="00AF59D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8D41" w14:textId="77777777" w:rsidR="00793110" w:rsidRDefault="00793110">
      <w:pPr>
        <w:spacing w:after="0" w:line="240" w:lineRule="auto"/>
      </w:pPr>
      <w:r>
        <w:separator/>
      </w:r>
    </w:p>
  </w:endnote>
  <w:endnote w:type="continuationSeparator" w:id="0">
    <w:p w14:paraId="2052DCA5" w14:textId="77777777" w:rsidR="00793110" w:rsidRDefault="0079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CE1B" w14:textId="77777777" w:rsidR="00793110" w:rsidRDefault="00793110">
      <w:pPr>
        <w:spacing w:after="0" w:line="240" w:lineRule="auto"/>
      </w:pPr>
      <w:r>
        <w:separator/>
      </w:r>
    </w:p>
  </w:footnote>
  <w:footnote w:type="continuationSeparator" w:id="0">
    <w:p w14:paraId="23F227C3" w14:textId="77777777" w:rsidR="00793110" w:rsidRDefault="0079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6FFD70F"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sidR="00CC0E9D">
      <w:rPr>
        <w:rFonts w:ascii="Times New Roman" w:eastAsia="Malgun Gothic" w:hAnsi="Times New Roman" w:cs="Times New Roman"/>
        <w:b/>
        <w:sz w:val="28"/>
        <w:szCs w:val="20"/>
        <w:lang w:val="en-GB"/>
      </w:rPr>
      <w:t>3</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983AA72"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CC0E9D">
      <w:rPr>
        <w:rFonts w:ascii="Times New Roman" w:eastAsia="Malgun Gothic" w:hAnsi="Times New Roman" w:cs="Times New Roman"/>
        <w:b/>
        <w:sz w:val="28"/>
        <w:szCs w:val="20"/>
        <w:lang w:val="en-GB"/>
      </w:rPr>
      <w:t>3</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4326"/>
    <w:rsid w:val="001A62E6"/>
    <w:rsid w:val="001A79A7"/>
    <w:rsid w:val="001A7D0E"/>
    <w:rsid w:val="001B1EF2"/>
    <w:rsid w:val="001B22F0"/>
    <w:rsid w:val="001B2851"/>
    <w:rsid w:val="001B2D78"/>
    <w:rsid w:val="001B376F"/>
    <w:rsid w:val="001B37C7"/>
    <w:rsid w:val="001B47C3"/>
    <w:rsid w:val="001B481C"/>
    <w:rsid w:val="001B4A97"/>
    <w:rsid w:val="001B4B16"/>
    <w:rsid w:val="001B5BC7"/>
    <w:rsid w:val="001B63A3"/>
    <w:rsid w:val="001B641F"/>
    <w:rsid w:val="001B6CB3"/>
    <w:rsid w:val="001B7034"/>
    <w:rsid w:val="001C0986"/>
    <w:rsid w:val="001C0EBF"/>
    <w:rsid w:val="001C1411"/>
    <w:rsid w:val="001C15A5"/>
    <w:rsid w:val="001C1A34"/>
    <w:rsid w:val="001C2CE8"/>
    <w:rsid w:val="001C2D43"/>
    <w:rsid w:val="001C2F11"/>
    <w:rsid w:val="001C3B5F"/>
    <w:rsid w:val="001C461A"/>
    <w:rsid w:val="001C4FF5"/>
    <w:rsid w:val="001C55F0"/>
    <w:rsid w:val="001C5E51"/>
    <w:rsid w:val="001C6ADE"/>
    <w:rsid w:val="001C6E56"/>
    <w:rsid w:val="001C720C"/>
    <w:rsid w:val="001D052B"/>
    <w:rsid w:val="001D05BE"/>
    <w:rsid w:val="001D08AB"/>
    <w:rsid w:val="001D128D"/>
    <w:rsid w:val="001D1820"/>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6B9"/>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5E7"/>
    <w:rsid w:val="00396853"/>
    <w:rsid w:val="00397976"/>
    <w:rsid w:val="00397E14"/>
    <w:rsid w:val="003A0051"/>
    <w:rsid w:val="003A0F92"/>
    <w:rsid w:val="003A1010"/>
    <w:rsid w:val="003A1266"/>
    <w:rsid w:val="003A12DC"/>
    <w:rsid w:val="003A292A"/>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0E31"/>
    <w:rsid w:val="003C1BF8"/>
    <w:rsid w:val="003C3456"/>
    <w:rsid w:val="003C356B"/>
    <w:rsid w:val="003C35A6"/>
    <w:rsid w:val="003C3CE0"/>
    <w:rsid w:val="003C3DAD"/>
    <w:rsid w:val="003C472E"/>
    <w:rsid w:val="003C4A4F"/>
    <w:rsid w:val="003C5BF2"/>
    <w:rsid w:val="003C5D55"/>
    <w:rsid w:val="003C602D"/>
    <w:rsid w:val="003C7B7B"/>
    <w:rsid w:val="003D02C4"/>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E44"/>
    <w:rsid w:val="004A31A6"/>
    <w:rsid w:val="004A3F33"/>
    <w:rsid w:val="004A4343"/>
    <w:rsid w:val="004A4F09"/>
    <w:rsid w:val="004A542E"/>
    <w:rsid w:val="004A604C"/>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2160"/>
    <w:rsid w:val="00532D79"/>
    <w:rsid w:val="005334BB"/>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9BB"/>
    <w:rsid w:val="00694A00"/>
    <w:rsid w:val="0069505B"/>
    <w:rsid w:val="006953C3"/>
    <w:rsid w:val="006957E4"/>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0FAD"/>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1E64"/>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110"/>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7B8"/>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2EDE"/>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2D66"/>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F30"/>
    <w:rsid w:val="009B1A89"/>
    <w:rsid w:val="009B1B6E"/>
    <w:rsid w:val="009B1DB8"/>
    <w:rsid w:val="009B34B3"/>
    <w:rsid w:val="009B3ABC"/>
    <w:rsid w:val="009B3E0E"/>
    <w:rsid w:val="009B415D"/>
    <w:rsid w:val="009B450A"/>
    <w:rsid w:val="009B46D2"/>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3CB"/>
    <w:rsid w:val="00A16A45"/>
    <w:rsid w:val="00A16BCB"/>
    <w:rsid w:val="00A16C4E"/>
    <w:rsid w:val="00A175DB"/>
    <w:rsid w:val="00A1790F"/>
    <w:rsid w:val="00A20F6D"/>
    <w:rsid w:val="00A23E74"/>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458E"/>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0646"/>
    <w:rsid w:val="00B01046"/>
    <w:rsid w:val="00B01192"/>
    <w:rsid w:val="00B01402"/>
    <w:rsid w:val="00B01B77"/>
    <w:rsid w:val="00B02C6B"/>
    <w:rsid w:val="00B030A1"/>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6E0E"/>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9D"/>
    <w:rsid w:val="00CC0ED6"/>
    <w:rsid w:val="00CC26FE"/>
    <w:rsid w:val="00CC277E"/>
    <w:rsid w:val="00CC2D76"/>
    <w:rsid w:val="00CC2F82"/>
    <w:rsid w:val="00CC325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3D7E"/>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18F"/>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7E4"/>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2EFB"/>
    <w:rsid w:val="00E8312E"/>
    <w:rsid w:val="00E831D8"/>
    <w:rsid w:val="00E8361D"/>
    <w:rsid w:val="00E83833"/>
    <w:rsid w:val="00E8385B"/>
    <w:rsid w:val="00E83A98"/>
    <w:rsid w:val="00E83A99"/>
    <w:rsid w:val="00E83E20"/>
    <w:rsid w:val="00E83E23"/>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222"/>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4C0E"/>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5D9F"/>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8FC1A9D2-DA65-4B77-8CB5-DE84812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02E17428-3517-46BA-B1B8-1992E469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2019-06-21T03:29:00Z</dcterms:created>
  <dcterms:modified xsi:type="dcterms:W3CDTF">2019-06-21T20:13:00Z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