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97AC948" w:rsidR="00A353D7" w:rsidRPr="00CC2C3C" w:rsidRDefault="004E54EE" w:rsidP="00244FE8">
            <w:pPr>
              <w:pStyle w:val="T2"/>
              <w:suppressAutoHyphens/>
              <w:spacing w:before="120" w:after="120"/>
              <w:ind w:left="0"/>
              <w:rPr>
                <w:b w:val="0"/>
              </w:rPr>
            </w:pPr>
            <w:r>
              <w:rPr>
                <w:b w:val="0"/>
              </w:rPr>
              <w:t>Multiple BSSID</w:t>
            </w:r>
            <w:r w:rsidR="00154EF8">
              <w:rPr>
                <w:b w:val="0"/>
              </w:rPr>
              <w:t xml:space="preserve"> </w:t>
            </w:r>
            <w:r w:rsidR="00A74E8E">
              <w:rPr>
                <w:b w:val="0"/>
              </w:rPr>
              <w:t>CIDs / Clarifications</w:t>
            </w:r>
          </w:p>
        </w:tc>
      </w:tr>
      <w:tr w:rsidR="00A353D7" w:rsidRPr="00CC2C3C" w14:paraId="5101EAE9" w14:textId="77777777" w:rsidTr="007836FF">
        <w:trPr>
          <w:trHeight w:val="269"/>
          <w:jc w:val="center"/>
        </w:trPr>
        <w:tc>
          <w:tcPr>
            <w:tcW w:w="9576" w:type="dxa"/>
            <w:gridSpan w:val="5"/>
            <w:vAlign w:val="center"/>
          </w:tcPr>
          <w:p w14:paraId="3704DF93" w14:textId="6B683CC2"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FE040C">
              <w:rPr>
                <w:b w:val="0"/>
                <w:sz w:val="20"/>
              </w:rPr>
              <w:t>May 2</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415C12" w:rsidRPr="00CC2C3C" w14:paraId="7B80356F" w14:textId="77777777" w:rsidTr="00E547CE">
        <w:trPr>
          <w:jc w:val="center"/>
        </w:trPr>
        <w:tc>
          <w:tcPr>
            <w:tcW w:w="1705" w:type="dxa"/>
            <w:vAlign w:val="center"/>
          </w:tcPr>
          <w:p w14:paraId="1E23AD43"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415C12" w:rsidRPr="000A26E7" w:rsidRDefault="00415C12"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415C12" w:rsidRPr="000A26E7" w:rsidRDefault="00415C12"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15C12" w:rsidRPr="00CC2C3C" w14:paraId="596ED9DB" w14:textId="77777777" w:rsidTr="00E547CE">
        <w:trPr>
          <w:jc w:val="center"/>
        </w:trPr>
        <w:tc>
          <w:tcPr>
            <w:tcW w:w="1705" w:type="dxa"/>
            <w:vAlign w:val="center"/>
          </w:tcPr>
          <w:p w14:paraId="008ECE2D" w14:textId="77777777" w:rsidR="00415C12" w:rsidRPr="00CC2C3C" w:rsidRDefault="00415C12" w:rsidP="00244FE8">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6E24FE8E" w:rsidR="00415C12" w:rsidRPr="00CC2C3C" w:rsidRDefault="00415C12" w:rsidP="00244FE8">
            <w:pPr>
              <w:pStyle w:val="T2"/>
              <w:suppressAutoHyphens/>
              <w:spacing w:after="0"/>
              <w:ind w:left="0" w:right="0"/>
              <w:jc w:val="left"/>
              <w:rPr>
                <w:b w:val="0"/>
                <w:sz w:val="20"/>
              </w:rPr>
            </w:pPr>
          </w:p>
        </w:tc>
        <w:tc>
          <w:tcPr>
            <w:tcW w:w="2175" w:type="dxa"/>
          </w:tcPr>
          <w:p w14:paraId="0795BABC" w14:textId="02701AAB" w:rsidR="00415C12" w:rsidRPr="00CC2C3C" w:rsidRDefault="00415C12" w:rsidP="00244FE8">
            <w:pPr>
              <w:pStyle w:val="T2"/>
              <w:suppressAutoHyphens/>
              <w:spacing w:after="0"/>
              <w:ind w:left="0" w:right="0"/>
              <w:jc w:val="left"/>
              <w:rPr>
                <w:b w:val="0"/>
                <w:sz w:val="20"/>
              </w:rPr>
            </w:pPr>
          </w:p>
        </w:tc>
        <w:tc>
          <w:tcPr>
            <w:tcW w:w="1710" w:type="dxa"/>
            <w:vAlign w:val="center"/>
          </w:tcPr>
          <w:p w14:paraId="16296257" w14:textId="49A2B7C0" w:rsidR="00415C12" w:rsidRPr="00CC2C3C" w:rsidRDefault="00415C12" w:rsidP="00244FE8">
            <w:pPr>
              <w:pStyle w:val="T2"/>
              <w:suppressAutoHyphens/>
              <w:spacing w:after="0"/>
              <w:ind w:left="0" w:right="0"/>
              <w:jc w:val="left"/>
              <w:rPr>
                <w:b w:val="0"/>
                <w:sz w:val="20"/>
              </w:rPr>
            </w:pPr>
          </w:p>
        </w:tc>
        <w:tc>
          <w:tcPr>
            <w:tcW w:w="2291" w:type="dxa"/>
            <w:vAlign w:val="center"/>
          </w:tcPr>
          <w:p w14:paraId="4CAE653E" w14:textId="72965A15" w:rsidR="00415C12" w:rsidRPr="000A26E7" w:rsidRDefault="00415C12" w:rsidP="00244FE8">
            <w:pPr>
              <w:pStyle w:val="T2"/>
              <w:suppressAutoHyphens/>
              <w:spacing w:after="0"/>
              <w:ind w:left="0" w:right="0"/>
              <w:jc w:val="left"/>
              <w:rPr>
                <w:b w:val="0"/>
                <w:sz w:val="16"/>
              </w:rPr>
            </w:pPr>
          </w:p>
        </w:tc>
      </w:tr>
      <w:tr w:rsidR="00415C12" w:rsidRPr="00CC2C3C" w14:paraId="7B454511" w14:textId="77777777" w:rsidTr="00E547CE">
        <w:trPr>
          <w:jc w:val="center"/>
        </w:trPr>
        <w:tc>
          <w:tcPr>
            <w:tcW w:w="1705" w:type="dxa"/>
            <w:vAlign w:val="center"/>
          </w:tcPr>
          <w:p w14:paraId="72E4C5DE" w14:textId="77777777" w:rsidR="00415C12" w:rsidRPr="000A26E7" w:rsidRDefault="00415C12" w:rsidP="00244FE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1C468985" w:rsidR="00415C12" w:rsidRDefault="00415C12" w:rsidP="00244FE8">
            <w:pPr>
              <w:pStyle w:val="T2"/>
              <w:suppressAutoHyphens/>
              <w:spacing w:after="0"/>
              <w:ind w:left="0" w:right="0"/>
              <w:jc w:val="left"/>
              <w:rPr>
                <w:b w:val="0"/>
                <w:sz w:val="18"/>
                <w:szCs w:val="18"/>
                <w:lang w:eastAsia="ko-KR"/>
              </w:rPr>
            </w:pPr>
          </w:p>
        </w:tc>
        <w:tc>
          <w:tcPr>
            <w:tcW w:w="2175" w:type="dxa"/>
          </w:tcPr>
          <w:p w14:paraId="721224CA" w14:textId="3B6A5253"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341741D5" w14:textId="0D0ABDFC"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6D563243" w14:textId="77777777" w:rsidTr="00E547CE">
        <w:trPr>
          <w:jc w:val="center"/>
        </w:trPr>
        <w:tc>
          <w:tcPr>
            <w:tcW w:w="1705" w:type="dxa"/>
            <w:vAlign w:val="center"/>
          </w:tcPr>
          <w:p w14:paraId="0467C01F" w14:textId="6931556F"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 xml:space="preserve">Jouni </w:t>
            </w:r>
            <w:proofErr w:type="spellStart"/>
            <w:r>
              <w:rPr>
                <w:b w:val="0"/>
                <w:sz w:val="18"/>
                <w:szCs w:val="18"/>
                <w:lang w:eastAsia="ko-KR"/>
              </w:rPr>
              <w:t>Marlinen</w:t>
            </w:r>
            <w:proofErr w:type="spellEnd"/>
          </w:p>
        </w:tc>
        <w:tc>
          <w:tcPr>
            <w:tcW w:w="1695" w:type="dxa"/>
            <w:vMerge/>
            <w:vAlign w:val="center"/>
          </w:tcPr>
          <w:p w14:paraId="1B42124C" w14:textId="77777777" w:rsidR="00415C12" w:rsidRDefault="00415C12" w:rsidP="00244FE8">
            <w:pPr>
              <w:pStyle w:val="T2"/>
              <w:suppressAutoHyphens/>
              <w:spacing w:after="0"/>
              <w:ind w:left="0" w:right="0"/>
              <w:jc w:val="left"/>
              <w:rPr>
                <w:b w:val="0"/>
                <w:sz w:val="18"/>
                <w:szCs w:val="18"/>
                <w:lang w:eastAsia="ko-KR"/>
              </w:rPr>
            </w:pPr>
          </w:p>
        </w:tc>
        <w:tc>
          <w:tcPr>
            <w:tcW w:w="2175" w:type="dxa"/>
          </w:tcPr>
          <w:p w14:paraId="50C4A774"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2358EFAC"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25EF6DDB" w14:textId="77777777" w:rsidR="00415C12" w:rsidRPr="00BF7A21" w:rsidRDefault="00415C12" w:rsidP="00244FE8">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0427BFBD" w14:textId="73454A6F" w:rsidR="00AF6747" w:rsidRDefault="00AF6747" w:rsidP="00AF674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comments received for </w:t>
      </w:r>
      <w:proofErr w:type="spellStart"/>
      <w:r w:rsidRPr="00D140D7">
        <w:rPr>
          <w:rFonts w:cs="Times New Roman"/>
          <w:sz w:val="18"/>
          <w:szCs w:val="18"/>
          <w:lang w:eastAsia="ko-KR"/>
        </w:rPr>
        <w:t>TG</w:t>
      </w:r>
      <w:r>
        <w:rPr>
          <w:rFonts w:cs="Times New Roman"/>
          <w:sz w:val="18"/>
          <w:szCs w:val="18"/>
          <w:lang w:eastAsia="ko-KR"/>
        </w:rPr>
        <w:t>m</w:t>
      </w:r>
      <w:proofErr w:type="spellEnd"/>
      <w:r w:rsidRPr="00D140D7">
        <w:rPr>
          <w:rFonts w:cs="Times New Roman"/>
          <w:sz w:val="18"/>
          <w:szCs w:val="18"/>
          <w:lang w:eastAsia="ko-KR"/>
        </w:rPr>
        <w:t xml:space="preserve"> LB23</w:t>
      </w:r>
      <w:r>
        <w:rPr>
          <w:rFonts w:cs="Times New Roman"/>
          <w:sz w:val="18"/>
          <w:szCs w:val="18"/>
          <w:lang w:eastAsia="ko-KR"/>
        </w:rPr>
        <w:t>6</w:t>
      </w:r>
      <w:r w:rsidRPr="00D140D7">
        <w:rPr>
          <w:rFonts w:cs="Times New Roman"/>
          <w:sz w:val="18"/>
          <w:szCs w:val="18"/>
          <w:lang w:eastAsia="ko-KR"/>
        </w:rPr>
        <w:t xml:space="preserve"> (</w:t>
      </w:r>
      <w:r w:rsidR="00252C40">
        <w:rPr>
          <w:rFonts w:cs="Times New Roman"/>
          <w:sz w:val="18"/>
          <w:szCs w:val="18"/>
          <w:lang w:eastAsia="ko-KR"/>
        </w:rPr>
        <w:t>6</w:t>
      </w:r>
      <w:r w:rsidRPr="00D140D7">
        <w:rPr>
          <w:rFonts w:cs="Times New Roman"/>
          <w:sz w:val="18"/>
          <w:szCs w:val="18"/>
          <w:lang w:eastAsia="ko-KR"/>
        </w:rPr>
        <w:t>):</w:t>
      </w:r>
      <w:r w:rsidR="00252C40">
        <w:rPr>
          <w:rFonts w:cs="Times New Roman"/>
          <w:sz w:val="18"/>
          <w:szCs w:val="18"/>
          <w:lang w:eastAsia="ko-KR"/>
        </w:rPr>
        <w:t xml:space="preserve"> 2392, 2391, 2002, 2003, 2675, 2013</w:t>
      </w:r>
    </w:p>
    <w:p w14:paraId="4FB83159" w14:textId="04E2BEB3" w:rsidR="0003293D" w:rsidRDefault="00252C40" w:rsidP="00244FE8">
      <w:pPr>
        <w:suppressAutoHyphens/>
        <w:jc w:val="both"/>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 submission also </w:t>
      </w:r>
      <w:r w:rsidR="001E79ED">
        <w:rPr>
          <w:rFonts w:ascii="Times New Roman" w:eastAsia="Malgun Gothic" w:hAnsi="Times New Roman" w:cs="Times New Roman"/>
          <w:sz w:val="18"/>
          <w:szCs w:val="20"/>
          <w:lang w:val="en-GB"/>
        </w:rPr>
        <w:t>includes</w:t>
      </w:r>
      <w:r>
        <w:rPr>
          <w:rFonts w:ascii="Times New Roman" w:eastAsia="Malgun Gothic" w:hAnsi="Times New Roman" w:cs="Times New Roman"/>
          <w:sz w:val="18"/>
          <w:szCs w:val="20"/>
          <w:lang w:val="en-GB"/>
        </w:rPr>
        <w:t xml:space="preserve"> changes (without any corresponding comment) to address ambiguities or missing spec text</w:t>
      </w:r>
    </w:p>
    <w:p w14:paraId="59969D8F" w14:textId="00482D30" w:rsidR="00865AC1" w:rsidRDefault="00865AC1" w:rsidP="00244FE8">
      <w:pPr>
        <w:suppressAutoHyphens/>
        <w:jc w:val="both"/>
        <w:rPr>
          <w:rFonts w:ascii="Times New Roman" w:eastAsia="Malgun Gothic" w:hAnsi="Times New Roman" w:cs="Times New Roman"/>
          <w:sz w:val="18"/>
          <w:szCs w:val="20"/>
          <w:lang w:val="en-GB"/>
        </w:rPr>
      </w:pP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D1D5FF0"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AF65860" w14:textId="69F70315" w:rsidR="008F2D66" w:rsidRDefault="008F2D66"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editorial change (made on-the-fly) for CID 2391 when the doc was presented on 5/16/19 PM1</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7675D199"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0632EA">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3BC3EA37"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C95D20">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4CF0C02C"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C95D20">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499CFBEE" w:rsidR="00FD45CF" w:rsidRDefault="00FD45CF">
      <w:pPr>
        <w:rPr>
          <w:rFonts w:ascii="Times New Roman" w:eastAsia="MS Mincho" w:hAnsi="Times New Roman" w:cs="Times New Roman"/>
          <w:bCs/>
          <w:iCs/>
          <w:color w:val="000000"/>
          <w:sz w:val="20"/>
          <w:szCs w:val="20"/>
        </w:rPr>
      </w:pPr>
      <w:r>
        <w:rPr>
          <w:b/>
          <w:bCs/>
          <w:iCs/>
          <w:color w:val="000000"/>
          <w:sz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430"/>
        <w:gridCol w:w="1980"/>
        <w:gridCol w:w="3150"/>
      </w:tblGrid>
      <w:tr w:rsidR="00444C1C" w:rsidRPr="007E587A" w14:paraId="7B5B751B" w14:textId="77777777" w:rsidTr="00734297">
        <w:trPr>
          <w:trHeight w:val="220"/>
          <w:jc w:val="center"/>
        </w:trPr>
        <w:tc>
          <w:tcPr>
            <w:tcW w:w="625" w:type="dxa"/>
            <w:shd w:val="clear" w:color="auto" w:fill="D9D9D9" w:themeFill="background1" w:themeFillShade="D9"/>
            <w:noWrap/>
            <w:vAlign w:val="center"/>
            <w:hideMark/>
          </w:tcPr>
          <w:p w14:paraId="0F49F093"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0105C67F" w14:textId="0772304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229EE316" w14:textId="281C0812" w:rsidR="00444C1C" w:rsidRPr="007E587A" w:rsidRDefault="00444C1C" w:rsidP="00244FE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p>
        </w:tc>
        <w:tc>
          <w:tcPr>
            <w:tcW w:w="540" w:type="dxa"/>
            <w:shd w:val="clear" w:color="auto" w:fill="D9D9D9" w:themeFill="background1" w:themeFillShade="D9"/>
          </w:tcPr>
          <w:p w14:paraId="1BB6A73D" w14:textId="5C142C39"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55A77E7B" w14:textId="5B81C02F"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D9D9D9" w:themeFill="background1" w:themeFillShade="D9"/>
            <w:noWrap/>
            <w:vAlign w:val="bottom"/>
            <w:hideMark/>
          </w:tcPr>
          <w:p w14:paraId="2E470FE8"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D9D9D9" w:themeFill="background1" w:themeFillShade="D9"/>
            <w:noWrap/>
            <w:vAlign w:val="bottom"/>
            <w:hideMark/>
          </w:tcPr>
          <w:p w14:paraId="773A04E7"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D9D9D9" w:themeFill="background1" w:themeFillShade="D9"/>
            <w:vAlign w:val="center"/>
            <w:hideMark/>
          </w:tcPr>
          <w:p w14:paraId="07DB1904"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E5953" w:rsidRPr="007E587A" w14:paraId="2358389E" w14:textId="77777777" w:rsidTr="00B4537F">
        <w:trPr>
          <w:trHeight w:val="220"/>
          <w:jc w:val="center"/>
        </w:trPr>
        <w:tc>
          <w:tcPr>
            <w:tcW w:w="625" w:type="dxa"/>
            <w:shd w:val="clear" w:color="auto" w:fill="auto"/>
            <w:noWrap/>
          </w:tcPr>
          <w:p w14:paraId="372E80BE" w14:textId="2CB30113" w:rsidR="008E5953" w:rsidRPr="00444C1C" w:rsidRDefault="008E5953" w:rsidP="008E5953">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2392</w:t>
            </w:r>
          </w:p>
        </w:tc>
        <w:tc>
          <w:tcPr>
            <w:tcW w:w="1080" w:type="dxa"/>
          </w:tcPr>
          <w:p w14:paraId="0E0DBE09" w14:textId="6A3CFDE8" w:rsidR="008E5953" w:rsidRPr="00444C1C" w:rsidRDefault="008E5953" w:rsidP="008E5953">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Mark RISON</w:t>
            </w:r>
          </w:p>
        </w:tc>
        <w:tc>
          <w:tcPr>
            <w:tcW w:w="810" w:type="dxa"/>
            <w:shd w:val="clear" w:color="auto" w:fill="auto"/>
            <w:noWrap/>
          </w:tcPr>
          <w:p w14:paraId="40401DE9" w14:textId="52320F2D"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1144.00</w:t>
            </w:r>
          </w:p>
        </w:tc>
        <w:tc>
          <w:tcPr>
            <w:tcW w:w="540" w:type="dxa"/>
          </w:tcPr>
          <w:p w14:paraId="67199D35" w14:textId="657D19F2"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34</w:t>
            </w:r>
          </w:p>
        </w:tc>
        <w:tc>
          <w:tcPr>
            <w:tcW w:w="810" w:type="dxa"/>
          </w:tcPr>
          <w:p w14:paraId="76C847C9" w14:textId="0B5948A3"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9.4.2.45</w:t>
            </w:r>
          </w:p>
        </w:tc>
        <w:tc>
          <w:tcPr>
            <w:tcW w:w="2430" w:type="dxa"/>
            <w:shd w:val="clear" w:color="auto" w:fill="auto"/>
            <w:noWrap/>
          </w:tcPr>
          <w:p w14:paraId="7C76E98B" w14:textId="6873C9B1"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 xml:space="preserve">"The SSID and multiple BSSID-index </w:t>
            </w:r>
            <w:proofErr w:type="spellStart"/>
            <w:r w:rsidRPr="008E5953">
              <w:rPr>
                <w:rFonts w:ascii="Times New Roman" w:hAnsi="Times New Roman" w:cs="Times New Roman"/>
                <w:sz w:val="16"/>
                <w:szCs w:val="20"/>
              </w:rPr>
              <w:t>subelements</w:t>
            </w:r>
            <w:proofErr w:type="spellEnd"/>
            <w:r w:rsidRPr="008E5953">
              <w:rPr>
                <w:rFonts w:ascii="Times New Roman" w:hAnsi="Times New Roman" w:cs="Times New Roman"/>
                <w:sz w:val="16"/>
                <w:szCs w:val="20"/>
              </w:rPr>
              <w:t xml:space="preserve"> are included in the </w:t>
            </w:r>
            <w:proofErr w:type="spellStart"/>
            <w:r w:rsidRPr="008E5953">
              <w:rPr>
                <w:rFonts w:ascii="Times New Roman" w:hAnsi="Times New Roman" w:cs="Times New Roman"/>
                <w:sz w:val="16"/>
                <w:szCs w:val="20"/>
              </w:rPr>
              <w:t>Nontransmitted</w:t>
            </w:r>
            <w:proofErr w:type="spellEnd"/>
            <w:r w:rsidRPr="008E5953">
              <w:rPr>
                <w:rFonts w:ascii="Times New Roman" w:hAnsi="Times New Roman" w:cs="Times New Roman"/>
                <w:sz w:val="16"/>
                <w:szCs w:val="20"/>
              </w:rPr>
              <w:t xml:space="preserve"> BSSID Profile</w:t>
            </w:r>
            <w:r w:rsidRPr="008E5953">
              <w:rPr>
                <w:rFonts w:ascii="Times New Roman" w:hAnsi="Times New Roman" w:cs="Times New Roman"/>
                <w:sz w:val="16"/>
                <w:szCs w:val="20"/>
              </w:rPr>
              <w:br/>
            </w:r>
            <w:proofErr w:type="spellStart"/>
            <w:r w:rsidRPr="008E5953">
              <w:rPr>
                <w:rFonts w:ascii="Times New Roman" w:hAnsi="Times New Roman" w:cs="Times New Roman"/>
                <w:sz w:val="16"/>
                <w:szCs w:val="20"/>
              </w:rPr>
              <w:t>subelement</w:t>
            </w:r>
            <w:proofErr w:type="spellEnd"/>
            <w:r w:rsidRPr="008E5953">
              <w:rPr>
                <w:rFonts w:ascii="Times New Roman" w:hAnsi="Times New Roman" w:cs="Times New Roman"/>
                <w:sz w:val="16"/>
                <w:szCs w:val="20"/>
              </w:rPr>
              <w:t xml:space="preserve">." -- no such </w:t>
            </w:r>
            <w:proofErr w:type="spellStart"/>
            <w:r w:rsidRPr="008E5953">
              <w:rPr>
                <w:rFonts w:ascii="Times New Roman" w:hAnsi="Times New Roman" w:cs="Times New Roman"/>
                <w:sz w:val="16"/>
                <w:szCs w:val="20"/>
              </w:rPr>
              <w:t>subelements</w:t>
            </w:r>
            <w:proofErr w:type="spellEnd"/>
            <w:r w:rsidRPr="008E5953">
              <w:rPr>
                <w:rFonts w:ascii="Times New Roman" w:hAnsi="Times New Roman" w:cs="Times New Roman"/>
                <w:sz w:val="16"/>
                <w:szCs w:val="20"/>
              </w:rPr>
              <w:t>.  They are elements, and the second should be Multiple, i.e. first letter uppercase</w:t>
            </w:r>
          </w:p>
        </w:tc>
        <w:tc>
          <w:tcPr>
            <w:tcW w:w="1980" w:type="dxa"/>
            <w:shd w:val="clear" w:color="auto" w:fill="auto"/>
            <w:noWrap/>
          </w:tcPr>
          <w:p w14:paraId="78EA7FB1" w14:textId="3D0D70C1"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 xml:space="preserve">Change the cited text at the referenced location to "The SSID and Multiple BSSID-Index elements are included in the </w:t>
            </w:r>
            <w:proofErr w:type="spellStart"/>
            <w:r w:rsidRPr="008E5953">
              <w:rPr>
                <w:rFonts w:ascii="Times New Roman" w:hAnsi="Times New Roman" w:cs="Times New Roman"/>
                <w:sz w:val="16"/>
                <w:szCs w:val="20"/>
              </w:rPr>
              <w:t>Nontransmitted</w:t>
            </w:r>
            <w:proofErr w:type="spellEnd"/>
            <w:r w:rsidRPr="008E5953">
              <w:rPr>
                <w:rFonts w:ascii="Times New Roman" w:hAnsi="Times New Roman" w:cs="Times New Roman"/>
                <w:sz w:val="16"/>
                <w:szCs w:val="20"/>
              </w:rPr>
              <w:t xml:space="preserve"> BSSID Profile</w:t>
            </w:r>
            <w:r w:rsidRPr="008E5953">
              <w:rPr>
                <w:rFonts w:ascii="Times New Roman" w:hAnsi="Times New Roman" w:cs="Times New Roman"/>
                <w:sz w:val="16"/>
                <w:szCs w:val="20"/>
              </w:rPr>
              <w:br/>
            </w:r>
            <w:proofErr w:type="spellStart"/>
            <w:r w:rsidRPr="008E5953">
              <w:rPr>
                <w:rFonts w:ascii="Times New Roman" w:hAnsi="Times New Roman" w:cs="Times New Roman"/>
                <w:sz w:val="16"/>
                <w:szCs w:val="20"/>
              </w:rPr>
              <w:t>subelement</w:t>
            </w:r>
            <w:proofErr w:type="spellEnd"/>
            <w:r w:rsidRPr="008E5953">
              <w:rPr>
                <w:rFonts w:ascii="Times New Roman" w:hAnsi="Times New Roman" w:cs="Times New Roman"/>
                <w:sz w:val="16"/>
                <w:szCs w:val="20"/>
              </w:rPr>
              <w:t>."</w:t>
            </w:r>
          </w:p>
        </w:tc>
        <w:tc>
          <w:tcPr>
            <w:tcW w:w="3150" w:type="dxa"/>
            <w:shd w:val="clear" w:color="auto" w:fill="auto"/>
          </w:tcPr>
          <w:p w14:paraId="1C7E2669" w14:textId="77777777" w:rsidR="001176CF" w:rsidRDefault="001176CF" w:rsidP="001176C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945DD7" w14:textId="62D33C4A" w:rsidR="001176CF" w:rsidRPr="007C4537" w:rsidRDefault="001176CF" w:rsidP="001176CF">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4537F">
              <w:rPr>
                <w:rFonts w:ascii="Times New Roman" w:hAnsi="Times New Roman" w:cs="Times New Roman"/>
                <w:sz w:val="16"/>
                <w:szCs w:val="16"/>
              </w:rPr>
              <w:t xml:space="preserve"> The 2</w:t>
            </w:r>
            <w:r w:rsidR="00B4537F" w:rsidRPr="00B4537F">
              <w:rPr>
                <w:rFonts w:ascii="Times New Roman" w:hAnsi="Times New Roman" w:cs="Times New Roman"/>
                <w:sz w:val="16"/>
                <w:szCs w:val="16"/>
                <w:vertAlign w:val="superscript"/>
              </w:rPr>
              <w:t>nd</w:t>
            </w:r>
            <w:r w:rsidR="00B4537F">
              <w:rPr>
                <w:rFonts w:ascii="Times New Roman" w:hAnsi="Times New Roman" w:cs="Times New Roman"/>
                <w:sz w:val="16"/>
                <w:szCs w:val="16"/>
              </w:rPr>
              <w:t xml:space="preserve"> bullet is updated to refer to the SSID and Multiple BSSID-Index element. Also the 1</w:t>
            </w:r>
            <w:r w:rsidR="00B4537F" w:rsidRPr="00B4537F">
              <w:rPr>
                <w:rFonts w:ascii="Times New Roman" w:hAnsi="Times New Roman" w:cs="Times New Roman"/>
                <w:sz w:val="16"/>
                <w:szCs w:val="16"/>
                <w:vertAlign w:val="superscript"/>
              </w:rPr>
              <w:t>st</w:t>
            </w:r>
            <w:r w:rsidR="00B4537F">
              <w:rPr>
                <w:rFonts w:ascii="Times New Roman" w:hAnsi="Times New Roman" w:cs="Times New Roman"/>
                <w:sz w:val="16"/>
                <w:szCs w:val="16"/>
              </w:rPr>
              <w:t xml:space="preserve"> bullet is updated to refer to appropriate tables based on the type of AP (non-DMG, DMG or S1G)</w:t>
            </w:r>
          </w:p>
          <w:p w14:paraId="57318F6D" w14:textId="5CEB83A3" w:rsidR="008E5953" w:rsidRPr="007E587A" w:rsidRDefault="001176CF" w:rsidP="001176CF">
            <w:pPr>
              <w:suppressAutoHyphens/>
              <w:spacing w:after="0"/>
              <w:rPr>
                <w:rFonts w:ascii="Times New Roman" w:eastAsia="Times New Roman" w:hAnsi="Times New Roman" w:cs="Times New Roman"/>
                <w:b/>
                <w:bCs/>
                <w:color w:val="000000"/>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bookmarkStart w:id="0" w:name="_GoBack"/>
            <w:r w:rsidR="003C0E31">
              <w:rPr>
                <w:rFonts w:ascii="Times New Roman" w:hAnsi="Times New Roman" w:cs="Times New Roman"/>
                <w:b/>
                <w:sz w:val="16"/>
                <w:szCs w:val="16"/>
              </w:rPr>
              <w:t>0396r1</w:t>
            </w:r>
            <w:bookmarkEnd w:id="0"/>
            <w:r>
              <w:rPr>
                <w:rFonts w:ascii="Times New Roman" w:hAnsi="Times New Roman" w:cs="Times New Roman"/>
                <w:b/>
                <w:sz w:val="16"/>
                <w:szCs w:val="16"/>
              </w:rPr>
              <w:t xml:space="preserve"> CID 2392</w:t>
            </w:r>
          </w:p>
        </w:tc>
      </w:tr>
    </w:tbl>
    <w:p w14:paraId="61A182E5" w14:textId="77777777" w:rsidR="004A238F" w:rsidRDefault="004A238F" w:rsidP="00244FE8">
      <w:pPr>
        <w:suppressAutoHyphens/>
        <w:rPr>
          <w:rFonts w:ascii="Times New Roman" w:eastAsia="Times New Roman" w:hAnsi="Times New Roman" w:cs="Times New Roman"/>
          <w:color w:val="000000"/>
          <w:w w:val="0"/>
          <w:sz w:val="20"/>
          <w:szCs w:val="20"/>
        </w:rPr>
      </w:pPr>
    </w:p>
    <w:p w14:paraId="7E9687C2" w14:textId="4AB560A9" w:rsidR="00000010" w:rsidRDefault="00000010" w:rsidP="00000010">
      <w:pPr>
        <w:pStyle w:val="H4"/>
        <w:numPr>
          <w:ilvl w:val="0"/>
          <w:numId w:val="14"/>
        </w:numPr>
        <w:rPr>
          <w:w w:val="100"/>
        </w:rPr>
      </w:pPr>
      <w:bookmarkStart w:id="1" w:name="RTF36353337363a2048343a2037"/>
      <w:bookmarkStart w:id="2" w:name="RTF36313531373a2048352c312e"/>
      <w:bookmarkStart w:id="3" w:name="RTF37313030343a2048342c312e"/>
      <w:r>
        <w:rPr>
          <w:w w:val="100"/>
        </w:rPr>
        <w:t>Multiple BSSID element</w:t>
      </w:r>
      <w:bookmarkEnd w:id="1"/>
      <w:r w:rsidR="00CD701C" w:rsidRPr="00CD701C">
        <w:rPr>
          <w:rFonts w:ascii="Times New Roman" w:hAnsi="Times New Roman" w:cs="Times New Roman"/>
          <w:b w:val="0"/>
          <w:w w:val="100"/>
          <w:sz w:val="16"/>
          <w:highlight w:val="yellow"/>
        </w:rPr>
        <w:t>[2392]</w:t>
      </w:r>
    </w:p>
    <w:p w14:paraId="6FE311EA" w14:textId="26FB7D7C" w:rsidR="00000010" w:rsidRPr="002119DD" w:rsidRDefault="00000010" w:rsidP="00000010">
      <w:pPr>
        <w:suppressAutoHyphens/>
        <w:rPr>
          <w:rFonts w:ascii="Times New Roman" w:eastAsia="Times New Roman" w:hAnsi="Times New Roman" w:cs="Times New Roman"/>
          <w:b/>
          <w:i/>
          <w:sz w:val="20"/>
          <w:szCs w:val="20"/>
        </w:rPr>
      </w:pPr>
      <w:proofErr w:type="spellStart"/>
      <w:r w:rsidRPr="002119DD">
        <w:rPr>
          <w:rFonts w:ascii="Times New Roman" w:eastAsia="Times New Roman" w:hAnsi="Times New Roman" w:cs="Times New Roman"/>
          <w:b/>
          <w:i/>
          <w:sz w:val="20"/>
          <w:szCs w:val="20"/>
          <w:highlight w:val="yellow"/>
        </w:rPr>
        <w:t>TGm</w:t>
      </w:r>
      <w:proofErr w:type="spellEnd"/>
      <w:r w:rsidRPr="002119DD">
        <w:rPr>
          <w:rFonts w:ascii="Times New Roman" w:eastAsia="Times New Roman" w:hAnsi="Times New Roman" w:cs="Times New Roman"/>
          <w:b/>
          <w:i/>
          <w:sz w:val="20"/>
          <w:szCs w:val="20"/>
          <w:highlight w:val="yellow"/>
        </w:rPr>
        <w:t xml:space="preserve"> Editor: Please changes </w:t>
      </w:r>
      <w:r w:rsidR="001176CF">
        <w:rPr>
          <w:rFonts w:ascii="Times New Roman" w:eastAsia="Times New Roman" w:hAnsi="Times New Roman" w:cs="Times New Roman"/>
          <w:b/>
          <w:i/>
          <w:sz w:val="20"/>
          <w:szCs w:val="20"/>
          <w:highlight w:val="yellow"/>
        </w:rPr>
        <w:t>to the 2</w:t>
      </w:r>
      <w:r w:rsidR="001176CF" w:rsidRPr="001176CF">
        <w:rPr>
          <w:rFonts w:ascii="Times New Roman" w:eastAsia="Times New Roman" w:hAnsi="Times New Roman" w:cs="Times New Roman"/>
          <w:b/>
          <w:i/>
          <w:sz w:val="20"/>
          <w:szCs w:val="20"/>
          <w:highlight w:val="yellow"/>
          <w:vertAlign w:val="superscript"/>
        </w:rPr>
        <w:t>nd</w:t>
      </w:r>
      <w:r w:rsidR="001176CF">
        <w:rPr>
          <w:rFonts w:ascii="Times New Roman" w:eastAsia="Times New Roman" w:hAnsi="Times New Roman" w:cs="Times New Roman"/>
          <w:b/>
          <w:i/>
          <w:sz w:val="20"/>
          <w:szCs w:val="20"/>
          <w:highlight w:val="yellow"/>
        </w:rPr>
        <w:t xml:space="preserve"> bullet in the following </w:t>
      </w:r>
      <w:r w:rsidRPr="002119DD">
        <w:rPr>
          <w:rFonts w:ascii="Times New Roman" w:eastAsia="Times New Roman" w:hAnsi="Times New Roman" w:cs="Times New Roman"/>
          <w:b/>
          <w:i/>
          <w:sz w:val="20"/>
          <w:szCs w:val="20"/>
          <w:highlight w:val="yellow"/>
        </w:rPr>
        <w:t>paragraph in this subclause</w:t>
      </w:r>
    </w:p>
    <w:p w14:paraId="75332255" w14:textId="77777777" w:rsidR="00000010" w:rsidRPr="009578F4"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The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Profile </w:t>
      </w:r>
      <w:proofErr w:type="spellStart"/>
      <w:r w:rsidRPr="009578F4">
        <w:rPr>
          <w:rFonts w:ascii="Times New Roman" w:eastAsia="Times New Roman" w:hAnsi="Times New Roman" w:cs="Times New Roman"/>
          <w:color w:val="000000"/>
          <w:sz w:val="20"/>
          <w:szCs w:val="20"/>
        </w:rPr>
        <w:t>subelement</w:t>
      </w:r>
      <w:proofErr w:type="spellEnd"/>
      <w:r w:rsidRPr="009578F4">
        <w:rPr>
          <w:rFonts w:ascii="Times New Roman" w:eastAsia="Times New Roman" w:hAnsi="Times New Roman" w:cs="Times New Roman"/>
          <w:color w:val="000000"/>
          <w:sz w:val="20"/>
          <w:szCs w:val="20"/>
        </w:rPr>
        <w:t xml:space="preserve"> contains a list of elements for one or more APs or DMG STAs that have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BSSIDs and is defined as follows:</w:t>
      </w:r>
    </w:p>
    <w:p w14:paraId="45B91F79" w14:textId="050ADAF2" w:rsidR="00000010" w:rsidRPr="009578F4"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For each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the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Capability element (see 9.4.2.71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Capability element)) is the first element included, followed by a variable number of elements, in the order defined in </w:t>
      </w:r>
      <w:ins w:id="4" w:author="Abhishek Patil" w:date="2019-03-20T16:39:00Z">
        <w:r w:rsidR="00FF3CB1">
          <w:rPr>
            <w:rFonts w:ascii="Times New Roman" w:eastAsia="Times New Roman" w:hAnsi="Times New Roman" w:cs="Times New Roman"/>
            <w:color w:val="000000"/>
            <w:sz w:val="20"/>
            <w:szCs w:val="20"/>
          </w:rPr>
          <w:t xml:space="preserve">Table </w:t>
        </w:r>
      </w:ins>
      <w:r w:rsidRPr="009578F4">
        <w:rPr>
          <w:rFonts w:ascii="Times New Roman" w:eastAsia="Times New Roman" w:hAnsi="Times New Roman" w:cs="Times New Roman"/>
          <w:color w:val="000000"/>
          <w:sz w:val="20"/>
          <w:szCs w:val="20"/>
        </w:rPr>
        <w:t>9-34 (Beacon frame body)</w:t>
      </w:r>
      <w:ins w:id="5" w:author="Abhishek Patil" w:date="2019-03-20T16:39:00Z">
        <w:r w:rsidR="00FF3CB1">
          <w:rPr>
            <w:rFonts w:ascii="Times New Roman" w:eastAsia="Times New Roman" w:hAnsi="Times New Roman" w:cs="Times New Roman"/>
            <w:color w:val="000000"/>
            <w:sz w:val="20"/>
            <w:szCs w:val="20"/>
          </w:rPr>
          <w:t xml:space="preserve"> for a non-DMG </w:t>
        </w:r>
      </w:ins>
      <w:ins w:id="6" w:author="Abhishek Patil" w:date="2019-04-29T22:36:00Z">
        <w:r w:rsidR="00C66B18">
          <w:rPr>
            <w:rFonts w:ascii="Times New Roman" w:eastAsia="Times New Roman" w:hAnsi="Times New Roman" w:cs="Times New Roman"/>
            <w:color w:val="000000"/>
            <w:sz w:val="20"/>
            <w:szCs w:val="20"/>
          </w:rPr>
          <w:t xml:space="preserve">non-S1G </w:t>
        </w:r>
      </w:ins>
      <w:ins w:id="7" w:author="Abhishek Patil" w:date="2019-03-20T16:39:00Z">
        <w:r w:rsidR="00FF3CB1">
          <w:rPr>
            <w:rFonts w:ascii="Times New Roman" w:eastAsia="Times New Roman" w:hAnsi="Times New Roman" w:cs="Times New Roman"/>
            <w:color w:val="000000"/>
            <w:sz w:val="20"/>
            <w:szCs w:val="20"/>
          </w:rPr>
          <w:t>AP</w:t>
        </w:r>
      </w:ins>
      <w:ins w:id="8" w:author="Abhishek Patil" w:date="2019-04-29T22:36:00Z">
        <w:r w:rsidR="00C66B18">
          <w:rPr>
            <w:rFonts w:ascii="Times New Roman" w:eastAsia="Times New Roman" w:hAnsi="Times New Roman" w:cs="Times New Roman"/>
            <w:color w:val="000000"/>
            <w:sz w:val="20"/>
            <w:szCs w:val="20"/>
          </w:rPr>
          <w:t xml:space="preserve">, </w:t>
        </w:r>
      </w:ins>
      <w:ins w:id="9" w:author="Abhishek Patil" w:date="2019-03-20T16:39:00Z">
        <w:r w:rsidR="00FF3CB1">
          <w:rPr>
            <w:rFonts w:ascii="Times New Roman" w:eastAsia="Times New Roman" w:hAnsi="Times New Roman" w:cs="Times New Roman"/>
            <w:color w:val="000000"/>
            <w:sz w:val="20"/>
            <w:szCs w:val="20"/>
          </w:rPr>
          <w:t>Table 9-47 (DMG Beacon frame body) for a DMG AP or Table 9-48</w:t>
        </w:r>
      </w:ins>
      <w:ins w:id="10" w:author="Abhishek Patil" w:date="2019-03-20T16:40:00Z">
        <w:r w:rsidR="00FF3CB1">
          <w:rPr>
            <w:rFonts w:ascii="Times New Roman" w:eastAsia="Times New Roman" w:hAnsi="Times New Roman" w:cs="Times New Roman"/>
            <w:color w:val="000000"/>
            <w:sz w:val="20"/>
            <w:szCs w:val="20"/>
          </w:rPr>
          <w:t xml:space="preserve"> (</w:t>
        </w:r>
        <w:r w:rsidR="00FF3CB1" w:rsidRPr="00FF3CB1">
          <w:rPr>
            <w:rFonts w:ascii="Times New Roman" w:eastAsia="Times New Roman" w:hAnsi="Times New Roman" w:cs="Times New Roman"/>
            <w:color w:val="000000"/>
            <w:sz w:val="20"/>
            <w:szCs w:val="20"/>
          </w:rPr>
          <w:t>Minimum and full set of optional elements</w:t>
        </w:r>
        <w:r w:rsidR="00FF3CB1">
          <w:rPr>
            <w:rFonts w:ascii="Times New Roman" w:eastAsia="Times New Roman" w:hAnsi="Times New Roman" w:cs="Times New Roman"/>
            <w:color w:val="000000"/>
            <w:sz w:val="20"/>
            <w:szCs w:val="20"/>
          </w:rPr>
          <w:t xml:space="preserve">) for </w:t>
        </w:r>
      </w:ins>
      <w:ins w:id="11" w:author="Abhishek Patil" w:date="2019-04-29T22:36:00Z">
        <w:r w:rsidR="00C66B18">
          <w:rPr>
            <w:rFonts w:ascii="Times New Roman" w:eastAsia="Times New Roman" w:hAnsi="Times New Roman" w:cs="Times New Roman"/>
            <w:color w:val="000000"/>
            <w:sz w:val="20"/>
            <w:szCs w:val="20"/>
          </w:rPr>
          <w:t xml:space="preserve">a </w:t>
        </w:r>
      </w:ins>
      <w:ins w:id="12" w:author="Abhishek Patil" w:date="2019-03-20T16:40:00Z">
        <w:r w:rsidR="00FF3CB1">
          <w:rPr>
            <w:rFonts w:ascii="Times New Roman" w:eastAsia="Times New Roman" w:hAnsi="Times New Roman" w:cs="Times New Roman"/>
            <w:color w:val="000000"/>
            <w:sz w:val="20"/>
            <w:szCs w:val="20"/>
          </w:rPr>
          <w:t>S1G AP</w:t>
        </w:r>
      </w:ins>
      <w:r w:rsidRPr="009578F4">
        <w:rPr>
          <w:rFonts w:ascii="Times New Roman" w:eastAsia="Times New Roman" w:hAnsi="Times New Roman" w:cs="Times New Roman"/>
          <w:color w:val="000000"/>
          <w:sz w:val="20"/>
          <w:szCs w:val="20"/>
        </w:rPr>
        <w:t>.</w:t>
      </w:r>
    </w:p>
    <w:p w14:paraId="69F943E4" w14:textId="0C7E1F0E" w:rsidR="00000010" w:rsidRPr="009578F4"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The SSID </w:t>
      </w:r>
      <w:ins w:id="13" w:author="Abhishek Patil" w:date="2019-03-01T23:59:00Z">
        <w:r>
          <w:rPr>
            <w:rFonts w:ascii="Times New Roman" w:eastAsia="Times New Roman" w:hAnsi="Times New Roman" w:cs="Times New Roman"/>
            <w:color w:val="000000"/>
            <w:sz w:val="20"/>
            <w:szCs w:val="20"/>
          </w:rPr>
          <w:t>element</w:t>
        </w:r>
      </w:ins>
      <w:ins w:id="14" w:author="Abhishek Patil" w:date="2019-03-09T23:35:00Z">
        <w:r w:rsidR="001176CF">
          <w:rPr>
            <w:rFonts w:ascii="Times New Roman" w:eastAsia="Times New Roman" w:hAnsi="Times New Roman" w:cs="Times New Roman"/>
            <w:color w:val="000000"/>
            <w:sz w:val="20"/>
            <w:szCs w:val="20"/>
          </w:rPr>
          <w:t xml:space="preserve"> (see 9.4.2.2 (SSID element)</w:t>
        </w:r>
      </w:ins>
      <w:ins w:id="15" w:author="Abhishek Patil" w:date="2019-04-29T22:37:00Z">
        <w:r w:rsidR="00C66B18">
          <w:rPr>
            <w:rFonts w:ascii="Times New Roman" w:eastAsia="Times New Roman" w:hAnsi="Times New Roman" w:cs="Times New Roman"/>
            <w:color w:val="000000"/>
            <w:sz w:val="20"/>
            <w:szCs w:val="20"/>
          </w:rPr>
          <w:t>)</w:t>
        </w:r>
      </w:ins>
      <w:ins w:id="16" w:author="Abhishek Patil" w:date="2019-03-01T23:59:00Z">
        <w:r>
          <w:rPr>
            <w:rFonts w:ascii="Times New Roman" w:eastAsia="Times New Roman" w:hAnsi="Times New Roman" w:cs="Times New Roman"/>
            <w:color w:val="000000"/>
            <w:sz w:val="20"/>
            <w:szCs w:val="20"/>
          </w:rPr>
          <w:t xml:space="preserve"> </w:t>
        </w:r>
      </w:ins>
      <w:r w:rsidRPr="009578F4">
        <w:rPr>
          <w:rFonts w:ascii="Times New Roman" w:eastAsia="Times New Roman" w:hAnsi="Times New Roman" w:cs="Times New Roman"/>
          <w:color w:val="000000"/>
          <w:sz w:val="20"/>
          <w:szCs w:val="20"/>
        </w:rPr>
        <w:t xml:space="preserve">and </w:t>
      </w:r>
      <w:del w:id="17" w:author="Abhishek Patil" w:date="2019-03-01T23:59:00Z">
        <w:r w:rsidRPr="009578F4" w:rsidDel="002A46B0">
          <w:rPr>
            <w:rFonts w:ascii="Times New Roman" w:eastAsia="Times New Roman" w:hAnsi="Times New Roman" w:cs="Times New Roman"/>
            <w:color w:val="000000"/>
            <w:sz w:val="20"/>
            <w:szCs w:val="20"/>
          </w:rPr>
          <w:delText xml:space="preserve">multiple </w:delText>
        </w:r>
      </w:del>
      <w:ins w:id="18" w:author="Abhishek Patil" w:date="2019-03-01T23:59:00Z">
        <w:r>
          <w:rPr>
            <w:rFonts w:ascii="Times New Roman" w:eastAsia="Times New Roman" w:hAnsi="Times New Roman" w:cs="Times New Roman"/>
            <w:color w:val="000000"/>
            <w:sz w:val="20"/>
            <w:szCs w:val="20"/>
          </w:rPr>
          <w:t>M</w:t>
        </w:r>
        <w:r w:rsidRPr="009578F4">
          <w:rPr>
            <w:rFonts w:ascii="Times New Roman" w:eastAsia="Times New Roman" w:hAnsi="Times New Roman" w:cs="Times New Roman"/>
            <w:color w:val="000000"/>
            <w:sz w:val="20"/>
            <w:szCs w:val="20"/>
          </w:rPr>
          <w:t xml:space="preserve">ultiple </w:t>
        </w:r>
      </w:ins>
      <w:r w:rsidRPr="009578F4">
        <w:rPr>
          <w:rFonts w:ascii="Times New Roman" w:eastAsia="Times New Roman" w:hAnsi="Times New Roman" w:cs="Times New Roman"/>
          <w:color w:val="000000"/>
          <w:sz w:val="20"/>
          <w:szCs w:val="20"/>
        </w:rPr>
        <w:t xml:space="preserve">BSSID-Index </w:t>
      </w:r>
      <w:del w:id="19" w:author="Abhishek Patil" w:date="2019-03-01T23:59:00Z">
        <w:r w:rsidRPr="009578F4" w:rsidDel="002A46B0">
          <w:rPr>
            <w:rFonts w:ascii="Times New Roman" w:eastAsia="Times New Roman" w:hAnsi="Times New Roman" w:cs="Times New Roman"/>
            <w:color w:val="000000"/>
            <w:sz w:val="20"/>
            <w:szCs w:val="20"/>
          </w:rPr>
          <w:delText>sub</w:delText>
        </w:r>
      </w:del>
      <w:r w:rsidRPr="009578F4">
        <w:rPr>
          <w:rFonts w:ascii="Times New Roman" w:eastAsia="Times New Roman" w:hAnsi="Times New Roman" w:cs="Times New Roman"/>
          <w:color w:val="000000"/>
          <w:sz w:val="20"/>
          <w:szCs w:val="20"/>
        </w:rPr>
        <w:t>element</w:t>
      </w:r>
      <w:del w:id="20" w:author="Abhishek Patil" w:date="2019-03-02T00:00:00Z">
        <w:r w:rsidRPr="009578F4" w:rsidDel="002A46B0">
          <w:rPr>
            <w:rFonts w:ascii="Times New Roman" w:eastAsia="Times New Roman" w:hAnsi="Times New Roman" w:cs="Times New Roman"/>
            <w:color w:val="000000"/>
            <w:sz w:val="20"/>
            <w:szCs w:val="20"/>
          </w:rPr>
          <w:delText>s</w:delText>
        </w:r>
      </w:del>
      <w:r w:rsidRPr="009578F4">
        <w:rPr>
          <w:rFonts w:ascii="Times New Roman" w:eastAsia="Times New Roman" w:hAnsi="Times New Roman" w:cs="Times New Roman"/>
          <w:color w:val="000000"/>
          <w:sz w:val="20"/>
          <w:szCs w:val="20"/>
        </w:rPr>
        <w:t xml:space="preserve"> </w:t>
      </w:r>
      <w:ins w:id="21" w:author="Abhishek Patil" w:date="2019-03-09T23:36:00Z">
        <w:r w:rsidR="001176CF">
          <w:rPr>
            <w:rFonts w:ascii="Times New Roman" w:eastAsia="Times New Roman" w:hAnsi="Times New Roman" w:cs="Times New Roman"/>
            <w:color w:val="000000"/>
            <w:sz w:val="20"/>
            <w:szCs w:val="20"/>
          </w:rPr>
          <w:t xml:space="preserve">(see 9.4.2.73 (Multiple BSSID-Index element)) </w:t>
        </w:r>
      </w:ins>
      <w:r w:rsidRPr="009578F4">
        <w:rPr>
          <w:rFonts w:ascii="Times New Roman" w:eastAsia="Times New Roman" w:hAnsi="Times New Roman" w:cs="Times New Roman"/>
          <w:color w:val="000000"/>
          <w:sz w:val="20"/>
          <w:szCs w:val="20"/>
        </w:rPr>
        <w:t xml:space="preserve">are included in the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Profile </w:t>
      </w:r>
      <w:proofErr w:type="spellStart"/>
      <w:r w:rsidRPr="009578F4">
        <w:rPr>
          <w:rFonts w:ascii="Times New Roman" w:eastAsia="Times New Roman" w:hAnsi="Times New Roman" w:cs="Times New Roman"/>
          <w:color w:val="000000"/>
          <w:sz w:val="20"/>
          <w:szCs w:val="20"/>
        </w:rPr>
        <w:t>subelement</w:t>
      </w:r>
      <w:proofErr w:type="spellEnd"/>
      <w:r w:rsidRPr="009578F4">
        <w:rPr>
          <w:rFonts w:ascii="Times New Roman" w:eastAsia="Times New Roman" w:hAnsi="Times New Roman" w:cs="Times New Roman"/>
          <w:color w:val="000000"/>
          <w:sz w:val="20"/>
          <w:szCs w:val="20"/>
        </w:rPr>
        <w:t xml:space="preserve">. </w:t>
      </w:r>
    </w:p>
    <w:p w14:paraId="390AAD81" w14:textId="648E00ED" w:rsidR="00FD45CF" w:rsidRDefault="00FD45C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250"/>
        <w:gridCol w:w="2700"/>
        <w:gridCol w:w="2610"/>
      </w:tblGrid>
      <w:tr w:rsidR="00FD45CF" w:rsidRPr="007E587A" w14:paraId="4CFD0DEE" w14:textId="77777777" w:rsidTr="00734297">
        <w:trPr>
          <w:trHeight w:val="220"/>
          <w:jc w:val="center"/>
        </w:trPr>
        <w:tc>
          <w:tcPr>
            <w:tcW w:w="625" w:type="dxa"/>
            <w:shd w:val="clear" w:color="auto" w:fill="D9D9D9" w:themeFill="background1" w:themeFillShade="D9"/>
            <w:noWrap/>
            <w:vAlign w:val="center"/>
            <w:hideMark/>
          </w:tcPr>
          <w:p w14:paraId="35CC6B8E"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E46FDB9"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0480ABEE"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p>
        </w:tc>
        <w:tc>
          <w:tcPr>
            <w:tcW w:w="540" w:type="dxa"/>
            <w:shd w:val="clear" w:color="auto" w:fill="D9D9D9" w:themeFill="background1" w:themeFillShade="D9"/>
          </w:tcPr>
          <w:p w14:paraId="5750778A"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4506DE2C"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D9D9D9" w:themeFill="background1" w:themeFillShade="D9"/>
            <w:noWrap/>
            <w:vAlign w:val="bottom"/>
            <w:hideMark/>
          </w:tcPr>
          <w:p w14:paraId="33860D2F"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D9D9D9" w:themeFill="background1" w:themeFillShade="D9"/>
            <w:noWrap/>
            <w:vAlign w:val="bottom"/>
            <w:hideMark/>
          </w:tcPr>
          <w:p w14:paraId="38B49DB0"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D9D9D9" w:themeFill="background1" w:themeFillShade="D9"/>
            <w:vAlign w:val="center"/>
            <w:hideMark/>
          </w:tcPr>
          <w:p w14:paraId="04124C12"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5742A" w:rsidRPr="007E587A" w14:paraId="2D30F112" w14:textId="77777777" w:rsidTr="00B4537F">
        <w:trPr>
          <w:trHeight w:val="220"/>
          <w:jc w:val="center"/>
        </w:trPr>
        <w:tc>
          <w:tcPr>
            <w:tcW w:w="625" w:type="dxa"/>
            <w:shd w:val="clear" w:color="auto" w:fill="auto"/>
            <w:noWrap/>
          </w:tcPr>
          <w:p w14:paraId="74BDBE75" w14:textId="77777777" w:rsidR="0015742A" w:rsidRPr="00444C1C" w:rsidRDefault="0015742A" w:rsidP="0015742A">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2391</w:t>
            </w:r>
          </w:p>
        </w:tc>
        <w:tc>
          <w:tcPr>
            <w:tcW w:w="1080" w:type="dxa"/>
          </w:tcPr>
          <w:p w14:paraId="2E4089EA" w14:textId="77777777" w:rsidR="0015742A" w:rsidRPr="00444C1C" w:rsidRDefault="0015742A" w:rsidP="0015742A">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Mark RISON</w:t>
            </w:r>
          </w:p>
        </w:tc>
        <w:tc>
          <w:tcPr>
            <w:tcW w:w="810" w:type="dxa"/>
            <w:shd w:val="clear" w:color="auto" w:fill="auto"/>
            <w:noWrap/>
          </w:tcPr>
          <w:p w14:paraId="7CF78FC6"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2285.00</w:t>
            </w:r>
          </w:p>
        </w:tc>
        <w:tc>
          <w:tcPr>
            <w:tcW w:w="540" w:type="dxa"/>
          </w:tcPr>
          <w:p w14:paraId="4053A0DB"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55</w:t>
            </w:r>
          </w:p>
        </w:tc>
        <w:tc>
          <w:tcPr>
            <w:tcW w:w="810" w:type="dxa"/>
          </w:tcPr>
          <w:p w14:paraId="634ECA32"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11.10.14</w:t>
            </w:r>
          </w:p>
        </w:tc>
        <w:tc>
          <w:tcPr>
            <w:tcW w:w="2250" w:type="dxa"/>
            <w:shd w:val="clear" w:color="auto" w:fill="auto"/>
            <w:noWrap/>
          </w:tcPr>
          <w:p w14:paraId="60AFDBCB"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"A multiple BSSID set is characterized as follows:</w:t>
            </w:r>
            <w:r w:rsidRPr="008E5953">
              <w:rPr>
                <w:rFonts w:ascii="Times New Roman" w:hAnsi="Times New Roman" w:cs="Times New Roman"/>
                <w:sz w:val="16"/>
                <w:szCs w:val="20"/>
              </w:rPr>
              <w:br/>
              <w:t>--- All  members  of  the  set  use  a  common  operating  class,  channel, Channel  Access  Functions,  and</w:t>
            </w:r>
            <w:r w:rsidRPr="008E5953">
              <w:rPr>
                <w:rFonts w:ascii="Times New Roman" w:hAnsi="Times New Roman" w:cs="Times New Roman"/>
                <w:sz w:val="16"/>
                <w:szCs w:val="20"/>
              </w:rPr>
              <w:br/>
              <w:t>antenna connector. " -- sounds as if they can't do MIMO</w:t>
            </w:r>
          </w:p>
        </w:tc>
        <w:tc>
          <w:tcPr>
            <w:tcW w:w="2700" w:type="dxa"/>
            <w:shd w:val="clear" w:color="auto" w:fill="auto"/>
            <w:noWrap/>
          </w:tcPr>
          <w:p w14:paraId="558FEFB5"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Change the cited text at the referenced location to "A multiple BSSID set is characterized as follows:</w:t>
            </w:r>
            <w:r w:rsidRPr="008E5953">
              <w:rPr>
                <w:rFonts w:ascii="Times New Roman" w:hAnsi="Times New Roman" w:cs="Times New Roman"/>
                <w:sz w:val="16"/>
                <w:szCs w:val="20"/>
              </w:rPr>
              <w:br/>
              <w:t>--- All  members  of  the  set  use  a  common  operating  class,  channel, Channel  Access  Functions,  and</w:t>
            </w:r>
            <w:r w:rsidRPr="008E5953">
              <w:rPr>
                <w:rFonts w:ascii="Times New Roman" w:hAnsi="Times New Roman" w:cs="Times New Roman"/>
                <w:sz w:val="16"/>
                <w:szCs w:val="20"/>
              </w:rPr>
              <w:br/>
              <w:t>(set of) antenna connector(s). "</w:t>
            </w:r>
          </w:p>
        </w:tc>
        <w:tc>
          <w:tcPr>
            <w:tcW w:w="2610" w:type="dxa"/>
            <w:shd w:val="clear" w:color="auto" w:fill="auto"/>
          </w:tcPr>
          <w:p w14:paraId="5D5D2263" w14:textId="77777777"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FD09A7" w14:textId="34F9D810" w:rsidR="0015742A" w:rsidRPr="007C4537" w:rsidRDefault="0015742A" w:rsidP="0015742A">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4537F">
              <w:rPr>
                <w:rFonts w:ascii="Times New Roman" w:hAnsi="Times New Roman" w:cs="Times New Roman"/>
                <w:sz w:val="16"/>
                <w:szCs w:val="16"/>
              </w:rPr>
              <w:t xml:space="preserve"> The clause is updated to indicate multiple (plural) antennas. Also channel access functions should not be capitalized.</w:t>
            </w:r>
          </w:p>
          <w:p w14:paraId="0DEBE15A" w14:textId="139BFB8D" w:rsidR="0015742A" w:rsidRPr="007E587A" w:rsidRDefault="0015742A" w:rsidP="0015742A">
            <w:pPr>
              <w:suppressAutoHyphens/>
              <w:spacing w:after="0"/>
              <w:rPr>
                <w:rFonts w:ascii="Times New Roman" w:eastAsia="Times New Roman" w:hAnsi="Times New Roman" w:cs="Times New Roman"/>
                <w:b/>
                <w:bCs/>
                <w:color w:val="000000"/>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3C0E31">
              <w:rPr>
                <w:rFonts w:ascii="Times New Roman" w:hAnsi="Times New Roman" w:cs="Times New Roman"/>
                <w:b/>
                <w:sz w:val="16"/>
                <w:szCs w:val="16"/>
              </w:rPr>
              <w:t>0396r1</w:t>
            </w:r>
            <w:r>
              <w:rPr>
                <w:rFonts w:ascii="Times New Roman" w:hAnsi="Times New Roman" w:cs="Times New Roman"/>
                <w:b/>
                <w:sz w:val="16"/>
                <w:szCs w:val="16"/>
              </w:rPr>
              <w:t xml:space="preserve"> CID 2391</w:t>
            </w:r>
          </w:p>
        </w:tc>
      </w:tr>
    </w:tbl>
    <w:p w14:paraId="1FD6F446" w14:textId="77777777" w:rsidR="00FD45CF" w:rsidRPr="00FD45CF" w:rsidRDefault="00FD45CF" w:rsidP="00000010">
      <w:pPr>
        <w:suppressAutoHyphens/>
        <w:rPr>
          <w:rFonts w:ascii="Times New Roman" w:eastAsia="Times New Roman" w:hAnsi="Times New Roman" w:cs="Times New Roman"/>
          <w:b/>
          <w:color w:val="000000"/>
          <w:sz w:val="20"/>
          <w:szCs w:val="20"/>
        </w:rPr>
      </w:pPr>
    </w:p>
    <w:p w14:paraId="69AEF4AB" w14:textId="271079D4" w:rsidR="00000010" w:rsidRPr="00F93B09" w:rsidRDefault="00000010" w:rsidP="00000010">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2" w:name="RTF36303331323a2048333a2031"/>
      <w:r w:rsidRPr="00F93B09">
        <w:rPr>
          <w:rFonts w:ascii="Arial" w:eastAsia="Times New Roman" w:hAnsi="Arial" w:cs="Arial"/>
          <w:b/>
          <w:bCs/>
          <w:color w:val="000000"/>
          <w:sz w:val="20"/>
          <w:szCs w:val="20"/>
        </w:rPr>
        <w:t>Multiple BSSID set</w:t>
      </w:r>
      <w:bookmarkEnd w:id="22"/>
      <w:r w:rsidR="00CD701C" w:rsidRPr="00CD701C">
        <w:rPr>
          <w:rFonts w:ascii="Times New Roman" w:hAnsi="Times New Roman" w:cs="Times New Roman"/>
          <w:sz w:val="16"/>
          <w:highlight w:val="yellow"/>
        </w:rPr>
        <w:t>[239</w:t>
      </w:r>
      <w:r w:rsidR="00CD701C">
        <w:rPr>
          <w:rFonts w:ascii="Times New Roman" w:hAnsi="Times New Roman" w:cs="Times New Roman"/>
          <w:sz w:val="16"/>
          <w:highlight w:val="yellow"/>
        </w:rPr>
        <w:t>1</w:t>
      </w:r>
      <w:r w:rsidR="00CD701C" w:rsidRPr="00CD701C">
        <w:rPr>
          <w:rFonts w:ascii="Times New Roman" w:hAnsi="Times New Roman" w:cs="Times New Roman"/>
          <w:sz w:val="16"/>
          <w:highlight w:val="yellow"/>
        </w:rPr>
        <w:t>]</w:t>
      </w:r>
    </w:p>
    <w:p w14:paraId="62606CF9" w14:textId="77777777" w:rsidR="00000010" w:rsidRPr="007C530A" w:rsidRDefault="00000010" w:rsidP="00000010">
      <w:pPr>
        <w:suppressAutoHyphens/>
        <w:rPr>
          <w:rFonts w:ascii="Times New Roman" w:eastAsia="Times New Roman" w:hAnsi="Times New Roman" w:cs="Times New Roman"/>
          <w:b/>
          <w:i/>
          <w:sz w:val="20"/>
          <w:szCs w:val="20"/>
        </w:rPr>
      </w:pPr>
      <w:proofErr w:type="spellStart"/>
      <w:r w:rsidRPr="007C530A">
        <w:rPr>
          <w:rFonts w:ascii="Times New Roman" w:eastAsia="Times New Roman" w:hAnsi="Times New Roman" w:cs="Times New Roman"/>
          <w:b/>
          <w:i/>
          <w:sz w:val="20"/>
          <w:szCs w:val="20"/>
          <w:highlight w:val="yellow"/>
        </w:rPr>
        <w:t>TGm</w:t>
      </w:r>
      <w:proofErr w:type="spellEnd"/>
      <w:r w:rsidRPr="007C530A">
        <w:rPr>
          <w:rFonts w:ascii="Times New Roman" w:eastAsia="Times New Roman" w:hAnsi="Times New Roman" w:cs="Times New Roman"/>
          <w:b/>
          <w:i/>
          <w:sz w:val="20"/>
          <w:szCs w:val="20"/>
          <w:highlight w:val="yellow"/>
        </w:rPr>
        <w:t xml:space="preserve"> Editor: Please make the following changes to this subclause</w:t>
      </w:r>
    </w:p>
    <w:p w14:paraId="28416EB1"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A multiple BSSID set is characterized as follows:</w:t>
      </w:r>
    </w:p>
    <w:p w14:paraId="714034CB" w14:textId="77777777"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All members of the set use a common operating class, channel, </w:t>
      </w:r>
      <w:del w:id="23" w:author="Abhishek Patil" w:date="2019-03-02T23:53:00Z">
        <w:r w:rsidRPr="00F93B09" w:rsidDel="00A5042E">
          <w:rPr>
            <w:rFonts w:ascii="Times New Roman" w:eastAsia="Times New Roman" w:hAnsi="Times New Roman" w:cs="Times New Roman"/>
            <w:color w:val="000000"/>
            <w:sz w:val="20"/>
            <w:szCs w:val="20"/>
          </w:rPr>
          <w:delText xml:space="preserve">Channel </w:delText>
        </w:r>
      </w:del>
      <w:ins w:id="24" w:author="Abhishek Patil" w:date="2019-03-02T23:53:00Z">
        <w:r>
          <w:rPr>
            <w:rFonts w:ascii="Times New Roman" w:eastAsia="Times New Roman" w:hAnsi="Times New Roman" w:cs="Times New Roman"/>
            <w:color w:val="000000"/>
            <w:sz w:val="20"/>
            <w:szCs w:val="20"/>
          </w:rPr>
          <w:t>c</w:t>
        </w:r>
        <w:r w:rsidRPr="00F93B09">
          <w:rPr>
            <w:rFonts w:ascii="Times New Roman" w:eastAsia="Times New Roman" w:hAnsi="Times New Roman" w:cs="Times New Roman"/>
            <w:color w:val="000000"/>
            <w:sz w:val="20"/>
            <w:szCs w:val="20"/>
          </w:rPr>
          <w:t xml:space="preserve">hannel </w:t>
        </w:r>
      </w:ins>
      <w:del w:id="25" w:author="Abhishek Patil" w:date="2019-03-02T23:53:00Z">
        <w:r w:rsidRPr="00F93B09" w:rsidDel="00FB40A9">
          <w:rPr>
            <w:rFonts w:ascii="Times New Roman" w:eastAsia="Times New Roman" w:hAnsi="Times New Roman" w:cs="Times New Roman"/>
            <w:color w:val="000000"/>
            <w:sz w:val="20"/>
            <w:szCs w:val="20"/>
          </w:rPr>
          <w:delText xml:space="preserve">Access </w:delText>
        </w:r>
      </w:del>
      <w:ins w:id="26" w:author="Abhishek Patil" w:date="2019-03-02T23:53:00Z">
        <w:r>
          <w:rPr>
            <w:rFonts w:ascii="Times New Roman" w:eastAsia="Times New Roman" w:hAnsi="Times New Roman" w:cs="Times New Roman"/>
            <w:color w:val="000000"/>
            <w:sz w:val="20"/>
            <w:szCs w:val="20"/>
          </w:rPr>
          <w:t>a</w:t>
        </w:r>
        <w:r w:rsidRPr="00F93B09">
          <w:rPr>
            <w:rFonts w:ascii="Times New Roman" w:eastAsia="Times New Roman" w:hAnsi="Times New Roman" w:cs="Times New Roman"/>
            <w:color w:val="000000"/>
            <w:sz w:val="20"/>
            <w:szCs w:val="20"/>
          </w:rPr>
          <w:t xml:space="preserve">ccess </w:t>
        </w:r>
      </w:ins>
      <w:del w:id="27" w:author="Abhishek Patil" w:date="2019-03-02T23:53:00Z">
        <w:r w:rsidRPr="00F93B09" w:rsidDel="00FB40A9">
          <w:rPr>
            <w:rFonts w:ascii="Times New Roman" w:eastAsia="Times New Roman" w:hAnsi="Times New Roman" w:cs="Times New Roman"/>
            <w:color w:val="000000"/>
            <w:sz w:val="20"/>
            <w:szCs w:val="20"/>
          </w:rPr>
          <w:delText>Functions</w:delText>
        </w:r>
      </w:del>
      <w:ins w:id="28" w:author="Abhishek Patil" w:date="2019-03-02T23:53:00Z">
        <w:r>
          <w:rPr>
            <w:rFonts w:ascii="Times New Roman" w:eastAsia="Times New Roman" w:hAnsi="Times New Roman" w:cs="Times New Roman"/>
            <w:color w:val="000000"/>
            <w:sz w:val="20"/>
            <w:szCs w:val="20"/>
          </w:rPr>
          <w:t>f</w:t>
        </w:r>
        <w:r w:rsidRPr="00F93B09">
          <w:rPr>
            <w:rFonts w:ascii="Times New Roman" w:eastAsia="Times New Roman" w:hAnsi="Times New Roman" w:cs="Times New Roman"/>
            <w:color w:val="000000"/>
            <w:sz w:val="20"/>
            <w:szCs w:val="20"/>
          </w:rPr>
          <w:t>unctions</w:t>
        </w:r>
      </w:ins>
      <w:r w:rsidRPr="00F93B09">
        <w:rPr>
          <w:rFonts w:ascii="Times New Roman" w:eastAsia="Times New Roman" w:hAnsi="Times New Roman" w:cs="Times New Roman"/>
          <w:color w:val="000000"/>
          <w:sz w:val="20"/>
          <w:szCs w:val="20"/>
        </w:rPr>
        <w:t xml:space="preserve">, and </w:t>
      </w:r>
      <w:ins w:id="29" w:author="Abhishek Patil" w:date="2019-03-03T00:14:00Z">
        <w:r>
          <w:rPr>
            <w:rFonts w:ascii="Times New Roman" w:eastAsia="Times New Roman" w:hAnsi="Times New Roman" w:cs="Times New Roman"/>
            <w:color w:val="000000"/>
            <w:sz w:val="20"/>
            <w:szCs w:val="20"/>
          </w:rPr>
          <w:t xml:space="preserve">(set </w:t>
        </w:r>
      </w:ins>
      <w:ins w:id="30" w:author="Abhishek Patil" w:date="2019-03-03T00:15:00Z">
        <w:r>
          <w:rPr>
            <w:rFonts w:ascii="Times New Roman" w:eastAsia="Times New Roman" w:hAnsi="Times New Roman" w:cs="Times New Roman"/>
            <w:color w:val="000000"/>
            <w:sz w:val="20"/>
            <w:szCs w:val="20"/>
          </w:rPr>
          <w:t xml:space="preserve">of) </w:t>
        </w:r>
      </w:ins>
      <w:r w:rsidRPr="00F93B09">
        <w:rPr>
          <w:rFonts w:ascii="Times New Roman" w:eastAsia="Times New Roman" w:hAnsi="Times New Roman" w:cs="Times New Roman"/>
          <w:color w:val="000000"/>
          <w:sz w:val="20"/>
          <w:szCs w:val="20"/>
        </w:rPr>
        <w:t>antenna connector</w:t>
      </w:r>
      <w:ins w:id="31" w:author="Abhishek Patil" w:date="2019-03-03T00:15: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47364E4D" w14:textId="77777777"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The set has a maximum range of 2</w:t>
      </w:r>
      <w:r w:rsidRPr="00F93B09">
        <w:rPr>
          <w:rFonts w:ascii="Times New Roman" w:eastAsia="Times New Roman" w:hAnsi="Times New Roman" w:cs="Times New Roman"/>
          <w:color w:val="000000"/>
          <w:sz w:val="20"/>
          <w:szCs w:val="20"/>
          <w:vertAlign w:val="superscript"/>
        </w:rPr>
        <w:t>n</w:t>
      </w:r>
      <w:r w:rsidRPr="00F93B09">
        <w:rPr>
          <w:rFonts w:ascii="Times New Roman" w:eastAsia="Times New Roman" w:hAnsi="Times New Roman" w:cs="Times New Roman"/>
          <w:color w:val="000000"/>
          <w:sz w:val="20"/>
          <w:szCs w:val="20"/>
        </w:rPr>
        <w:t xml:space="preserve"> for at least one n, where 1 </w:t>
      </w:r>
      <w:r w:rsidRPr="00F93B09">
        <w:rPr>
          <w:rFonts w:ascii="Symbol" w:eastAsia="Times New Roman" w:hAnsi="Symbol" w:cs="Symbol"/>
          <w:color w:val="000000"/>
          <w:sz w:val="20"/>
          <w:szCs w:val="20"/>
        </w:rPr>
        <w:t></w:t>
      </w:r>
      <w:r w:rsidRPr="00F93B09">
        <w:rPr>
          <w:rFonts w:ascii="Times New Roman" w:eastAsia="Times New Roman" w:hAnsi="Times New Roman" w:cs="Times New Roman"/>
          <w:color w:val="000000"/>
          <w:sz w:val="20"/>
          <w:szCs w:val="20"/>
        </w:rPr>
        <w:t xml:space="preserve"> n </w:t>
      </w:r>
      <w:r w:rsidRPr="00F93B09">
        <w:rPr>
          <w:rFonts w:ascii="Symbol" w:eastAsia="Times New Roman" w:hAnsi="Symbol" w:cs="Symbol"/>
          <w:color w:val="000000"/>
          <w:sz w:val="20"/>
          <w:szCs w:val="20"/>
        </w:rPr>
        <w:t></w:t>
      </w:r>
      <w:r w:rsidRPr="00F93B09">
        <w:rPr>
          <w:rFonts w:ascii="Times New Roman" w:eastAsia="Times New Roman" w:hAnsi="Times New Roman" w:cs="Times New Roman"/>
          <w:color w:val="000000"/>
          <w:sz w:val="20"/>
          <w:szCs w:val="20"/>
        </w:rPr>
        <w:t xml:space="preserve"> 46.</w:t>
      </w:r>
    </w:p>
    <w:p w14:paraId="0966B1DF" w14:textId="77777777"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Members of the set have the same 48-n bits (BSSID[0:(47-n)]) in their BSSIDs.</w:t>
      </w:r>
    </w:p>
    <w:p w14:paraId="43C27FF1" w14:textId="721BB0E5"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All BSSIDs within the multiple BSSID set are assigned in a way that they are not available as MAC addresses for STAs using a different operating class, channel or </w:t>
      </w:r>
      <w:ins w:id="32" w:author="Abhishek Patil" w:date="2019-04-29T22:38:00Z">
        <w:r w:rsidR="00C66B18">
          <w:rPr>
            <w:rFonts w:ascii="Times New Roman" w:eastAsia="Times New Roman" w:hAnsi="Times New Roman" w:cs="Times New Roman"/>
            <w:color w:val="000000"/>
            <w:sz w:val="20"/>
            <w:szCs w:val="20"/>
          </w:rPr>
          <w:t xml:space="preserve">(set of) </w:t>
        </w:r>
      </w:ins>
      <w:r w:rsidRPr="00F93B09">
        <w:rPr>
          <w:rFonts w:ascii="Times New Roman" w:eastAsia="Times New Roman" w:hAnsi="Times New Roman" w:cs="Times New Roman"/>
          <w:color w:val="000000"/>
          <w:sz w:val="20"/>
          <w:szCs w:val="20"/>
        </w:rPr>
        <w:t>antenna connector</w:t>
      </w:r>
      <w:ins w:id="33" w:author="Abhishek Patil" w:date="2019-03-03T00:17: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17B328C7" w14:textId="260B6641"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3B09">
        <w:rPr>
          <w:rFonts w:ascii="Times New Roman" w:eastAsia="Times New Roman" w:hAnsi="Times New Roman" w:cs="Times New Roman"/>
          <w:color w:val="000000"/>
          <w:sz w:val="18"/>
          <w:szCs w:val="18"/>
        </w:rPr>
        <w:t xml:space="preserve">NOTE—For example, if the APs within BSSs with BSSIDs 16, 17, and 27 share the </w:t>
      </w:r>
      <w:ins w:id="34" w:author="Abhishek Patil" w:date="2019-04-29T22:39:00Z">
        <w:r w:rsidR="00C66B18">
          <w:rPr>
            <w:rFonts w:ascii="Times New Roman" w:eastAsia="Times New Roman" w:hAnsi="Times New Roman" w:cs="Times New Roman"/>
            <w:color w:val="000000"/>
            <w:sz w:val="18"/>
            <w:szCs w:val="18"/>
          </w:rPr>
          <w:t xml:space="preserve">same </w:t>
        </w:r>
      </w:ins>
      <w:r w:rsidRPr="00F93B09">
        <w:rPr>
          <w:rFonts w:ascii="Times New Roman" w:eastAsia="Times New Roman" w:hAnsi="Times New Roman" w:cs="Times New Roman"/>
          <w:color w:val="000000"/>
          <w:sz w:val="18"/>
          <w:szCs w:val="18"/>
        </w:rPr>
        <w:t xml:space="preserve">operating class, channel and </w:t>
      </w:r>
      <w:ins w:id="35" w:author="Abhishek Patil" w:date="2019-04-29T22:39:00Z">
        <w:r w:rsidR="00C66B18">
          <w:rPr>
            <w:rFonts w:ascii="Times New Roman" w:eastAsia="Times New Roman" w:hAnsi="Times New Roman" w:cs="Times New Roman"/>
            <w:color w:val="000000"/>
            <w:sz w:val="18"/>
            <w:szCs w:val="18"/>
          </w:rPr>
          <w:t xml:space="preserve">(set of) </w:t>
        </w:r>
      </w:ins>
      <w:r w:rsidRPr="00F93B09">
        <w:rPr>
          <w:rFonts w:ascii="Times New Roman" w:eastAsia="Times New Roman" w:hAnsi="Times New Roman" w:cs="Times New Roman"/>
          <w:color w:val="000000"/>
          <w:sz w:val="18"/>
          <w:szCs w:val="18"/>
        </w:rPr>
        <w:t>antenna connector</w:t>
      </w:r>
      <w:ins w:id="36" w:author="Abhishek Patil" w:date="2019-03-03T00:15: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 xml:space="preserve">, and the range of MAC addresses from 16–31 inclusive are not assigned to other STAs using </w:t>
      </w:r>
      <w:r w:rsidRPr="00F93B09">
        <w:rPr>
          <w:rFonts w:ascii="Times New Roman" w:eastAsia="Times New Roman" w:hAnsi="Times New Roman" w:cs="Times New Roman"/>
          <w:color w:val="000000"/>
          <w:sz w:val="18"/>
          <w:szCs w:val="18"/>
        </w:rPr>
        <w:t xml:space="preserve">a </w:t>
      </w:r>
      <w:r w:rsidRPr="00F93B09">
        <w:rPr>
          <w:rFonts w:ascii="Times New Roman" w:eastAsia="Times New Roman" w:hAnsi="Times New Roman" w:cs="Times New Roman"/>
          <w:color w:val="000000"/>
          <w:sz w:val="18"/>
          <w:szCs w:val="18"/>
        </w:rPr>
        <w:t xml:space="preserve">different </w:t>
      </w:r>
      <w:ins w:id="37" w:author="Abhishek Patil" w:date="2019-04-29T22:41:00Z">
        <w:r w:rsidR="00E408CD">
          <w:rPr>
            <w:rFonts w:ascii="Times New Roman" w:eastAsia="Times New Roman" w:hAnsi="Times New Roman" w:cs="Times New Roman"/>
            <w:color w:val="000000"/>
            <w:sz w:val="18"/>
            <w:szCs w:val="18"/>
          </w:rPr>
          <w:t xml:space="preserve">(set of) </w:t>
        </w:r>
      </w:ins>
      <w:r w:rsidRPr="00F93B09">
        <w:rPr>
          <w:rFonts w:ascii="Times New Roman" w:eastAsia="Times New Roman" w:hAnsi="Times New Roman" w:cs="Times New Roman"/>
          <w:color w:val="000000"/>
          <w:sz w:val="18"/>
          <w:szCs w:val="18"/>
        </w:rPr>
        <w:t>antenna connector</w:t>
      </w:r>
      <w:ins w:id="38" w:author="Abhishek Patil" w:date="2019-03-03T00:16: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 then the BSSIDs 16, 17, and 27 are members of a multiple BSSID set. The set is described by n = 4 (2</w:t>
      </w:r>
      <w:r w:rsidRPr="00F93B09">
        <w:rPr>
          <w:rFonts w:ascii="Times New Roman" w:eastAsia="Times New Roman" w:hAnsi="Times New Roman" w:cs="Times New Roman"/>
          <w:color w:val="000000"/>
          <w:sz w:val="18"/>
          <w:szCs w:val="18"/>
          <w:vertAlign w:val="superscript"/>
        </w:rPr>
        <w:t>n</w:t>
      </w:r>
      <w:r w:rsidRPr="00F93B09">
        <w:rPr>
          <w:rFonts w:ascii="Times New Roman" w:eastAsia="Times New Roman" w:hAnsi="Times New Roman" w:cs="Times New Roman"/>
          <w:color w:val="000000"/>
          <w:sz w:val="18"/>
          <w:szCs w:val="18"/>
        </w:rPr>
        <w:t xml:space="preserve"> = 16) with BSSIDs in the range 0x00000000001X. The set cannot be described by n = 8 for instance since at least one of the BSSIDs in the range 0x0000000000XX might be used as a BSSID by an AP that does not share the same operating class, channel, and</w:t>
      </w:r>
      <w:ins w:id="39" w:author="Abhishek Patil" w:date="2019-04-29T22:40:00Z">
        <w:r w:rsidR="00C66B18">
          <w:rPr>
            <w:rFonts w:ascii="Times New Roman" w:eastAsia="Times New Roman" w:hAnsi="Times New Roman" w:cs="Times New Roman"/>
            <w:color w:val="000000"/>
            <w:sz w:val="18"/>
            <w:szCs w:val="18"/>
          </w:rPr>
          <w:t xml:space="preserve"> (set of)</w:t>
        </w:r>
      </w:ins>
      <w:r w:rsidRPr="00F93B09">
        <w:rPr>
          <w:rFonts w:ascii="Times New Roman" w:eastAsia="Times New Roman" w:hAnsi="Times New Roman" w:cs="Times New Roman"/>
          <w:color w:val="000000"/>
          <w:sz w:val="18"/>
          <w:szCs w:val="18"/>
        </w:rPr>
        <w:t xml:space="preserve"> antenna connector</w:t>
      </w:r>
      <w:ins w:id="40" w:author="Abhishek Patil" w:date="2019-03-03T00:16: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w:t>
      </w:r>
    </w:p>
    <w:p w14:paraId="4F30272B"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When the multiple BSSID set contains two or more members, the transmission of Measurement Pilots is constrained as described in 11.10.15 (Measurement Pilot frame generation and usage).</w:t>
      </w:r>
    </w:p>
    <w:p w14:paraId="055B8467" w14:textId="5C65D3BE"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 Multiple BSSID element, with or without optional </w:t>
      </w:r>
      <w:proofErr w:type="spellStart"/>
      <w:r w:rsidRPr="00F93B09">
        <w:rPr>
          <w:rFonts w:ascii="Times New Roman" w:eastAsia="Times New Roman" w:hAnsi="Times New Roman" w:cs="Times New Roman"/>
          <w:color w:val="000000"/>
          <w:sz w:val="20"/>
          <w:szCs w:val="20"/>
        </w:rPr>
        <w:t>subelements</w:t>
      </w:r>
      <w:proofErr w:type="spellEnd"/>
      <w:r w:rsidRPr="00F93B09">
        <w:rPr>
          <w:rFonts w:ascii="Times New Roman" w:eastAsia="Times New Roman" w:hAnsi="Times New Roman" w:cs="Times New Roman"/>
          <w:color w:val="000000"/>
          <w:sz w:val="20"/>
          <w:szCs w:val="20"/>
        </w:rPr>
        <w:t xml:space="preserve">, indicates that all APs and PCPs within the indicated range of BSSIDs transmit using a common class, channel, and </w:t>
      </w:r>
      <w:ins w:id="41" w:author="Abhishek Patil" w:date="2019-04-29T22:41:00Z">
        <w:r w:rsidR="00E408CD">
          <w:rPr>
            <w:rFonts w:ascii="Times New Roman" w:eastAsia="Times New Roman" w:hAnsi="Times New Roman" w:cs="Times New Roman"/>
            <w:color w:val="000000"/>
            <w:sz w:val="20"/>
            <w:szCs w:val="20"/>
          </w:rPr>
          <w:t xml:space="preserve">(set of) </w:t>
        </w:r>
      </w:ins>
      <w:r w:rsidRPr="00F93B09">
        <w:rPr>
          <w:rFonts w:ascii="Times New Roman" w:eastAsia="Times New Roman" w:hAnsi="Times New Roman" w:cs="Times New Roman"/>
          <w:color w:val="000000"/>
          <w:sz w:val="20"/>
          <w:szCs w:val="20"/>
        </w:rPr>
        <w:t>antenna connector</w:t>
      </w:r>
      <w:ins w:id="42" w:author="Abhishek Patil" w:date="2019-03-03T00:16: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22F3067D"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A single Beacon frame may contain elements for the multiple BSSID set members; see 11.1.3.8 (Multiple BSSID procedure).</w:t>
      </w:r>
    </w:p>
    <w:p w14:paraId="563FBE5E" w14:textId="60B9C022" w:rsidR="00FD45CF" w:rsidRDefault="00FD45CF">
      <w:pPr>
        <w:rPr>
          <w:rFonts w:ascii="Arial" w:hAnsi="Arial" w:cs="Arial"/>
          <w:b/>
          <w:bCs/>
          <w:color w:val="000000"/>
          <w:sz w:val="20"/>
          <w:szCs w:val="20"/>
        </w:rPr>
      </w:pPr>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520"/>
        <w:gridCol w:w="2430"/>
        <w:gridCol w:w="2610"/>
      </w:tblGrid>
      <w:tr w:rsidR="00FD45CF" w:rsidRPr="007E587A" w14:paraId="418D9018" w14:textId="77777777" w:rsidTr="008D051C">
        <w:trPr>
          <w:trHeight w:val="220"/>
          <w:jc w:val="center"/>
        </w:trPr>
        <w:tc>
          <w:tcPr>
            <w:tcW w:w="625" w:type="dxa"/>
            <w:shd w:val="clear" w:color="auto" w:fill="D9D9D9" w:themeFill="background1" w:themeFillShade="D9"/>
            <w:noWrap/>
            <w:vAlign w:val="center"/>
            <w:hideMark/>
          </w:tcPr>
          <w:p w14:paraId="230C3090"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25AFDAA2"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666335EB"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p>
        </w:tc>
        <w:tc>
          <w:tcPr>
            <w:tcW w:w="540" w:type="dxa"/>
            <w:shd w:val="clear" w:color="auto" w:fill="D9D9D9" w:themeFill="background1" w:themeFillShade="D9"/>
          </w:tcPr>
          <w:p w14:paraId="071853A3"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4B4D50D5"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20" w:type="dxa"/>
            <w:shd w:val="clear" w:color="auto" w:fill="D9D9D9" w:themeFill="background1" w:themeFillShade="D9"/>
            <w:noWrap/>
            <w:vAlign w:val="bottom"/>
            <w:hideMark/>
          </w:tcPr>
          <w:p w14:paraId="7022D331"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30" w:type="dxa"/>
            <w:shd w:val="clear" w:color="auto" w:fill="D9D9D9" w:themeFill="background1" w:themeFillShade="D9"/>
            <w:noWrap/>
            <w:vAlign w:val="bottom"/>
            <w:hideMark/>
          </w:tcPr>
          <w:p w14:paraId="030CFA83"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D9D9D9" w:themeFill="background1" w:themeFillShade="D9"/>
            <w:vAlign w:val="center"/>
            <w:hideMark/>
          </w:tcPr>
          <w:p w14:paraId="23F322DF"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5742A" w:rsidRPr="008B0293" w14:paraId="18E18BDA" w14:textId="77777777" w:rsidTr="008D051C">
        <w:trPr>
          <w:trHeight w:val="220"/>
          <w:jc w:val="center"/>
        </w:trPr>
        <w:tc>
          <w:tcPr>
            <w:tcW w:w="625" w:type="dxa"/>
            <w:shd w:val="clear" w:color="auto" w:fill="auto"/>
            <w:noWrap/>
          </w:tcPr>
          <w:p w14:paraId="2BC6903D"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2002</w:t>
            </w:r>
          </w:p>
        </w:tc>
        <w:tc>
          <w:tcPr>
            <w:tcW w:w="1080" w:type="dxa"/>
          </w:tcPr>
          <w:p w14:paraId="7B984B86"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Abhishek Patil</w:t>
            </w:r>
          </w:p>
        </w:tc>
        <w:tc>
          <w:tcPr>
            <w:tcW w:w="810" w:type="dxa"/>
            <w:shd w:val="clear" w:color="auto" w:fill="auto"/>
            <w:noWrap/>
          </w:tcPr>
          <w:p w14:paraId="1C964BF1"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4CEC248E" w14:textId="77777777" w:rsidR="0015742A" w:rsidRPr="00303038" w:rsidRDefault="0015742A" w:rsidP="0015742A">
            <w:pPr>
              <w:suppressAutoHyphens/>
              <w:spacing w:after="0"/>
              <w:rPr>
                <w:rFonts w:ascii="Times New Roman" w:hAnsi="Times New Roman" w:cs="Times New Roman"/>
                <w:sz w:val="16"/>
                <w:szCs w:val="20"/>
              </w:rPr>
            </w:pPr>
            <w:r>
              <w:rPr>
                <w:rFonts w:ascii="Times New Roman" w:hAnsi="Times New Roman" w:cs="Times New Roman"/>
                <w:sz w:val="16"/>
                <w:szCs w:val="20"/>
              </w:rPr>
              <w:t>24</w:t>
            </w:r>
          </w:p>
        </w:tc>
        <w:tc>
          <w:tcPr>
            <w:tcW w:w="810" w:type="dxa"/>
          </w:tcPr>
          <w:p w14:paraId="1A434AC8"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520" w:type="dxa"/>
            <w:shd w:val="clear" w:color="auto" w:fill="auto"/>
            <w:noWrap/>
          </w:tcPr>
          <w:p w14:paraId="2298A36A"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 xml:space="preserve">What does 'supported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 mean? The usage of the term 'supported' is incorrect since, the set can support up to 2^n BSSIDs of which a subset of them may be active at any given time. Also, the active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 need not be contiguous (e.g., in a set with n=3,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 with index 2, 5 &amp; 6 may be active, index 0 corresponding to transmitted BSSID).</w:t>
            </w:r>
            <w:r w:rsidRPr="00303038">
              <w:rPr>
                <w:rFonts w:ascii="Times New Roman" w:hAnsi="Times New Roman" w:cs="Times New Roman"/>
                <w:sz w:val="16"/>
                <w:szCs w:val="20"/>
              </w:rPr>
              <w:br/>
            </w:r>
            <w:r w:rsidRPr="00303038">
              <w:rPr>
                <w:rFonts w:ascii="Times New Roman" w:hAnsi="Times New Roman" w:cs="Times New Roman"/>
                <w:sz w:val="16"/>
                <w:szCs w:val="20"/>
              </w:rPr>
              <w:br/>
              <w:t xml:space="preserve">In addition, the description in the first bullet is not accurate (also see Annex L). Bits 1 to 2^n-1 indicate presence of buffered group addressed frames for each BSSID where the bit position matches the BSSID Index of the active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 While bit 0 is used to signal buffered group addressed frames for the transmitted BSSID.</w:t>
            </w:r>
          </w:p>
        </w:tc>
        <w:tc>
          <w:tcPr>
            <w:tcW w:w="2430" w:type="dxa"/>
            <w:shd w:val="clear" w:color="auto" w:fill="auto"/>
            <w:noWrap/>
          </w:tcPr>
          <w:p w14:paraId="54C1DB4B"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 xml:space="preserve">Delete the text (on P984L21): ", k is the number of actually supported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 and k &lt;= (2^n - 1)"</w:t>
            </w:r>
            <w:r w:rsidRPr="00303038">
              <w:rPr>
                <w:rFonts w:ascii="Times New Roman" w:hAnsi="Times New Roman" w:cs="Times New Roman"/>
                <w:sz w:val="16"/>
                <w:szCs w:val="20"/>
              </w:rPr>
              <w:br/>
            </w:r>
            <w:r w:rsidRPr="00303038">
              <w:rPr>
                <w:rFonts w:ascii="Times New Roman" w:hAnsi="Times New Roman" w:cs="Times New Roman"/>
                <w:sz w:val="16"/>
                <w:szCs w:val="20"/>
              </w:rPr>
              <w:br/>
              <w:t>Revise the first and second bullet as:</w:t>
            </w:r>
            <w:r w:rsidRPr="00303038">
              <w:rPr>
                <w:rFonts w:ascii="Times New Roman" w:hAnsi="Times New Roman" w:cs="Times New Roman"/>
                <w:sz w:val="16"/>
                <w:szCs w:val="20"/>
              </w:rPr>
              <w:br/>
              <w:t xml:space="preserve">--  The bits 1 to (2^n-1) of the bitmap are used to indicate that one or more group addressed frames are buffered for each AP corresponding to a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 and are called BSS assigned identifiers (BSS AIDs). The AIDs from 1 to (2^n-1) are not allocated to a STA (in each page for an S1G STA). The remaining AIDs are shared by the BSSs corresponding to the transmitted BSSID and all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w:t>
            </w:r>
            <w:r w:rsidRPr="00303038">
              <w:rPr>
                <w:rFonts w:ascii="Times New Roman" w:hAnsi="Times New Roman" w:cs="Times New Roman"/>
                <w:sz w:val="16"/>
                <w:szCs w:val="20"/>
              </w:rPr>
              <w:br/>
              <w:t xml:space="preserve">--  When the DTIM Count field is 0 for a BSS that has a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 and one or more group addressed frames are buffered at the AP for this BSS, the corresponding bits from bit 1 to bit (2^n-1) is set to 1.</w:t>
            </w:r>
          </w:p>
        </w:tc>
        <w:tc>
          <w:tcPr>
            <w:tcW w:w="2610" w:type="dxa"/>
            <w:shd w:val="clear" w:color="auto" w:fill="auto"/>
          </w:tcPr>
          <w:p w14:paraId="4FF1C7C0" w14:textId="059E5ECF"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A7F0BC" w14:textId="77777777" w:rsidR="00734297" w:rsidRDefault="00734297" w:rsidP="0015742A">
            <w:pPr>
              <w:suppressAutoHyphens/>
              <w:spacing w:after="0"/>
              <w:rPr>
                <w:rFonts w:ascii="Times New Roman" w:hAnsi="Times New Roman" w:cs="Times New Roman"/>
                <w:b/>
                <w:sz w:val="16"/>
                <w:szCs w:val="16"/>
              </w:rPr>
            </w:pPr>
          </w:p>
          <w:p w14:paraId="0988FFF2" w14:textId="36DCF33D" w:rsidR="0015742A" w:rsidRDefault="0064013C" w:rsidP="0015742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the comment, ‘supported’ is not the correct term since the set can support up to 2^n BSSID. Further, the BSSIDs </w:t>
            </w:r>
            <w:r w:rsidR="00254AB8">
              <w:rPr>
                <w:rFonts w:ascii="Times New Roman" w:hAnsi="Times New Roman" w:cs="Times New Roman"/>
                <w:sz w:val="16"/>
                <w:szCs w:val="16"/>
              </w:rPr>
              <w:t xml:space="preserve">active at any </w:t>
            </w:r>
            <w:r w:rsidR="001B22F0">
              <w:rPr>
                <w:rFonts w:ascii="Times New Roman" w:hAnsi="Times New Roman" w:cs="Times New Roman"/>
                <w:sz w:val="16"/>
                <w:szCs w:val="16"/>
              </w:rPr>
              <w:t>given</w:t>
            </w:r>
            <w:r w:rsidR="00254AB8">
              <w:rPr>
                <w:rFonts w:ascii="Times New Roman" w:hAnsi="Times New Roman" w:cs="Times New Roman"/>
                <w:sz w:val="16"/>
                <w:szCs w:val="16"/>
              </w:rPr>
              <w:t xml:space="preserve"> time </w:t>
            </w:r>
            <w:r>
              <w:rPr>
                <w:rFonts w:ascii="Times New Roman" w:hAnsi="Times New Roman" w:cs="Times New Roman"/>
                <w:sz w:val="16"/>
                <w:szCs w:val="16"/>
              </w:rPr>
              <w:t xml:space="preserve">may not be in </w:t>
            </w:r>
            <w:r w:rsidR="001B22F0">
              <w:rPr>
                <w:rFonts w:ascii="Times New Roman" w:hAnsi="Times New Roman" w:cs="Times New Roman"/>
                <w:sz w:val="16"/>
                <w:szCs w:val="16"/>
              </w:rPr>
              <w:t xml:space="preserve">a </w:t>
            </w:r>
            <w:r>
              <w:rPr>
                <w:rFonts w:ascii="Times New Roman" w:hAnsi="Times New Roman" w:cs="Times New Roman"/>
                <w:sz w:val="16"/>
                <w:szCs w:val="16"/>
              </w:rPr>
              <w:t xml:space="preserve">contiguous sequence. </w:t>
            </w:r>
            <w:r w:rsidR="001B22F0">
              <w:rPr>
                <w:rFonts w:ascii="Times New Roman" w:hAnsi="Times New Roman" w:cs="Times New Roman"/>
                <w:sz w:val="16"/>
                <w:szCs w:val="16"/>
              </w:rPr>
              <w:t xml:space="preserve">The text in the paragraphs is revised as suggested by the comment. </w:t>
            </w:r>
          </w:p>
          <w:p w14:paraId="67EF466A" w14:textId="6FF72171" w:rsidR="001B22F0" w:rsidRDefault="001B22F0" w:rsidP="0015742A">
            <w:pPr>
              <w:suppressAutoHyphens/>
              <w:spacing w:after="0"/>
              <w:rPr>
                <w:rFonts w:ascii="Times New Roman" w:hAnsi="Times New Roman" w:cs="Times New Roman"/>
                <w:sz w:val="16"/>
                <w:szCs w:val="16"/>
              </w:rPr>
            </w:pPr>
            <w:r>
              <w:rPr>
                <w:rFonts w:ascii="Times New Roman" w:hAnsi="Times New Roman" w:cs="Times New Roman"/>
                <w:sz w:val="16"/>
                <w:szCs w:val="16"/>
              </w:rPr>
              <w:t>Further, 2</w:t>
            </w:r>
            <w:r w:rsidRPr="001B22F0">
              <w:rPr>
                <w:rFonts w:ascii="Times New Roman" w:hAnsi="Times New Roman" w:cs="Times New Roman"/>
                <w:sz w:val="16"/>
                <w:szCs w:val="16"/>
                <w:vertAlign w:val="superscript"/>
              </w:rPr>
              <w:t>nd</w:t>
            </w:r>
            <w:r>
              <w:rPr>
                <w:rFonts w:ascii="Times New Roman" w:hAnsi="Times New Roman" w:cs="Times New Roman"/>
                <w:sz w:val="16"/>
                <w:szCs w:val="16"/>
              </w:rPr>
              <w:t xml:space="preserve"> bullet clarifies that the DTIM count for a </w:t>
            </w:r>
            <w:proofErr w:type="spellStart"/>
            <w:r>
              <w:rPr>
                <w:rFonts w:ascii="Times New Roman" w:hAnsi="Times New Roman" w:cs="Times New Roman"/>
                <w:sz w:val="16"/>
                <w:szCs w:val="16"/>
              </w:rPr>
              <w:t>nontransmitted</w:t>
            </w:r>
            <w:proofErr w:type="spellEnd"/>
            <w:r>
              <w:rPr>
                <w:rFonts w:ascii="Times New Roman" w:hAnsi="Times New Roman" w:cs="Times New Roman"/>
                <w:sz w:val="16"/>
                <w:szCs w:val="16"/>
              </w:rPr>
              <w:t xml:space="preserve"> BSSID is the one carried in the Multiple BSSID-Index element.</w:t>
            </w:r>
            <w:r w:rsidR="0036323F">
              <w:rPr>
                <w:rFonts w:ascii="Times New Roman" w:hAnsi="Times New Roman" w:cs="Times New Roman"/>
                <w:sz w:val="16"/>
                <w:szCs w:val="16"/>
              </w:rPr>
              <w:t xml:space="preserve"> In addition, the only the bit corresponding to this BSS is set to 1.</w:t>
            </w:r>
          </w:p>
          <w:p w14:paraId="76CADDB7" w14:textId="0A5B568B" w:rsidR="00B44679" w:rsidRDefault="00B44679" w:rsidP="0015742A">
            <w:pPr>
              <w:suppressAutoHyphens/>
              <w:spacing w:after="0"/>
              <w:rPr>
                <w:rFonts w:ascii="Times New Roman" w:hAnsi="Times New Roman" w:cs="Times New Roman"/>
                <w:sz w:val="16"/>
                <w:szCs w:val="16"/>
              </w:rPr>
            </w:pPr>
            <w:r>
              <w:rPr>
                <w:rFonts w:ascii="Times New Roman" w:hAnsi="Times New Roman" w:cs="Times New Roman"/>
                <w:sz w:val="16"/>
                <w:szCs w:val="16"/>
              </w:rPr>
              <w:t>Deleted a reference to ‘k’ in Annex L.</w:t>
            </w:r>
          </w:p>
          <w:p w14:paraId="28FD3761" w14:textId="77777777" w:rsidR="005601E6" w:rsidRDefault="005601E6" w:rsidP="0015742A">
            <w:pPr>
              <w:suppressAutoHyphens/>
              <w:spacing w:after="0"/>
              <w:rPr>
                <w:rFonts w:ascii="Times New Roman" w:hAnsi="Times New Roman" w:cs="Times New Roman"/>
                <w:sz w:val="16"/>
                <w:szCs w:val="16"/>
              </w:rPr>
            </w:pPr>
          </w:p>
          <w:p w14:paraId="2C06B885" w14:textId="50D2E320" w:rsidR="0015742A" w:rsidRPr="005A01BC" w:rsidRDefault="0015742A" w:rsidP="0015742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3C0E31">
              <w:rPr>
                <w:rFonts w:ascii="Times New Roman" w:hAnsi="Times New Roman" w:cs="Times New Roman"/>
                <w:b/>
                <w:sz w:val="16"/>
                <w:szCs w:val="16"/>
              </w:rPr>
              <w:t>0396r1</w:t>
            </w:r>
            <w:r>
              <w:rPr>
                <w:rFonts w:ascii="Times New Roman" w:hAnsi="Times New Roman" w:cs="Times New Roman"/>
                <w:b/>
                <w:sz w:val="16"/>
                <w:szCs w:val="16"/>
              </w:rPr>
              <w:t xml:space="preserve"> CID 2002</w:t>
            </w:r>
          </w:p>
        </w:tc>
      </w:tr>
      <w:tr w:rsidR="0015742A" w:rsidRPr="008B0293" w14:paraId="0C72EDCD" w14:textId="77777777" w:rsidTr="008D051C">
        <w:trPr>
          <w:trHeight w:val="220"/>
          <w:jc w:val="center"/>
        </w:trPr>
        <w:tc>
          <w:tcPr>
            <w:tcW w:w="625" w:type="dxa"/>
            <w:shd w:val="clear" w:color="auto" w:fill="auto"/>
            <w:noWrap/>
          </w:tcPr>
          <w:p w14:paraId="1FBEF341"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2003</w:t>
            </w:r>
          </w:p>
        </w:tc>
        <w:tc>
          <w:tcPr>
            <w:tcW w:w="1080" w:type="dxa"/>
          </w:tcPr>
          <w:p w14:paraId="7B86BBE8"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Abhishek Patil</w:t>
            </w:r>
          </w:p>
        </w:tc>
        <w:tc>
          <w:tcPr>
            <w:tcW w:w="810" w:type="dxa"/>
            <w:shd w:val="clear" w:color="auto" w:fill="auto"/>
            <w:noWrap/>
          </w:tcPr>
          <w:p w14:paraId="7AE3B56E"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0CB42A6F" w14:textId="77777777" w:rsidR="0015742A" w:rsidRPr="00303038" w:rsidRDefault="0015742A" w:rsidP="0015742A">
            <w:pPr>
              <w:suppressAutoHyphens/>
              <w:spacing w:after="0"/>
              <w:rPr>
                <w:rFonts w:ascii="Times New Roman" w:hAnsi="Times New Roman" w:cs="Times New Roman"/>
                <w:sz w:val="16"/>
                <w:szCs w:val="20"/>
              </w:rPr>
            </w:pPr>
            <w:r>
              <w:rPr>
                <w:rFonts w:ascii="Times New Roman" w:hAnsi="Times New Roman" w:cs="Times New Roman"/>
                <w:sz w:val="16"/>
                <w:szCs w:val="20"/>
              </w:rPr>
              <w:t>18</w:t>
            </w:r>
          </w:p>
        </w:tc>
        <w:tc>
          <w:tcPr>
            <w:tcW w:w="810" w:type="dxa"/>
          </w:tcPr>
          <w:p w14:paraId="76CCA655"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520" w:type="dxa"/>
            <w:shd w:val="clear" w:color="auto" w:fill="auto"/>
            <w:noWrap/>
          </w:tcPr>
          <w:p w14:paraId="24160C0F"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 xml:space="preserve">The term "BSS assigned identifiers (BSS AIDs)" is misleading since AID 0 (bit position 0) is used to indicate buffered group addressed frames for all STAs associated with the BSS (when it is a single BSSID case) or for STAs associated with the transmitted BSSID (when it is a multiple BSSID set). The term is valid only in case of multiple BSSID set and the intention is to identify the AIDs set aside for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w:t>
            </w:r>
          </w:p>
        </w:tc>
        <w:tc>
          <w:tcPr>
            <w:tcW w:w="2430" w:type="dxa"/>
            <w:shd w:val="clear" w:color="auto" w:fill="auto"/>
            <w:noWrap/>
          </w:tcPr>
          <w:p w14:paraId="7CD9549E"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Rename to "</w:t>
            </w:r>
            <w:proofErr w:type="spellStart"/>
            <w:r w:rsidRPr="00303038">
              <w:rPr>
                <w:rFonts w:ascii="Times New Roman" w:hAnsi="Times New Roman" w:cs="Times New Roman"/>
                <w:sz w:val="16"/>
                <w:szCs w:val="20"/>
              </w:rPr>
              <w:t>nonTxBSSID</w:t>
            </w:r>
            <w:proofErr w:type="spellEnd"/>
            <w:r w:rsidRPr="00303038">
              <w:rPr>
                <w:rFonts w:ascii="Times New Roman" w:hAnsi="Times New Roman" w:cs="Times New Roman"/>
                <w:sz w:val="16"/>
                <w:szCs w:val="20"/>
              </w:rPr>
              <w:t xml:space="preserve"> assigned identifiers (</w:t>
            </w:r>
            <w:proofErr w:type="spellStart"/>
            <w:r w:rsidRPr="00303038">
              <w:rPr>
                <w:rFonts w:ascii="Times New Roman" w:hAnsi="Times New Roman" w:cs="Times New Roman"/>
                <w:sz w:val="16"/>
                <w:szCs w:val="20"/>
              </w:rPr>
              <w:t>nonTxBSSID</w:t>
            </w:r>
            <w:proofErr w:type="spellEnd"/>
            <w:r w:rsidRPr="00303038">
              <w:rPr>
                <w:rFonts w:ascii="Times New Roman" w:hAnsi="Times New Roman" w:cs="Times New Roman"/>
                <w:sz w:val="16"/>
                <w:szCs w:val="20"/>
              </w:rPr>
              <w:t xml:space="preserve"> AIDs)". Replace all occurrences  with the new term.</w:t>
            </w:r>
          </w:p>
        </w:tc>
        <w:tc>
          <w:tcPr>
            <w:tcW w:w="2610" w:type="dxa"/>
            <w:shd w:val="clear" w:color="auto" w:fill="auto"/>
          </w:tcPr>
          <w:p w14:paraId="31B22BE6" w14:textId="2E62C61A"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569EC0" w14:textId="77777777" w:rsidR="00734297" w:rsidRDefault="00734297" w:rsidP="0015742A">
            <w:pPr>
              <w:suppressAutoHyphens/>
              <w:spacing w:after="0"/>
              <w:rPr>
                <w:rFonts w:ascii="Times New Roman" w:hAnsi="Times New Roman" w:cs="Times New Roman"/>
                <w:b/>
                <w:sz w:val="16"/>
                <w:szCs w:val="16"/>
              </w:rPr>
            </w:pPr>
          </w:p>
          <w:p w14:paraId="1B4AEE86" w14:textId="7C14F447" w:rsidR="0015742A" w:rsidRDefault="00A36847" w:rsidP="0015742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pointed by the comment, </w:t>
            </w:r>
            <w:r w:rsidR="002739CA">
              <w:rPr>
                <w:rFonts w:ascii="Times New Roman" w:hAnsi="Times New Roman" w:cs="Times New Roman"/>
                <w:sz w:val="16"/>
                <w:szCs w:val="16"/>
              </w:rPr>
              <w:t>BSS AID is misleading</w:t>
            </w:r>
            <w:r w:rsidR="001430D5">
              <w:rPr>
                <w:rFonts w:ascii="Times New Roman" w:hAnsi="Times New Roman" w:cs="Times New Roman"/>
                <w:sz w:val="16"/>
                <w:szCs w:val="16"/>
              </w:rPr>
              <w:t xml:space="preserve"> as it </w:t>
            </w:r>
            <w:r w:rsidR="00620071">
              <w:rPr>
                <w:rFonts w:ascii="Times New Roman" w:hAnsi="Times New Roman" w:cs="Times New Roman"/>
                <w:sz w:val="16"/>
                <w:szCs w:val="16"/>
              </w:rPr>
              <w:t xml:space="preserve">is applicable only to </w:t>
            </w:r>
            <w:proofErr w:type="spellStart"/>
            <w:r w:rsidR="00620071">
              <w:rPr>
                <w:rFonts w:ascii="Times New Roman" w:hAnsi="Times New Roman" w:cs="Times New Roman"/>
                <w:sz w:val="16"/>
                <w:szCs w:val="16"/>
              </w:rPr>
              <w:t>nontransmitted</w:t>
            </w:r>
            <w:proofErr w:type="spellEnd"/>
            <w:r w:rsidR="00620071">
              <w:rPr>
                <w:rFonts w:ascii="Times New Roman" w:hAnsi="Times New Roman" w:cs="Times New Roman"/>
                <w:sz w:val="16"/>
                <w:szCs w:val="16"/>
              </w:rPr>
              <w:t xml:space="preserve"> BSSID</w:t>
            </w:r>
            <w:r w:rsidR="002739CA">
              <w:rPr>
                <w:rFonts w:ascii="Times New Roman" w:hAnsi="Times New Roman" w:cs="Times New Roman"/>
                <w:sz w:val="16"/>
                <w:szCs w:val="16"/>
              </w:rPr>
              <w:t>.</w:t>
            </w:r>
            <w:r w:rsidR="00620071">
              <w:rPr>
                <w:rFonts w:ascii="Times New Roman" w:hAnsi="Times New Roman" w:cs="Times New Roman"/>
                <w:sz w:val="16"/>
                <w:szCs w:val="16"/>
              </w:rPr>
              <w:t xml:space="preserve"> </w:t>
            </w:r>
            <w:r w:rsidR="006C093C">
              <w:rPr>
                <w:rFonts w:ascii="Times New Roman" w:hAnsi="Times New Roman" w:cs="Times New Roman"/>
                <w:sz w:val="16"/>
                <w:szCs w:val="16"/>
              </w:rPr>
              <w:t xml:space="preserve">Renaming the term to </w:t>
            </w:r>
            <w:proofErr w:type="spellStart"/>
            <w:r w:rsidR="006C093C">
              <w:rPr>
                <w:rFonts w:ascii="Times New Roman" w:hAnsi="Times New Roman" w:cs="Times New Roman"/>
                <w:sz w:val="16"/>
                <w:szCs w:val="16"/>
              </w:rPr>
              <w:t>nonTxBSSID</w:t>
            </w:r>
            <w:proofErr w:type="spellEnd"/>
            <w:r w:rsidR="006C093C">
              <w:rPr>
                <w:rFonts w:ascii="Times New Roman" w:hAnsi="Times New Roman" w:cs="Times New Roman"/>
                <w:sz w:val="16"/>
                <w:szCs w:val="16"/>
              </w:rPr>
              <w:t xml:space="preserve"> AID as suggested by the comment.</w:t>
            </w:r>
            <w:r w:rsidR="002739CA">
              <w:rPr>
                <w:rFonts w:ascii="Times New Roman" w:hAnsi="Times New Roman" w:cs="Times New Roman"/>
                <w:sz w:val="16"/>
                <w:szCs w:val="16"/>
              </w:rPr>
              <w:t xml:space="preserve"> </w:t>
            </w:r>
          </w:p>
          <w:p w14:paraId="4AEC4167" w14:textId="77777777" w:rsidR="00734297" w:rsidRPr="007C4537" w:rsidRDefault="00734297" w:rsidP="0015742A">
            <w:pPr>
              <w:suppressAutoHyphens/>
              <w:spacing w:after="0"/>
              <w:rPr>
                <w:rFonts w:ascii="Times New Roman" w:hAnsi="Times New Roman" w:cs="Times New Roman"/>
                <w:sz w:val="16"/>
                <w:szCs w:val="16"/>
              </w:rPr>
            </w:pPr>
          </w:p>
          <w:p w14:paraId="389021F1" w14:textId="1683ACA0" w:rsidR="0015742A" w:rsidRPr="005A01BC" w:rsidRDefault="0015742A" w:rsidP="0015742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3C0E31">
              <w:rPr>
                <w:rFonts w:ascii="Times New Roman" w:hAnsi="Times New Roman" w:cs="Times New Roman"/>
                <w:b/>
                <w:sz w:val="16"/>
                <w:szCs w:val="16"/>
              </w:rPr>
              <w:t>0396r1</w:t>
            </w:r>
            <w:r>
              <w:rPr>
                <w:rFonts w:ascii="Times New Roman" w:hAnsi="Times New Roman" w:cs="Times New Roman"/>
                <w:b/>
                <w:sz w:val="16"/>
                <w:szCs w:val="16"/>
              </w:rPr>
              <w:t xml:space="preserve"> CID 2003</w:t>
            </w:r>
          </w:p>
        </w:tc>
      </w:tr>
      <w:tr w:rsidR="0015742A" w:rsidRPr="008B0293" w14:paraId="2D5F298F" w14:textId="77777777" w:rsidTr="008D051C">
        <w:trPr>
          <w:trHeight w:val="220"/>
          <w:jc w:val="center"/>
        </w:trPr>
        <w:tc>
          <w:tcPr>
            <w:tcW w:w="625" w:type="dxa"/>
            <w:shd w:val="clear" w:color="auto" w:fill="auto"/>
            <w:noWrap/>
          </w:tcPr>
          <w:p w14:paraId="30197D62"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2675</w:t>
            </w:r>
          </w:p>
        </w:tc>
        <w:tc>
          <w:tcPr>
            <w:tcW w:w="1080" w:type="dxa"/>
          </w:tcPr>
          <w:p w14:paraId="5CEBDD02"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Po-Kai Huang</w:t>
            </w:r>
          </w:p>
        </w:tc>
        <w:tc>
          <w:tcPr>
            <w:tcW w:w="810" w:type="dxa"/>
            <w:shd w:val="clear" w:color="auto" w:fill="auto"/>
            <w:noWrap/>
          </w:tcPr>
          <w:p w14:paraId="5F8A8FB5"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61B807DD" w14:textId="77777777" w:rsidR="0015742A" w:rsidRPr="00303038" w:rsidRDefault="0015742A" w:rsidP="0015742A">
            <w:pPr>
              <w:suppressAutoHyphens/>
              <w:spacing w:after="0"/>
              <w:rPr>
                <w:rFonts w:ascii="Times New Roman" w:hAnsi="Times New Roman" w:cs="Times New Roman"/>
                <w:sz w:val="16"/>
                <w:szCs w:val="20"/>
              </w:rPr>
            </w:pPr>
          </w:p>
        </w:tc>
        <w:tc>
          <w:tcPr>
            <w:tcW w:w="810" w:type="dxa"/>
          </w:tcPr>
          <w:p w14:paraId="6C12A5D0"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520" w:type="dxa"/>
            <w:shd w:val="clear" w:color="auto" w:fill="auto"/>
            <w:noWrap/>
          </w:tcPr>
          <w:p w14:paraId="2270186C"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The term "BSS AIDs" here is confusing. For multiple BSSID technique, the official term is multiple BSSID-index. See 9.4.2.73 Multiple BSSID-Index element, 11.1.3.8 Multiple BSSID procedure, and</w:t>
            </w:r>
          </w:p>
        </w:tc>
        <w:tc>
          <w:tcPr>
            <w:tcW w:w="2430" w:type="dxa"/>
            <w:shd w:val="clear" w:color="auto" w:fill="auto"/>
            <w:noWrap/>
          </w:tcPr>
          <w:p w14:paraId="4165A473"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Clarify that BSS AIDs is equivalent to BSSID index under multiple BSSID technique or simply use BSSID index rather than BSS AIDs</w:t>
            </w:r>
          </w:p>
        </w:tc>
        <w:tc>
          <w:tcPr>
            <w:tcW w:w="2610" w:type="dxa"/>
            <w:shd w:val="clear" w:color="auto" w:fill="auto"/>
          </w:tcPr>
          <w:p w14:paraId="20A62BEF" w14:textId="6495DEC3"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8FD094" w14:textId="77777777" w:rsidR="00734297" w:rsidRDefault="00734297" w:rsidP="0015742A">
            <w:pPr>
              <w:suppressAutoHyphens/>
              <w:spacing w:after="0"/>
              <w:rPr>
                <w:rFonts w:ascii="Times New Roman" w:hAnsi="Times New Roman" w:cs="Times New Roman"/>
                <w:b/>
                <w:sz w:val="16"/>
                <w:szCs w:val="16"/>
              </w:rPr>
            </w:pPr>
          </w:p>
          <w:p w14:paraId="21F02600" w14:textId="7C41B3A0" w:rsidR="0015742A" w:rsidRDefault="00893E38" w:rsidP="0015742A">
            <w:pPr>
              <w:suppressAutoHyphens/>
              <w:spacing w:after="0"/>
              <w:rPr>
                <w:rFonts w:ascii="Times New Roman" w:hAnsi="Times New Roman" w:cs="Times New Roman"/>
                <w:sz w:val="16"/>
                <w:szCs w:val="16"/>
              </w:rPr>
            </w:pPr>
            <w:r>
              <w:rPr>
                <w:rFonts w:ascii="Times New Roman" w:hAnsi="Times New Roman" w:cs="Times New Roman"/>
                <w:sz w:val="16"/>
                <w:szCs w:val="16"/>
              </w:rPr>
              <w:t>As a resolution to CID 2003, the term is changed to NonTxBSS AID to capture the intended meaning. Further a sentence is added to clarify that the bit position corresponds to the BSSID Index value</w:t>
            </w:r>
            <w:r w:rsidR="001B22F0">
              <w:rPr>
                <w:rFonts w:ascii="Times New Roman" w:hAnsi="Times New Roman" w:cs="Times New Roman"/>
                <w:sz w:val="16"/>
                <w:szCs w:val="16"/>
              </w:rPr>
              <w:t xml:space="preserve"> (as specified in Multiple BSSID-Index element carried in the </w:t>
            </w:r>
            <w:proofErr w:type="spellStart"/>
            <w:r w:rsidR="001B22F0">
              <w:rPr>
                <w:rFonts w:ascii="Times New Roman" w:hAnsi="Times New Roman" w:cs="Times New Roman"/>
                <w:sz w:val="16"/>
                <w:szCs w:val="16"/>
              </w:rPr>
              <w:t>nontransmitted</w:t>
            </w:r>
            <w:proofErr w:type="spellEnd"/>
            <w:r w:rsidR="001B22F0">
              <w:rPr>
                <w:rFonts w:ascii="Times New Roman" w:hAnsi="Times New Roman" w:cs="Times New Roman"/>
                <w:sz w:val="16"/>
                <w:szCs w:val="16"/>
              </w:rPr>
              <w:t xml:space="preserve"> BSSID profile of that BSS)</w:t>
            </w:r>
            <w:r>
              <w:rPr>
                <w:rFonts w:ascii="Times New Roman" w:hAnsi="Times New Roman" w:cs="Times New Roman"/>
                <w:sz w:val="16"/>
                <w:szCs w:val="16"/>
              </w:rPr>
              <w:t>.</w:t>
            </w:r>
          </w:p>
          <w:p w14:paraId="7F94F69C" w14:textId="77777777" w:rsidR="00734297" w:rsidRPr="007C4537" w:rsidRDefault="00734297" w:rsidP="0015742A">
            <w:pPr>
              <w:suppressAutoHyphens/>
              <w:spacing w:after="0"/>
              <w:rPr>
                <w:rFonts w:ascii="Times New Roman" w:hAnsi="Times New Roman" w:cs="Times New Roman"/>
                <w:sz w:val="16"/>
                <w:szCs w:val="16"/>
              </w:rPr>
            </w:pPr>
          </w:p>
          <w:p w14:paraId="7362B8F9" w14:textId="219C7DF2" w:rsidR="0015742A" w:rsidRPr="005A01BC" w:rsidRDefault="0015742A" w:rsidP="0015742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3C0E31">
              <w:rPr>
                <w:rFonts w:ascii="Times New Roman" w:hAnsi="Times New Roman" w:cs="Times New Roman"/>
                <w:b/>
                <w:sz w:val="16"/>
                <w:szCs w:val="16"/>
              </w:rPr>
              <w:t>0396r1</w:t>
            </w:r>
            <w:r>
              <w:rPr>
                <w:rFonts w:ascii="Times New Roman" w:hAnsi="Times New Roman" w:cs="Times New Roman"/>
                <w:b/>
                <w:sz w:val="16"/>
                <w:szCs w:val="16"/>
              </w:rPr>
              <w:t xml:space="preserve"> CID 2675</w:t>
            </w:r>
          </w:p>
        </w:tc>
      </w:tr>
    </w:tbl>
    <w:p w14:paraId="510CB603" w14:textId="12152E55" w:rsidR="00000010" w:rsidRDefault="00000010" w:rsidP="005601E6">
      <w:pPr>
        <w:pStyle w:val="H5"/>
        <w:rPr>
          <w:w w:val="100"/>
        </w:rPr>
      </w:pPr>
    </w:p>
    <w:p w14:paraId="75D12741" w14:textId="6285D912" w:rsidR="00936111" w:rsidRDefault="00936111" w:rsidP="005601E6">
      <w:pPr>
        <w:pStyle w:val="T"/>
        <w:spacing w:after="240"/>
      </w:pPr>
    </w:p>
    <w:p w14:paraId="43E57DED" w14:textId="77777777" w:rsidR="005601E6" w:rsidRPr="00936111" w:rsidRDefault="005601E6" w:rsidP="005601E6">
      <w:pPr>
        <w:pStyle w:val="T"/>
        <w:spacing w:after="240"/>
      </w:pPr>
    </w:p>
    <w:p w14:paraId="1CAC06E8" w14:textId="01A51935" w:rsidR="00CD2678" w:rsidRDefault="00CD2678" w:rsidP="003D26EA">
      <w:pPr>
        <w:pStyle w:val="H5"/>
        <w:numPr>
          <w:ilvl w:val="0"/>
          <w:numId w:val="15"/>
        </w:numPr>
        <w:rPr>
          <w:w w:val="100"/>
        </w:rPr>
      </w:pPr>
      <w:r>
        <w:rPr>
          <w:w w:val="100"/>
        </w:rPr>
        <w:lastRenderedPageBreak/>
        <w:t>General</w:t>
      </w:r>
      <w:bookmarkEnd w:id="2"/>
    </w:p>
    <w:p w14:paraId="0AA42406" w14:textId="0F2C23C0" w:rsidR="001C461A" w:rsidRPr="002119DD" w:rsidRDefault="001C461A" w:rsidP="001C461A">
      <w:pPr>
        <w:suppressAutoHyphens/>
        <w:rPr>
          <w:rFonts w:ascii="Times New Roman" w:eastAsia="Times New Roman" w:hAnsi="Times New Roman" w:cs="Times New Roman"/>
          <w:b/>
          <w:i/>
          <w:sz w:val="20"/>
          <w:szCs w:val="20"/>
        </w:rPr>
      </w:pPr>
      <w:proofErr w:type="spellStart"/>
      <w:r w:rsidRPr="002119DD">
        <w:rPr>
          <w:rFonts w:ascii="Times New Roman" w:eastAsia="Times New Roman" w:hAnsi="Times New Roman" w:cs="Times New Roman"/>
          <w:b/>
          <w:i/>
          <w:sz w:val="20"/>
          <w:szCs w:val="20"/>
          <w:highlight w:val="yellow"/>
        </w:rPr>
        <w:t>TGm</w:t>
      </w:r>
      <w:proofErr w:type="spellEnd"/>
      <w:r w:rsidRPr="002119DD">
        <w:rPr>
          <w:rFonts w:ascii="Times New Roman" w:eastAsia="Times New Roman" w:hAnsi="Times New Roman" w:cs="Times New Roman"/>
          <w:b/>
          <w:i/>
          <w:sz w:val="20"/>
          <w:szCs w:val="20"/>
          <w:highlight w:val="yellow"/>
        </w:rPr>
        <w:t xml:space="preserve"> Editor: Please make changes </w:t>
      </w:r>
      <w:r w:rsidR="002119DD" w:rsidRPr="002119DD">
        <w:rPr>
          <w:rFonts w:ascii="Times New Roman" w:eastAsia="Times New Roman" w:hAnsi="Times New Roman" w:cs="Times New Roman"/>
          <w:b/>
          <w:i/>
          <w:sz w:val="20"/>
          <w:szCs w:val="20"/>
          <w:highlight w:val="yellow"/>
        </w:rPr>
        <w:t xml:space="preserve">as shown </w:t>
      </w:r>
      <w:r w:rsidRPr="002119DD">
        <w:rPr>
          <w:rFonts w:ascii="Times New Roman" w:eastAsia="Times New Roman" w:hAnsi="Times New Roman" w:cs="Times New Roman"/>
          <w:b/>
          <w:i/>
          <w:sz w:val="20"/>
          <w:szCs w:val="20"/>
          <w:highlight w:val="yellow"/>
        </w:rPr>
        <w:t>to the</w:t>
      </w:r>
      <w:r w:rsidR="002119DD" w:rsidRPr="002119DD">
        <w:rPr>
          <w:rFonts w:ascii="Times New Roman" w:eastAsia="Times New Roman" w:hAnsi="Times New Roman" w:cs="Times New Roman"/>
          <w:b/>
          <w:i/>
          <w:sz w:val="20"/>
          <w:szCs w:val="20"/>
          <w:highlight w:val="yellow"/>
        </w:rPr>
        <w:t xml:space="preserve"> following</w:t>
      </w:r>
      <w:r w:rsidRPr="002119DD">
        <w:rPr>
          <w:rFonts w:ascii="Times New Roman" w:eastAsia="Times New Roman" w:hAnsi="Times New Roman" w:cs="Times New Roman"/>
          <w:b/>
          <w:i/>
          <w:sz w:val="20"/>
          <w:szCs w:val="20"/>
          <w:highlight w:val="yellow"/>
        </w:rPr>
        <w:t xml:space="preserve"> paragraphs in this subclause</w:t>
      </w:r>
    </w:p>
    <w:p w14:paraId="75B02F2A" w14:textId="13D7FF76" w:rsidR="009578F4" w:rsidRDefault="009578F4" w:rsidP="00A46F91">
      <w:pPr>
        <w:pStyle w:val="T"/>
        <w:suppressAutoHyphens/>
        <w:spacing w:after="240"/>
        <w:rPr>
          <w:w w:val="100"/>
        </w:rPr>
      </w:pPr>
      <w:r>
        <w:rPr>
          <w:w w:val="100"/>
        </w:rPr>
        <w:t xml:space="preserve">When dot11MultiBSSIDImplemented is true, the Partial Virtual Bitmap field of the TIM element is constructed as follows, where the maximum possible number of BSSIDs is an integer power of 2, </w:t>
      </w:r>
      <w:r>
        <w:rPr>
          <w:i/>
          <w:iCs/>
          <w:w w:val="100"/>
        </w:rPr>
        <w:t>n</w:t>
      </w:r>
      <w:r>
        <w:rPr>
          <w:w w:val="100"/>
        </w:rPr>
        <w:t> = log2 (maximum possible number of BSSIDs)</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43" w:author="Abhishek Patil" w:date="2019-03-02T00:09:00Z">
        <w:r w:rsidDel="00E82EFB">
          <w:rPr>
            <w:w w:val="100"/>
          </w:rPr>
          <w:delText xml:space="preserve">, </w:delText>
        </w:r>
        <w:r w:rsidDel="00E82EFB">
          <w:rPr>
            <w:i/>
            <w:iCs/>
            <w:w w:val="100"/>
          </w:rPr>
          <w:delText>k</w:delText>
        </w:r>
        <w:r w:rsidDel="00E82EFB">
          <w:rPr>
            <w:w w:val="100"/>
          </w:rPr>
          <w:delText xml:space="preserve"> is the number of actually supported nontransmitted BSSIDs, and </w:delText>
        </w:r>
        <w:r w:rsidDel="00E82EFB">
          <w:rPr>
            <w:i/>
            <w:iCs/>
            <w:w w:val="100"/>
          </w:rPr>
          <w:delText>k</w:delText>
        </w:r>
        <w:r w:rsidDel="00E82EFB">
          <w:rPr>
            <w:w w:val="100"/>
          </w:rPr>
          <w:delText> </w:delText>
        </w:r>
        <w:r w:rsidDel="00E82EFB">
          <w:rPr>
            <w:rFonts w:ascii="Symbol" w:hAnsi="Symbol" w:cs="Symbol"/>
            <w:w w:val="100"/>
          </w:rPr>
          <w:delText></w:delText>
        </w:r>
        <w:r w:rsidDel="00E82EFB">
          <w:rPr>
            <w:w w:val="100"/>
          </w:rPr>
          <w:delText> (2</w:delText>
        </w:r>
        <w:r w:rsidDel="00E82EFB">
          <w:rPr>
            <w:w w:val="100"/>
            <w:vertAlign w:val="superscript"/>
          </w:rPr>
          <w:delText>n </w:delText>
        </w:r>
        <w:r w:rsidDel="00E82EFB">
          <w:rPr>
            <w:w w:val="100"/>
          </w:rPr>
          <w:delText>– 1)</w:delText>
        </w:r>
      </w:del>
      <w:r>
        <w:rPr>
          <w:w w:val="100"/>
        </w:rPr>
        <w:t>.</w:t>
      </w:r>
    </w:p>
    <w:p w14:paraId="030E5672" w14:textId="35C4ABDE" w:rsidR="009578F4" w:rsidRDefault="009578F4" w:rsidP="003D26EA">
      <w:pPr>
        <w:pStyle w:val="DL"/>
        <w:numPr>
          <w:ilvl w:val="0"/>
          <w:numId w:val="5"/>
        </w:numPr>
        <w:tabs>
          <w:tab w:val="clear" w:pos="600"/>
          <w:tab w:val="left" w:pos="640"/>
        </w:tabs>
        <w:suppressAutoHyphens/>
        <w:ind w:left="640" w:hanging="440"/>
        <w:rPr>
          <w:w w:val="100"/>
        </w:rPr>
      </w:pPr>
      <w:r>
        <w:rPr>
          <w:w w:val="100"/>
        </w:rPr>
        <w:t xml:space="preserve">The bits 1 to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ins w:id="44" w:author="Abhishek Patil" w:date="2019-03-02T00:09:00Z">
        <w:r w:rsidR="00E82EFB">
          <w:rPr>
            <w:w w:val="100"/>
          </w:rPr>
          <w:t>(2</w:t>
        </w:r>
        <w:r w:rsidR="00E82EFB" w:rsidRPr="00E82EFB">
          <w:rPr>
            <w:w w:val="100"/>
            <w:vertAlign w:val="superscript"/>
          </w:rPr>
          <w:t>n</w:t>
        </w:r>
        <w:r w:rsidR="00E82EFB">
          <w:rPr>
            <w:w w:val="100"/>
          </w:rPr>
          <w:t xml:space="preserve"> – 1)</w:t>
        </w:r>
      </w:ins>
      <w:del w:id="45" w:author="Abhishek Patil" w:date="2019-03-02T00:10:00Z">
        <w:r w:rsidDel="00E82EFB">
          <w:rPr>
            <w:i/>
            <w:iCs/>
            <w:w w:val="100"/>
          </w:rPr>
          <w:delText>k</w:delText>
        </w:r>
      </w:del>
      <w:r>
        <w:rPr>
          <w:w w:val="100"/>
        </w:rPr>
        <w:t xml:space="preserve"> of the bitmap are used to indicate that one or more group addressed frames are buffered for each AP corresponding to a </w:t>
      </w:r>
      <w:proofErr w:type="spellStart"/>
      <w:r>
        <w:rPr>
          <w:w w:val="100"/>
        </w:rPr>
        <w:t>nontransmitted</w:t>
      </w:r>
      <w:proofErr w:type="spellEnd"/>
      <w:r>
        <w:rPr>
          <w:w w:val="100"/>
        </w:rPr>
        <w:t xml:space="preserve"> BSSID and are called </w:t>
      </w:r>
      <w:r w:rsidR="007A4743">
        <w:rPr>
          <w:w w:val="100"/>
          <w:sz w:val="16"/>
          <w:highlight w:val="yellow"/>
        </w:rPr>
        <w:t>[2003, 2675</w:t>
      </w:r>
      <w:r w:rsidR="007A4743" w:rsidRPr="00CD701C">
        <w:rPr>
          <w:w w:val="100"/>
          <w:sz w:val="16"/>
          <w:highlight w:val="yellow"/>
        </w:rPr>
        <w:t>]</w:t>
      </w:r>
      <w:ins w:id="46" w:author="Abhishek Patil" w:date="2019-04-30T14:30:00Z">
        <w:r w:rsidR="00DF2AFF">
          <w:rPr>
            <w:w w:val="100"/>
          </w:rPr>
          <w:t>N</w:t>
        </w:r>
      </w:ins>
      <w:ins w:id="47" w:author="Abhishek Patil" w:date="2019-03-02T00:12:00Z">
        <w:r w:rsidR="00012296">
          <w:rPr>
            <w:w w:val="100"/>
          </w:rPr>
          <w:t>onTx</w:t>
        </w:r>
      </w:ins>
      <w:r>
        <w:rPr>
          <w:w w:val="100"/>
        </w:rPr>
        <w:t>BSS assigned identifiers (</w:t>
      </w:r>
      <w:r w:rsidR="007A4743">
        <w:rPr>
          <w:w w:val="100"/>
          <w:sz w:val="16"/>
          <w:highlight w:val="yellow"/>
        </w:rPr>
        <w:t>[2003, 2675</w:t>
      </w:r>
      <w:r w:rsidR="007A4743" w:rsidRPr="00CD701C">
        <w:rPr>
          <w:w w:val="100"/>
          <w:sz w:val="16"/>
          <w:highlight w:val="yellow"/>
        </w:rPr>
        <w:t>]</w:t>
      </w:r>
      <w:ins w:id="48" w:author="Abhishek Patil" w:date="2019-04-30T14:34:00Z">
        <w:r w:rsidR="00064197">
          <w:rPr>
            <w:w w:val="100"/>
          </w:rPr>
          <w:t>N</w:t>
        </w:r>
      </w:ins>
      <w:ins w:id="49" w:author="Abhishek Patil" w:date="2019-03-02T00:12:00Z">
        <w:r w:rsidR="00012296">
          <w:rPr>
            <w:w w:val="100"/>
          </w:rPr>
          <w:t>onTx</w:t>
        </w:r>
      </w:ins>
      <w:r>
        <w:rPr>
          <w:w w:val="100"/>
        </w:rPr>
        <w:t xml:space="preserve">BSS AIDs). </w:t>
      </w:r>
      <w:r w:rsidR="007A4743">
        <w:rPr>
          <w:w w:val="100"/>
          <w:sz w:val="16"/>
          <w:highlight w:val="yellow"/>
        </w:rPr>
        <w:t>[2003, 2675</w:t>
      </w:r>
      <w:r w:rsidR="007A4743" w:rsidRPr="00CD701C">
        <w:rPr>
          <w:w w:val="100"/>
          <w:sz w:val="16"/>
          <w:highlight w:val="yellow"/>
        </w:rPr>
        <w:t>]</w:t>
      </w:r>
      <w:ins w:id="50" w:author="Abhishek Patil" w:date="2019-03-09T23:43:00Z">
        <w:r w:rsidR="00404B73">
          <w:rPr>
            <w:w w:val="100"/>
          </w:rPr>
          <w:t xml:space="preserve">The bit position </w:t>
        </w:r>
      </w:ins>
      <w:ins w:id="51" w:author="Abhishek Patil" w:date="2019-04-30T14:41:00Z">
        <w:r w:rsidR="0036231A">
          <w:rPr>
            <w:w w:val="100"/>
          </w:rPr>
          <w:t xml:space="preserve">(NonTxBSS AID) </w:t>
        </w:r>
      </w:ins>
      <w:ins w:id="52" w:author="Abhishek Patil" w:date="2019-03-09T23:46:00Z">
        <w:r w:rsidR="0037268D">
          <w:rPr>
            <w:w w:val="100"/>
          </w:rPr>
          <w:t xml:space="preserve">for a </w:t>
        </w:r>
        <w:proofErr w:type="spellStart"/>
        <w:r w:rsidR="0037268D">
          <w:rPr>
            <w:w w:val="100"/>
          </w:rPr>
          <w:t>nontransmitted</w:t>
        </w:r>
        <w:proofErr w:type="spellEnd"/>
        <w:r w:rsidR="0037268D">
          <w:rPr>
            <w:w w:val="100"/>
          </w:rPr>
          <w:t xml:space="preserve"> BSSID </w:t>
        </w:r>
      </w:ins>
      <w:ins w:id="53" w:author="Abhishek Patil" w:date="2019-04-30T14:43:00Z">
        <w:r w:rsidR="0036231A">
          <w:rPr>
            <w:w w:val="100"/>
          </w:rPr>
          <w:t xml:space="preserve">equals the value carried in the </w:t>
        </w:r>
      </w:ins>
      <w:ins w:id="54" w:author="Abhishek Patil" w:date="2019-03-09T23:45:00Z">
        <w:r w:rsidR="00496E9B">
          <w:rPr>
            <w:w w:val="100"/>
          </w:rPr>
          <w:t>BSSID Index</w:t>
        </w:r>
        <w:r w:rsidR="0037268D">
          <w:rPr>
            <w:w w:val="100"/>
          </w:rPr>
          <w:t xml:space="preserve"> </w:t>
        </w:r>
      </w:ins>
      <w:ins w:id="55" w:author="Abhishek Patil" w:date="2019-04-30T14:43:00Z">
        <w:r w:rsidR="0036231A">
          <w:rPr>
            <w:w w:val="100"/>
          </w:rPr>
          <w:t xml:space="preserve">field of the </w:t>
        </w:r>
      </w:ins>
      <w:ins w:id="56" w:author="Abhishek Patil" w:date="2019-03-28T14:24:00Z">
        <w:r w:rsidR="000E75D4">
          <w:rPr>
            <w:w w:val="100"/>
          </w:rPr>
          <w:t>Multiple BSSID-Index element</w:t>
        </w:r>
      </w:ins>
      <w:ins w:id="57" w:author="Abhishek Patil" w:date="2019-04-30T14:44:00Z">
        <w:r w:rsidR="0036231A">
          <w:rPr>
            <w:w w:val="100"/>
          </w:rPr>
          <w:t xml:space="preserve"> carried in its </w:t>
        </w:r>
        <w:proofErr w:type="spellStart"/>
        <w:r w:rsidR="0036231A">
          <w:rPr>
            <w:w w:val="100"/>
          </w:rPr>
          <w:t>nontransmitted</w:t>
        </w:r>
        <w:proofErr w:type="spellEnd"/>
        <w:r w:rsidR="0036231A">
          <w:rPr>
            <w:w w:val="100"/>
          </w:rPr>
          <w:t xml:space="preserve"> BSSID profile</w:t>
        </w:r>
        <w:r w:rsidR="00694A00">
          <w:rPr>
            <w:w w:val="100"/>
          </w:rPr>
          <w:t xml:space="preserve"> (see 9.4.2.45</w:t>
        </w:r>
      </w:ins>
      <w:ins w:id="58" w:author="Abhishek Patil" w:date="2019-04-30T14:45:00Z">
        <w:r w:rsidR="00694A00">
          <w:rPr>
            <w:w w:val="100"/>
          </w:rPr>
          <w:t xml:space="preserve"> (Multiple BSSID element))</w:t>
        </w:r>
      </w:ins>
      <w:ins w:id="59" w:author="Abhishek Patil" w:date="2019-03-09T23:46:00Z">
        <w:r w:rsidR="0037268D">
          <w:rPr>
            <w:w w:val="100"/>
          </w:rPr>
          <w:t>.</w:t>
        </w:r>
      </w:ins>
      <w:ins w:id="60" w:author="Abhishek Patil" w:date="2019-03-09T23:43:00Z">
        <w:r w:rsidR="00404B73">
          <w:rPr>
            <w:w w:val="100"/>
          </w:rPr>
          <w:t xml:space="preserve"> </w:t>
        </w:r>
      </w:ins>
      <w:r>
        <w:rPr>
          <w:w w:val="100"/>
        </w:rPr>
        <w:t xml:space="preserve">The AIDs from 1 to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ins w:id="61" w:author="Abhishek Patil" w:date="2019-04-30T14:45:00Z">
        <w:r w:rsidR="002D2C88">
          <w:rPr>
            <w:w w:val="100"/>
          </w:rPr>
          <w:t>(2</w:t>
        </w:r>
        <w:r w:rsidR="002D2C88" w:rsidRPr="00E82EFB">
          <w:rPr>
            <w:w w:val="100"/>
            <w:vertAlign w:val="superscript"/>
          </w:rPr>
          <w:t>n</w:t>
        </w:r>
        <w:r w:rsidR="002D2C88">
          <w:rPr>
            <w:w w:val="100"/>
          </w:rPr>
          <w:t xml:space="preserve"> – 1)</w:t>
        </w:r>
      </w:ins>
      <w:del w:id="62" w:author="Abhishek Patil" w:date="2019-04-30T14:45:00Z">
        <w:r w:rsidDel="002D2C88">
          <w:rPr>
            <w:i/>
            <w:iCs/>
            <w:w w:val="100"/>
          </w:rPr>
          <w:delText>k</w:delText>
        </w:r>
      </w:del>
      <w:r>
        <w:rPr>
          <w:w w:val="100"/>
        </w:rPr>
        <w:t xml:space="preserve"> are not allocated to a STA (in each page for an S1G STA).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63" w:author="Abhishek Patil" w:date="2019-04-30T14:35:00Z">
        <w:r w:rsidDel="00064197">
          <w:rPr>
            <w:w w:val="100"/>
          </w:rPr>
          <w:delText>The AIDs from (</w:delText>
        </w:r>
        <w:r w:rsidDel="00064197">
          <w:rPr>
            <w:i/>
            <w:iCs/>
            <w:w w:val="100"/>
          </w:rPr>
          <w:delText>k</w:delText>
        </w:r>
        <w:r w:rsidDel="00064197">
          <w:rPr>
            <w:w w:val="100"/>
          </w:rPr>
          <w:delText> + 1) to (2</w:delText>
        </w:r>
        <w:r w:rsidDel="00064197">
          <w:rPr>
            <w:w w:val="100"/>
            <w:vertAlign w:val="superscript"/>
          </w:rPr>
          <w:delText>n </w:delText>
        </w:r>
        <w:r w:rsidDel="00064197">
          <w:rPr>
            <w:w w:val="100"/>
          </w:rPr>
          <w:delText xml:space="preserve">– 1) are reserved and set to 0 (in each page for an S1G STA). </w:delText>
        </w:r>
      </w:del>
      <w:r>
        <w:rPr>
          <w:w w:val="100"/>
        </w:rPr>
        <w:t xml:space="preserve">The remaining AIDs are shared by the BSSs corresponding to the transmitted BSSID and all </w:t>
      </w:r>
      <w:proofErr w:type="spellStart"/>
      <w:r>
        <w:rPr>
          <w:w w:val="100"/>
        </w:rPr>
        <w:t>nontransmitted</w:t>
      </w:r>
      <w:proofErr w:type="spellEnd"/>
      <w:r>
        <w:rPr>
          <w:w w:val="100"/>
        </w:rPr>
        <w:t xml:space="preserve"> BSSIDs.</w:t>
      </w:r>
    </w:p>
    <w:p w14:paraId="58171460" w14:textId="33B88EBD" w:rsidR="009578F4" w:rsidRDefault="009578F4" w:rsidP="003D26EA">
      <w:pPr>
        <w:pStyle w:val="DL"/>
        <w:numPr>
          <w:ilvl w:val="0"/>
          <w:numId w:val="5"/>
        </w:numPr>
        <w:tabs>
          <w:tab w:val="clear" w:pos="600"/>
          <w:tab w:val="left" w:pos="640"/>
        </w:tabs>
        <w:suppressAutoHyphens/>
        <w:ind w:left="640" w:hanging="440"/>
        <w:rPr>
          <w:w w:val="100"/>
        </w:rPr>
      </w:pPr>
      <w:r>
        <w:rPr>
          <w:w w:val="100"/>
        </w:rPr>
        <w:t>When the DTIM Count field</w:t>
      </w:r>
      <w:ins w:id="64" w:author="Abhishek Patil" w:date="2019-04-30T14:47:00Z">
        <w:r w:rsidR="00255562">
          <w:rPr>
            <w:w w:val="100"/>
          </w:rPr>
          <w:t>, carried in a Multiple BSSID-Index element,</w:t>
        </w:r>
      </w:ins>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r>
        <w:rPr>
          <w:w w:val="100"/>
        </w:rPr>
        <w:t xml:space="preserve"> is 0 for a BSS that has a </w:t>
      </w:r>
      <w:proofErr w:type="spellStart"/>
      <w:r>
        <w:rPr>
          <w:w w:val="100"/>
        </w:rPr>
        <w:t>nontransmitted</w:t>
      </w:r>
      <w:proofErr w:type="spellEnd"/>
      <w:r>
        <w:rPr>
          <w:w w:val="100"/>
        </w:rPr>
        <w:t xml:space="preserve"> BSSID, and one or more group addressed frames are buffered at the AP for this BSS, the corresponding </w:t>
      </w:r>
      <w:r w:rsidR="007A4743">
        <w:rPr>
          <w:w w:val="100"/>
          <w:sz w:val="16"/>
          <w:highlight w:val="yellow"/>
        </w:rPr>
        <w:t>[2003, 2675</w:t>
      </w:r>
      <w:r w:rsidR="007A4743" w:rsidRPr="00CD701C">
        <w:rPr>
          <w:w w:val="100"/>
          <w:sz w:val="16"/>
          <w:highlight w:val="yellow"/>
        </w:rPr>
        <w:t>]</w:t>
      </w:r>
      <w:ins w:id="65" w:author="Abhishek Patil" w:date="2019-04-30T14:48:00Z">
        <w:r w:rsidR="00255562">
          <w:rPr>
            <w:w w:val="100"/>
          </w:rPr>
          <w:t xml:space="preserve">(NonTxBSS AID) </w:t>
        </w:r>
      </w:ins>
      <w:r>
        <w:rPr>
          <w:w w:val="100"/>
        </w:rPr>
        <w:t xml:space="preserve">bit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66" w:author="Abhishek Patil" w:date="2019-04-30T14:48:00Z">
        <w:r w:rsidDel="00255562">
          <w:rPr>
            <w:w w:val="100"/>
          </w:rPr>
          <w:delText xml:space="preserve">from bit 1 to bit </w:delText>
        </w:r>
      </w:del>
      <w:del w:id="67" w:author="Abhishek Patil" w:date="2019-03-02T00:10:00Z">
        <w:r w:rsidDel="00CA2E29">
          <w:rPr>
            <w:i/>
            <w:iCs/>
            <w:w w:val="100"/>
          </w:rPr>
          <w:delText>k</w:delText>
        </w:r>
      </w:del>
      <w:del w:id="68" w:author="Abhishek Patil" w:date="2019-04-30T14:48:00Z">
        <w:r w:rsidDel="00255562">
          <w:rPr>
            <w:w w:val="100"/>
          </w:rPr>
          <w:delText xml:space="preserve"> </w:delText>
        </w:r>
      </w:del>
      <w:r>
        <w:rPr>
          <w:w w:val="100"/>
        </w:rPr>
        <w:t>is set to 1.</w:t>
      </w:r>
    </w:p>
    <w:p w14:paraId="4A48C2B9" w14:textId="646319C8" w:rsidR="006D0882" w:rsidRDefault="006D0882" w:rsidP="006D0882">
      <w:pPr>
        <w:pStyle w:val="DL"/>
        <w:tabs>
          <w:tab w:val="clear" w:pos="600"/>
          <w:tab w:val="left" w:pos="640"/>
        </w:tabs>
        <w:suppressAutoHyphens/>
        <w:rPr>
          <w:w w:val="100"/>
        </w:rPr>
      </w:pPr>
    </w:p>
    <w:p w14:paraId="7AF1F8B5" w14:textId="44B04161" w:rsidR="006D0882" w:rsidRPr="002119DD" w:rsidRDefault="006D0882" w:rsidP="006D0882">
      <w:pPr>
        <w:suppressAutoHyphens/>
        <w:rPr>
          <w:rFonts w:ascii="Times New Roman" w:eastAsia="Times New Roman" w:hAnsi="Times New Roman" w:cs="Times New Roman"/>
          <w:b/>
          <w:i/>
          <w:sz w:val="20"/>
          <w:szCs w:val="20"/>
        </w:rPr>
      </w:pPr>
      <w:proofErr w:type="spellStart"/>
      <w:r w:rsidRPr="002119DD">
        <w:rPr>
          <w:rFonts w:ascii="Times New Roman" w:eastAsia="Times New Roman" w:hAnsi="Times New Roman" w:cs="Times New Roman"/>
          <w:b/>
          <w:i/>
          <w:sz w:val="20"/>
          <w:szCs w:val="20"/>
          <w:highlight w:val="yellow"/>
        </w:rPr>
        <w:t>TGm</w:t>
      </w:r>
      <w:proofErr w:type="spellEnd"/>
      <w:r w:rsidRPr="002119DD">
        <w:rPr>
          <w:rFonts w:ascii="Times New Roman" w:eastAsia="Times New Roman" w:hAnsi="Times New Roman" w:cs="Times New Roman"/>
          <w:b/>
          <w:i/>
          <w:sz w:val="20"/>
          <w:szCs w:val="20"/>
          <w:highlight w:val="yellow"/>
        </w:rPr>
        <w:t xml:space="preserve"> Editor: Please </w:t>
      </w:r>
      <w:r w:rsidR="000257F7">
        <w:rPr>
          <w:rFonts w:ascii="Times New Roman" w:eastAsia="Times New Roman" w:hAnsi="Times New Roman" w:cs="Times New Roman"/>
          <w:b/>
          <w:i/>
          <w:sz w:val="20"/>
          <w:szCs w:val="20"/>
          <w:highlight w:val="yellow"/>
        </w:rPr>
        <w:t>replace all remaining instances of “BSS AIDs”</w:t>
      </w:r>
      <w:r w:rsidRPr="002119DD">
        <w:rPr>
          <w:rFonts w:ascii="Times New Roman" w:eastAsia="Times New Roman" w:hAnsi="Times New Roman" w:cs="Times New Roman"/>
          <w:b/>
          <w:i/>
          <w:sz w:val="20"/>
          <w:szCs w:val="20"/>
          <w:highlight w:val="yellow"/>
        </w:rPr>
        <w:t xml:space="preserve"> </w:t>
      </w:r>
      <w:r w:rsidR="000257F7">
        <w:rPr>
          <w:rFonts w:ascii="Times New Roman" w:eastAsia="Times New Roman" w:hAnsi="Times New Roman" w:cs="Times New Roman"/>
          <w:b/>
          <w:i/>
          <w:sz w:val="20"/>
          <w:szCs w:val="20"/>
          <w:highlight w:val="yellow"/>
        </w:rPr>
        <w:t>with “</w:t>
      </w:r>
      <w:proofErr w:type="spellStart"/>
      <w:r w:rsidR="000257F7">
        <w:rPr>
          <w:rFonts w:ascii="Times New Roman" w:eastAsia="Times New Roman" w:hAnsi="Times New Roman" w:cs="Times New Roman"/>
          <w:b/>
          <w:i/>
          <w:sz w:val="20"/>
          <w:szCs w:val="20"/>
          <w:highlight w:val="yellow"/>
        </w:rPr>
        <w:t>NonTxBSS</w:t>
      </w:r>
      <w:proofErr w:type="spellEnd"/>
      <w:r w:rsidR="000257F7">
        <w:rPr>
          <w:rFonts w:ascii="Times New Roman" w:eastAsia="Times New Roman" w:hAnsi="Times New Roman" w:cs="Times New Roman"/>
          <w:b/>
          <w:i/>
          <w:sz w:val="20"/>
          <w:szCs w:val="20"/>
          <w:highlight w:val="yellow"/>
        </w:rPr>
        <w:t xml:space="preserve"> AIDs” in clause 9.4.2.5.1</w:t>
      </w:r>
      <w:r w:rsidR="000257F7">
        <w:rPr>
          <w:rFonts w:ascii="Times New Roman" w:eastAsia="Times New Roman" w:hAnsi="Times New Roman" w:cs="Times New Roman"/>
          <w:b/>
          <w:i/>
          <w:sz w:val="20"/>
          <w:szCs w:val="20"/>
        </w:rPr>
        <w:t xml:space="preserve"> – </w:t>
      </w:r>
      <w:r w:rsidR="000257F7">
        <w:rPr>
          <w:sz w:val="16"/>
          <w:highlight w:val="yellow"/>
        </w:rPr>
        <w:t>[</w:t>
      </w:r>
      <w:r w:rsidR="000257F7">
        <w:rPr>
          <w:rFonts w:ascii="Times New Roman" w:hAnsi="Times New Roman" w:cs="Times New Roman"/>
          <w:sz w:val="16"/>
          <w:highlight w:val="yellow"/>
        </w:rPr>
        <w:t>2003, 2675</w:t>
      </w:r>
      <w:r w:rsidR="000257F7" w:rsidRPr="00CD701C">
        <w:rPr>
          <w:rFonts w:ascii="Times New Roman" w:hAnsi="Times New Roman" w:cs="Times New Roman"/>
          <w:sz w:val="16"/>
          <w:highlight w:val="yellow"/>
        </w:rPr>
        <w:t>]</w:t>
      </w:r>
    </w:p>
    <w:p w14:paraId="1D61282C" w14:textId="334EDC14" w:rsidR="00EC2F67" w:rsidRDefault="00EC2F67" w:rsidP="00355CC3">
      <w:pPr>
        <w:pStyle w:val="Note"/>
        <w:rPr>
          <w:rFonts w:eastAsia="Times New Roman"/>
          <w:w w:val="100"/>
          <w:sz w:val="20"/>
          <w:szCs w:val="20"/>
        </w:rPr>
      </w:pPr>
    </w:p>
    <w:p w14:paraId="735DB8AA" w14:textId="6D8243F2" w:rsidR="00EC2F67" w:rsidRDefault="00EC2F67" w:rsidP="00355CC3">
      <w:pPr>
        <w:pStyle w:val="Note"/>
        <w:rPr>
          <w:rFonts w:eastAsia="Times New Roman"/>
          <w:w w:val="100"/>
          <w:sz w:val="20"/>
          <w:szCs w:val="20"/>
        </w:rPr>
      </w:pPr>
    </w:p>
    <w:p w14:paraId="3A894E34" w14:textId="77777777" w:rsidR="00EC2F67" w:rsidRDefault="00EC2F67" w:rsidP="00EC2F67">
      <w:pPr>
        <w:pStyle w:val="AH1"/>
        <w:numPr>
          <w:ilvl w:val="0"/>
          <w:numId w:val="44"/>
        </w:numPr>
        <w:rPr>
          <w:w w:val="100"/>
        </w:rPr>
      </w:pPr>
      <w:r>
        <w:rPr>
          <w:w w:val="100"/>
        </w:rPr>
        <w:t>Examples</w:t>
      </w:r>
    </w:p>
    <w:p w14:paraId="1A3C8E4A" w14:textId="59536C3C" w:rsidR="00EC2F67" w:rsidRPr="002119DD" w:rsidRDefault="00EC2F67" w:rsidP="00EC2F67">
      <w:pPr>
        <w:suppressAutoHyphens/>
        <w:rPr>
          <w:rFonts w:ascii="Times New Roman" w:eastAsia="Times New Roman" w:hAnsi="Times New Roman" w:cs="Times New Roman"/>
          <w:b/>
          <w:i/>
          <w:sz w:val="20"/>
          <w:szCs w:val="20"/>
        </w:rPr>
      </w:pPr>
      <w:proofErr w:type="spellStart"/>
      <w:r w:rsidRPr="00EC2F67">
        <w:rPr>
          <w:rFonts w:ascii="Times New Roman" w:eastAsia="Times New Roman" w:hAnsi="Times New Roman" w:cs="Times New Roman"/>
          <w:b/>
          <w:i/>
          <w:sz w:val="20"/>
          <w:szCs w:val="20"/>
          <w:highlight w:val="yellow"/>
        </w:rPr>
        <w:t>TGm</w:t>
      </w:r>
      <w:proofErr w:type="spellEnd"/>
      <w:r w:rsidRPr="00EC2F67">
        <w:rPr>
          <w:rFonts w:ascii="Times New Roman" w:eastAsia="Times New Roman" w:hAnsi="Times New Roman" w:cs="Times New Roman"/>
          <w:b/>
          <w:i/>
          <w:sz w:val="20"/>
          <w:szCs w:val="20"/>
          <w:highlight w:val="yellow"/>
        </w:rPr>
        <w:t xml:space="preserve"> Editor: Please make changes as shown </w:t>
      </w:r>
      <w:r>
        <w:rPr>
          <w:rFonts w:ascii="Times New Roman" w:eastAsia="Times New Roman" w:hAnsi="Times New Roman" w:cs="Times New Roman"/>
          <w:b/>
          <w:i/>
          <w:sz w:val="20"/>
          <w:szCs w:val="20"/>
          <w:highlight w:val="yellow"/>
        </w:rPr>
        <w:t xml:space="preserve">below </w:t>
      </w:r>
      <w:r w:rsidRPr="00EC2F67">
        <w:rPr>
          <w:rFonts w:ascii="Times New Roman" w:eastAsia="Times New Roman" w:hAnsi="Times New Roman" w:cs="Times New Roman"/>
          <w:b/>
          <w:i/>
          <w:sz w:val="20"/>
          <w:szCs w:val="20"/>
          <w:highlight w:val="yellow"/>
        </w:rPr>
        <w:t>to the following paragraph in this subclause (P4516L25 of D2.1)</w:t>
      </w:r>
    </w:p>
    <w:p w14:paraId="3F05AE43" w14:textId="46451E17" w:rsidR="00EC2F67" w:rsidRPr="00355CC3" w:rsidRDefault="00EC2F67" w:rsidP="00355CC3">
      <w:pPr>
        <w:pStyle w:val="Note"/>
        <w:rPr>
          <w:rFonts w:eastAsia="Times New Roman"/>
          <w:w w:val="100"/>
          <w:sz w:val="20"/>
          <w:szCs w:val="20"/>
        </w:rPr>
      </w:pPr>
      <w:r w:rsidRPr="00CD701C">
        <w:rPr>
          <w:w w:val="100"/>
          <w:sz w:val="16"/>
          <w:highlight w:val="yellow"/>
        </w:rPr>
        <w:t>[2</w:t>
      </w:r>
      <w:r>
        <w:rPr>
          <w:w w:val="100"/>
          <w:sz w:val="16"/>
          <w:highlight w:val="yellow"/>
        </w:rPr>
        <w:t>002</w:t>
      </w:r>
      <w:r w:rsidRPr="007A4743">
        <w:rPr>
          <w:w w:val="100"/>
          <w:sz w:val="16"/>
          <w:highlight w:val="yellow"/>
        </w:rPr>
        <w:t>]</w:t>
      </w:r>
      <w:r w:rsidRPr="00082F33">
        <w:rPr>
          <w:w w:val="100"/>
          <w:sz w:val="20"/>
        </w:rPr>
        <w:t>In the third example, there are sixteen BSSIDs and the lowest possible AID that can be assigned to any STA is 16 (</w:t>
      </w:r>
      <w:r w:rsidRPr="00082F33">
        <w:rPr>
          <w:i/>
          <w:iCs/>
          <w:w w:val="100"/>
          <w:sz w:val="20"/>
        </w:rPr>
        <w:t>n</w:t>
      </w:r>
      <w:r w:rsidRPr="00082F33">
        <w:rPr>
          <w:w w:val="100"/>
          <w:sz w:val="20"/>
        </w:rPr>
        <w:t>=4</w:t>
      </w:r>
      <w:del w:id="69" w:author="Abhishek Patil" w:date="2019-04-30T23:52:00Z">
        <w:r w:rsidRPr="00082F33" w:rsidDel="00EC2F67">
          <w:rPr>
            <w:w w:val="100"/>
            <w:sz w:val="20"/>
          </w:rPr>
          <w:delText xml:space="preserve">, </w:delText>
        </w:r>
        <w:r w:rsidRPr="00082F33" w:rsidDel="00EC2F67">
          <w:rPr>
            <w:i/>
            <w:iCs/>
            <w:w w:val="100"/>
            <w:sz w:val="20"/>
          </w:rPr>
          <w:delText>k</w:delText>
        </w:r>
        <w:r w:rsidRPr="00082F33" w:rsidDel="00EC2F67">
          <w:rPr>
            <w:w w:val="100"/>
            <w:sz w:val="20"/>
          </w:rPr>
          <w:delText>=15</w:delText>
        </w:r>
      </w:del>
      <w:r w:rsidRPr="00082F33">
        <w:rPr>
          <w:w w:val="100"/>
          <w:sz w:val="20"/>
        </w:rPr>
        <w:t xml:space="preserve">, see 9.4.2.5 (TIM element). There are no group addressed frames buffered at the AP for the transmitted BSSID, and the DTIM Count field in the TIM element of the transmitted BSSID is 0. The </w:t>
      </w:r>
      <w:proofErr w:type="spellStart"/>
      <w:r w:rsidRPr="00082F33">
        <w:rPr>
          <w:w w:val="100"/>
          <w:sz w:val="20"/>
        </w:rPr>
        <w:t>nontransmitted</w:t>
      </w:r>
      <w:proofErr w:type="spellEnd"/>
      <w:r w:rsidRPr="00082F33">
        <w:rPr>
          <w:w w:val="100"/>
          <w:sz w:val="20"/>
        </w:rPr>
        <w:t xml:space="preserve"> BSSID Index 3 also has the DTIM Count field set to 0 and has group addressed frames buffered at the AP. All other </w:t>
      </w:r>
      <w:proofErr w:type="spellStart"/>
      <w:r w:rsidRPr="00082F33">
        <w:rPr>
          <w:w w:val="100"/>
          <w:sz w:val="20"/>
        </w:rPr>
        <w:t>nontransmitted</w:t>
      </w:r>
      <w:proofErr w:type="spellEnd"/>
      <w:r w:rsidRPr="00082F33">
        <w:rPr>
          <w:w w:val="100"/>
          <w:sz w:val="20"/>
        </w:rPr>
        <w:t xml:space="preserve"> BSSIDs have no buffered group addressed frames. In addition, the STA with AID 39 has individually addressed frames buffered at the AP. Figure L-6 (Partial Virtual Bitmap example #6, Method A) and Figure L-7 (Partial Virtual Bitmap example #6, Method B) show the values of the Bitmap Control and Partial Virtual Bitmap fields that would be part of the TIM element for this example when Method A (</w:t>
      </w:r>
      <w:r w:rsidRPr="00082F33">
        <w:rPr>
          <w:i/>
          <w:iCs/>
          <w:w w:val="100"/>
          <w:sz w:val="20"/>
        </w:rPr>
        <w:t>N2</w:t>
      </w:r>
      <w:r w:rsidRPr="00082F33">
        <w:rPr>
          <w:w w:val="100"/>
          <w:sz w:val="20"/>
        </w:rPr>
        <w:t>=4, see 9.4.2.5 (TIM element)) and Method B (</w:t>
      </w:r>
      <w:r w:rsidRPr="00082F33">
        <w:rPr>
          <w:i/>
          <w:iCs/>
          <w:w w:val="100"/>
          <w:sz w:val="20"/>
        </w:rPr>
        <w:t>N0</w:t>
      </w:r>
      <w:r w:rsidRPr="00082F33">
        <w:rPr>
          <w:w w:val="100"/>
          <w:sz w:val="20"/>
        </w:rPr>
        <w:t xml:space="preserve">=2, </w:t>
      </w:r>
      <w:r w:rsidRPr="00082F33">
        <w:rPr>
          <w:i/>
          <w:iCs/>
          <w:w w:val="100"/>
          <w:sz w:val="20"/>
        </w:rPr>
        <w:t>N1</w:t>
      </w:r>
      <w:r w:rsidRPr="00082F33">
        <w:rPr>
          <w:w w:val="100"/>
          <w:sz w:val="20"/>
        </w:rPr>
        <w:t xml:space="preserve">=4, </w:t>
      </w:r>
      <w:r w:rsidRPr="00082F33">
        <w:rPr>
          <w:i/>
          <w:iCs/>
          <w:w w:val="100"/>
          <w:sz w:val="20"/>
        </w:rPr>
        <w:t>N2</w:t>
      </w:r>
      <w:r w:rsidRPr="00082F33">
        <w:rPr>
          <w:w w:val="100"/>
          <w:sz w:val="20"/>
        </w:rPr>
        <w:t>=4, see 9.4.2.5 (TIM element)) are used, respectively.</w:t>
      </w:r>
    </w:p>
    <w:p w14:paraId="71CBF836" w14:textId="05D28639" w:rsidR="00FD45CF" w:rsidRDefault="00FD45C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160"/>
        <w:gridCol w:w="1980"/>
        <w:gridCol w:w="3420"/>
      </w:tblGrid>
      <w:tr w:rsidR="00FD45CF" w:rsidRPr="007E587A" w14:paraId="17D29FE1" w14:textId="77777777" w:rsidTr="0073429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C2EA451"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lastRenderedPageBreak/>
              <w:t>CID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28ABF"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Commenter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3719AA0" w14:textId="77777777" w:rsidR="00FD45CF" w:rsidRPr="00FD45CF" w:rsidRDefault="00FD45CF" w:rsidP="0039300E">
            <w:pPr>
              <w:suppressAutoHyphens/>
              <w:spacing w:after="0"/>
              <w:rPr>
                <w:rFonts w:ascii="Times New Roman" w:hAnsi="Times New Roman" w:cs="Times New Roman"/>
                <w:sz w:val="16"/>
                <w:szCs w:val="20"/>
              </w:rPr>
            </w:pPr>
            <w:proofErr w:type="spellStart"/>
            <w:r w:rsidRPr="00FD45CF">
              <w:rPr>
                <w:rFonts w:ascii="Times New Roman" w:hAnsi="Times New Roman" w:cs="Times New Roman"/>
                <w:sz w:val="16"/>
                <w:szCs w:val="20"/>
              </w:rPr>
              <w:t>Pg</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5D2C6"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Line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3F04A"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Section</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716122F"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4C483F8"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Proposed Change</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79457" w14:textId="77777777" w:rsidR="00FD45CF" w:rsidRPr="00FD45CF" w:rsidRDefault="00FD45CF" w:rsidP="0039300E">
            <w:pPr>
              <w:suppressAutoHyphens/>
              <w:spacing w:after="0"/>
              <w:rPr>
                <w:rFonts w:ascii="Times New Roman" w:hAnsi="Times New Roman" w:cs="Times New Roman"/>
                <w:b/>
                <w:sz w:val="16"/>
                <w:szCs w:val="16"/>
              </w:rPr>
            </w:pPr>
            <w:r w:rsidRPr="00FD45CF">
              <w:rPr>
                <w:rFonts w:ascii="Times New Roman" w:hAnsi="Times New Roman" w:cs="Times New Roman"/>
                <w:b/>
                <w:sz w:val="16"/>
                <w:szCs w:val="16"/>
              </w:rPr>
              <w:t>Resolution</w:t>
            </w:r>
          </w:p>
        </w:tc>
      </w:tr>
      <w:tr w:rsidR="00FD45CF" w:rsidRPr="008B0293" w14:paraId="14E73B16" w14:textId="77777777" w:rsidTr="006906D3">
        <w:trPr>
          <w:trHeight w:val="220"/>
          <w:jc w:val="center"/>
        </w:trPr>
        <w:tc>
          <w:tcPr>
            <w:tcW w:w="625" w:type="dxa"/>
            <w:shd w:val="clear" w:color="auto" w:fill="auto"/>
            <w:noWrap/>
          </w:tcPr>
          <w:p w14:paraId="79873D35"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2013</w:t>
            </w:r>
          </w:p>
        </w:tc>
        <w:tc>
          <w:tcPr>
            <w:tcW w:w="1080" w:type="dxa"/>
          </w:tcPr>
          <w:p w14:paraId="54442279"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Abhishek Patil</w:t>
            </w:r>
          </w:p>
        </w:tc>
        <w:tc>
          <w:tcPr>
            <w:tcW w:w="810" w:type="dxa"/>
            <w:shd w:val="clear" w:color="auto" w:fill="auto"/>
            <w:noWrap/>
          </w:tcPr>
          <w:p w14:paraId="54EB5E7D"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2168.00</w:t>
            </w:r>
          </w:p>
        </w:tc>
        <w:tc>
          <w:tcPr>
            <w:tcW w:w="540" w:type="dxa"/>
          </w:tcPr>
          <w:p w14:paraId="6494B5C7"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48</w:t>
            </w:r>
          </w:p>
        </w:tc>
        <w:tc>
          <w:tcPr>
            <w:tcW w:w="810" w:type="dxa"/>
          </w:tcPr>
          <w:p w14:paraId="380E815D"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11.2.3.15</w:t>
            </w:r>
          </w:p>
        </w:tc>
        <w:tc>
          <w:tcPr>
            <w:tcW w:w="2160" w:type="dxa"/>
            <w:shd w:val="clear" w:color="auto" w:fill="auto"/>
            <w:noWrap/>
          </w:tcPr>
          <w:p w14:paraId="1F85A01C"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Declarative text in clause 11</w:t>
            </w:r>
          </w:p>
        </w:tc>
        <w:tc>
          <w:tcPr>
            <w:tcW w:w="1980" w:type="dxa"/>
            <w:shd w:val="clear" w:color="auto" w:fill="auto"/>
            <w:noWrap/>
          </w:tcPr>
          <w:p w14:paraId="645C050C"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Change to normative text. Same comment applies to paragraph starting on line 52</w:t>
            </w:r>
          </w:p>
        </w:tc>
        <w:tc>
          <w:tcPr>
            <w:tcW w:w="3420" w:type="dxa"/>
            <w:shd w:val="clear" w:color="auto" w:fill="auto"/>
          </w:tcPr>
          <w:p w14:paraId="066C8D7A" w14:textId="77777777" w:rsidR="006906D3" w:rsidRDefault="006906D3" w:rsidP="006906D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7C3FAA" w14:textId="07C47F3E" w:rsidR="006906D3" w:rsidRPr="007C4537" w:rsidRDefault="006906D3" w:rsidP="006906D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text was revised to separate multi-BSS and single BSS case. </w:t>
            </w:r>
            <w:r w:rsidR="00C97BA4">
              <w:rPr>
                <w:rFonts w:ascii="Times New Roman" w:hAnsi="Times New Roman" w:cs="Times New Roman"/>
                <w:sz w:val="16"/>
                <w:szCs w:val="16"/>
              </w:rPr>
              <w:t xml:space="preserve">Further changes were made to clarify </w:t>
            </w:r>
            <w:r>
              <w:rPr>
                <w:rFonts w:ascii="Times New Roman" w:hAnsi="Times New Roman" w:cs="Times New Roman"/>
                <w:sz w:val="16"/>
                <w:szCs w:val="16"/>
              </w:rPr>
              <w:t xml:space="preserve">that in a multiple BSSID set, only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 xml:space="preserve"> transmits the TIM frame.</w:t>
            </w:r>
          </w:p>
          <w:p w14:paraId="393A8403" w14:textId="725D0F7A" w:rsidR="00FD45CF" w:rsidRPr="005A01BC" w:rsidRDefault="006906D3" w:rsidP="006906D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3C0E31">
              <w:rPr>
                <w:rFonts w:ascii="Times New Roman" w:hAnsi="Times New Roman" w:cs="Times New Roman"/>
                <w:b/>
                <w:sz w:val="16"/>
                <w:szCs w:val="16"/>
              </w:rPr>
              <w:t>0396r1</w:t>
            </w:r>
            <w:r>
              <w:rPr>
                <w:rFonts w:ascii="Times New Roman" w:hAnsi="Times New Roman" w:cs="Times New Roman"/>
                <w:b/>
                <w:sz w:val="16"/>
                <w:szCs w:val="16"/>
              </w:rPr>
              <w:t xml:space="preserve"> CID 2003</w:t>
            </w:r>
          </w:p>
        </w:tc>
      </w:tr>
    </w:tbl>
    <w:p w14:paraId="72A0150A" w14:textId="4BC75EA9" w:rsidR="002D5A60" w:rsidRDefault="002D5A60" w:rsidP="002D5A60">
      <w:pPr>
        <w:pStyle w:val="H4"/>
        <w:numPr>
          <w:ilvl w:val="0"/>
          <w:numId w:val="19"/>
        </w:numPr>
        <w:rPr>
          <w:w w:val="100"/>
        </w:rPr>
      </w:pPr>
      <w:bookmarkStart w:id="70" w:name="RTF37353732373a2048342c312e"/>
      <w:r>
        <w:rPr>
          <w:w w:val="100"/>
        </w:rPr>
        <w:t>TIM Broadcast</w:t>
      </w:r>
      <w:bookmarkEnd w:id="70"/>
      <w:r w:rsidR="00C05692" w:rsidRPr="00CD701C">
        <w:rPr>
          <w:rFonts w:ascii="Times New Roman" w:hAnsi="Times New Roman" w:cs="Times New Roman"/>
          <w:b w:val="0"/>
          <w:w w:val="100"/>
          <w:sz w:val="16"/>
          <w:highlight w:val="yellow"/>
        </w:rPr>
        <w:t>[2</w:t>
      </w:r>
      <w:r w:rsidR="00C05692">
        <w:rPr>
          <w:rFonts w:ascii="Times New Roman" w:hAnsi="Times New Roman" w:cs="Times New Roman"/>
          <w:b w:val="0"/>
          <w:w w:val="100"/>
          <w:sz w:val="16"/>
          <w:highlight w:val="yellow"/>
        </w:rPr>
        <w:t>013</w:t>
      </w:r>
      <w:r w:rsidR="00C05692" w:rsidRPr="00CD701C">
        <w:rPr>
          <w:rFonts w:ascii="Times New Roman" w:hAnsi="Times New Roman" w:cs="Times New Roman"/>
          <w:b w:val="0"/>
          <w:w w:val="100"/>
          <w:sz w:val="16"/>
          <w:highlight w:val="yellow"/>
        </w:rPr>
        <w:t>]</w:t>
      </w:r>
    </w:p>
    <w:p w14:paraId="63B00441" w14:textId="5292052E" w:rsidR="002D5A60" w:rsidRPr="002D5A60" w:rsidRDefault="002D5A60" w:rsidP="006604CB">
      <w:pPr>
        <w:suppressAutoHyphens/>
        <w:rPr>
          <w:rFonts w:ascii="Times New Roman" w:eastAsia="Times New Roman" w:hAnsi="Times New Roman" w:cs="Times New Roman"/>
          <w:b/>
          <w:sz w:val="20"/>
          <w:szCs w:val="20"/>
        </w:rPr>
      </w:pPr>
      <w:bookmarkStart w:id="71" w:name="_Hlk2526085"/>
      <w:proofErr w:type="spellStart"/>
      <w:r w:rsidRPr="002D5A60">
        <w:rPr>
          <w:rFonts w:ascii="Times New Roman" w:eastAsia="Times New Roman" w:hAnsi="Times New Roman" w:cs="Times New Roman"/>
          <w:b/>
          <w:i/>
          <w:sz w:val="20"/>
          <w:szCs w:val="20"/>
          <w:highlight w:val="yellow"/>
        </w:rPr>
        <w:t>TGm</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paragraphs in this subclause</w:t>
      </w:r>
    </w:p>
    <w:p w14:paraId="084C87FD" w14:textId="0B299BCD" w:rsidR="002D5A60" w:rsidRDefault="002D5A60" w:rsidP="002D5A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2" w:author="Abhishek Patil" w:date="2019-03-02T23:14:00Z"/>
          <w:rFonts w:ascii="Times New Roman" w:eastAsia="Times New Roman" w:hAnsi="Times New Roman" w:cs="Times New Roman"/>
          <w:color w:val="000000"/>
          <w:sz w:val="20"/>
          <w:szCs w:val="20"/>
        </w:rPr>
      </w:pPr>
      <w:bookmarkStart w:id="73" w:name="_Hlk2461011"/>
      <w:bookmarkEnd w:id="71"/>
      <w:del w:id="74" w:author="Abhishek Patil" w:date="2019-03-02T23:14:00Z">
        <w:r w:rsidRPr="002D5A60" w:rsidDel="002D5A60">
          <w:rPr>
            <w:rFonts w:ascii="Times New Roman" w:eastAsia="Times New Roman" w:hAnsi="Times New Roman" w:cs="Times New Roman"/>
            <w:color w:val="000000"/>
            <w:sz w:val="20"/>
            <w:szCs w:val="20"/>
          </w:rPr>
          <w:delText>When dot11MultiBSSIDImplemented is true, t</w:delText>
        </w:r>
      </w:del>
      <w:del w:id="75" w:author="Abhishek Patil" w:date="2019-04-11T00:30:00Z">
        <w:r w:rsidRPr="002D5A60" w:rsidDel="0048564F">
          <w:rPr>
            <w:rFonts w:ascii="Times New Roman" w:eastAsia="Times New Roman" w:hAnsi="Times New Roman" w:cs="Times New Roman"/>
            <w:color w:val="000000"/>
            <w:sz w:val="20"/>
            <w:szCs w:val="20"/>
          </w:rPr>
          <w:delText>he bitmap of the TIM element is interpreted as specified in 9.4.2.5 (TIM element).</w:delText>
        </w:r>
      </w:del>
    </w:p>
    <w:p w14:paraId="79E0BD87" w14:textId="12ECE771" w:rsidR="002D5A60" w:rsidRPr="002D5A60" w:rsidRDefault="002D5A60" w:rsidP="002D5A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76" w:author="Abhishek Patil" w:date="2019-03-02T23:14:00Z">
        <w:r>
          <w:rPr>
            <w:rFonts w:ascii="Times New Roman" w:eastAsia="Times New Roman" w:hAnsi="Times New Roman" w:cs="Times New Roman"/>
            <w:color w:val="000000"/>
            <w:sz w:val="20"/>
            <w:szCs w:val="20"/>
          </w:rPr>
          <w:t>The Address 1 field of the TIM frame is broadcast address.</w:t>
        </w:r>
      </w:ins>
    </w:p>
    <w:p w14:paraId="7B09B6D8" w14:textId="71F9D8DA" w:rsidR="002D5A60" w:rsidRDefault="002D5A60" w:rsidP="008F5B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5A60">
        <w:rPr>
          <w:rFonts w:ascii="Times New Roman" w:eastAsia="Times New Roman" w:hAnsi="Times New Roman" w:cs="Times New Roman"/>
          <w:color w:val="000000"/>
          <w:sz w:val="20"/>
          <w:szCs w:val="20"/>
        </w:rPr>
        <w:t xml:space="preserve">When dot11MultiBSSIDImplemented is true, </w:t>
      </w:r>
      <w:del w:id="77" w:author="Abhishek Patil" w:date="2019-03-02T23:14:00Z">
        <w:r w:rsidRPr="002D5A60" w:rsidDel="002D5A60">
          <w:rPr>
            <w:rFonts w:ascii="Times New Roman" w:eastAsia="Times New Roman" w:hAnsi="Times New Roman" w:cs="Times New Roman"/>
            <w:color w:val="000000"/>
            <w:sz w:val="20"/>
            <w:szCs w:val="20"/>
          </w:rPr>
          <w:delText xml:space="preserve">the A1 field of the TIM frame is the </w:delText>
        </w:r>
      </w:del>
      <w:del w:id="78" w:author="Abhishek Patil" w:date="2019-03-02T23:11:00Z">
        <w:r w:rsidRPr="002D5A60" w:rsidDel="002D5A60">
          <w:rPr>
            <w:rFonts w:ascii="Times New Roman" w:eastAsia="Times New Roman" w:hAnsi="Times New Roman" w:cs="Times New Roman"/>
            <w:color w:val="000000"/>
            <w:sz w:val="20"/>
            <w:szCs w:val="20"/>
          </w:rPr>
          <w:delText xml:space="preserve">Broadcast </w:delText>
        </w:r>
      </w:del>
      <w:del w:id="79" w:author="Abhishek Patil" w:date="2019-03-02T23:14:00Z">
        <w:r w:rsidRPr="002D5A60" w:rsidDel="002D5A60">
          <w:rPr>
            <w:rFonts w:ascii="Times New Roman" w:eastAsia="Times New Roman" w:hAnsi="Times New Roman" w:cs="Times New Roman"/>
            <w:color w:val="000000"/>
            <w:sz w:val="20"/>
            <w:szCs w:val="20"/>
          </w:rPr>
          <w:delText xml:space="preserve">address, </w:delText>
        </w:r>
      </w:del>
      <w:r w:rsidRPr="002D5A60">
        <w:rPr>
          <w:rFonts w:ascii="Times New Roman" w:eastAsia="Times New Roman" w:hAnsi="Times New Roman" w:cs="Times New Roman"/>
          <w:color w:val="000000"/>
          <w:sz w:val="20"/>
          <w:szCs w:val="20"/>
        </w:rPr>
        <w:t>the A</w:t>
      </w:r>
      <w:ins w:id="80" w:author="Abhishek Patil" w:date="2019-03-02T23:11:00Z">
        <w:r>
          <w:rPr>
            <w:rFonts w:ascii="Times New Roman" w:eastAsia="Times New Roman" w:hAnsi="Times New Roman" w:cs="Times New Roman"/>
            <w:color w:val="000000"/>
            <w:sz w:val="20"/>
            <w:szCs w:val="20"/>
          </w:rPr>
          <w:t xml:space="preserve">ddress </w:t>
        </w:r>
      </w:ins>
      <w:r w:rsidRPr="002D5A60">
        <w:rPr>
          <w:rFonts w:ascii="Times New Roman" w:eastAsia="Times New Roman" w:hAnsi="Times New Roman" w:cs="Times New Roman"/>
          <w:color w:val="000000"/>
          <w:sz w:val="20"/>
          <w:szCs w:val="20"/>
        </w:rPr>
        <w:t>2 field and the A</w:t>
      </w:r>
      <w:ins w:id="81" w:author="Abhishek Patil" w:date="2019-03-02T23:11:00Z">
        <w:r>
          <w:rPr>
            <w:rFonts w:ascii="Times New Roman" w:eastAsia="Times New Roman" w:hAnsi="Times New Roman" w:cs="Times New Roman"/>
            <w:color w:val="000000"/>
            <w:sz w:val="20"/>
            <w:szCs w:val="20"/>
          </w:rPr>
          <w:t xml:space="preserve">ddress </w:t>
        </w:r>
      </w:ins>
      <w:r w:rsidRPr="002D5A60">
        <w:rPr>
          <w:rFonts w:ascii="Times New Roman" w:eastAsia="Times New Roman" w:hAnsi="Times New Roman" w:cs="Times New Roman"/>
          <w:color w:val="000000"/>
          <w:sz w:val="20"/>
          <w:szCs w:val="20"/>
        </w:rPr>
        <w:t>3 field are set to the transmitted BSSID.</w:t>
      </w:r>
      <w:ins w:id="82" w:author="Abhishek Patil" w:date="2019-03-06T00:00:00Z">
        <w:r w:rsidR="008F5B17">
          <w:rPr>
            <w:rFonts w:ascii="Times New Roman" w:eastAsia="Times New Roman" w:hAnsi="Times New Roman" w:cs="Times New Roman"/>
            <w:color w:val="000000"/>
            <w:sz w:val="20"/>
            <w:szCs w:val="20"/>
          </w:rPr>
          <w:t xml:space="preserve"> </w:t>
        </w:r>
      </w:ins>
      <w:ins w:id="83" w:author="Abhishek Patil" w:date="2019-04-30T14:56:00Z">
        <w:r w:rsidR="00FA6B45">
          <w:rPr>
            <w:rFonts w:ascii="Times New Roman" w:eastAsia="Times New Roman" w:hAnsi="Times New Roman" w:cs="Times New Roman"/>
            <w:color w:val="000000"/>
            <w:sz w:val="20"/>
            <w:szCs w:val="20"/>
          </w:rPr>
          <w:t xml:space="preserve">In a </w:t>
        </w:r>
      </w:ins>
      <w:ins w:id="84" w:author="Abhishek Patil" w:date="2019-03-06T00:00:00Z">
        <w:r w:rsidR="008F5B17" w:rsidRPr="008F5B17">
          <w:rPr>
            <w:rFonts w:ascii="Times New Roman" w:eastAsia="Times New Roman" w:hAnsi="Times New Roman" w:cs="Times New Roman"/>
            <w:color w:val="000000"/>
            <w:sz w:val="20"/>
            <w:szCs w:val="20"/>
          </w:rPr>
          <w:t xml:space="preserve">multiple BSSID set, </w:t>
        </w:r>
      </w:ins>
      <w:ins w:id="85" w:author="Abhishek Patil" w:date="2019-04-30T14:56:00Z">
        <w:r w:rsidR="00FA6B45">
          <w:rPr>
            <w:rFonts w:ascii="Times New Roman" w:eastAsia="Times New Roman" w:hAnsi="Times New Roman" w:cs="Times New Roman"/>
            <w:color w:val="000000"/>
            <w:sz w:val="20"/>
            <w:szCs w:val="20"/>
          </w:rPr>
          <w:t xml:space="preserve">an </w:t>
        </w:r>
      </w:ins>
      <w:ins w:id="86" w:author="Abhishek Patil" w:date="2019-03-06T00:00:00Z">
        <w:r w:rsidR="008F5B17" w:rsidRPr="008F5B17">
          <w:rPr>
            <w:rFonts w:ascii="Times New Roman" w:eastAsia="Times New Roman" w:hAnsi="Times New Roman" w:cs="Times New Roman"/>
            <w:color w:val="000000"/>
            <w:sz w:val="20"/>
            <w:szCs w:val="20"/>
          </w:rPr>
          <w:t>AP corresponding to the transmitted BSSID may transmit a</w:t>
        </w:r>
      </w:ins>
      <w:ins w:id="87" w:author="Abhishek Patil" w:date="2019-03-06T00:01:00Z">
        <w:r w:rsidR="008F5B17">
          <w:rPr>
            <w:rFonts w:ascii="Times New Roman" w:eastAsia="Times New Roman" w:hAnsi="Times New Roman" w:cs="Times New Roman"/>
            <w:color w:val="000000"/>
            <w:sz w:val="20"/>
            <w:szCs w:val="20"/>
          </w:rPr>
          <w:t xml:space="preserve"> TIM</w:t>
        </w:r>
      </w:ins>
      <w:ins w:id="88" w:author="Abhishek Patil" w:date="2019-03-06T00:00:00Z">
        <w:r w:rsidR="008F5B17" w:rsidRPr="008F5B17">
          <w:rPr>
            <w:rFonts w:ascii="Times New Roman" w:eastAsia="Times New Roman" w:hAnsi="Times New Roman" w:cs="Times New Roman"/>
            <w:color w:val="000000"/>
            <w:sz w:val="20"/>
            <w:szCs w:val="20"/>
          </w:rPr>
          <w:t xml:space="preserve"> frame</w:t>
        </w:r>
      </w:ins>
      <w:ins w:id="89" w:author="Abhishek Patil" w:date="2019-04-30T14:56:00Z">
        <w:r w:rsidR="00FA6B45">
          <w:rPr>
            <w:rFonts w:ascii="Times New Roman" w:eastAsia="Times New Roman" w:hAnsi="Times New Roman" w:cs="Times New Roman"/>
            <w:color w:val="000000"/>
            <w:sz w:val="20"/>
            <w:szCs w:val="20"/>
          </w:rPr>
          <w:t>; other APs in the multiple BSSID set shall not transmit a TIM frame</w:t>
        </w:r>
      </w:ins>
      <w:ins w:id="90" w:author="Abhishek Patil" w:date="2019-03-06T00:00:00Z">
        <w:r w:rsidR="008F5B17" w:rsidRPr="008F5B17">
          <w:rPr>
            <w:rFonts w:ascii="Times New Roman" w:eastAsia="Times New Roman" w:hAnsi="Times New Roman" w:cs="Times New Roman"/>
            <w:color w:val="000000"/>
            <w:sz w:val="20"/>
            <w:szCs w:val="20"/>
          </w:rPr>
          <w:t>.</w:t>
        </w:r>
      </w:ins>
    </w:p>
    <w:bookmarkEnd w:id="73"/>
    <w:p w14:paraId="704B83A4" w14:textId="2A814C20" w:rsidR="0066197A" w:rsidRPr="0066197A" w:rsidRDefault="0066197A" w:rsidP="00017406">
      <w:pPr>
        <w:tabs>
          <w:tab w:val="left" w:pos="14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9585B11" w14:textId="5AE6B80A" w:rsidR="00651D39" w:rsidRDefault="00651D39" w:rsidP="00FD45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30D646C" w14:textId="7BA61177" w:rsidR="002D5A60" w:rsidRPr="00AE22F0" w:rsidRDefault="00D61C1D" w:rsidP="007951C5">
      <w:pPr>
        <w:suppressAutoHyphens/>
        <w:jc w:val="both"/>
        <w:rPr>
          <w:rFonts w:ascii="Times New Roman" w:eastAsia="Times New Roman" w:hAnsi="Times New Roman" w:cs="Times New Roman"/>
          <w:b/>
          <w:color w:val="000000"/>
          <w:sz w:val="24"/>
          <w:szCs w:val="20"/>
        </w:rPr>
      </w:pPr>
      <w:r w:rsidRPr="00FA6B45">
        <w:rPr>
          <w:rFonts w:ascii="Times New Roman" w:eastAsia="Times New Roman" w:hAnsi="Times New Roman" w:cs="Times New Roman"/>
          <w:b/>
          <w:color w:val="000000"/>
          <w:sz w:val="24"/>
          <w:szCs w:val="20"/>
          <w:highlight w:val="yellow"/>
        </w:rPr>
        <w:lastRenderedPageBreak/>
        <w:t>Discussion:</w:t>
      </w:r>
      <w:r w:rsidR="00AB1360" w:rsidRPr="00FA6B45">
        <w:rPr>
          <w:rFonts w:ascii="Times New Roman" w:eastAsia="Times New Roman" w:hAnsi="Times New Roman" w:cs="Times New Roman"/>
          <w:b/>
          <w:color w:val="000000"/>
          <w:sz w:val="24"/>
          <w:szCs w:val="20"/>
          <w:highlight w:val="yellow"/>
        </w:rPr>
        <w:t xml:space="preserve"> There are no comments associated with the proposed changes shown </w:t>
      </w:r>
      <w:r w:rsidR="006D0461" w:rsidRPr="00FA6B45">
        <w:rPr>
          <w:rFonts w:ascii="Times New Roman" w:eastAsia="Times New Roman" w:hAnsi="Times New Roman" w:cs="Times New Roman"/>
          <w:b/>
          <w:color w:val="000000"/>
          <w:sz w:val="24"/>
          <w:szCs w:val="20"/>
          <w:highlight w:val="yellow"/>
        </w:rPr>
        <w:t>beyond this point</w:t>
      </w:r>
      <w:r w:rsidR="00AB1360" w:rsidRPr="00FA6B45">
        <w:rPr>
          <w:rFonts w:ascii="Times New Roman" w:eastAsia="Times New Roman" w:hAnsi="Times New Roman" w:cs="Times New Roman"/>
          <w:b/>
          <w:color w:val="000000"/>
          <w:sz w:val="24"/>
          <w:szCs w:val="20"/>
          <w:highlight w:val="yellow"/>
        </w:rPr>
        <w:t xml:space="preserve">. These changes are necessary to </w:t>
      </w:r>
      <w:r w:rsidR="007951C5" w:rsidRPr="00FA6B45">
        <w:rPr>
          <w:rFonts w:ascii="Times New Roman" w:eastAsia="Times New Roman" w:hAnsi="Times New Roman" w:cs="Times New Roman"/>
          <w:b/>
          <w:color w:val="000000"/>
          <w:sz w:val="24"/>
          <w:szCs w:val="20"/>
          <w:highlight w:val="yellow"/>
        </w:rPr>
        <w:t>address</w:t>
      </w:r>
      <w:r w:rsidR="00AB1360" w:rsidRPr="00FA6B45">
        <w:rPr>
          <w:rFonts w:ascii="Times New Roman" w:eastAsia="Times New Roman" w:hAnsi="Times New Roman" w:cs="Times New Roman"/>
          <w:b/>
          <w:color w:val="000000"/>
          <w:sz w:val="24"/>
          <w:szCs w:val="20"/>
          <w:highlight w:val="yellow"/>
        </w:rPr>
        <w:t xml:space="preserve"> any ambiguities or missing content in the spec. </w:t>
      </w:r>
      <w:r w:rsidR="00C94053" w:rsidRPr="00FA6B45">
        <w:rPr>
          <w:rFonts w:ascii="Times New Roman" w:eastAsia="Times New Roman" w:hAnsi="Times New Roman" w:cs="Times New Roman"/>
          <w:b/>
          <w:color w:val="000000"/>
          <w:sz w:val="24"/>
          <w:szCs w:val="20"/>
          <w:highlight w:val="yellow"/>
        </w:rPr>
        <w:t xml:space="preserve">Each change is </w:t>
      </w:r>
      <w:r w:rsidR="00AB1360" w:rsidRPr="00FA6B45">
        <w:rPr>
          <w:rFonts w:ascii="Times New Roman" w:eastAsia="Times New Roman" w:hAnsi="Times New Roman" w:cs="Times New Roman"/>
          <w:b/>
          <w:color w:val="000000"/>
          <w:sz w:val="24"/>
          <w:szCs w:val="20"/>
          <w:highlight w:val="yellow"/>
        </w:rPr>
        <w:t>discussed in the bullets belo</w:t>
      </w:r>
      <w:r w:rsidR="00C94053" w:rsidRPr="00FA6B45">
        <w:rPr>
          <w:rFonts w:ascii="Times New Roman" w:eastAsia="Times New Roman" w:hAnsi="Times New Roman" w:cs="Times New Roman"/>
          <w:b/>
          <w:color w:val="000000"/>
          <w:sz w:val="24"/>
          <w:szCs w:val="20"/>
          <w:highlight w:val="yellow"/>
        </w:rPr>
        <w:t>w:</w:t>
      </w:r>
    </w:p>
    <w:p w14:paraId="281D74A1" w14:textId="6823A7B4" w:rsidR="00D61C1D" w:rsidRPr="00AE22F0" w:rsidRDefault="000A046F" w:rsidP="002E456D">
      <w:pPr>
        <w:pStyle w:val="ListParagraph"/>
        <w:numPr>
          <w:ilvl w:val="0"/>
          <w:numId w:val="32"/>
        </w:numPr>
        <w:suppressAutoHyphens/>
        <w:spacing w:after="480"/>
        <w:rPr>
          <w:rFonts w:ascii="Times New Roman" w:eastAsia="Times New Roman" w:hAnsi="Times New Roman" w:cs="Times New Roman"/>
          <w:b/>
          <w:color w:val="000000"/>
          <w:sz w:val="24"/>
          <w:szCs w:val="20"/>
        </w:rPr>
      </w:pPr>
      <w:r w:rsidRPr="00AE22F0">
        <w:rPr>
          <w:rFonts w:ascii="Times New Roman" w:eastAsia="Times New Roman" w:hAnsi="Times New Roman" w:cs="Times New Roman"/>
          <w:b/>
          <w:color w:val="000000"/>
          <w:sz w:val="24"/>
          <w:szCs w:val="20"/>
        </w:rPr>
        <w:t>There are several instances throughout the spec that mention a S1G Beacon carrying Multiple BSSID element. However, Table 9-48 in clause 9.3.4.3, doesn’t list the element.</w:t>
      </w:r>
    </w:p>
    <w:p w14:paraId="62952978" w14:textId="332D6E89" w:rsidR="00520827" w:rsidRDefault="00520827" w:rsidP="003D26EA">
      <w:pPr>
        <w:pStyle w:val="H4"/>
        <w:numPr>
          <w:ilvl w:val="0"/>
          <w:numId w:val="10"/>
        </w:numPr>
        <w:rPr>
          <w:w w:val="100"/>
        </w:rPr>
      </w:pPr>
      <w:bookmarkStart w:id="91" w:name="RTF39313931323a2048342c312e"/>
      <w:r>
        <w:rPr>
          <w:w w:val="100"/>
        </w:rPr>
        <w:t>S1G Beacon frame format</w:t>
      </w:r>
      <w:bookmarkEnd w:id="91"/>
    </w:p>
    <w:p w14:paraId="7C86331A" w14:textId="4C9D2DC5" w:rsidR="001C461A" w:rsidRPr="00A37C7B" w:rsidRDefault="001C461A" w:rsidP="001C461A">
      <w:pPr>
        <w:suppressAutoHyphens/>
        <w:rPr>
          <w:rFonts w:ascii="Times New Roman" w:eastAsia="Times New Roman" w:hAnsi="Times New Roman" w:cs="Times New Roman"/>
          <w:b/>
          <w:i/>
          <w:sz w:val="20"/>
          <w:szCs w:val="20"/>
        </w:rPr>
      </w:pPr>
      <w:proofErr w:type="spellStart"/>
      <w:r w:rsidRPr="00A37C7B">
        <w:rPr>
          <w:rFonts w:ascii="Times New Roman" w:eastAsia="Times New Roman" w:hAnsi="Times New Roman" w:cs="Times New Roman"/>
          <w:b/>
          <w:i/>
          <w:sz w:val="20"/>
          <w:szCs w:val="20"/>
          <w:highlight w:val="yellow"/>
        </w:rPr>
        <w:t>TGm</w:t>
      </w:r>
      <w:proofErr w:type="spellEnd"/>
      <w:r w:rsidRPr="00A37C7B">
        <w:rPr>
          <w:rFonts w:ascii="Times New Roman" w:eastAsia="Times New Roman" w:hAnsi="Times New Roman" w:cs="Times New Roman"/>
          <w:b/>
          <w:i/>
          <w:sz w:val="20"/>
          <w:szCs w:val="20"/>
          <w:highlight w:val="yellow"/>
        </w:rPr>
        <w:t xml:space="preserve"> Editor: Please make the following </w:t>
      </w:r>
      <w:r w:rsidR="00A37C7B" w:rsidRPr="00A37C7B">
        <w:rPr>
          <w:rFonts w:ascii="Times New Roman" w:eastAsia="Times New Roman" w:hAnsi="Times New Roman" w:cs="Times New Roman"/>
          <w:b/>
          <w:i/>
          <w:sz w:val="20"/>
          <w:szCs w:val="20"/>
          <w:highlight w:val="yellow"/>
        </w:rPr>
        <w:t>addition to Table 9-48 in this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1440"/>
        <w:gridCol w:w="4050"/>
        <w:gridCol w:w="1260"/>
        <w:gridCol w:w="1040"/>
      </w:tblGrid>
      <w:tr w:rsidR="00D65AA8" w14:paraId="7159D92F" w14:textId="77777777" w:rsidTr="00605820">
        <w:trPr>
          <w:trHeight w:val="24"/>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7FF19123" w14:textId="24B9DEC0" w:rsidR="00D65AA8" w:rsidRDefault="00D65AA8" w:rsidP="003D26EA">
            <w:pPr>
              <w:pStyle w:val="TableTitle"/>
              <w:numPr>
                <w:ilvl w:val="0"/>
                <w:numId w:val="11"/>
              </w:numPr>
              <w:suppressAutoHyphens/>
            </w:pPr>
            <w:bookmarkStart w:id="92" w:name="RTF32323038323a205461626c65"/>
            <w:r>
              <w:rPr>
                <w:w w:val="100"/>
              </w:rPr>
              <w:t>Minimum and full set of optional elements</w:t>
            </w:r>
            <w:bookmarkEnd w:id="92"/>
          </w:p>
        </w:tc>
      </w:tr>
      <w:tr w:rsidR="00D65AA8" w14:paraId="3F2755BA" w14:textId="77777777" w:rsidTr="00605820">
        <w:trPr>
          <w:trHeight w:val="21"/>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EDC874" w14:textId="77777777" w:rsidR="00D65AA8" w:rsidRDefault="00D65AA8" w:rsidP="00320DA4">
            <w:pPr>
              <w:pStyle w:val="CellHeading"/>
            </w:pPr>
            <w:r>
              <w:rPr>
                <w:w w:val="100"/>
              </w:rPr>
              <w:t>Order</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FBEAB" w14:textId="77777777" w:rsidR="00D65AA8" w:rsidRDefault="00D65AA8" w:rsidP="00320DA4">
            <w:pPr>
              <w:pStyle w:val="CellHeading"/>
            </w:pPr>
            <w:r>
              <w:rPr>
                <w:w w:val="100"/>
              </w:rPr>
              <w:t>Information</w:t>
            </w:r>
          </w:p>
        </w:tc>
        <w:tc>
          <w:tcPr>
            <w:tcW w:w="40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B26642" w14:textId="77777777" w:rsidR="00D65AA8" w:rsidRDefault="00D65AA8" w:rsidP="00320DA4">
            <w:pPr>
              <w:pStyle w:val="CellHeading"/>
            </w:pPr>
            <w:r>
              <w:rPr>
                <w:w w:val="100"/>
              </w:rPr>
              <w:t>Notes</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9DE66" w14:textId="77777777" w:rsidR="00D65AA8" w:rsidRDefault="00D65AA8" w:rsidP="00320DA4">
            <w:pPr>
              <w:pStyle w:val="CellHeading"/>
            </w:pPr>
            <w:r>
              <w:rPr>
                <w:w w:val="100"/>
              </w:rPr>
              <w:t>Allowed in minimum set</w:t>
            </w:r>
          </w:p>
        </w:tc>
        <w:tc>
          <w:tcPr>
            <w:tcW w:w="1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A5C29A" w14:textId="77777777" w:rsidR="00D65AA8" w:rsidRDefault="00D65AA8" w:rsidP="00320DA4">
            <w:pPr>
              <w:pStyle w:val="CellHeading"/>
            </w:pPr>
            <w:r>
              <w:rPr>
                <w:w w:val="100"/>
              </w:rPr>
              <w:t>Allowed in full set</w:t>
            </w:r>
          </w:p>
        </w:tc>
      </w:tr>
      <w:tr w:rsidR="00CD6C8F" w14:paraId="71E63495" w14:textId="77777777" w:rsidTr="00605820">
        <w:trPr>
          <w:trHeight w:val="17"/>
          <w:jc w:val="center"/>
          <w:ins w:id="93" w:author="Abhishek Patil" w:date="2019-03-01T23:49:00Z"/>
        </w:trPr>
        <w:tc>
          <w:tcPr>
            <w:tcW w:w="81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C4E3F" w14:textId="63F161F8" w:rsidR="00CD6C8F" w:rsidRDefault="00CD6C8F" w:rsidP="00320DA4">
            <w:pPr>
              <w:pStyle w:val="Body"/>
              <w:suppressAutoHyphens/>
              <w:spacing w:before="0" w:line="200" w:lineRule="atLeast"/>
              <w:jc w:val="center"/>
              <w:rPr>
                <w:ins w:id="94" w:author="Abhishek Patil" w:date="2019-03-01T23:49:00Z"/>
                <w:w w:val="100"/>
                <w:sz w:val="18"/>
                <w:szCs w:val="18"/>
              </w:rPr>
            </w:pPr>
            <w:ins w:id="95" w:author="Abhishek Patil" w:date="2019-03-01T23:49:00Z">
              <w:r>
                <w:rPr>
                  <w:w w:val="100"/>
                  <w:sz w:val="18"/>
                  <w:szCs w:val="18"/>
                </w:rPr>
                <w:t>16</w:t>
              </w:r>
            </w:ins>
          </w:p>
        </w:tc>
        <w:tc>
          <w:tcPr>
            <w:tcW w:w="14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42C1FF" w14:textId="6B5232EB" w:rsidR="00CD6C8F" w:rsidRDefault="00CD6C8F" w:rsidP="00320DA4">
            <w:pPr>
              <w:pStyle w:val="CellBody"/>
              <w:suppressAutoHyphens/>
              <w:rPr>
                <w:ins w:id="96" w:author="Abhishek Patil" w:date="2019-03-01T23:49:00Z"/>
                <w:w w:val="100"/>
              </w:rPr>
            </w:pPr>
            <w:ins w:id="97" w:author="Abhishek Patil" w:date="2019-03-01T23:49:00Z">
              <w:r>
                <w:rPr>
                  <w:w w:val="100"/>
                </w:rPr>
                <w:t>Multiple BSSID</w:t>
              </w:r>
            </w:ins>
          </w:p>
        </w:tc>
        <w:tc>
          <w:tcPr>
            <w:tcW w:w="405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917E5" w14:textId="60E528CB" w:rsidR="00CD6C8F" w:rsidRDefault="00CD6C8F" w:rsidP="00320DA4">
            <w:pPr>
              <w:pStyle w:val="CellBody"/>
              <w:suppressAutoHyphens/>
              <w:rPr>
                <w:ins w:id="98" w:author="Abhishek Patil" w:date="2019-03-01T23:49:00Z"/>
                <w:w w:val="100"/>
              </w:rPr>
            </w:pPr>
            <w:ins w:id="99" w:author="Abhishek Patil" w:date="2019-03-01T23:51:00Z">
              <w:r>
                <w:rPr>
                  <w:rFonts w:ascii="TimesNewRomanPSMT" w:hAnsi="TimesNewRomanPSMT" w:cs="TimesNewRomanPSMT"/>
                </w:rPr>
                <w:t>One or more Multiple BSSID elements are present if dot11MultiBSSIDImplemented is true</w:t>
              </w:r>
            </w:ins>
            <w:ins w:id="100" w:author="Abhishek Patil" w:date="2019-03-01T23:55:00Z">
              <w:r>
                <w:t>; otherwise not present</w:t>
              </w:r>
            </w:ins>
            <w:ins w:id="101" w:author="Abhishek Patil" w:date="2019-04-29T22:42:00Z">
              <w:r w:rsidR="00814523">
                <w:t>.</w:t>
              </w:r>
            </w:ins>
          </w:p>
        </w:tc>
        <w:tc>
          <w:tcPr>
            <w:tcW w:w="126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B6983D" w14:textId="5F39704A" w:rsidR="00CD6C8F" w:rsidRDefault="00CD6C8F" w:rsidP="00320DA4">
            <w:pPr>
              <w:pStyle w:val="Body"/>
              <w:suppressAutoHyphens/>
              <w:spacing w:before="0" w:line="200" w:lineRule="atLeast"/>
              <w:jc w:val="center"/>
              <w:rPr>
                <w:ins w:id="102" w:author="Abhishek Patil" w:date="2019-03-01T23:49:00Z"/>
                <w:w w:val="100"/>
                <w:sz w:val="18"/>
                <w:szCs w:val="18"/>
              </w:rPr>
            </w:pPr>
            <w:ins w:id="103" w:author="Abhishek Patil" w:date="2019-03-01T23:51:00Z">
              <w:r>
                <w:rPr>
                  <w:w w:val="100"/>
                  <w:sz w:val="18"/>
                  <w:szCs w:val="18"/>
                </w:rPr>
                <w:t>No</w:t>
              </w:r>
            </w:ins>
          </w:p>
        </w:tc>
        <w:tc>
          <w:tcPr>
            <w:tcW w:w="1040" w:type="dxa"/>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FB3327" w14:textId="00191BF5" w:rsidR="00CD6C8F" w:rsidRDefault="00CD6C8F" w:rsidP="00320DA4">
            <w:pPr>
              <w:pStyle w:val="Body"/>
              <w:suppressAutoHyphens/>
              <w:spacing w:before="0" w:line="200" w:lineRule="atLeast"/>
              <w:jc w:val="center"/>
              <w:rPr>
                <w:ins w:id="104" w:author="Abhishek Patil" w:date="2019-03-01T23:49:00Z"/>
                <w:w w:val="100"/>
                <w:sz w:val="18"/>
                <w:szCs w:val="18"/>
              </w:rPr>
            </w:pPr>
            <w:ins w:id="105" w:author="Abhishek Patil" w:date="2019-03-01T23:51:00Z">
              <w:r>
                <w:rPr>
                  <w:w w:val="100"/>
                  <w:sz w:val="18"/>
                  <w:szCs w:val="18"/>
                </w:rPr>
                <w:t>Yes</w:t>
              </w:r>
            </w:ins>
          </w:p>
        </w:tc>
      </w:tr>
      <w:tr w:rsidR="00D65AA8" w14:paraId="68BBC0B5" w14:textId="77777777" w:rsidTr="00605820">
        <w:trPr>
          <w:trHeight w:val="19"/>
          <w:jc w:val="center"/>
        </w:trPr>
        <w:tc>
          <w:tcPr>
            <w:tcW w:w="8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A9614F" w14:textId="77777777" w:rsidR="00D65AA8" w:rsidRDefault="00D65AA8" w:rsidP="00320DA4">
            <w:pPr>
              <w:pStyle w:val="Body"/>
              <w:suppressAutoHyphens/>
              <w:spacing w:before="0" w:line="200" w:lineRule="atLeast"/>
              <w:jc w:val="center"/>
              <w:rPr>
                <w:sz w:val="18"/>
                <w:szCs w:val="18"/>
              </w:rPr>
            </w:pPr>
            <w:r>
              <w:rPr>
                <w:w w:val="100"/>
                <w:sz w:val="18"/>
                <w:szCs w:val="18"/>
              </w:rPr>
              <w:t>Last–1</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6CC7F" w14:textId="77777777" w:rsidR="00D65AA8" w:rsidRDefault="00D65AA8" w:rsidP="00320DA4">
            <w:pPr>
              <w:pStyle w:val="CellBody"/>
              <w:suppressAutoHyphens/>
            </w:pPr>
            <w:r>
              <w:rPr>
                <w:w w:val="100"/>
              </w:rPr>
              <w:t>One or more elements can appear in this frame.</w:t>
            </w:r>
          </w:p>
        </w:tc>
        <w:tc>
          <w:tcPr>
            <w:tcW w:w="40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FF1D7" w14:textId="77777777" w:rsidR="00D65AA8" w:rsidRDefault="00D65AA8" w:rsidP="00320DA4">
            <w:pPr>
              <w:pStyle w:val="CellBody"/>
              <w:suppressAutoHyphens/>
            </w:pPr>
            <w:r>
              <w:rPr>
                <w:w w:val="100"/>
              </w:rPr>
              <w:t>These elements are optionally present and follow all other elements that are not vendor-specific elements and precede all other elements that are vendor-specific elements that are part of the Last field in the frame.</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4D8671" w14:textId="77777777" w:rsidR="00D65AA8" w:rsidRDefault="00D65AA8" w:rsidP="00320DA4">
            <w:pPr>
              <w:pStyle w:val="Body"/>
              <w:suppressAutoHyphens/>
              <w:spacing w:before="0" w:line="200" w:lineRule="atLeast"/>
              <w:jc w:val="center"/>
              <w:rPr>
                <w:sz w:val="18"/>
                <w:szCs w:val="18"/>
              </w:rPr>
            </w:pPr>
            <w:r>
              <w:rPr>
                <w:w w:val="100"/>
                <w:sz w:val="18"/>
                <w:szCs w:val="18"/>
              </w:rPr>
              <w:t>No</w:t>
            </w:r>
          </w:p>
        </w:tc>
        <w:tc>
          <w:tcPr>
            <w:tcW w:w="10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2B85E0" w14:textId="77777777" w:rsidR="00D65AA8" w:rsidRDefault="00D65AA8" w:rsidP="00320DA4">
            <w:pPr>
              <w:pStyle w:val="Body"/>
              <w:suppressAutoHyphens/>
              <w:spacing w:before="0" w:line="200" w:lineRule="atLeast"/>
              <w:jc w:val="center"/>
              <w:rPr>
                <w:sz w:val="18"/>
                <w:szCs w:val="18"/>
              </w:rPr>
            </w:pPr>
            <w:r>
              <w:rPr>
                <w:w w:val="100"/>
                <w:sz w:val="18"/>
                <w:szCs w:val="18"/>
              </w:rPr>
              <w:t>Yes</w:t>
            </w:r>
          </w:p>
        </w:tc>
      </w:tr>
      <w:tr w:rsidR="00D65AA8" w14:paraId="648522E2" w14:textId="77777777" w:rsidTr="00605820">
        <w:trPr>
          <w:trHeight w:val="20"/>
          <w:jc w:val="center"/>
        </w:trPr>
        <w:tc>
          <w:tcPr>
            <w:tcW w:w="81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5DCD3E6" w14:textId="77777777" w:rsidR="00D65AA8" w:rsidRDefault="00D65AA8" w:rsidP="00320DA4">
            <w:pPr>
              <w:pStyle w:val="Body"/>
              <w:suppressAutoHyphens/>
              <w:spacing w:before="0" w:line="200" w:lineRule="atLeast"/>
              <w:jc w:val="center"/>
              <w:rPr>
                <w:sz w:val="18"/>
                <w:szCs w:val="18"/>
              </w:rPr>
            </w:pPr>
            <w:r>
              <w:rPr>
                <w:w w:val="100"/>
                <w:sz w:val="18"/>
                <w:szCs w:val="18"/>
              </w:rPr>
              <w:t>Last</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B9C080" w14:textId="77777777" w:rsidR="00D65AA8" w:rsidRDefault="00D65AA8" w:rsidP="00320DA4">
            <w:pPr>
              <w:pStyle w:val="CellBody"/>
              <w:suppressAutoHyphens/>
            </w:pPr>
            <w:r>
              <w:rPr>
                <w:w w:val="100"/>
              </w:rPr>
              <w:t>Vendor Specific</w:t>
            </w:r>
          </w:p>
        </w:tc>
        <w:tc>
          <w:tcPr>
            <w:tcW w:w="40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81AACD8" w14:textId="77777777" w:rsidR="00D65AA8" w:rsidRDefault="00D65AA8" w:rsidP="00320DA4">
            <w:pPr>
              <w:pStyle w:val="CellBody"/>
              <w:suppressAutoHyphens/>
            </w:pPr>
            <w:r>
              <w:rPr>
                <w:w w:val="100"/>
              </w:rPr>
              <w:t>One or more vendor-specific elements are optionally present. These elements follow all other elements.</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26592BE" w14:textId="77777777" w:rsidR="00D65AA8" w:rsidRDefault="00D65AA8" w:rsidP="00320DA4">
            <w:pPr>
              <w:pStyle w:val="Body"/>
              <w:suppressAutoHyphens/>
              <w:spacing w:before="0" w:line="200" w:lineRule="atLeast"/>
              <w:jc w:val="center"/>
              <w:rPr>
                <w:sz w:val="18"/>
                <w:szCs w:val="18"/>
              </w:rPr>
            </w:pPr>
            <w:r>
              <w:rPr>
                <w:w w:val="100"/>
                <w:sz w:val="18"/>
                <w:szCs w:val="18"/>
              </w:rPr>
              <w:t>No</w:t>
            </w:r>
          </w:p>
        </w:tc>
        <w:tc>
          <w:tcPr>
            <w:tcW w:w="10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DBB4650" w14:textId="77777777" w:rsidR="00D65AA8" w:rsidRDefault="00D65AA8" w:rsidP="00320DA4">
            <w:pPr>
              <w:pStyle w:val="Body"/>
              <w:suppressAutoHyphens/>
              <w:spacing w:before="0" w:line="200" w:lineRule="atLeast"/>
              <w:jc w:val="center"/>
              <w:rPr>
                <w:sz w:val="18"/>
                <w:szCs w:val="18"/>
              </w:rPr>
            </w:pPr>
            <w:r>
              <w:rPr>
                <w:w w:val="100"/>
                <w:sz w:val="18"/>
                <w:szCs w:val="18"/>
              </w:rPr>
              <w:t>Yes</w:t>
            </w:r>
          </w:p>
        </w:tc>
      </w:tr>
    </w:tbl>
    <w:p w14:paraId="3D797A12" w14:textId="762F02A2" w:rsidR="00734297" w:rsidRDefault="00734297" w:rsidP="00734297">
      <w:pPr>
        <w:pStyle w:val="ListParagraph"/>
        <w:suppressAutoHyphens/>
        <w:spacing w:after="480"/>
        <w:jc w:val="both"/>
        <w:rPr>
          <w:rFonts w:ascii="Times New Roman" w:eastAsia="Times New Roman" w:hAnsi="Times New Roman" w:cs="Times New Roman"/>
          <w:b/>
          <w:color w:val="000000"/>
          <w:sz w:val="24"/>
          <w:szCs w:val="24"/>
        </w:rPr>
      </w:pPr>
    </w:p>
    <w:p w14:paraId="04850015" w14:textId="77777777" w:rsidR="00A16C4E" w:rsidRDefault="00A16C4E" w:rsidP="00734297">
      <w:pPr>
        <w:pStyle w:val="ListParagraph"/>
        <w:suppressAutoHyphens/>
        <w:spacing w:after="480"/>
        <w:jc w:val="both"/>
        <w:rPr>
          <w:rFonts w:ascii="Times New Roman" w:eastAsia="Times New Roman" w:hAnsi="Times New Roman" w:cs="Times New Roman"/>
          <w:b/>
          <w:color w:val="000000"/>
          <w:sz w:val="24"/>
          <w:szCs w:val="24"/>
        </w:rPr>
      </w:pPr>
    </w:p>
    <w:p w14:paraId="360AB749" w14:textId="77777777" w:rsidR="00734297" w:rsidRDefault="00734297" w:rsidP="00734297">
      <w:pPr>
        <w:pStyle w:val="ListParagraph"/>
        <w:suppressAutoHyphens/>
        <w:spacing w:after="480"/>
        <w:jc w:val="both"/>
        <w:rPr>
          <w:rFonts w:ascii="Times New Roman" w:eastAsia="Times New Roman" w:hAnsi="Times New Roman" w:cs="Times New Roman"/>
          <w:b/>
          <w:color w:val="000000"/>
          <w:sz w:val="24"/>
          <w:szCs w:val="24"/>
        </w:rPr>
      </w:pPr>
    </w:p>
    <w:p w14:paraId="7BF6FB17" w14:textId="2B25B7F1" w:rsidR="00F03698" w:rsidRPr="00CB7DC4" w:rsidRDefault="00F03698" w:rsidP="00F03698">
      <w:pPr>
        <w:pStyle w:val="ListParagraph"/>
        <w:numPr>
          <w:ilvl w:val="0"/>
          <w:numId w:val="32"/>
        </w:numPr>
        <w:suppressAutoHyphens/>
        <w:spacing w:after="480"/>
        <w:jc w:val="both"/>
        <w:rPr>
          <w:rFonts w:ascii="Times New Roman" w:eastAsia="Times New Roman" w:hAnsi="Times New Roman" w:cs="Times New Roman"/>
          <w:b/>
          <w:color w:val="000000"/>
          <w:sz w:val="24"/>
          <w:szCs w:val="24"/>
        </w:rPr>
      </w:pPr>
      <w:r w:rsidRPr="00CB7DC4">
        <w:rPr>
          <w:rFonts w:ascii="Times New Roman" w:eastAsia="Times New Roman" w:hAnsi="Times New Roman" w:cs="Times New Roman"/>
          <w:b/>
          <w:color w:val="000000"/>
          <w:sz w:val="24"/>
          <w:szCs w:val="24"/>
        </w:rPr>
        <w:t xml:space="preserve">The format of </w:t>
      </w:r>
      <w:proofErr w:type="spellStart"/>
      <w:r w:rsidR="00FE040C">
        <w:rPr>
          <w:rFonts w:ascii="Times New Roman" w:eastAsia="Times New Roman" w:hAnsi="Times New Roman" w:cs="Times New Roman"/>
          <w:b/>
          <w:color w:val="000000"/>
          <w:sz w:val="24"/>
          <w:szCs w:val="24"/>
        </w:rPr>
        <w:t>Nontransmitted</w:t>
      </w:r>
      <w:proofErr w:type="spellEnd"/>
      <w:r w:rsidR="00FE040C">
        <w:rPr>
          <w:rFonts w:ascii="Times New Roman" w:eastAsia="Times New Roman" w:hAnsi="Times New Roman" w:cs="Times New Roman"/>
          <w:b/>
          <w:color w:val="000000"/>
          <w:sz w:val="24"/>
          <w:szCs w:val="24"/>
        </w:rPr>
        <w:t xml:space="preserve"> BSSID</w:t>
      </w:r>
      <w:r w:rsidRPr="00CB7DC4">
        <w:rPr>
          <w:rFonts w:ascii="Times New Roman" w:eastAsia="Times New Roman" w:hAnsi="Times New Roman" w:cs="Times New Roman"/>
          <w:b/>
          <w:color w:val="000000"/>
          <w:sz w:val="24"/>
          <w:szCs w:val="24"/>
        </w:rPr>
        <w:t xml:space="preserve"> Capability element is different for DMG and non-DMG STA. </w:t>
      </w:r>
      <w:r>
        <w:rPr>
          <w:rFonts w:ascii="Times New Roman" w:eastAsia="Times New Roman" w:hAnsi="Times New Roman" w:cs="Times New Roman"/>
          <w:b/>
          <w:color w:val="000000"/>
          <w:sz w:val="24"/>
          <w:szCs w:val="24"/>
        </w:rPr>
        <w:t xml:space="preserve">It would be much cleaner and clearer if the description and figures for DMG and non-DMG case are handled separately. In addition, to avoid any ambiguity, </w:t>
      </w:r>
      <w:r w:rsidR="00FE040C">
        <w:rPr>
          <w:rFonts w:ascii="Times New Roman" w:eastAsia="Times New Roman" w:hAnsi="Times New Roman" w:cs="Times New Roman"/>
          <w:b/>
          <w:color w:val="000000"/>
          <w:sz w:val="24"/>
          <w:szCs w:val="24"/>
        </w:rPr>
        <w:t xml:space="preserve">it would be </w:t>
      </w:r>
      <w:r>
        <w:rPr>
          <w:rFonts w:ascii="Times New Roman" w:eastAsia="Times New Roman" w:hAnsi="Times New Roman" w:cs="Times New Roman"/>
          <w:b/>
          <w:color w:val="000000"/>
          <w:sz w:val="24"/>
          <w:szCs w:val="24"/>
        </w:rPr>
        <w:t xml:space="preserve">better to point out that the format of </w:t>
      </w:r>
      <w:proofErr w:type="spellStart"/>
      <w:r>
        <w:rPr>
          <w:rFonts w:ascii="Times New Roman" w:eastAsia="Times New Roman" w:hAnsi="Times New Roman" w:cs="Times New Roman"/>
          <w:b/>
          <w:color w:val="000000"/>
          <w:sz w:val="24"/>
          <w:szCs w:val="24"/>
        </w:rPr>
        <w:t>Nontransmitted</w:t>
      </w:r>
      <w:proofErr w:type="spellEnd"/>
      <w:r>
        <w:rPr>
          <w:rFonts w:ascii="Times New Roman" w:eastAsia="Times New Roman" w:hAnsi="Times New Roman" w:cs="Times New Roman"/>
          <w:b/>
          <w:color w:val="000000"/>
          <w:sz w:val="24"/>
          <w:szCs w:val="24"/>
        </w:rPr>
        <w:t xml:space="preserve"> BSSID Capability field</w:t>
      </w:r>
      <w:r w:rsidR="00FE040C">
        <w:rPr>
          <w:rFonts w:ascii="Times New Roman" w:eastAsia="Times New Roman" w:hAnsi="Times New Roman" w:cs="Times New Roman"/>
          <w:b/>
          <w:color w:val="000000"/>
          <w:sz w:val="24"/>
          <w:szCs w:val="24"/>
        </w:rPr>
        <w:t xml:space="preserve"> (non-DMG case)</w:t>
      </w:r>
      <w:r>
        <w:rPr>
          <w:rFonts w:ascii="Times New Roman" w:eastAsia="Times New Roman" w:hAnsi="Times New Roman" w:cs="Times New Roman"/>
          <w:b/>
          <w:color w:val="000000"/>
          <w:sz w:val="24"/>
          <w:szCs w:val="24"/>
        </w:rPr>
        <w:t xml:space="preserve"> is the same as the Capability Information field (</w:t>
      </w:r>
      <w:r w:rsidR="00FE040C">
        <w:rPr>
          <w:rFonts w:ascii="Times New Roman" w:eastAsia="Times New Roman" w:hAnsi="Times New Roman" w:cs="Times New Roman"/>
          <w:b/>
          <w:color w:val="000000"/>
          <w:sz w:val="24"/>
          <w:szCs w:val="24"/>
        </w:rPr>
        <w:t xml:space="preserve">clause </w:t>
      </w:r>
      <w:r>
        <w:rPr>
          <w:rFonts w:ascii="Times New Roman" w:eastAsia="Times New Roman" w:hAnsi="Times New Roman" w:cs="Times New Roman"/>
          <w:b/>
          <w:color w:val="000000"/>
          <w:sz w:val="24"/>
          <w:szCs w:val="24"/>
        </w:rPr>
        <w:t>9.4.1.4).</w:t>
      </w:r>
    </w:p>
    <w:p w14:paraId="4D0B9C76" w14:textId="77777777" w:rsidR="00F03698" w:rsidRDefault="00F03698" w:rsidP="00F03698">
      <w:pPr>
        <w:pStyle w:val="H4"/>
        <w:numPr>
          <w:ilvl w:val="0"/>
          <w:numId w:val="16"/>
        </w:numPr>
        <w:rPr>
          <w:w w:val="100"/>
        </w:rPr>
      </w:pPr>
      <w:bookmarkStart w:id="106" w:name="RTF5f5265663136333537393737"/>
      <w:proofErr w:type="spellStart"/>
      <w:r>
        <w:rPr>
          <w:w w:val="100"/>
        </w:rPr>
        <w:t>Non</w:t>
      </w:r>
      <w:bookmarkEnd w:id="106"/>
      <w:r>
        <w:rPr>
          <w:w w:val="100"/>
        </w:rPr>
        <w:t>transmitted</w:t>
      </w:r>
      <w:proofErr w:type="spellEnd"/>
      <w:r>
        <w:rPr>
          <w:w w:val="100"/>
        </w:rPr>
        <w:t xml:space="preserve"> BSSID Capability element</w:t>
      </w:r>
    </w:p>
    <w:p w14:paraId="517E457D" w14:textId="77777777" w:rsidR="00F03698" w:rsidRPr="003339A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3339AD">
        <w:rPr>
          <w:rFonts w:ascii="Times New Roman" w:eastAsia="Times New Roman" w:hAnsi="Times New Roman" w:cs="Times New Roman"/>
          <w:b/>
          <w:i/>
          <w:sz w:val="20"/>
          <w:szCs w:val="20"/>
          <w:highlight w:val="yellow"/>
        </w:rPr>
        <w:t>TGm</w:t>
      </w:r>
      <w:proofErr w:type="spellEnd"/>
      <w:r w:rsidRPr="003339AD">
        <w:rPr>
          <w:rFonts w:ascii="Times New Roman" w:eastAsia="Times New Roman" w:hAnsi="Times New Roman" w:cs="Times New Roman"/>
          <w:b/>
          <w:i/>
          <w:sz w:val="20"/>
          <w:szCs w:val="20"/>
          <w:highlight w:val="yellow"/>
        </w:rPr>
        <w:t xml:space="preserve"> Editor: Please make the following changes to this subclause</w:t>
      </w:r>
    </w:p>
    <w:p w14:paraId="743CB874"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7" w:author="Abhishek Patil" w:date="2019-03-02T14:56:00Z"/>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format of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w:t>
      </w:r>
      <w:ins w:id="108" w:author="Abhishek Patil" w:date="2019-03-02T14:55:00Z">
        <w:r>
          <w:rPr>
            <w:rFonts w:ascii="Times New Roman" w:eastAsia="Times New Roman" w:hAnsi="Times New Roman" w:cs="Times New Roman"/>
            <w:color w:val="000000"/>
            <w:sz w:val="20"/>
            <w:szCs w:val="20"/>
          </w:rPr>
          <w:t xml:space="preserve">when transmitted by a non-DMG STA </w:t>
        </w:r>
      </w:ins>
      <w:r w:rsidRPr="001B6CB3">
        <w:rPr>
          <w:rFonts w:ascii="Times New Roman" w:eastAsia="Times New Roman" w:hAnsi="Times New Roman" w:cs="Times New Roman"/>
          <w:color w:val="000000"/>
          <w:sz w:val="20"/>
          <w:szCs w:val="20"/>
        </w:rPr>
        <w:t>is shown in Figure 9-443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format</w:t>
      </w:r>
      <w:ins w:id="109" w:author="Abhishek Patil" w:date="2019-03-02T14:55:00Z">
        <w:r>
          <w:rPr>
            <w:rFonts w:ascii="Times New Roman" w:eastAsia="Times New Roman" w:hAnsi="Times New Roman" w:cs="Times New Roman"/>
            <w:color w:val="000000"/>
            <w:sz w:val="20"/>
            <w:szCs w:val="20"/>
          </w:rPr>
          <w:t xml:space="preserve"> (non-DMG STA)</w:t>
        </w:r>
      </w:ins>
      <w:r w:rsidRPr="001B6CB3">
        <w:rPr>
          <w:rFonts w:ascii="Times New Roman" w:eastAsia="Times New Roman" w:hAnsi="Times New Roman" w:cs="Times New Roman"/>
          <w:color w:val="000000"/>
          <w:sz w:val="20"/>
          <w:szCs w:val="20"/>
        </w:rPr>
        <w:t>).</w:t>
      </w:r>
    </w:p>
    <w:p w14:paraId="587D377F"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0" w:author="Abhishek Patil" w:date="2019-03-02T14:56:00Z"/>
          <w:rFonts w:ascii="Times New Roman" w:eastAsia="Times New Roman" w:hAnsi="Times New Roman" w:cs="Times New Roman"/>
          <w:color w:val="000000"/>
          <w:sz w:val="20"/>
          <w:szCs w:val="20"/>
        </w:rPr>
      </w:pPr>
      <w:ins w:id="111" w:author="Abhishek Patil" w:date="2019-03-02T14:56:00Z">
        <w:r w:rsidRPr="001B6CB3">
          <w:rPr>
            <w:rFonts w:ascii="Times New Roman" w:eastAsia="Times New Roman" w:hAnsi="Times New Roman" w:cs="Times New Roman"/>
            <w:color w:val="000000"/>
            <w:sz w:val="20"/>
            <w:szCs w:val="20"/>
          </w:rPr>
          <w:t xml:space="preserve">The format of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w:t>
        </w:r>
        <w:r>
          <w:rPr>
            <w:rFonts w:ascii="Times New Roman" w:eastAsia="Times New Roman" w:hAnsi="Times New Roman" w:cs="Times New Roman"/>
            <w:color w:val="000000"/>
            <w:sz w:val="20"/>
            <w:szCs w:val="20"/>
          </w:rPr>
          <w:t xml:space="preserve">when transmitted by a DMG STA </w:t>
        </w:r>
        <w:r w:rsidRPr="001B6CB3">
          <w:rPr>
            <w:rFonts w:ascii="Times New Roman" w:eastAsia="Times New Roman" w:hAnsi="Times New Roman" w:cs="Times New Roman"/>
            <w:color w:val="000000"/>
            <w:sz w:val="20"/>
            <w:szCs w:val="20"/>
          </w:rPr>
          <w:t>is shown in Figure 9-443</w:t>
        </w:r>
        <w:r>
          <w:rPr>
            <w:rFonts w:ascii="Times New Roman" w:eastAsia="Times New Roman" w:hAnsi="Times New Roman" w:cs="Times New Roman"/>
            <w:color w:val="000000"/>
            <w:sz w:val="20"/>
            <w:szCs w:val="20"/>
          </w:rPr>
          <w:t>a</w:t>
        </w:r>
        <w:r w:rsidRPr="001B6CB3">
          <w:rPr>
            <w:rFonts w:ascii="Times New Roman" w:eastAsia="Times New Roman" w:hAnsi="Times New Roman" w:cs="Times New Roman"/>
            <w:color w:val="000000"/>
            <w:sz w:val="20"/>
            <w:szCs w:val="20"/>
          </w:rPr>
          <w:t xml:space="preserv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format</w:t>
        </w:r>
        <w:r>
          <w:rPr>
            <w:rFonts w:ascii="Times New Roman" w:eastAsia="Times New Roman" w:hAnsi="Times New Roman" w:cs="Times New Roman"/>
            <w:color w:val="000000"/>
            <w:sz w:val="20"/>
            <w:szCs w:val="20"/>
          </w:rPr>
          <w:t xml:space="preserve"> (DMG STA)</w:t>
        </w:r>
        <w:r w:rsidRPr="001B6CB3">
          <w:rPr>
            <w:rFonts w:ascii="Times New Roman" w:eastAsia="Times New Roman" w:hAnsi="Times New Roman" w:cs="Times New Roman"/>
            <w:color w:val="000000"/>
            <w:sz w:val="20"/>
            <w:szCs w:val="20"/>
          </w:rPr>
          <w:t>).</w:t>
        </w:r>
      </w:ins>
    </w:p>
    <w:p w14:paraId="56C6D8A1"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2" w:author="Abhishek Patil" w:date="2019-03-02T14:56:00Z"/>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50"/>
        <w:gridCol w:w="1200"/>
        <w:gridCol w:w="1200"/>
        <w:gridCol w:w="1800"/>
        <w:gridCol w:w="800"/>
        <w:gridCol w:w="1920"/>
      </w:tblGrid>
      <w:tr w:rsidR="00F03698" w:rsidRPr="001B6CB3" w14:paraId="4A2AB044" w14:textId="77777777" w:rsidTr="00A0167B">
        <w:trPr>
          <w:trHeight w:val="21"/>
          <w:jc w:val="center"/>
        </w:trPr>
        <w:tc>
          <w:tcPr>
            <w:tcW w:w="1450" w:type="dxa"/>
            <w:tcBorders>
              <w:top w:val="nil"/>
              <w:left w:val="nil"/>
              <w:bottom w:val="nil"/>
              <w:right w:val="single" w:sz="10" w:space="0" w:color="000000"/>
            </w:tcBorders>
            <w:tcMar>
              <w:top w:w="160" w:type="dxa"/>
              <w:left w:w="120" w:type="dxa"/>
              <w:bottom w:w="100" w:type="dxa"/>
              <w:right w:w="120" w:type="dxa"/>
            </w:tcMar>
            <w:vAlign w:val="center"/>
          </w:tcPr>
          <w:p w14:paraId="25717BFF"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AEA182"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Element ID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76B0B8"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Length</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668167"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1B6CB3">
              <w:rPr>
                <w:rFonts w:ascii="Arial" w:eastAsia="Times New Roman" w:hAnsi="Arial" w:cs="Arial"/>
                <w:color w:val="000000"/>
                <w:sz w:val="16"/>
                <w:szCs w:val="16"/>
              </w:rPr>
              <w:t>Nontransmitted</w:t>
            </w:r>
            <w:proofErr w:type="spellEnd"/>
            <w:r w:rsidRPr="001B6CB3">
              <w:rPr>
                <w:rFonts w:ascii="Arial" w:eastAsia="Times New Roman" w:hAnsi="Arial" w:cs="Arial"/>
                <w:color w:val="000000"/>
                <w:sz w:val="16"/>
                <w:szCs w:val="16"/>
              </w:rPr>
              <w:t xml:space="preserve"> BSSID Capability</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7EF7F5"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13" w:author="Abhishek Patil" w:date="2019-03-02T14:55:00Z">
              <w:r w:rsidRPr="001B6CB3" w:rsidDel="0042562C">
                <w:rPr>
                  <w:rFonts w:ascii="Arial" w:eastAsia="Times New Roman" w:hAnsi="Arial" w:cs="Arial"/>
                  <w:color w:val="000000"/>
                  <w:sz w:val="16"/>
                  <w:szCs w:val="16"/>
                </w:rPr>
                <w:delText>DMG BSS Control</w:delText>
              </w:r>
            </w:del>
          </w:p>
        </w:tc>
        <w:tc>
          <w:tcPr>
            <w:tcW w:w="1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FB1392"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14" w:author="Abhishek Patil" w:date="2019-03-02T14:55:00Z">
              <w:r w:rsidRPr="001B6CB3" w:rsidDel="0042562C">
                <w:rPr>
                  <w:rFonts w:ascii="Arial" w:eastAsia="Times New Roman" w:hAnsi="Arial" w:cs="Arial"/>
                  <w:color w:val="000000"/>
                  <w:sz w:val="16"/>
                  <w:szCs w:val="16"/>
                </w:rPr>
                <w:delText xml:space="preserve">Nontransmitted BSSID DMG Capabilities </w:delText>
              </w:r>
              <w:r w:rsidRPr="001B6CB3" w:rsidDel="0042562C">
                <w:rPr>
                  <w:rFonts w:ascii="Arial" w:eastAsia="Times New Roman" w:hAnsi="Arial" w:cs="Arial"/>
                  <w:color w:val="000000"/>
                  <w:sz w:val="16"/>
                  <w:szCs w:val="16"/>
                </w:rPr>
                <w:br/>
                <w:delText>Element</w:delText>
              </w:r>
            </w:del>
          </w:p>
        </w:tc>
      </w:tr>
      <w:tr w:rsidR="00F03698" w:rsidRPr="001B6CB3" w14:paraId="79D454B7" w14:textId="77777777" w:rsidTr="00A0167B">
        <w:trPr>
          <w:trHeight w:val="21"/>
          <w:jc w:val="center"/>
        </w:trPr>
        <w:tc>
          <w:tcPr>
            <w:tcW w:w="1450" w:type="dxa"/>
            <w:tcBorders>
              <w:top w:val="nil"/>
              <w:left w:val="nil"/>
              <w:bottom w:val="nil"/>
              <w:right w:val="nil"/>
            </w:tcBorders>
            <w:tcMar>
              <w:top w:w="160" w:type="dxa"/>
              <w:left w:w="120" w:type="dxa"/>
              <w:bottom w:w="100" w:type="dxa"/>
              <w:right w:w="120" w:type="dxa"/>
            </w:tcMar>
            <w:vAlign w:val="center"/>
          </w:tcPr>
          <w:p w14:paraId="62B90495"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Octets:</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6EF1A6D6"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79A505C"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1</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0609B391"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2</w:t>
            </w:r>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3D3A627F"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15" w:author="Abhishek Patil" w:date="2019-03-02T14:55:00Z">
              <w:r w:rsidRPr="001B6CB3" w:rsidDel="0042562C">
                <w:rPr>
                  <w:rFonts w:ascii="Arial" w:eastAsia="Times New Roman" w:hAnsi="Arial" w:cs="Arial"/>
                  <w:color w:val="000000"/>
                  <w:sz w:val="16"/>
                  <w:szCs w:val="16"/>
                </w:rPr>
                <w:delText>1</w:delText>
              </w:r>
            </w:del>
          </w:p>
        </w:tc>
        <w:tc>
          <w:tcPr>
            <w:tcW w:w="1920" w:type="dxa"/>
            <w:tcBorders>
              <w:top w:val="single" w:sz="10" w:space="0" w:color="000000"/>
              <w:left w:val="nil"/>
              <w:bottom w:val="nil"/>
              <w:right w:val="nil"/>
            </w:tcBorders>
            <w:tcMar>
              <w:top w:w="160" w:type="dxa"/>
              <w:left w:w="120" w:type="dxa"/>
              <w:bottom w:w="100" w:type="dxa"/>
              <w:right w:w="120" w:type="dxa"/>
            </w:tcMar>
            <w:vAlign w:val="center"/>
          </w:tcPr>
          <w:p w14:paraId="03E16B0C"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16" w:author="Abhishek Patil" w:date="2019-03-02T14:55:00Z">
              <w:r w:rsidRPr="001B6CB3" w:rsidDel="0042562C">
                <w:rPr>
                  <w:rFonts w:ascii="Arial" w:eastAsia="Times New Roman" w:hAnsi="Arial" w:cs="Arial"/>
                  <w:color w:val="000000"/>
                  <w:sz w:val="16"/>
                  <w:szCs w:val="16"/>
                </w:rPr>
                <w:delText>19</w:delText>
              </w:r>
            </w:del>
          </w:p>
        </w:tc>
      </w:tr>
      <w:tr w:rsidR="00F03698" w:rsidRPr="001B6CB3" w14:paraId="101F29BC" w14:textId="77777777" w:rsidTr="00A0167B">
        <w:trPr>
          <w:jc w:val="center"/>
        </w:trPr>
        <w:tc>
          <w:tcPr>
            <w:tcW w:w="8370" w:type="dxa"/>
            <w:gridSpan w:val="6"/>
            <w:tcBorders>
              <w:top w:val="nil"/>
              <w:left w:val="nil"/>
              <w:bottom w:val="nil"/>
              <w:right w:val="nil"/>
            </w:tcBorders>
            <w:tcMar>
              <w:top w:w="120" w:type="dxa"/>
              <w:left w:w="120" w:type="dxa"/>
              <w:bottom w:w="60" w:type="dxa"/>
              <w:right w:w="120" w:type="dxa"/>
            </w:tcMar>
            <w:vAlign w:val="center"/>
          </w:tcPr>
          <w:p w14:paraId="61C2FADF" w14:textId="3B46B454" w:rsidR="00F03698" w:rsidRPr="001B6CB3" w:rsidRDefault="00F03698" w:rsidP="00536668">
            <w:pPr>
              <w:widowControl w:val="0"/>
              <w:numPr>
                <w:ilvl w:val="0"/>
                <w:numId w:val="17"/>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17" w:name="RTF39313134303a204669677572"/>
            <w:proofErr w:type="spellStart"/>
            <w:r w:rsidRPr="001B6CB3">
              <w:rPr>
                <w:rFonts w:ascii="Arial" w:eastAsia="Times New Roman" w:hAnsi="Arial" w:cs="Arial"/>
                <w:b/>
                <w:bCs/>
                <w:color w:val="000000"/>
                <w:sz w:val="20"/>
                <w:szCs w:val="20"/>
              </w:rPr>
              <w:t>Nontransmitted</w:t>
            </w:r>
            <w:proofErr w:type="spellEnd"/>
            <w:r w:rsidRPr="001B6CB3">
              <w:rPr>
                <w:rFonts w:ascii="Arial" w:eastAsia="Times New Roman" w:hAnsi="Arial" w:cs="Arial"/>
                <w:b/>
                <w:bCs/>
                <w:color w:val="000000"/>
                <w:sz w:val="20"/>
                <w:szCs w:val="20"/>
              </w:rPr>
              <w:t xml:space="preserve"> BSSID Capability element format</w:t>
            </w:r>
            <w:bookmarkEnd w:id="117"/>
            <w:ins w:id="118" w:author="Abhishek Patil" w:date="2019-03-02T14:53:00Z">
              <w:r>
                <w:rPr>
                  <w:rFonts w:ascii="Arial" w:eastAsia="Times New Roman" w:hAnsi="Arial" w:cs="Arial"/>
                  <w:b/>
                  <w:bCs/>
                  <w:color w:val="000000"/>
                  <w:sz w:val="20"/>
                  <w:szCs w:val="20"/>
                </w:rPr>
                <w:t xml:space="preserve"> (non-DMG STA</w:t>
              </w:r>
            </w:ins>
            <w:ins w:id="119" w:author="Abhishek Patil" w:date="2019-03-02T14:54:00Z">
              <w:r>
                <w:rPr>
                  <w:rFonts w:ascii="Arial" w:eastAsia="Times New Roman" w:hAnsi="Arial" w:cs="Arial"/>
                  <w:b/>
                  <w:bCs/>
                  <w:color w:val="000000"/>
                  <w:sz w:val="20"/>
                  <w:szCs w:val="20"/>
                </w:rPr>
                <w:t>)</w:t>
              </w:r>
            </w:ins>
          </w:p>
        </w:tc>
      </w:tr>
    </w:tbl>
    <w:p w14:paraId="1690DA48"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200"/>
        <w:gridCol w:w="1200"/>
        <w:gridCol w:w="1800"/>
        <w:gridCol w:w="800"/>
        <w:gridCol w:w="1920"/>
      </w:tblGrid>
      <w:tr w:rsidR="00F03698" w:rsidRPr="001B6CB3" w14:paraId="201C4895" w14:textId="77777777" w:rsidTr="00A0167B">
        <w:trPr>
          <w:trHeight w:val="139"/>
          <w:jc w:val="center"/>
          <w:ins w:id="120" w:author="Abhishek Patil" w:date="2019-03-02T14:53:00Z"/>
        </w:trPr>
        <w:tc>
          <w:tcPr>
            <w:tcW w:w="1360" w:type="dxa"/>
            <w:tcBorders>
              <w:top w:val="nil"/>
              <w:left w:val="nil"/>
              <w:bottom w:val="nil"/>
              <w:right w:val="single" w:sz="10" w:space="0" w:color="000000"/>
            </w:tcBorders>
            <w:tcMar>
              <w:top w:w="160" w:type="dxa"/>
              <w:left w:w="120" w:type="dxa"/>
              <w:bottom w:w="100" w:type="dxa"/>
              <w:right w:w="120" w:type="dxa"/>
            </w:tcMar>
            <w:vAlign w:val="center"/>
          </w:tcPr>
          <w:p w14:paraId="4E12AC7C" w14:textId="77777777" w:rsidR="00F03698" w:rsidRPr="001B6CB3" w:rsidRDefault="00F03698" w:rsidP="00536668">
            <w:pPr>
              <w:widowControl w:val="0"/>
              <w:suppressAutoHyphens/>
              <w:autoSpaceDE w:val="0"/>
              <w:autoSpaceDN w:val="0"/>
              <w:adjustRightInd w:val="0"/>
              <w:spacing w:after="0" w:line="160" w:lineRule="atLeast"/>
              <w:jc w:val="center"/>
              <w:rPr>
                <w:ins w:id="121" w:author="Abhishek Patil" w:date="2019-03-02T14:53:00Z"/>
                <w:rFonts w:ascii="Arial" w:eastAsia="Times New Roman" w:hAnsi="Arial" w:cs="Arial"/>
                <w:color w:val="000000"/>
                <w:w w:val="0"/>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FF0F5" w14:textId="77777777" w:rsidR="00F03698" w:rsidRPr="001B6CB3" w:rsidRDefault="00F03698" w:rsidP="00536668">
            <w:pPr>
              <w:widowControl w:val="0"/>
              <w:suppressAutoHyphens/>
              <w:autoSpaceDE w:val="0"/>
              <w:autoSpaceDN w:val="0"/>
              <w:adjustRightInd w:val="0"/>
              <w:spacing w:after="0" w:line="160" w:lineRule="atLeast"/>
              <w:jc w:val="center"/>
              <w:rPr>
                <w:ins w:id="122" w:author="Abhishek Patil" w:date="2019-03-02T14:53:00Z"/>
                <w:rFonts w:ascii="Arial" w:eastAsia="Times New Roman" w:hAnsi="Arial" w:cs="Arial"/>
                <w:color w:val="000000"/>
                <w:w w:val="0"/>
                <w:sz w:val="16"/>
                <w:szCs w:val="16"/>
              </w:rPr>
            </w:pPr>
            <w:ins w:id="123" w:author="Abhishek Patil" w:date="2019-03-02T14:53:00Z">
              <w:r w:rsidRPr="001B6CB3">
                <w:rPr>
                  <w:rFonts w:ascii="Arial" w:eastAsia="Times New Roman" w:hAnsi="Arial" w:cs="Arial"/>
                  <w:color w:val="000000"/>
                  <w:sz w:val="16"/>
                  <w:szCs w:val="16"/>
                </w:rPr>
                <w:t>Element ID</w:t>
              </w:r>
            </w:ins>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7BADAA" w14:textId="77777777" w:rsidR="00F03698" w:rsidRPr="001B6CB3" w:rsidRDefault="00F03698" w:rsidP="00536668">
            <w:pPr>
              <w:widowControl w:val="0"/>
              <w:suppressAutoHyphens/>
              <w:autoSpaceDE w:val="0"/>
              <w:autoSpaceDN w:val="0"/>
              <w:adjustRightInd w:val="0"/>
              <w:spacing w:after="0" w:line="160" w:lineRule="atLeast"/>
              <w:jc w:val="center"/>
              <w:rPr>
                <w:ins w:id="124" w:author="Abhishek Patil" w:date="2019-03-02T14:53:00Z"/>
                <w:rFonts w:ascii="Arial" w:eastAsia="Times New Roman" w:hAnsi="Arial" w:cs="Arial"/>
                <w:color w:val="000000"/>
                <w:w w:val="0"/>
                <w:sz w:val="16"/>
                <w:szCs w:val="16"/>
              </w:rPr>
            </w:pPr>
            <w:ins w:id="125" w:author="Abhishek Patil" w:date="2019-03-02T14:53:00Z">
              <w:r w:rsidRPr="001B6CB3">
                <w:rPr>
                  <w:rFonts w:ascii="Arial" w:eastAsia="Times New Roman" w:hAnsi="Arial" w:cs="Arial"/>
                  <w:color w:val="000000"/>
                  <w:sz w:val="16"/>
                  <w:szCs w:val="16"/>
                </w:rPr>
                <w:t>Length</w:t>
              </w:r>
            </w:ins>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2113F" w14:textId="77777777" w:rsidR="00F03698" w:rsidRPr="001B6CB3" w:rsidRDefault="00F03698" w:rsidP="00536668">
            <w:pPr>
              <w:widowControl w:val="0"/>
              <w:suppressAutoHyphens/>
              <w:autoSpaceDE w:val="0"/>
              <w:autoSpaceDN w:val="0"/>
              <w:adjustRightInd w:val="0"/>
              <w:spacing w:after="0" w:line="160" w:lineRule="atLeast"/>
              <w:jc w:val="center"/>
              <w:rPr>
                <w:ins w:id="126" w:author="Abhishek Patil" w:date="2019-03-02T14:53:00Z"/>
                <w:rFonts w:ascii="Arial" w:eastAsia="Times New Roman" w:hAnsi="Arial" w:cs="Arial"/>
                <w:color w:val="000000"/>
                <w:w w:val="0"/>
                <w:sz w:val="16"/>
                <w:szCs w:val="16"/>
              </w:rPr>
            </w:pPr>
            <w:ins w:id="127" w:author="Abhishek Patil" w:date="2019-03-02T14:54:00Z">
              <w:r>
                <w:rPr>
                  <w:rFonts w:ascii="Arial" w:eastAsia="Times New Roman" w:hAnsi="Arial" w:cs="Arial"/>
                  <w:color w:val="000000"/>
                  <w:sz w:val="16"/>
                  <w:szCs w:val="16"/>
                </w:rPr>
                <w:t>Reserved</w:t>
              </w:r>
            </w:ins>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1C8A75" w14:textId="77777777" w:rsidR="00F03698" w:rsidRPr="001B6CB3" w:rsidRDefault="00F03698" w:rsidP="00536668">
            <w:pPr>
              <w:widowControl w:val="0"/>
              <w:suppressAutoHyphens/>
              <w:autoSpaceDE w:val="0"/>
              <w:autoSpaceDN w:val="0"/>
              <w:adjustRightInd w:val="0"/>
              <w:spacing w:after="0" w:line="160" w:lineRule="atLeast"/>
              <w:jc w:val="center"/>
              <w:rPr>
                <w:ins w:id="128" w:author="Abhishek Patil" w:date="2019-03-02T14:53:00Z"/>
                <w:rFonts w:ascii="Arial" w:eastAsia="Times New Roman" w:hAnsi="Arial" w:cs="Arial"/>
                <w:color w:val="000000"/>
                <w:w w:val="0"/>
                <w:sz w:val="16"/>
                <w:szCs w:val="16"/>
              </w:rPr>
            </w:pPr>
            <w:ins w:id="129" w:author="Abhishek Patil" w:date="2019-03-02T14:53:00Z">
              <w:r w:rsidRPr="001B6CB3">
                <w:rPr>
                  <w:rFonts w:ascii="Arial" w:eastAsia="Times New Roman" w:hAnsi="Arial" w:cs="Arial"/>
                  <w:color w:val="000000"/>
                  <w:sz w:val="16"/>
                  <w:szCs w:val="16"/>
                </w:rPr>
                <w:t>DMG BSS Control</w:t>
              </w:r>
            </w:ins>
          </w:p>
        </w:tc>
        <w:tc>
          <w:tcPr>
            <w:tcW w:w="1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EF88BE8" w14:textId="77777777" w:rsidR="00F03698" w:rsidRPr="001B6CB3" w:rsidRDefault="00F03698" w:rsidP="00536668">
            <w:pPr>
              <w:widowControl w:val="0"/>
              <w:suppressAutoHyphens/>
              <w:autoSpaceDE w:val="0"/>
              <w:autoSpaceDN w:val="0"/>
              <w:adjustRightInd w:val="0"/>
              <w:spacing w:after="0" w:line="160" w:lineRule="atLeast"/>
              <w:jc w:val="center"/>
              <w:rPr>
                <w:ins w:id="130" w:author="Abhishek Patil" w:date="2019-03-02T14:53:00Z"/>
                <w:rFonts w:ascii="Arial" w:eastAsia="Times New Roman" w:hAnsi="Arial" w:cs="Arial"/>
                <w:color w:val="000000"/>
                <w:w w:val="0"/>
                <w:sz w:val="16"/>
                <w:szCs w:val="16"/>
              </w:rPr>
            </w:pPr>
            <w:proofErr w:type="spellStart"/>
            <w:ins w:id="131" w:author="Abhishek Patil" w:date="2019-03-02T14:53:00Z">
              <w:r w:rsidRPr="001B6CB3">
                <w:rPr>
                  <w:rFonts w:ascii="Arial" w:eastAsia="Times New Roman" w:hAnsi="Arial" w:cs="Arial"/>
                  <w:color w:val="000000"/>
                  <w:sz w:val="16"/>
                  <w:szCs w:val="16"/>
                </w:rPr>
                <w:t>Nontransmitted</w:t>
              </w:r>
              <w:proofErr w:type="spellEnd"/>
              <w:r w:rsidRPr="001B6CB3">
                <w:rPr>
                  <w:rFonts w:ascii="Arial" w:eastAsia="Times New Roman" w:hAnsi="Arial" w:cs="Arial"/>
                  <w:color w:val="000000"/>
                  <w:sz w:val="16"/>
                  <w:szCs w:val="16"/>
                </w:rPr>
                <w:t xml:space="preserve"> BSSID DMG Capabilities </w:t>
              </w:r>
              <w:r w:rsidRPr="001B6CB3">
                <w:rPr>
                  <w:rFonts w:ascii="Arial" w:eastAsia="Times New Roman" w:hAnsi="Arial" w:cs="Arial"/>
                  <w:color w:val="000000"/>
                  <w:sz w:val="16"/>
                  <w:szCs w:val="16"/>
                </w:rPr>
                <w:br/>
                <w:t>Element</w:t>
              </w:r>
            </w:ins>
          </w:p>
        </w:tc>
      </w:tr>
      <w:tr w:rsidR="00F03698" w:rsidRPr="001B6CB3" w14:paraId="4AE1A872" w14:textId="77777777" w:rsidTr="00A0167B">
        <w:trPr>
          <w:trHeight w:val="21"/>
          <w:jc w:val="center"/>
          <w:ins w:id="132" w:author="Abhishek Patil" w:date="2019-03-02T14:53:00Z"/>
        </w:trPr>
        <w:tc>
          <w:tcPr>
            <w:tcW w:w="1360" w:type="dxa"/>
            <w:tcBorders>
              <w:top w:val="nil"/>
              <w:left w:val="nil"/>
              <w:bottom w:val="nil"/>
              <w:right w:val="nil"/>
            </w:tcBorders>
            <w:tcMar>
              <w:top w:w="160" w:type="dxa"/>
              <w:left w:w="120" w:type="dxa"/>
              <w:bottom w:w="100" w:type="dxa"/>
              <w:right w:w="120" w:type="dxa"/>
            </w:tcMar>
            <w:vAlign w:val="center"/>
          </w:tcPr>
          <w:p w14:paraId="781934FF" w14:textId="77777777" w:rsidR="00F03698" w:rsidRPr="001B6CB3" w:rsidRDefault="00F03698" w:rsidP="00536668">
            <w:pPr>
              <w:widowControl w:val="0"/>
              <w:suppressAutoHyphens/>
              <w:autoSpaceDE w:val="0"/>
              <w:autoSpaceDN w:val="0"/>
              <w:adjustRightInd w:val="0"/>
              <w:spacing w:after="0" w:line="160" w:lineRule="atLeast"/>
              <w:jc w:val="center"/>
              <w:rPr>
                <w:ins w:id="133" w:author="Abhishek Patil" w:date="2019-03-02T14:53:00Z"/>
                <w:rFonts w:ascii="Arial" w:eastAsia="Times New Roman" w:hAnsi="Arial" w:cs="Arial"/>
                <w:color w:val="000000"/>
                <w:w w:val="0"/>
                <w:sz w:val="16"/>
                <w:szCs w:val="16"/>
              </w:rPr>
            </w:pPr>
            <w:ins w:id="134" w:author="Abhishek Patil" w:date="2019-03-02T14:53:00Z">
              <w:r w:rsidRPr="001B6CB3">
                <w:rPr>
                  <w:rFonts w:ascii="Arial" w:eastAsia="Times New Roman" w:hAnsi="Arial" w:cs="Arial"/>
                  <w:color w:val="000000"/>
                  <w:sz w:val="16"/>
                  <w:szCs w:val="16"/>
                </w:rPr>
                <w:t>Octets:</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7A1315AA" w14:textId="77777777" w:rsidR="00F03698" w:rsidRPr="001B6CB3" w:rsidRDefault="00F03698" w:rsidP="00536668">
            <w:pPr>
              <w:widowControl w:val="0"/>
              <w:suppressAutoHyphens/>
              <w:autoSpaceDE w:val="0"/>
              <w:autoSpaceDN w:val="0"/>
              <w:adjustRightInd w:val="0"/>
              <w:spacing w:after="0" w:line="160" w:lineRule="atLeast"/>
              <w:jc w:val="center"/>
              <w:rPr>
                <w:ins w:id="135" w:author="Abhishek Patil" w:date="2019-03-02T14:53:00Z"/>
                <w:rFonts w:ascii="Arial" w:eastAsia="Times New Roman" w:hAnsi="Arial" w:cs="Arial"/>
                <w:color w:val="000000"/>
                <w:w w:val="0"/>
                <w:sz w:val="16"/>
                <w:szCs w:val="16"/>
              </w:rPr>
            </w:pPr>
            <w:ins w:id="136" w:author="Abhishek Patil" w:date="2019-03-02T14:53:00Z">
              <w:r w:rsidRPr="001B6CB3">
                <w:rPr>
                  <w:rFonts w:ascii="Arial" w:eastAsia="Times New Roman" w:hAnsi="Arial" w:cs="Arial"/>
                  <w:color w:val="000000"/>
                  <w:sz w:val="16"/>
                  <w:szCs w:val="16"/>
                </w:rPr>
                <w:t>1</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93324DA" w14:textId="77777777" w:rsidR="00F03698" w:rsidRPr="001B6CB3" w:rsidRDefault="00F03698" w:rsidP="00536668">
            <w:pPr>
              <w:widowControl w:val="0"/>
              <w:suppressAutoHyphens/>
              <w:autoSpaceDE w:val="0"/>
              <w:autoSpaceDN w:val="0"/>
              <w:adjustRightInd w:val="0"/>
              <w:spacing w:after="0" w:line="160" w:lineRule="atLeast"/>
              <w:jc w:val="center"/>
              <w:rPr>
                <w:ins w:id="137" w:author="Abhishek Patil" w:date="2019-03-02T14:53:00Z"/>
                <w:rFonts w:ascii="Arial" w:eastAsia="Times New Roman" w:hAnsi="Arial" w:cs="Arial"/>
                <w:color w:val="000000"/>
                <w:w w:val="0"/>
                <w:sz w:val="16"/>
                <w:szCs w:val="16"/>
              </w:rPr>
            </w:pPr>
            <w:ins w:id="138" w:author="Abhishek Patil" w:date="2019-03-02T14:53:00Z">
              <w:r w:rsidRPr="001B6CB3">
                <w:rPr>
                  <w:rFonts w:ascii="Arial" w:eastAsia="Times New Roman" w:hAnsi="Arial" w:cs="Arial"/>
                  <w:color w:val="000000"/>
                  <w:sz w:val="16"/>
                  <w:szCs w:val="16"/>
                </w:rPr>
                <w:t>1</w:t>
              </w:r>
            </w:ins>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4A19900B" w14:textId="77777777" w:rsidR="00F03698" w:rsidRPr="001B6CB3" w:rsidRDefault="00F03698" w:rsidP="00536668">
            <w:pPr>
              <w:widowControl w:val="0"/>
              <w:suppressAutoHyphens/>
              <w:autoSpaceDE w:val="0"/>
              <w:autoSpaceDN w:val="0"/>
              <w:adjustRightInd w:val="0"/>
              <w:spacing w:after="0" w:line="160" w:lineRule="atLeast"/>
              <w:jc w:val="center"/>
              <w:rPr>
                <w:ins w:id="139" w:author="Abhishek Patil" w:date="2019-03-02T14:53:00Z"/>
                <w:rFonts w:ascii="Arial" w:eastAsia="Times New Roman" w:hAnsi="Arial" w:cs="Arial"/>
                <w:color w:val="000000"/>
                <w:w w:val="0"/>
                <w:sz w:val="16"/>
                <w:szCs w:val="16"/>
              </w:rPr>
            </w:pPr>
            <w:ins w:id="140" w:author="Abhishek Patil" w:date="2019-03-02T14:53:00Z">
              <w:r w:rsidRPr="001B6CB3">
                <w:rPr>
                  <w:rFonts w:ascii="Arial" w:eastAsia="Times New Roman" w:hAnsi="Arial" w:cs="Arial"/>
                  <w:color w:val="000000"/>
                  <w:sz w:val="16"/>
                  <w:szCs w:val="16"/>
                </w:rPr>
                <w:t>2</w:t>
              </w:r>
            </w:ins>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51B7CF76" w14:textId="77777777" w:rsidR="00F03698" w:rsidRPr="001B6CB3" w:rsidRDefault="00F03698" w:rsidP="00536668">
            <w:pPr>
              <w:widowControl w:val="0"/>
              <w:suppressAutoHyphens/>
              <w:autoSpaceDE w:val="0"/>
              <w:autoSpaceDN w:val="0"/>
              <w:adjustRightInd w:val="0"/>
              <w:spacing w:after="0" w:line="160" w:lineRule="atLeast"/>
              <w:jc w:val="center"/>
              <w:rPr>
                <w:ins w:id="141" w:author="Abhishek Patil" w:date="2019-03-02T14:53:00Z"/>
                <w:rFonts w:ascii="Arial" w:eastAsia="Times New Roman" w:hAnsi="Arial" w:cs="Arial"/>
                <w:color w:val="000000"/>
                <w:w w:val="0"/>
                <w:sz w:val="16"/>
                <w:szCs w:val="16"/>
              </w:rPr>
            </w:pPr>
            <w:ins w:id="142" w:author="Abhishek Patil" w:date="2019-03-02T14:53:00Z">
              <w:r w:rsidRPr="001B6CB3">
                <w:rPr>
                  <w:rFonts w:ascii="Arial" w:eastAsia="Times New Roman" w:hAnsi="Arial" w:cs="Arial"/>
                  <w:color w:val="000000"/>
                  <w:sz w:val="16"/>
                  <w:szCs w:val="16"/>
                </w:rPr>
                <w:t>1</w:t>
              </w:r>
            </w:ins>
          </w:p>
        </w:tc>
        <w:tc>
          <w:tcPr>
            <w:tcW w:w="1920" w:type="dxa"/>
            <w:tcBorders>
              <w:top w:val="single" w:sz="10" w:space="0" w:color="000000"/>
              <w:left w:val="nil"/>
              <w:bottom w:val="nil"/>
              <w:right w:val="nil"/>
            </w:tcBorders>
            <w:tcMar>
              <w:top w:w="160" w:type="dxa"/>
              <w:left w:w="120" w:type="dxa"/>
              <w:bottom w:w="100" w:type="dxa"/>
              <w:right w:w="120" w:type="dxa"/>
            </w:tcMar>
            <w:vAlign w:val="center"/>
          </w:tcPr>
          <w:p w14:paraId="139EB710" w14:textId="77777777" w:rsidR="00F03698" w:rsidRPr="001B6CB3" w:rsidRDefault="00F03698" w:rsidP="00536668">
            <w:pPr>
              <w:widowControl w:val="0"/>
              <w:suppressAutoHyphens/>
              <w:autoSpaceDE w:val="0"/>
              <w:autoSpaceDN w:val="0"/>
              <w:adjustRightInd w:val="0"/>
              <w:spacing w:after="0" w:line="160" w:lineRule="atLeast"/>
              <w:jc w:val="center"/>
              <w:rPr>
                <w:ins w:id="143" w:author="Abhishek Patil" w:date="2019-03-02T14:53:00Z"/>
                <w:rFonts w:ascii="Arial" w:eastAsia="Times New Roman" w:hAnsi="Arial" w:cs="Arial"/>
                <w:color w:val="000000"/>
                <w:w w:val="0"/>
                <w:sz w:val="16"/>
                <w:szCs w:val="16"/>
              </w:rPr>
            </w:pPr>
            <w:ins w:id="144" w:author="Abhishek Patil" w:date="2019-03-02T14:53:00Z">
              <w:r w:rsidRPr="001B6CB3">
                <w:rPr>
                  <w:rFonts w:ascii="Arial" w:eastAsia="Times New Roman" w:hAnsi="Arial" w:cs="Arial"/>
                  <w:color w:val="000000"/>
                  <w:sz w:val="16"/>
                  <w:szCs w:val="16"/>
                </w:rPr>
                <w:t>19</w:t>
              </w:r>
            </w:ins>
          </w:p>
        </w:tc>
      </w:tr>
      <w:tr w:rsidR="00F03698" w:rsidRPr="001B6CB3" w14:paraId="209FE191" w14:textId="77777777" w:rsidTr="00A0167B">
        <w:trPr>
          <w:trHeight w:val="24"/>
          <w:jc w:val="center"/>
          <w:ins w:id="145" w:author="Abhishek Patil" w:date="2019-03-02T14:53:00Z"/>
        </w:trPr>
        <w:tc>
          <w:tcPr>
            <w:tcW w:w="8280" w:type="dxa"/>
            <w:gridSpan w:val="6"/>
            <w:tcBorders>
              <w:top w:val="nil"/>
              <w:left w:val="nil"/>
              <w:bottom w:val="nil"/>
              <w:right w:val="nil"/>
            </w:tcBorders>
            <w:tcMar>
              <w:top w:w="120" w:type="dxa"/>
              <w:left w:w="120" w:type="dxa"/>
              <w:bottom w:w="60" w:type="dxa"/>
              <w:right w:w="120" w:type="dxa"/>
            </w:tcMar>
            <w:vAlign w:val="center"/>
          </w:tcPr>
          <w:p w14:paraId="4E07E9C4" w14:textId="77777777" w:rsidR="00F03698" w:rsidRPr="001B6CB3" w:rsidRDefault="00F03698" w:rsidP="00536668">
            <w:pPr>
              <w:widowControl w:val="0"/>
              <w:autoSpaceDE w:val="0"/>
              <w:autoSpaceDN w:val="0"/>
              <w:adjustRightInd w:val="0"/>
              <w:spacing w:before="240" w:after="0" w:line="240" w:lineRule="atLeast"/>
              <w:jc w:val="center"/>
              <w:rPr>
                <w:ins w:id="146" w:author="Abhishek Patil" w:date="2019-03-02T14:53:00Z"/>
                <w:rFonts w:ascii="Arial" w:eastAsia="Times New Roman" w:hAnsi="Arial" w:cs="Arial"/>
                <w:b/>
                <w:bCs/>
                <w:color w:val="000000"/>
                <w:w w:val="0"/>
                <w:sz w:val="20"/>
                <w:szCs w:val="20"/>
              </w:rPr>
            </w:pPr>
            <w:ins w:id="147" w:author="Abhishek Patil" w:date="2019-03-02T14:54:00Z">
              <w:r>
                <w:rPr>
                  <w:rFonts w:ascii="Arial" w:eastAsia="Times New Roman" w:hAnsi="Arial" w:cs="Arial"/>
                  <w:b/>
                  <w:bCs/>
                  <w:color w:val="000000"/>
                  <w:sz w:val="20"/>
                  <w:szCs w:val="20"/>
                </w:rPr>
                <w:t xml:space="preserve">Figure 9-443a – </w:t>
              </w:r>
            </w:ins>
            <w:proofErr w:type="spellStart"/>
            <w:ins w:id="148" w:author="Abhishek Patil" w:date="2019-03-02T14:53:00Z">
              <w:r w:rsidRPr="001B6CB3">
                <w:rPr>
                  <w:rFonts w:ascii="Arial" w:eastAsia="Times New Roman" w:hAnsi="Arial" w:cs="Arial"/>
                  <w:b/>
                  <w:bCs/>
                  <w:color w:val="000000"/>
                  <w:sz w:val="20"/>
                  <w:szCs w:val="20"/>
                </w:rPr>
                <w:t>Nontransmitted</w:t>
              </w:r>
              <w:proofErr w:type="spellEnd"/>
              <w:r w:rsidRPr="001B6CB3">
                <w:rPr>
                  <w:rFonts w:ascii="Arial" w:eastAsia="Times New Roman" w:hAnsi="Arial" w:cs="Arial"/>
                  <w:b/>
                  <w:bCs/>
                  <w:color w:val="000000"/>
                  <w:sz w:val="20"/>
                  <w:szCs w:val="20"/>
                </w:rPr>
                <w:t xml:space="preserve"> BSSID Capability element format</w:t>
              </w:r>
            </w:ins>
            <w:ins w:id="149" w:author="Abhishek Patil" w:date="2019-03-02T14:54:00Z">
              <w:r>
                <w:rPr>
                  <w:rFonts w:ascii="Arial" w:eastAsia="Times New Roman" w:hAnsi="Arial" w:cs="Arial"/>
                  <w:b/>
                  <w:bCs/>
                  <w:color w:val="000000"/>
                  <w:sz w:val="20"/>
                  <w:szCs w:val="20"/>
                </w:rPr>
                <w:t xml:space="preserve"> (DMG STA)</w:t>
              </w:r>
            </w:ins>
          </w:p>
        </w:tc>
      </w:tr>
    </w:tbl>
    <w:p w14:paraId="1A6A7360" w14:textId="525AE45D"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When transmitted by a DMG STA,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includes the DMG BSS Control and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DMG Capabilities Element fields. </w:t>
      </w:r>
      <w:del w:id="150" w:author="Abhishek Patil" w:date="2019-04-29T22:43:00Z">
        <w:r w:rsidRPr="001B6CB3" w:rsidDel="00814523">
          <w:rPr>
            <w:rFonts w:ascii="Times New Roman" w:eastAsia="Times New Roman" w:hAnsi="Times New Roman" w:cs="Times New Roman"/>
            <w:color w:val="000000"/>
            <w:sz w:val="20"/>
            <w:szCs w:val="20"/>
          </w:rPr>
          <w:delText>These fields are not present if this element is transmitted by non-DMG STAs.</w:delText>
        </w:r>
      </w:del>
    </w:p>
    <w:p w14:paraId="00D8E359" w14:textId="77777777"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The Element ID and Length fields are defined in 9.4.2.1 (General).</w:t>
      </w:r>
    </w:p>
    <w:p w14:paraId="1B968D06" w14:textId="51ED4055"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field contains the contents of the Capability Information field </w:t>
      </w:r>
      <w:ins w:id="151" w:author="Abhishek Patil" w:date="2019-03-02T14:58:00Z">
        <w:r>
          <w:rPr>
            <w:rFonts w:ascii="Times New Roman" w:eastAsia="Times New Roman" w:hAnsi="Times New Roman" w:cs="Times New Roman"/>
            <w:color w:val="000000"/>
            <w:sz w:val="20"/>
            <w:szCs w:val="20"/>
          </w:rPr>
          <w:t xml:space="preserve">(defined in </w:t>
        </w:r>
      </w:ins>
      <w:ins w:id="152" w:author="Abhishek Patil" w:date="2019-03-02T14:57:00Z">
        <w:r>
          <w:rPr>
            <w:rFonts w:ascii="Times New Roman" w:eastAsia="Times New Roman" w:hAnsi="Times New Roman" w:cs="Times New Roman"/>
            <w:color w:val="000000"/>
            <w:sz w:val="20"/>
            <w:szCs w:val="20"/>
          </w:rPr>
          <w:t>9.4.1.4 (Capabilit</w:t>
        </w:r>
      </w:ins>
      <w:ins w:id="153" w:author="Abhishek Patil" w:date="2019-03-02T14:58:00Z">
        <w:r>
          <w:rPr>
            <w:rFonts w:ascii="Times New Roman" w:eastAsia="Times New Roman" w:hAnsi="Times New Roman" w:cs="Times New Roman"/>
            <w:color w:val="000000"/>
            <w:sz w:val="20"/>
            <w:szCs w:val="20"/>
          </w:rPr>
          <w:t xml:space="preserve">y Information field)) </w:t>
        </w:r>
      </w:ins>
      <w:r w:rsidRPr="001B6CB3">
        <w:rPr>
          <w:rFonts w:ascii="Times New Roman" w:eastAsia="Times New Roman" w:hAnsi="Times New Roman" w:cs="Times New Roman"/>
          <w:color w:val="000000"/>
          <w:sz w:val="20"/>
          <w:szCs w:val="20"/>
        </w:rPr>
        <w:t>in beacons for the BSS</w:t>
      </w:r>
      <w:del w:id="154" w:author="Abhishek Patil" w:date="2019-04-29T22:44:00Z">
        <w:r w:rsidRPr="001B6CB3" w:rsidDel="00814523">
          <w:rPr>
            <w:rFonts w:ascii="Times New Roman" w:eastAsia="Times New Roman" w:hAnsi="Times New Roman" w:cs="Times New Roman"/>
            <w:color w:val="000000"/>
            <w:sz w:val="20"/>
            <w:szCs w:val="20"/>
          </w:rPr>
          <w:delText xml:space="preserve"> when transmitted by a non-DMG STA</w:delText>
        </w:r>
      </w:del>
      <w:r w:rsidRPr="001B6CB3">
        <w:rPr>
          <w:rFonts w:ascii="Times New Roman" w:eastAsia="Times New Roman" w:hAnsi="Times New Roman" w:cs="Times New Roman"/>
          <w:color w:val="000000"/>
          <w:sz w:val="20"/>
          <w:szCs w:val="20"/>
        </w:rPr>
        <w:t>.</w:t>
      </w:r>
      <w:del w:id="155" w:author="Abhishek Patil" w:date="2019-04-29T22:44:00Z">
        <w:r w:rsidRPr="001B6CB3" w:rsidDel="00814523">
          <w:rPr>
            <w:rFonts w:ascii="Times New Roman" w:eastAsia="Times New Roman" w:hAnsi="Times New Roman" w:cs="Times New Roman"/>
            <w:color w:val="000000"/>
            <w:sz w:val="20"/>
            <w:szCs w:val="20"/>
          </w:rPr>
          <w:delText xml:space="preserve"> When transmitted by a DMG STA, the Nontransmitted BSSID Capability field is reserved.</w:delText>
        </w:r>
      </w:del>
    </w:p>
    <w:p w14:paraId="79ACE1CA"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is included in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Profile </w:t>
      </w:r>
      <w:proofErr w:type="spellStart"/>
      <w:r w:rsidRPr="001B6CB3">
        <w:rPr>
          <w:rFonts w:ascii="Times New Roman" w:eastAsia="Times New Roman" w:hAnsi="Times New Roman" w:cs="Times New Roman"/>
          <w:color w:val="000000"/>
          <w:sz w:val="20"/>
          <w:szCs w:val="20"/>
        </w:rPr>
        <w:t>subelement</w:t>
      </w:r>
      <w:proofErr w:type="spellEnd"/>
      <w:r w:rsidRPr="001B6CB3">
        <w:rPr>
          <w:rFonts w:ascii="Times New Roman" w:eastAsia="Times New Roman" w:hAnsi="Times New Roman" w:cs="Times New Roman"/>
          <w:color w:val="000000"/>
          <w:sz w:val="20"/>
          <w:szCs w:val="20"/>
        </w:rPr>
        <w:t xml:space="preserve"> of the Multiple BSSID element defined in 9.4.2.45 (Multiple BSSID element). The use of the Multiple BSSID element is described in 11.10.14 (Multiple BSSID set) and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advertisement procedures are described in 11.1.3.8 (Multiple BSSID procedure).</w:t>
      </w:r>
    </w:p>
    <w:p w14:paraId="785EFA14"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DMG BSS Control field is defined in </w:t>
      </w:r>
      <w:r w:rsidRPr="00887CFD">
        <w:rPr>
          <w:rFonts w:ascii="Times New Roman" w:eastAsia="Times New Roman" w:hAnsi="Times New Roman" w:cs="Times New Roman"/>
          <w:color w:val="000000"/>
          <w:sz w:val="20"/>
          <w:szCs w:val="20"/>
        </w:rPr>
        <w:fldChar w:fldCharType="begin"/>
      </w:r>
      <w:r w:rsidRPr="00887CFD">
        <w:rPr>
          <w:rFonts w:ascii="Times New Roman" w:eastAsia="Times New Roman" w:hAnsi="Times New Roman" w:cs="Times New Roman"/>
          <w:color w:val="000000"/>
          <w:sz w:val="20"/>
          <w:szCs w:val="20"/>
        </w:rPr>
        <w:instrText xml:space="preserve"> REF  RTF5f5265663235363230393836 \h</w:instrText>
      </w:r>
      <w:r w:rsidRPr="00887CFD">
        <w:rPr>
          <w:rFonts w:ascii="Times New Roman" w:eastAsia="Times New Roman" w:hAnsi="Times New Roman" w:cs="Times New Roman"/>
          <w:color w:val="000000"/>
          <w:sz w:val="20"/>
          <w:szCs w:val="20"/>
        </w:rPr>
      </w:r>
      <w:r w:rsidRPr="00887CFD">
        <w:rPr>
          <w:rFonts w:ascii="Times New Roman" w:eastAsia="Times New Roman" w:hAnsi="Times New Roman" w:cs="Times New Roman"/>
          <w:color w:val="000000"/>
          <w:sz w:val="20"/>
          <w:szCs w:val="20"/>
        </w:rPr>
        <w:fldChar w:fldCharType="separate"/>
      </w:r>
      <w:r w:rsidRPr="00887CFD">
        <w:rPr>
          <w:rFonts w:ascii="Times New Roman" w:eastAsia="Times New Roman" w:hAnsi="Times New Roman" w:cs="Times New Roman"/>
          <w:color w:val="000000"/>
          <w:sz w:val="20"/>
          <w:szCs w:val="20"/>
        </w:rPr>
        <w:t>Figure 9-444 (DMG BSS Control field format)</w:t>
      </w:r>
      <w:r w:rsidRPr="00887CFD">
        <w:rPr>
          <w:rFonts w:ascii="Times New Roman" w:eastAsia="Times New Roman" w:hAnsi="Times New Roman" w:cs="Times New Roman"/>
          <w:color w:val="000000"/>
          <w:sz w:val="20"/>
          <w:szCs w:val="20"/>
        </w:rPr>
        <w:fldChar w:fldCharType="end"/>
      </w:r>
      <w:r w:rsidRPr="00887CFD">
        <w:rPr>
          <w:rFonts w:ascii="Times New Roman" w:eastAsia="Times New Roman" w:hAnsi="Times New Roman" w:cs="Times New Roman"/>
          <w:color w:val="000000"/>
          <w:sz w:val="20"/>
          <w:szCs w:val="2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1900"/>
        <w:gridCol w:w="2060"/>
      </w:tblGrid>
      <w:tr w:rsidR="00F03698" w:rsidRPr="00887CFD" w14:paraId="0D4FBAB8" w14:textId="77777777" w:rsidTr="00A0167B">
        <w:trPr>
          <w:trHeight w:val="137"/>
          <w:jc w:val="center"/>
        </w:trPr>
        <w:tc>
          <w:tcPr>
            <w:tcW w:w="1340" w:type="dxa"/>
            <w:tcBorders>
              <w:top w:val="nil"/>
              <w:left w:val="nil"/>
              <w:bottom w:val="nil"/>
              <w:right w:val="nil"/>
            </w:tcBorders>
            <w:tcMar>
              <w:top w:w="160" w:type="dxa"/>
              <w:left w:w="120" w:type="dxa"/>
              <w:bottom w:w="100" w:type="dxa"/>
              <w:right w:w="120" w:type="dxa"/>
            </w:tcMar>
            <w:vAlign w:val="center"/>
          </w:tcPr>
          <w:p w14:paraId="6EACC4E1"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00" w:type="dxa"/>
            <w:tcBorders>
              <w:top w:val="nil"/>
              <w:left w:val="nil"/>
              <w:bottom w:val="single" w:sz="10" w:space="0" w:color="000000"/>
              <w:right w:val="nil"/>
            </w:tcBorders>
            <w:tcMar>
              <w:top w:w="160" w:type="dxa"/>
              <w:left w:w="120" w:type="dxa"/>
              <w:bottom w:w="100" w:type="dxa"/>
              <w:right w:w="120" w:type="dxa"/>
            </w:tcMar>
            <w:vAlign w:val="center"/>
          </w:tcPr>
          <w:p w14:paraId="7509D010" w14:textId="77777777" w:rsidR="00F03698" w:rsidRPr="00887CFD" w:rsidRDefault="00F03698" w:rsidP="00536668">
            <w:pPr>
              <w:widowControl w:val="0"/>
              <w:tabs>
                <w:tab w:val="right" w:pos="1660"/>
              </w:tabs>
              <w:suppressAutoHyphens/>
              <w:autoSpaceDE w:val="0"/>
              <w:autoSpaceDN w:val="0"/>
              <w:adjustRightInd w:val="0"/>
              <w:spacing w:after="0" w:line="160" w:lineRule="atLeast"/>
              <w:rPr>
                <w:rFonts w:ascii="Arial" w:eastAsia="Times New Roman" w:hAnsi="Arial" w:cs="Arial"/>
                <w:color w:val="000000"/>
                <w:w w:val="0"/>
                <w:sz w:val="16"/>
                <w:szCs w:val="16"/>
              </w:rPr>
            </w:pPr>
            <w:r w:rsidRPr="00887CFD">
              <w:rPr>
                <w:rFonts w:ascii="Arial" w:eastAsia="Times New Roman" w:hAnsi="Arial" w:cs="Arial"/>
                <w:color w:val="000000"/>
                <w:sz w:val="16"/>
                <w:szCs w:val="16"/>
              </w:rPr>
              <w:t>B0</w:t>
            </w:r>
            <w:r w:rsidRPr="00887CFD">
              <w:rPr>
                <w:rFonts w:ascii="Arial" w:eastAsia="Times New Roman" w:hAnsi="Arial" w:cs="Arial"/>
                <w:color w:val="000000"/>
                <w:sz w:val="16"/>
                <w:szCs w:val="16"/>
              </w:rPr>
              <w:tab/>
              <w:t>B1</w:t>
            </w:r>
          </w:p>
        </w:tc>
        <w:tc>
          <w:tcPr>
            <w:tcW w:w="2060" w:type="dxa"/>
            <w:tcBorders>
              <w:top w:val="nil"/>
              <w:left w:val="nil"/>
              <w:bottom w:val="single" w:sz="10" w:space="0" w:color="000000"/>
              <w:right w:val="nil"/>
            </w:tcBorders>
            <w:tcMar>
              <w:top w:w="160" w:type="dxa"/>
              <w:left w:w="120" w:type="dxa"/>
              <w:bottom w:w="100" w:type="dxa"/>
              <w:right w:w="120" w:type="dxa"/>
            </w:tcMar>
            <w:vAlign w:val="center"/>
          </w:tcPr>
          <w:p w14:paraId="147FFE69" w14:textId="77777777" w:rsidR="00F03698" w:rsidRPr="00887CFD" w:rsidRDefault="00F03698" w:rsidP="00536668">
            <w:pPr>
              <w:widowControl w:val="0"/>
              <w:tabs>
                <w:tab w:val="right" w:pos="1820"/>
              </w:tabs>
              <w:suppressAutoHyphens/>
              <w:autoSpaceDE w:val="0"/>
              <w:autoSpaceDN w:val="0"/>
              <w:adjustRightInd w:val="0"/>
              <w:spacing w:after="0" w:line="160" w:lineRule="atLeast"/>
              <w:rPr>
                <w:rFonts w:ascii="Arial" w:eastAsia="Times New Roman" w:hAnsi="Arial" w:cs="Arial"/>
                <w:color w:val="000000"/>
                <w:w w:val="0"/>
                <w:sz w:val="16"/>
                <w:szCs w:val="16"/>
              </w:rPr>
            </w:pPr>
            <w:r w:rsidRPr="00887CFD">
              <w:rPr>
                <w:rFonts w:ascii="Arial" w:eastAsia="Times New Roman" w:hAnsi="Arial" w:cs="Arial"/>
                <w:color w:val="000000"/>
                <w:sz w:val="16"/>
                <w:szCs w:val="16"/>
              </w:rPr>
              <w:t>B2</w:t>
            </w:r>
            <w:r w:rsidRPr="00887CFD">
              <w:rPr>
                <w:rFonts w:ascii="Arial" w:eastAsia="Times New Roman" w:hAnsi="Arial" w:cs="Arial"/>
                <w:color w:val="000000"/>
                <w:sz w:val="16"/>
                <w:szCs w:val="16"/>
              </w:rPr>
              <w:tab/>
              <w:t>B7</w:t>
            </w:r>
          </w:p>
        </w:tc>
      </w:tr>
      <w:tr w:rsidR="00F03698" w:rsidRPr="00887CFD" w14:paraId="3E93C399" w14:textId="77777777" w:rsidTr="00A0167B">
        <w:trPr>
          <w:trHeight w:val="21"/>
          <w:jc w:val="center"/>
        </w:trPr>
        <w:tc>
          <w:tcPr>
            <w:tcW w:w="1340" w:type="dxa"/>
            <w:tcBorders>
              <w:top w:val="nil"/>
              <w:left w:val="nil"/>
              <w:bottom w:val="nil"/>
              <w:right w:val="single" w:sz="10" w:space="0" w:color="000000"/>
            </w:tcBorders>
            <w:tcMar>
              <w:top w:w="160" w:type="dxa"/>
              <w:left w:w="120" w:type="dxa"/>
              <w:bottom w:w="100" w:type="dxa"/>
              <w:right w:w="120" w:type="dxa"/>
            </w:tcMar>
            <w:vAlign w:val="center"/>
          </w:tcPr>
          <w:p w14:paraId="46BADDA4"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D5AA48"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BSS Type</w:t>
            </w:r>
          </w:p>
        </w:tc>
        <w:tc>
          <w:tcPr>
            <w:tcW w:w="2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F24D7E"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Reserved</w:t>
            </w:r>
          </w:p>
        </w:tc>
      </w:tr>
      <w:tr w:rsidR="00F03698" w:rsidRPr="00887CFD" w14:paraId="6C5E2FAC" w14:textId="77777777" w:rsidTr="00A0167B">
        <w:trPr>
          <w:trHeight w:val="21"/>
          <w:jc w:val="center"/>
        </w:trPr>
        <w:tc>
          <w:tcPr>
            <w:tcW w:w="1340" w:type="dxa"/>
            <w:tcBorders>
              <w:top w:val="nil"/>
              <w:left w:val="nil"/>
              <w:bottom w:val="nil"/>
              <w:right w:val="nil"/>
            </w:tcBorders>
            <w:tcMar>
              <w:top w:w="160" w:type="dxa"/>
              <w:left w:w="120" w:type="dxa"/>
              <w:bottom w:w="100" w:type="dxa"/>
              <w:right w:w="120" w:type="dxa"/>
            </w:tcMar>
            <w:vAlign w:val="center"/>
          </w:tcPr>
          <w:p w14:paraId="45C3A2D7"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Bits:</w:t>
            </w:r>
          </w:p>
        </w:tc>
        <w:tc>
          <w:tcPr>
            <w:tcW w:w="1900" w:type="dxa"/>
            <w:tcBorders>
              <w:top w:val="single" w:sz="10" w:space="0" w:color="000000"/>
              <w:left w:val="nil"/>
              <w:bottom w:val="nil"/>
              <w:right w:val="nil"/>
            </w:tcBorders>
            <w:tcMar>
              <w:top w:w="160" w:type="dxa"/>
              <w:left w:w="120" w:type="dxa"/>
              <w:bottom w:w="100" w:type="dxa"/>
              <w:right w:w="120" w:type="dxa"/>
            </w:tcMar>
            <w:vAlign w:val="center"/>
          </w:tcPr>
          <w:p w14:paraId="7D4AFF46"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2</w:t>
            </w:r>
          </w:p>
        </w:tc>
        <w:tc>
          <w:tcPr>
            <w:tcW w:w="2060" w:type="dxa"/>
            <w:tcBorders>
              <w:top w:val="single" w:sz="10" w:space="0" w:color="000000"/>
              <w:left w:val="nil"/>
              <w:bottom w:val="nil"/>
              <w:right w:val="nil"/>
            </w:tcBorders>
            <w:tcMar>
              <w:top w:w="160" w:type="dxa"/>
              <w:left w:w="120" w:type="dxa"/>
              <w:bottom w:w="100" w:type="dxa"/>
              <w:right w:w="120" w:type="dxa"/>
            </w:tcMar>
            <w:vAlign w:val="center"/>
          </w:tcPr>
          <w:p w14:paraId="41301338"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6</w:t>
            </w:r>
          </w:p>
        </w:tc>
      </w:tr>
      <w:tr w:rsidR="00F03698" w:rsidRPr="00887CFD" w14:paraId="64C65A9E" w14:textId="77777777" w:rsidTr="00536668">
        <w:trPr>
          <w:jc w:val="center"/>
        </w:trPr>
        <w:tc>
          <w:tcPr>
            <w:tcW w:w="5300" w:type="dxa"/>
            <w:gridSpan w:val="3"/>
            <w:tcBorders>
              <w:top w:val="nil"/>
              <w:left w:val="nil"/>
              <w:bottom w:val="nil"/>
              <w:right w:val="nil"/>
            </w:tcBorders>
            <w:tcMar>
              <w:top w:w="120" w:type="dxa"/>
              <w:left w:w="120" w:type="dxa"/>
              <w:bottom w:w="60" w:type="dxa"/>
              <w:right w:w="120" w:type="dxa"/>
            </w:tcMar>
            <w:vAlign w:val="center"/>
          </w:tcPr>
          <w:p w14:paraId="7457BBA3" w14:textId="77777777" w:rsidR="00F03698" w:rsidRPr="00887CFD" w:rsidRDefault="00F03698" w:rsidP="00536668">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887CFD">
              <w:rPr>
                <w:rFonts w:ascii="Arial" w:eastAsia="Times New Roman" w:hAnsi="Arial" w:cs="Arial"/>
                <w:b/>
                <w:bCs/>
                <w:color w:val="000000"/>
                <w:sz w:val="20"/>
                <w:szCs w:val="20"/>
              </w:rPr>
              <w:t>DMG BSS Control field format</w:t>
            </w:r>
          </w:p>
        </w:tc>
      </w:tr>
    </w:tbl>
    <w:p w14:paraId="1C0C0E62"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BSS Type field is as defined in 9.4.1.46 (DMG Parameters field). </w:t>
      </w:r>
    </w:p>
    <w:p w14:paraId="159086B8"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w:t>
      </w:r>
      <w:proofErr w:type="spellStart"/>
      <w:r w:rsidRPr="00887CFD">
        <w:rPr>
          <w:rFonts w:ascii="Times New Roman" w:eastAsia="Times New Roman" w:hAnsi="Times New Roman" w:cs="Times New Roman"/>
          <w:color w:val="000000"/>
          <w:sz w:val="20"/>
          <w:szCs w:val="20"/>
        </w:rPr>
        <w:t>Nontransmitted</w:t>
      </w:r>
      <w:proofErr w:type="spellEnd"/>
      <w:r w:rsidRPr="00887CFD">
        <w:rPr>
          <w:rFonts w:ascii="Times New Roman" w:eastAsia="Times New Roman" w:hAnsi="Times New Roman" w:cs="Times New Roman"/>
          <w:color w:val="000000"/>
          <w:sz w:val="20"/>
          <w:szCs w:val="20"/>
        </w:rPr>
        <w:t xml:space="preserve"> BSSID DMG Capabilities Element field contains the DMG Capabilities element of the DMG STA. </w:t>
      </w:r>
    </w:p>
    <w:p w14:paraId="4766CBA6" w14:textId="77777777" w:rsidR="00F03698" w:rsidRDefault="00F03698" w:rsidP="006604CB">
      <w:pPr>
        <w:suppressAutoHyphens/>
        <w:rPr>
          <w:rFonts w:ascii="Times New Roman" w:eastAsia="Times New Roman" w:hAnsi="Times New Roman" w:cs="Times New Roman"/>
          <w:b/>
          <w:color w:val="000000"/>
          <w:sz w:val="20"/>
          <w:szCs w:val="20"/>
        </w:rPr>
      </w:pPr>
    </w:p>
    <w:p w14:paraId="67A611D9" w14:textId="7D60E996" w:rsidR="00A16C4E" w:rsidRDefault="00A16C4E" w:rsidP="00A16C4E">
      <w:pPr>
        <w:suppressAutoHyphens/>
        <w:rPr>
          <w:rFonts w:ascii="Times New Roman" w:eastAsia="Times New Roman" w:hAnsi="Times New Roman" w:cs="Times New Roman"/>
          <w:b/>
          <w:color w:val="000000"/>
          <w:sz w:val="20"/>
          <w:szCs w:val="20"/>
        </w:rPr>
      </w:pPr>
    </w:p>
    <w:p w14:paraId="09EE1608" w14:textId="77777777" w:rsidR="00A16C4E" w:rsidRDefault="00A16C4E" w:rsidP="00A16C4E">
      <w:pPr>
        <w:suppressAutoHyphens/>
        <w:rPr>
          <w:rFonts w:ascii="Times New Roman" w:eastAsia="Times New Roman" w:hAnsi="Times New Roman" w:cs="Times New Roman"/>
          <w:b/>
          <w:color w:val="000000"/>
          <w:sz w:val="20"/>
          <w:szCs w:val="20"/>
        </w:rPr>
      </w:pPr>
    </w:p>
    <w:p w14:paraId="6907A179" w14:textId="4A922D68" w:rsidR="00A16C4E" w:rsidRDefault="006E0CFE" w:rsidP="00A16C4E">
      <w:pPr>
        <w:pStyle w:val="ListParagraph"/>
        <w:numPr>
          <w:ilvl w:val="0"/>
          <w:numId w:val="32"/>
        </w:numPr>
        <w:suppressAutoHyphens/>
        <w:spacing w:after="4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Bug in</w:t>
      </w:r>
      <w:r w:rsidR="00A16C4E">
        <w:rPr>
          <w:rFonts w:ascii="Times New Roman" w:eastAsia="Times New Roman" w:hAnsi="Times New Roman" w:cs="Times New Roman"/>
          <w:b/>
          <w:color w:val="000000"/>
          <w:sz w:val="24"/>
          <w:szCs w:val="24"/>
        </w:rPr>
        <w:t xml:space="preserve"> computation of N0 in </w:t>
      </w:r>
      <w:r>
        <w:rPr>
          <w:rFonts w:ascii="Times New Roman" w:eastAsia="Times New Roman" w:hAnsi="Times New Roman" w:cs="Times New Roman"/>
          <w:b/>
          <w:color w:val="000000"/>
          <w:sz w:val="24"/>
          <w:szCs w:val="24"/>
        </w:rPr>
        <w:t xml:space="preserve">clause </w:t>
      </w:r>
      <w:r w:rsidR="00A16C4E">
        <w:rPr>
          <w:rFonts w:ascii="Times New Roman" w:eastAsia="Times New Roman" w:hAnsi="Times New Roman" w:cs="Times New Roman"/>
          <w:b/>
          <w:color w:val="000000"/>
          <w:sz w:val="24"/>
          <w:szCs w:val="24"/>
        </w:rPr>
        <w:t>9.4.2.5.1.</w:t>
      </w:r>
    </w:p>
    <w:p w14:paraId="64CA9185" w14:textId="4F624088" w:rsidR="00A16C4E" w:rsidRPr="00F466C3" w:rsidRDefault="00A16C4E" w:rsidP="00A16C4E">
      <w:pPr>
        <w:pStyle w:val="ListParagraph"/>
        <w:suppressAutoHyphens/>
        <w:spacing w:after="360"/>
        <w:ind w:left="360"/>
        <w:jc w:val="both"/>
        <w:rPr>
          <w:rFonts w:ascii="Times New Roman" w:hAnsi="Times New Roman" w:cs="Times New Roman"/>
          <w:sz w:val="20"/>
          <w:szCs w:val="20"/>
        </w:rPr>
      </w:pPr>
      <w:r w:rsidRPr="00681F47">
        <w:rPr>
          <w:rFonts w:ascii="Times New Roman" w:eastAsia="Times New Roman" w:hAnsi="Times New Roman" w:cs="Times New Roman"/>
          <w:color w:val="000000"/>
          <w:sz w:val="20"/>
          <w:szCs w:val="20"/>
          <w:u w:val="single"/>
        </w:rPr>
        <w:t>Discussion</w:t>
      </w:r>
      <w:r w:rsidRPr="00F466C3">
        <w:rPr>
          <w:rFonts w:ascii="Times New Roman" w:eastAsia="Times New Roman" w:hAnsi="Times New Roman" w:cs="Times New Roman"/>
          <w:b/>
          <w:color w:val="000000"/>
          <w:sz w:val="20"/>
          <w:szCs w:val="20"/>
        </w:rPr>
        <w:t xml:space="preserve">: </w:t>
      </w:r>
      <w:r w:rsidRPr="00F466C3">
        <w:rPr>
          <w:rFonts w:ascii="Times New Roman" w:hAnsi="Times New Roman" w:cs="Times New Roman"/>
          <w:sz w:val="20"/>
          <w:szCs w:val="20"/>
        </w:rPr>
        <w:t>The</w:t>
      </w:r>
      <w:r>
        <w:rPr>
          <w:rFonts w:ascii="Times New Roman" w:hAnsi="Times New Roman" w:cs="Times New Roman"/>
          <w:sz w:val="20"/>
          <w:szCs w:val="20"/>
        </w:rPr>
        <w:t xml:space="preserve"> spec has a typo wherein the</w:t>
      </w:r>
      <w:r w:rsidRPr="00F466C3">
        <w:rPr>
          <w:rFonts w:ascii="Times New Roman" w:hAnsi="Times New Roman" w:cs="Times New Roman"/>
          <w:sz w:val="20"/>
          <w:szCs w:val="20"/>
        </w:rPr>
        <w:t xml:space="preserve"> </w:t>
      </w:r>
      <w:r>
        <w:rPr>
          <w:rFonts w:ascii="Times New Roman" w:hAnsi="Times New Roman" w:cs="Times New Roman"/>
          <w:sz w:val="20"/>
          <w:szCs w:val="20"/>
        </w:rPr>
        <w:t xml:space="preserve">N0 </w:t>
      </w:r>
      <w:r w:rsidRPr="00F466C3">
        <w:rPr>
          <w:rFonts w:ascii="Times New Roman" w:hAnsi="Times New Roman" w:cs="Times New Roman"/>
          <w:sz w:val="20"/>
          <w:szCs w:val="20"/>
        </w:rPr>
        <w:t xml:space="preserve">value </w:t>
      </w:r>
      <w:r>
        <w:rPr>
          <w:rFonts w:ascii="Times New Roman" w:hAnsi="Times New Roman" w:cs="Times New Roman"/>
          <w:sz w:val="20"/>
          <w:szCs w:val="20"/>
        </w:rPr>
        <w:t xml:space="preserve">for Method B is computed as a the ‘smallest’ positive integer that satisfies the equation N0x8 – 2^n &lt; 8. </w:t>
      </w:r>
      <w:r w:rsidR="00AC0609">
        <w:rPr>
          <w:rFonts w:ascii="Times New Roman" w:hAnsi="Times New Roman" w:cs="Times New Roman"/>
          <w:sz w:val="20"/>
          <w:szCs w:val="20"/>
        </w:rPr>
        <w:t>Due to</w:t>
      </w:r>
      <w:r>
        <w:rPr>
          <w:rFonts w:ascii="Times New Roman" w:hAnsi="Times New Roman" w:cs="Times New Roman"/>
          <w:sz w:val="20"/>
          <w:szCs w:val="20"/>
        </w:rPr>
        <w:t xml:space="preserve"> this </w:t>
      </w:r>
      <w:r w:rsidR="00AC0609">
        <w:rPr>
          <w:rFonts w:ascii="Times New Roman" w:hAnsi="Times New Roman" w:cs="Times New Roman"/>
          <w:sz w:val="20"/>
          <w:szCs w:val="20"/>
        </w:rPr>
        <w:t>bug</w:t>
      </w:r>
      <w:r>
        <w:rPr>
          <w:rFonts w:ascii="Times New Roman" w:hAnsi="Times New Roman" w:cs="Times New Roman"/>
          <w:sz w:val="20"/>
          <w:szCs w:val="20"/>
        </w:rPr>
        <w:t>, N0=1 will always satisfy the specified condition</w:t>
      </w:r>
      <w:r w:rsidR="00AC0609">
        <w:rPr>
          <w:rFonts w:ascii="Times New Roman" w:hAnsi="Times New Roman" w:cs="Times New Roman"/>
          <w:sz w:val="20"/>
          <w:szCs w:val="20"/>
        </w:rPr>
        <w:t xml:space="preserve"> regardless of the ‘n’ value.</w:t>
      </w:r>
      <w:r>
        <w:rPr>
          <w:rFonts w:ascii="Times New Roman" w:hAnsi="Times New Roman" w:cs="Times New Roman"/>
          <w:sz w:val="20"/>
          <w:szCs w:val="20"/>
        </w:rPr>
        <w:t xml:space="preserve"> </w:t>
      </w:r>
      <w:r w:rsidR="00AC0609">
        <w:rPr>
          <w:rFonts w:ascii="Times New Roman" w:hAnsi="Times New Roman" w:cs="Times New Roman"/>
          <w:sz w:val="20"/>
          <w:szCs w:val="20"/>
        </w:rPr>
        <w:t xml:space="preserve">This </w:t>
      </w:r>
      <w:r w:rsidRPr="00F466C3">
        <w:rPr>
          <w:rFonts w:ascii="Times New Roman" w:hAnsi="Times New Roman" w:cs="Times New Roman"/>
          <w:sz w:val="20"/>
          <w:szCs w:val="20"/>
        </w:rPr>
        <w:t>is not the intention</w:t>
      </w:r>
      <w:r w:rsidR="00AC0609">
        <w:rPr>
          <w:rFonts w:ascii="Times New Roman" w:hAnsi="Times New Roman" w:cs="Times New Roman"/>
          <w:sz w:val="20"/>
          <w:szCs w:val="20"/>
        </w:rPr>
        <w:t xml:space="preserve"> as the octets corresponding to </w:t>
      </w:r>
      <w:r w:rsidR="000257F7">
        <w:rPr>
          <w:rFonts w:ascii="Times New Roman" w:hAnsi="Times New Roman" w:cs="Times New Roman"/>
          <w:sz w:val="20"/>
          <w:szCs w:val="20"/>
        </w:rPr>
        <w:t xml:space="preserve">bits for </w:t>
      </w:r>
      <w:proofErr w:type="spellStart"/>
      <w:r w:rsidR="000257F7">
        <w:rPr>
          <w:rFonts w:ascii="Times New Roman" w:hAnsi="Times New Roman" w:cs="Times New Roman"/>
          <w:sz w:val="20"/>
          <w:szCs w:val="20"/>
        </w:rPr>
        <w:t>nontransmitted</w:t>
      </w:r>
      <w:proofErr w:type="spellEnd"/>
      <w:r w:rsidR="000257F7">
        <w:rPr>
          <w:rFonts w:ascii="Times New Roman" w:hAnsi="Times New Roman" w:cs="Times New Roman"/>
          <w:sz w:val="20"/>
          <w:szCs w:val="20"/>
        </w:rPr>
        <w:t xml:space="preserve"> BSSIDs will not</w:t>
      </w:r>
      <w:r w:rsidR="00AC0609">
        <w:rPr>
          <w:rFonts w:ascii="Times New Roman" w:hAnsi="Times New Roman" w:cs="Times New Roman"/>
          <w:sz w:val="20"/>
          <w:szCs w:val="20"/>
        </w:rPr>
        <w:t xml:space="preserve"> be included in the TIM bitmap</w:t>
      </w:r>
      <w:r w:rsidR="000257F7">
        <w:rPr>
          <w:rFonts w:ascii="Times New Roman" w:hAnsi="Times New Roman" w:cs="Times New Roman"/>
          <w:sz w:val="20"/>
          <w:szCs w:val="20"/>
        </w:rPr>
        <w:t xml:space="preserve"> (note: Octets 0 thru N0-1 represent bits to signal group address traffic for </w:t>
      </w:r>
      <w:proofErr w:type="spellStart"/>
      <w:r w:rsidR="000257F7">
        <w:rPr>
          <w:rFonts w:ascii="Times New Roman" w:hAnsi="Times New Roman" w:cs="Times New Roman"/>
          <w:sz w:val="20"/>
          <w:szCs w:val="20"/>
        </w:rPr>
        <w:t>nonTxBSSIDs</w:t>
      </w:r>
      <w:proofErr w:type="spellEnd"/>
      <w:r w:rsidR="000257F7">
        <w:rPr>
          <w:rFonts w:ascii="Times New Roman" w:hAnsi="Times New Roman" w:cs="Times New Roman"/>
          <w:sz w:val="20"/>
          <w:szCs w:val="20"/>
        </w:rPr>
        <w:t>)</w:t>
      </w:r>
      <w:r w:rsidRPr="00F466C3">
        <w:rPr>
          <w:rFonts w:ascii="Times New Roman" w:hAnsi="Times New Roman" w:cs="Times New Roman"/>
          <w:sz w:val="20"/>
          <w:szCs w:val="20"/>
        </w:rPr>
        <w:t xml:space="preserve">. Also see examples in Annex L (Figure L7 and associated discussion on </w:t>
      </w:r>
      <w:proofErr w:type="spellStart"/>
      <w:r w:rsidRPr="00F466C3">
        <w:rPr>
          <w:rFonts w:ascii="Times New Roman" w:hAnsi="Times New Roman" w:cs="Times New Roman"/>
          <w:sz w:val="20"/>
          <w:szCs w:val="20"/>
        </w:rPr>
        <w:t>pg</w:t>
      </w:r>
      <w:proofErr w:type="spellEnd"/>
      <w:r w:rsidRPr="00F466C3">
        <w:rPr>
          <w:rFonts w:ascii="Times New Roman" w:hAnsi="Times New Roman" w:cs="Times New Roman"/>
          <w:sz w:val="20"/>
          <w:szCs w:val="20"/>
        </w:rPr>
        <w:t xml:space="preserve"> 4516 of </w:t>
      </w:r>
      <w:proofErr w:type="spellStart"/>
      <w:r w:rsidRPr="00F466C3">
        <w:rPr>
          <w:rFonts w:ascii="Times New Roman" w:hAnsi="Times New Roman" w:cs="Times New Roman"/>
          <w:sz w:val="20"/>
          <w:szCs w:val="20"/>
        </w:rPr>
        <w:t>REVmd</w:t>
      </w:r>
      <w:proofErr w:type="spellEnd"/>
      <w:r w:rsidRPr="00F466C3">
        <w:rPr>
          <w:rFonts w:ascii="Times New Roman" w:hAnsi="Times New Roman" w:cs="Times New Roman"/>
          <w:sz w:val="20"/>
          <w:szCs w:val="20"/>
        </w:rPr>
        <w:t xml:space="preserve"> D2.1).</w:t>
      </w:r>
      <w:r>
        <w:rPr>
          <w:rFonts w:ascii="Times New Roman" w:hAnsi="Times New Roman" w:cs="Times New Roman"/>
          <w:sz w:val="20"/>
          <w:szCs w:val="20"/>
        </w:rPr>
        <w:t xml:space="preserve"> The value should be determined </w:t>
      </w:r>
      <w:r w:rsidRPr="00F466C3">
        <w:rPr>
          <w:rFonts w:ascii="Times New Roman" w:hAnsi="Times New Roman" w:cs="Times New Roman"/>
          <w:sz w:val="20"/>
          <w:szCs w:val="20"/>
        </w:rPr>
        <w:t xml:space="preserve">based on the </w:t>
      </w:r>
      <w:r w:rsidRPr="00605820">
        <w:rPr>
          <w:rFonts w:ascii="Times New Roman" w:hAnsi="Times New Roman" w:cs="Times New Roman"/>
          <w:sz w:val="20"/>
          <w:szCs w:val="20"/>
          <w:u w:val="single"/>
        </w:rPr>
        <w:t>largest</w:t>
      </w:r>
      <w:r w:rsidRPr="00F466C3">
        <w:rPr>
          <w:rFonts w:ascii="Times New Roman" w:hAnsi="Times New Roman" w:cs="Times New Roman"/>
          <w:sz w:val="20"/>
          <w:szCs w:val="20"/>
        </w:rPr>
        <w:t xml:space="preserve"> positive integer that satisfies the specified condition. Another alternative would be to determine the value of N0 as ceil(2^n/8). See table below</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625"/>
        <w:gridCol w:w="625"/>
        <w:gridCol w:w="720"/>
        <w:gridCol w:w="720"/>
        <w:gridCol w:w="1350"/>
        <w:gridCol w:w="1031"/>
      </w:tblGrid>
      <w:tr w:rsidR="00A16C4E" w:rsidRPr="00A46F91" w14:paraId="6E07F2C3" w14:textId="77777777" w:rsidTr="00631B03">
        <w:trPr>
          <w:trHeight w:val="40"/>
          <w:jc w:val="center"/>
        </w:trPr>
        <w:tc>
          <w:tcPr>
            <w:tcW w:w="625" w:type="dxa"/>
          </w:tcPr>
          <w:p w14:paraId="4A3D911A" w14:textId="77777777" w:rsidR="00A16C4E" w:rsidRPr="00A46F91" w:rsidRDefault="00A16C4E" w:rsidP="00631B03">
            <w:pPr>
              <w:pStyle w:val="T"/>
              <w:spacing w:before="0" w:after="0"/>
              <w:rPr>
                <w:b/>
                <w:sz w:val="18"/>
                <w:szCs w:val="16"/>
              </w:rPr>
            </w:pPr>
            <w:r w:rsidRPr="00A46F91">
              <w:rPr>
                <w:b/>
                <w:sz w:val="18"/>
                <w:szCs w:val="16"/>
              </w:rPr>
              <w:t>n</w:t>
            </w:r>
          </w:p>
        </w:tc>
        <w:tc>
          <w:tcPr>
            <w:tcW w:w="625" w:type="dxa"/>
            <w:noWrap/>
            <w:hideMark/>
          </w:tcPr>
          <w:p w14:paraId="36F480F7" w14:textId="77777777" w:rsidR="00A16C4E" w:rsidRPr="00A46F91" w:rsidRDefault="00A16C4E" w:rsidP="00631B03">
            <w:pPr>
              <w:pStyle w:val="T"/>
              <w:spacing w:before="0" w:after="0"/>
              <w:rPr>
                <w:b/>
                <w:sz w:val="18"/>
                <w:szCs w:val="16"/>
              </w:rPr>
            </w:pPr>
            <w:r w:rsidRPr="00A46F91">
              <w:rPr>
                <w:b/>
                <w:sz w:val="18"/>
                <w:szCs w:val="16"/>
              </w:rPr>
              <w:t>N0</w:t>
            </w:r>
          </w:p>
        </w:tc>
        <w:tc>
          <w:tcPr>
            <w:tcW w:w="720" w:type="dxa"/>
            <w:noWrap/>
            <w:hideMark/>
          </w:tcPr>
          <w:p w14:paraId="5D045A7F" w14:textId="77777777" w:rsidR="00A16C4E" w:rsidRPr="00A46F91" w:rsidRDefault="00A16C4E" w:rsidP="00631B03">
            <w:pPr>
              <w:pStyle w:val="T"/>
              <w:spacing w:before="0" w:after="0"/>
              <w:rPr>
                <w:b/>
                <w:sz w:val="18"/>
                <w:szCs w:val="16"/>
              </w:rPr>
            </w:pPr>
            <w:r w:rsidRPr="00A46F91">
              <w:rPr>
                <w:b/>
                <w:sz w:val="18"/>
                <w:szCs w:val="16"/>
              </w:rPr>
              <w:t>N0*8</w:t>
            </w:r>
          </w:p>
        </w:tc>
        <w:tc>
          <w:tcPr>
            <w:tcW w:w="720" w:type="dxa"/>
            <w:noWrap/>
            <w:hideMark/>
          </w:tcPr>
          <w:p w14:paraId="0B10A104" w14:textId="77777777" w:rsidR="00A16C4E" w:rsidRPr="00A46F91" w:rsidRDefault="00A16C4E" w:rsidP="00631B03">
            <w:pPr>
              <w:pStyle w:val="T"/>
              <w:spacing w:before="0" w:after="0"/>
              <w:rPr>
                <w:b/>
                <w:sz w:val="18"/>
                <w:szCs w:val="16"/>
              </w:rPr>
            </w:pPr>
            <w:r w:rsidRPr="00A46F91">
              <w:rPr>
                <w:b/>
                <w:sz w:val="18"/>
                <w:szCs w:val="16"/>
              </w:rPr>
              <w:t>2^n</w:t>
            </w:r>
          </w:p>
        </w:tc>
        <w:tc>
          <w:tcPr>
            <w:tcW w:w="1350" w:type="dxa"/>
            <w:noWrap/>
            <w:hideMark/>
          </w:tcPr>
          <w:p w14:paraId="17FDD8FE" w14:textId="77777777" w:rsidR="00A16C4E" w:rsidRPr="00A46F91" w:rsidRDefault="00A16C4E" w:rsidP="00631B03">
            <w:pPr>
              <w:pStyle w:val="T"/>
              <w:spacing w:before="0" w:after="0"/>
              <w:rPr>
                <w:b/>
                <w:sz w:val="18"/>
                <w:szCs w:val="16"/>
              </w:rPr>
            </w:pPr>
            <w:r w:rsidRPr="00A46F91">
              <w:rPr>
                <w:b/>
                <w:sz w:val="18"/>
                <w:szCs w:val="16"/>
              </w:rPr>
              <w:t>(N0*8-2^n)</w:t>
            </w:r>
          </w:p>
        </w:tc>
        <w:tc>
          <w:tcPr>
            <w:tcW w:w="990" w:type="dxa"/>
            <w:noWrap/>
            <w:hideMark/>
          </w:tcPr>
          <w:p w14:paraId="007A4724" w14:textId="77777777" w:rsidR="00A16C4E" w:rsidRPr="00A46F91" w:rsidRDefault="00A16C4E" w:rsidP="00631B03">
            <w:pPr>
              <w:pStyle w:val="T"/>
              <w:spacing w:before="0" w:after="0"/>
              <w:rPr>
                <w:b/>
                <w:sz w:val="18"/>
                <w:szCs w:val="16"/>
              </w:rPr>
            </w:pPr>
            <w:r w:rsidRPr="00A46F91">
              <w:rPr>
                <w:b/>
                <w:sz w:val="18"/>
                <w:szCs w:val="16"/>
              </w:rPr>
              <w:t>ceil(2^n/8)</w:t>
            </w:r>
          </w:p>
        </w:tc>
      </w:tr>
      <w:tr w:rsidR="00A16C4E" w:rsidRPr="00A46F91" w14:paraId="1E6DB5D6" w14:textId="77777777" w:rsidTr="00631B03">
        <w:trPr>
          <w:trHeight w:val="300"/>
          <w:jc w:val="center"/>
        </w:trPr>
        <w:tc>
          <w:tcPr>
            <w:tcW w:w="625" w:type="dxa"/>
          </w:tcPr>
          <w:p w14:paraId="41F91602" w14:textId="77777777" w:rsidR="00A16C4E" w:rsidRPr="00A46F91" w:rsidRDefault="00A16C4E" w:rsidP="00631B03">
            <w:pPr>
              <w:pStyle w:val="T"/>
              <w:spacing w:before="0" w:after="0"/>
              <w:rPr>
                <w:sz w:val="18"/>
                <w:szCs w:val="16"/>
              </w:rPr>
            </w:pPr>
            <w:r w:rsidRPr="00A46F91">
              <w:rPr>
                <w:sz w:val="18"/>
                <w:szCs w:val="16"/>
              </w:rPr>
              <w:t>0</w:t>
            </w:r>
          </w:p>
        </w:tc>
        <w:tc>
          <w:tcPr>
            <w:tcW w:w="625" w:type="dxa"/>
            <w:noWrap/>
            <w:hideMark/>
          </w:tcPr>
          <w:p w14:paraId="0BCE10CA" w14:textId="77777777" w:rsidR="00A16C4E" w:rsidRPr="00A46F91" w:rsidRDefault="00A16C4E" w:rsidP="00631B03">
            <w:pPr>
              <w:pStyle w:val="T"/>
              <w:spacing w:before="0" w:after="0"/>
              <w:rPr>
                <w:sz w:val="18"/>
                <w:szCs w:val="16"/>
              </w:rPr>
            </w:pPr>
            <w:r w:rsidRPr="00A46F91">
              <w:rPr>
                <w:sz w:val="18"/>
                <w:szCs w:val="16"/>
              </w:rPr>
              <w:t>1</w:t>
            </w:r>
          </w:p>
        </w:tc>
        <w:tc>
          <w:tcPr>
            <w:tcW w:w="720" w:type="dxa"/>
            <w:noWrap/>
            <w:hideMark/>
          </w:tcPr>
          <w:p w14:paraId="7B66C27D"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30401C96" w14:textId="77777777" w:rsidR="00A16C4E" w:rsidRPr="00A46F91" w:rsidRDefault="00A16C4E" w:rsidP="00631B03">
            <w:pPr>
              <w:pStyle w:val="T"/>
              <w:spacing w:before="0" w:after="0"/>
              <w:rPr>
                <w:sz w:val="18"/>
                <w:szCs w:val="16"/>
              </w:rPr>
            </w:pPr>
            <w:r w:rsidRPr="00A46F91">
              <w:rPr>
                <w:sz w:val="18"/>
                <w:szCs w:val="16"/>
              </w:rPr>
              <w:t>1</w:t>
            </w:r>
          </w:p>
        </w:tc>
        <w:tc>
          <w:tcPr>
            <w:tcW w:w="1350" w:type="dxa"/>
            <w:noWrap/>
            <w:hideMark/>
          </w:tcPr>
          <w:p w14:paraId="269584FB" w14:textId="77777777" w:rsidR="00A16C4E" w:rsidRPr="00A46F91" w:rsidRDefault="00A16C4E" w:rsidP="00631B03">
            <w:pPr>
              <w:pStyle w:val="T"/>
              <w:spacing w:before="0" w:after="0"/>
              <w:rPr>
                <w:sz w:val="18"/>
                <w:szCs w:val="16"/>
              </w:rPr>
            </w:pPr>
            <w:r w:rsidRPr="00A46F91">
              <w:rPr>
                <w:sz w:val="18"/>
                <w:szCs w:val="16"/>
              </w:rPr>
              <w:t>7</w:t>
            </w:r>
          </w:p>
        </w:tc>
        <w:tc>
          <w:tcPr>
            <w:tcW w:w="990" w:type="dxa"/>
            <w:noWrap/>
            <w:hideMark/>
          </w:tcPr>
          <w:p w14:paraId="511B4688" w14:textId="77777777" w:rsidR="00A16C4E" w:rsidRPr="00A46F91" w:rsidRDefault="00A16C4E" w:rsidP="00631B03">
            <w:pPr>
              <w:pStyle w:val="T"/>
              <w:spacing w:before="0" w:after="0"/>
              <w:rPr>
                <w:sz w:val="18"/>
                <w:szCs w:val="16"/>
              </w:rPr>
            </w:pPr>
            <w:r w:rsidRPr="00A46F91">
              <w:rPr>
                <w:sz w:val="18"/>
                <w:szCs w:val="16"/>
              </w:rPr>
              <w:t>1</w:t>
            </w:r>
          </w:p>
        </w:tc>
      </w:tr>
      <w:tr w:rsidR="00A16C4E" w:rsidRPr="00A46F91" w14:paraId="2F93D307" w14:textId="77777777" w:rsidTr="00631B03">
        <w:trPr>
          <w:trHeight w:val="300"/>
          <w:jc w:val="center"/>
        </w:trPr>
        <w:tc>
          <w:tcPr>
            <w:tcW w:w="625" w:type="dxa"/>
          </w:tcPr>
          <w:p w14:paraId="71E591D4" w14:textId="77777777" w:rsidR="00A16C4E" w:rsidRPr="00A46F91" w:rsidRDefault="00A16C4E" w:rsidP="00631B03">
            <w:pPr>
              <w:pStyle w:val="T"/>
              <w:spacing w:before="0" w:after="0"/>
              <w:rPr>
                <w:sz w:val="18"/>
                <w:szCs w:val="16"/>
              </w:rPr>
            </w:pPr>
            <w:r w:rsidRPr="00A46F91">
              <w:rPr>
                <w:sz w:val="18"/>
                <w:szCs w:val="16"/>
              </w:rPr>
              <w:t>1</w:t>
            </w:r>
          </w:p>
        </w:tc>
        <w:tc>
          <w:tcPr>
            <w:tcW w:w="625" w:type="dxa"/>
            <w:noWrap/>
            <w:hideMark/>
          </w:tcPr>
          <w:p w14:paraId="0F186FF9" w14:textId="77777777" w:rsidR="00A16C4E" w:rsidRPr="00A46F91" w:rsidRDefault="00A16C4E" w:rsidP="00631B03">
            <w:pPr>
              <w:pStyle w:val="T"/>
              <w:spacing w:before="0" w:after="0"/>
              <w:rPr>
                <w:sz w:val="18"/>
                <w:szCs w:val="16"/>
              </w:rPr>
            </w:pPr>
            <w:r w:rsidRPr="00A46F91">
              <w:rPr>
                <w:sz w:val="18"/>
                <w:szCs w:val="16"/>
              </w:rPr>
              <w:t>1</w:t>
            </w:r>
          </w:p>
        </w:tc>
        <w:tc>
          <w:tcPr>
            <w:tcW w:w="720" w:type="dxa"/>
            <w:noWrap/>
            <w:hideMark/>
          </w:tcPr>
          <w:p w14:paraId="378C63F9"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1FE409FF" w14:textId="77777777" w:rsidR="00A16C4E" w:rsidRPr="00A46F91" w:rsidRDefault="00A16C4E" w:rsidP="00631B03">
            <w:pPr>
              <w:pStyle w:val="T"/>
              <w:spacing w:before="0" w:after="0"/>
              <w:rPr>
                <w:sz w:val="18"/>
                <w:szCs w:val="16"/>
              </w:rPr>
            </w:pPr>
            <w:r w:rsidRPr="00A46F91">
              <w:rPr>
                <w:sz w:val="18"/>
                <w:szCs w:val="16"/>
              </w:rPr>
              <w:t>2</w:t>
            </w:r>
          </w:p>
        </w:tc>
        <w:tc>
          <w:tcPr>
            <w:tcW w:w="1350" w:type="dxa"/>
            <w:noWrap/>
            <w:hideMark/>
          </w:tcPr>
          <w:p w14:paraId="0A603A81" w14:textId="77777777" w:rsidR="00A16C4E" w:rsidRPr="00A46F91" w:rsidRDefault="00A16C4E" w:rsidP="00631B03">
            <w:pPr>
              <w:pStyle w:val="T"/>
              <w:spacing w:before="0" w:after="0"/>
              <w:rPr>
                <w:sz w:val="18"/>
                <w:szCs w:val="16"/>
              </w:rPr>
            </w:pPr>
            <w:r w:rsidRPr="00A46F91">
              <w:rPr>
                <w:sz w:val="18"/>
                <w:szCs w:val="16"/>
              </w:rPr>
              <w:t>6</w:t>
            </w:r>
          </w:p>
        </w:tc>
        <w:tc>
          <w:tcPr>
            <w:tcW w:w="990" w:type="dxa"/>
            <w:noWrap/>
            <w:hideMark/>
          </w:tcPr>
          <w:p w14:paraId="28B1298D" w14:textId="77777777" w:rsidR="00A16C4E" w:rsidRPr="00A46F91" w:rsidRDefault="00A16C4E" w:rsidP="00631B03">
            <w:pPr>
              <w:pStyle w:val="T"/>
              <w:spacing w:before="0" w:after="0"/>
              <w:rPr>
                <w:sz w:val="18"/>
                <w:szCs w:val="16"/>
              </w:rPr>
            </w:pPr>
            <w:r w:rsidRPr="00A46F91">
              <w:rPr>
                <w:sz w:val="18"/>
                <w:szCs w:val="16"/>
              </w:rPr>
              <w:t>1</w:t>
            </w:r>
          </w:p>
        </w:tc>
      </w:tr>
      <w:tr w:rsidR="00A16C4E" w:rsidRPr="00A46F91" w14:paraId="64D83FDC" w14:textId="77777777" w:rsidTr="00631B03">
        <w:trPr>
          <w:trHeight w:val="300"/>
          <w:jc w:val="center"/>
        </w:trPr>
        <w:tc>
          <w:tcPr>
            <w:tcW w:w="625" w:type="dxa"/>
          </w:tcPr>
          <w:p w14:paraId="55136DFC" w14:textId="77777777" w:rsidR="00A16C4E" w:rsidRPr="00A46F91" w:rsidRDefault="00A16C4E" w:rsidP="00631B03">
            <w:pPr>
              <w:pStyle w:val="T"/>
              <w:spacing w:before="0" w:after="0"/>
              <w:rPr>
                <w:sz w:val="18"/>
                <w:szCs w:val="16"/>
              </w:rPr>
            </w:pPr>
            <w:r w:rsidRPr="00A46F91">
              <w:rPr>
                <w:sz w:val="18"/>
                <w:szCs w:val="16"/>
              </w:rPr>
              <w:t>2</w:t>
            </w:r>
          </w:p>
        </w:tc>
        <w:tc>
          <w:tcPr>
            <w:tcW w:w="625" w:type="dxa"/>
            <w:noWrap/>
            <w:hideMark/>
          </w:tcPr>
          <w:p w14:paraId="656F5075" w14:textId="77777777" w:rsidR="00A16C4E" w:rsidRPr="00A46F91" w:rsidRDefault="00A16C4E" w:rsidP="00631B03">
            <w:pPr>
              <w:pStyle w:val="T"/>
              <w:spacing w:before="0" w:after="0"/>
              <w:rPr>
                <w:sz w:val="18"/>
                <w:szCs w:val="16"/>
              </w:rPr>
            </w:pPr>
            <w:r w:rsidRPr="00A46F91">
              <w:rPr>
                <w:sz w:val="18"/>
                <w:szCs w:val="16"/>
              </w:rPr>
              <w:t>1</w:t>
            </w:r>
          </w:p>
        </w:tc>
        <w:tc>
          <w:tcPr>
            <w:tcW w:w="720" w:type="dxa"/>
            <w:noWrap/>
            <w:hideMark/>
          </w:tcPr>
          <w:p w14:paraId="7A6E98A1"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7FE2498D" w14:textId="77777777" w:rsidR="00A16C4E" w:rsidRPr="00A46F91" w:rsidRDefault="00A16C4E" w:rsidP="00631B03">
            <w:pPr>
              <w:pStyle w:val="T"/>
              <w:spacing w:before="0" w:after="0"/>
              <w:rPr>
                <w:sz w:val="18"/>
                <w:szCs w:val="16"/>
              </w:rPr>
            </w:pPr>
            <w:r w:rsidRPr="00A46F91">
              <w:rPr>
                <w:sz w:val="18"/>
                <w:szCs w:val="16"/>
              </w:rPr>
              <w:t>4</w:t>
            </w:r>
          </w:p>
        </w:tc>
        <w:tc>
          <w:tcPr>
            <w:tcW w:w="1350" w:type="dxa"/>
            <w:noWrap/>
            <w:hideMark/>
          </w:tcPr>
          <w:p w14:paraId="272CAA2C" w14:textId="77777777" w:rsidR="00A16C4E" w:rsidRPr="00A46F91" w:rsidRDefault="00A16C4E" w:rsidP="00631B03">
            <w:pPr>
              <w:pStyle w:val="T"/>
              <w:spacing w:before="0" w:after="0"/>
              <w:rPr>
                <w:sz w:val="18"/>
                <w:szCs w:val="16"/>
              </w:rPr>
            </w:pPr>
            <w:r w:rsidRPr="00A46F91">
              <w:rPr>
                <w:sz w:val="18"/>
                <w:szCs w:val="16"/>
              </w:rPr>
              <w:t>4</w:t>
            </w:r>
          </w:p>
        </w:tc>
        <w:tc>
          <w:tcPr>
            <w:tcW w:w="990" w:type="dxa"/>
            <w:noWrap/>
            <w:hideMark/>
          </w:tcPr>
          <w:p w14:paraId="77892EE0" w14:textId="77777777" w:rsidR="00A16C4E" w:rsidRPr="00A46F91" w:rsidRDefault="00A16C4E" w:rsidP="00631B03">
            <w:pPr>
              <w:pStyle w:val="T"/>
              <w:spacing w:before="0" w:after="0"/>
              <w:rPr>
                <w:sz w:val="18"/>
                <w:szCs w:val="16"/>
              </w:rPr>
            </w:pPr>
            <w:r w:rsidRPr="00A46F91">
              <w:rPr>
                <w:sz w:val="18"/>
                <w:szCs w:val="16"/>
              </w:rPr>
              <w:t>1</w:t>
            </w:r>
          </w:p>
        </w:tc>
      </w:tr>
      <w:tr w:rsidR="00A16C4E" w:rsidRPr="00A46F91" w14:paraId="28790557" w14:textId="77777777" w:rsidTr="00631B03">
        <w:trPr>
          <w:trHeight w:val="300"/>
          <w:jc w:val="center"/>
        </w:trPr>
        <w:tc>
          <w:tcPr>
            <w:tcW w:w="625" w:type="dxa"/>
          </w:tcPr>
          <w:p w14:paraId="5716B7C2" w14:textId="77777777" w:rsidR="00A16C4E" w:rsidRPr="00A46F91" w:rsidRDefault="00A16C4E" w:rsidP="00631B03">
            <w:pPr>
              <w:pStyle w:val="T"/>
              <w:spacing w:before="0" w:after="0"/>
              <w:rPr>
                <w:sz w:val="18"/>
                <w:szCs w:val="16"/>
              </w:rPr>
            </w:pPr>
            <w:r w:rsidRPr="00A46F91">
              <w:rPr>
                <w:sz w:val="18"/>
                <w:szCs w:val="16"/>
              </w:rPr>
              <w:t>3</w:t>
            </w:r>
          </w:p>
        </w:tc>
        <w:tc>
          <w:tcPr>
            <w:tcW w:w="625" w:type="dxa"/>
            <w:noWrap/>
            <w:hideMark/>
          </w:tcPr>
          <w:p w14:paraId="1D946957" w14:textId="77777777" w:rsidR="00A16C4E" w:rsidRPr="00A46F91" w:rsidRDefault="00A16C4E" w:rsidP="00631B03">
            <w:pPr>
              <w:pStyle w:val="T"/>
              <w:spacing w:before="0" w:after="0"/>
              <w:rPr>
                <w:sz w:val="18"/>
                <w:szCs w:val="16"/>
              </w:rPr>
            </w:pPr>
            <w:r w:rsidRPr="00A46F91">
              <w:rPr>
                <w:sz w:val="18"/>
                <w:szCs w:val="16"/>
              </w:rPr>
              <w:t>1</w:t>
            </w:r>
          </w:p>
        </w:tc>
        <w:tc>
          <w:tcPr>
            <w:tcW w:w="720" w:type="dxa"/>
            <w:noWrap/>
            <w:hideMark/>
          </w:tcPr>
          <w:p w14:paraId="6199FC9B"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6B7CA384" w14:textId="77777777" w:rsidR="00A16C4E" w:rsidRPr="00A46F91" w:rsidRDefault="00A16C4E" w:rsidP="00631B03">
            <w:pPr>
              <w:pStyle w:val="T"/>
              <w:spacing w:before="0" w:after="0"/>
              <w:rPr>
                <w:sz w:val="18"/>
                <w:szCs w:val="16"/>
              </w:rPr>
            </w:pPr>
            <w:r w:rsidRPr="00A46F91">
              <w:rPr>
                <w:sz w:val="18"/>
                <w:szCs w:val="16"/>
              </w:rPr>
              <w:t>8</w:t>
            </w:r>
          </w:p>
        </w:tc>
        <w:tc>
          <w:tcPr>
            <w:tcW w:w="1350" w:type="dxa"/>
            <w:noWrap/>
            <w:hideMark/>
          </w:tcPr>
          <w:p w14:paraId="2799FDA9"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59A4F5DD" w14:textId="77777777" w:rsidR="00A16C4E" w:rsidRPr="00A46F91" w:rsidRDefault="00A16C4E" w:rsidP="00631B03">
            <w:pPr>
              <w:pStyle w:val="T"/>
              <w:spacing w:before="0" w:after="0"/>
              <w:rPr>
                <w:sz w:val="18"/>
                <w:szCs w:val="16"/>
              </w:rPr>
            </w:pPr>
            <w:r w:rsidRPr="00A46F91">
              <w:rPr>
                <w:sz w:val="18"/>
                <w:szCs w:val="16"/>
              </w:rPr>
              <w:t>1</w:t>
            </w:r>
          </w:p>
        </w:tc>
      </w:tr>
      <w:tr w:rsidR="00A16C4E" w:rsidRPr="00A46F91" w14:paraId="7BB8977E" w14:textId="77777777" w:rsidTr="00631B03">
        <w:trPr>
          <w:trHeight w:val="300"/>
          <w:jc w:val="center"/>
        </w:trPr>
        <w:tc>
          <w:tcPr>
            <w:tcW w:w="625" w:type="dxa"/>
          </w:tcPr>
          <w:p w14:paraId="45CE9D37" w14:textId="77777777" w:rsidR="00A16C4E" w:rsidRPr="00A46F91" w:rsidRDefault="00A16C4E" w:rsidP="00631B03">
            <w:pPr>
              <w:pStyle w:val="T"/>
              <w:spacing w:before="0" w:after="0"/>
              <w:rPr>
                <w:sz w:val="18"/>
                <w:szCs w:val="16"/>
              </w:rPr>
            </w:pPr>
            <w:r w:rsidRPr="00A46F91">
              <w:rPr>
                <w:sz w:val="18"/>
                <w:szCs w:val="16"/>
              </w:rPr>
              <w:t>4</w:t>
            </w:r>
          </w:p>
        </w:tc>
        <w:tc>
          <w:tcPr>
            <w:tcW w:w="625" w:type="dxa"/>
            <w:noWrap/>
            <w:hideMark/>
          </w:tcPr>
          <w:p w14:paraId="2272332E" w14:textId="77777777" w:rsidR="00A16C4E" w:rsidRPr="00A46F91" w:rsidRDefault="00A16C4E" w:rsidP="00631B03">
            <w:pPr>
              <w:pStyle w:val="T"/>
              <w:spacing w:before="0" w:after="0"/>
              <w:rPr>
                <w:sz w:val="18"/>
                <w:szCs w:val="16"/>
              </w:rPr>
            </w:pPr>
            <w:r w:rsidRPr="00A46F91">
              <w:rPr>
                <w:sz w:val="18"/>
                <w:szCs w:val="16"/>
              </w:rPr>
              <w:t>2</w:t>
            </w:r>
          </w:p>
        </w:tc>
        <w:tc>
          <w:tcPr>
            <w:tcW w:w="720" w:type="dxa"/>
            <w:noWrap/>
            <w:hideMark/>
          </w:tcPr>
          <w:p w14:paraId="12222A47" w14:textId="77777777" w:rsidR="00A16C4E" w:rsidRPr="00A46F91" w:rsidRDefault="00A16C4E" w:rsidP="00631B03">
            <w:pPr>
              <w:pStyle w:val="T"/>
              <w:spacing w:before="0" w:after="0"/>
              <w:rPr>
                <w:sz w:val="18"/>
                <w:szCs w:val="16"/>
              </w:rPr>
            </w:pPr>
            <w:r w:rsidRPr="00A46F91">
              <w:rPr>
                <w:sz w:val="18"/>
                <w:szCs w:val="16"/>
              </w:rPr>
              <w:t>16</w:t>
            </w:r>
          </w:p>
        </w:tc>
        <w:tc>
          <w:tcPr>
            <w:tcW w:w="720" w:type="dxa"/>
            <w:noWrap/>
            <w:hideMark/>
          </w:tcPr>
          <w:p w14:paraId="43BCB2F8" w14:textId="77777777" w:rsidR="00A16C4E" w:rsidRPr="00A46F91" w:rsidRDefault="00A16C4E" w:rsidP="00631B03">
            <w:pPr>
              <w:pStyle w:val="T"/>
              <w:spacing w:before="0" w:after="0"/>
              <w:rPr>
                <w:sz w:val="18"/>
                <w:szCs w:val="16"/>
              </w:rPr>
            </w:pPr>
            <w:r w:rsidRPr="00A46F91">
              <w:rPr>
                <w:sz w:val="18"/>
                <w:szCs w:val="16"/>
              </w:rPr>
              <w:t>16</w:t>
            </w:r>
          </w:p>
        </w:tc>
        <w:tc>
          <w:tcPr>
            <w:tcW w:w="1350" w:type="dxa"/>
            <w:noWrap/>
            <w:hideMark/>
          </w:tcPr>
          <w:p w14:paraId="392AB161"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35E3B58C" w14:textId="77777777" w:rsidR="00A16C4E" w:rsidRPr="00A46F91" w:rsidRDefault="00A16C4E" w:rsidP="00631B03">
            <w:pPr>
              <w:pStyle w:val="T"/>
              <w:spacing w:before="0" w:after="0"/>
              <w:rPr>
                <w:sz w:val="18"/>
                <w:szCs w:val="16"/>
              </w:rPr>
            </w:pPr>
            <w:r w:rsidRPr="00A46F91">
              <w:rPr>
                <w:sz w:val="18"/>
                <w:szCs w:val="16"/>
              </w:rPr>
              <w:t>2</w:t>
            </w:r>
          </w:p>
        </w:tc>
      </w:tr>
      <w:tr w:rsidR="00A16C4E" w:rsidRPr="00A46F91" w14:paraId="1BAC456E" w14:textId="77777777" w:rsidTr="00631B03">
        <w:trPr>
          <w:trHeight w:val="300"/>
          <w:jc w:val="center"/>
        </w:trPr>
        <w:tc>
          <w:tcPr>
            <w:tcW w:w="625" w:type="dxa"/>
          </w:tcPr>
          <w:p w14:paraId="7398C298" w14:textId="77777777" w:rsidR="00A16C4E" w:rsidRPr="00A46F91" w:rsidRDefault="00A16C4E" w:rsidP="00631B03">
            <w:pPr>
              <w:pStyle w:val="T"/>
              <w:spacing w:before="0" w:after="0"/>
              <w:rPr>
                <w:sz w:val="18"/>
                <w:szCs w:val="16"/>
              </w:rPr>
            </w:pPr>
            <w:r w:rsidRPr="00A46F91">
              <w:rPr>
                <w:sz w:val="18"/>
                <w:szCs w:val="16"/>
              </w:rPr>
              <w:t>5</w:t>
            </w:r>
          </w:p>
        </w:tc>
        <w:tc>
          <w:tcPr>
            <w:tcW w:w="625" w:type="dxa"/>
            <w:noWrap/>
            <w:hideMark/>
          </w:tcPr>
          <w:p w14:paraId="466E2AF1" w14:textId="77777777" w:rsidR="00A16C4E" w:rsidRPr="00A46F91" w:rsidRDefault="00A16C4E" w:rsidP="00631B03">
            <w:pPr>
              <w:pStyle w:val="T"/>
              <w:spacing w:before="0" w:after="0"/>
              <w:rPr>
                <w:sz w:val="18"/>
                <w:szCs w:val="16"/>
              </w:rPr>
            </w:pPr>
            <w:r w:rsidRPr="00A46F91">
              <w:rPr>
                <w:sz w:val="18"/>
                <w:szCs w:val="16"/>
              </w:rPr>
              <w:t>4</w:t>
            </w:r>
          </w:p>
        </w:tc>
        <w:tc>
          <w:tcPr>
            <w:tcW w:w="720" w:type="dxa"/>
            <w:noWrap/>
            <w:hideMark/>
          </w:tcPr>
          <w:p w14:paraId="0B7244C8" w14:textId="77777777" w:rsidR="00A16C4E" w:rsidRPr="00A46F91" w:rsidRDefault="00A16C4E" w:rsidP="00631B03">
            <w:pPr>
              <w:pStyle w:val="T"/>
              <w:spacing w:before="0" w:after="0"/>
              <w:rPr>
                <w:sz w:val="18"/>
                <w:szCs w:val="16"/>
              </w:rPr>
            </w:pPr>
            <w:r w:rsidRPr="00A46F91">
              <w:rPr>
                <w:sz w:val="18"/>
                <w:szCs w:val="16"/>
              </w:rPr>
              <w:t>32</w:t>
            </w:r>
          </w:p>
        </w:tc>
        <w:tc>
          <w:tcPr>
            <w:tcW w:w="720" w:type="dxa"/>
            <w:noWrap/>
            <w:hideMark/>
          </w:tcPr>
          <w:p w14:paraId="39C56F58" w14:textId="77777777" w:rsidR="00A16C4E" w:rsidRPr="00A46F91" w:rsidRDefault="00A16C4E" w:rsidP="00631B03">
            <w:pPr>
              <w:pStyle w:val="T"/>
              <w:spacing w:before="0" w:after="0"/>
              <w:rPr>
                <w:sz w:val="18"/>
                <w:szCs w:val="16"/>
              </w:rPr>
            </w:pPr>
            <w:r w:rsidRPr="00A46F91">
              <w:rPr>
                <w:sz w:val="18"/>
                <w:szCs w:val="16"/>
              </w:rPr>
              <w:t>32</w:t>
            </w:r>
          </w:p>
        </w:tc>
        <w:tc>
          <w:tcPr>
            <w:tcW w:w="1350" w:type="dxa"/>
            <w:noWrap/>
            <w:hideMark/>
          </w:tcPr>
          <w:p w14:paraId="664D4FC5"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3EFA1960" w14:textId="77777777" w:rsidR="00A16C4E" w:rsidRPr="00A46F91" w:rsidRDefault="00A16C4E" w:rsidP="00631B03">
            <w:pPr>
              <w:pStyle w:val="T"/>
              <w:spacing w:before="0" w:after="0"/>
              <w:rPr>
                <w:sz w:val="18"/>
                <w:szCs w:val="16"/>
              </w:rPr>
            </w:pPr>
            <w:r w:rsidRPr="00A46F91">
              <w:rPr>
                <w:sz w:val="18"/>
                <w:szCs w:val="16"/>
              </w:rPr>
              <w:t>4</w:t>
            </w:r>
          </w:p>
        </w:tc>
      </w:tr>
      <w:tr w:rsidR="00A16C4E" w:rsidRPr="00A46F91" w14:paraId="60BF9307" w14:textId="77777777" w:rsidTr="00631B03">
        <w:trPr>
          <w:trHeight w:val="300"/>
          <w:jc w:val="center"/>
        </w:trPr>
        <w:tc>
          <w:tcPr>
            <w:tcW w:w="625" w:type="dxa"/>
          </w:tcPr>
          <w:p w14:paraId="3AF0405D" w14:textId="77777777" w:rsidR="00A16C4E" w:rsidRPr="00A46F91" w:rsidRDefault="00A16C4E" w:rsidP="00631B03">
            <w:pPr>
              <w:pStyle w:val="T"/>
              <w:spacing w:before="0" w:after="0"/>
              <w:rPr>
                <w:sz w:val="18"/>
                <w:szCs w:val="16"/>
              </w:rPr>
            </w:pPr>
            <w:r w:rsidRPr="00A46F91">
              <w:rPr>
                <w:sz w:val="18"/>
                <w:szCs w:val="16"/>
              </w:rPr>
              <w:t>6</w:t>
            </w:r>
          </w:p>
        </w:tc>
        <w:tc>
          <w:tcPr>
            <w:tcW w:w="625" w:type="dxa"/>
            <w:noWrap/>
            <w:hideMark/>
          </w:tcPr>
          <w:p w14:paraId="2DE1FA7D"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51536AEC" w14:textId="77777777" w:rsidR="00A16C4E" w:rsidRPr="00A46F91" w:rsidRDefault="00A16C4E" w:rsidP="00631B03">
            <w:pPr>
              <w:pStyle w:val="T"/>
              <w:spacing w:before="0" w:after="0"/>
              <w:rPr>
                <w:sz w:val="18"/>
                <w:szCs w:val="16"/>
              </w:rPr>
            </w:pPr>
            <w:r w:rsidRPr="00A46F91">
              <w:rPr>
                <w:sz w:val="18"/>
                <w:szCs w:val="16"/>
              </w:rPr>
              <w:t>64</w:t>
            </w:r>
          </w:p>
        </w:tc>
        <w:tc>
          <w:tcPr>
            <w:tcW w:w="720" w:type="dxa"/>
            <w:noWrap/>
            <w:hideMark/>
          </w:tcPr>
          <w:p w14:paraId="0839AD97" w14:textId="77777777" w:rsidR="00A16C4E" w:rsidRPr="00A46F91" w:rsidRDefault="00A16C4E" w:rsidP="00631B03">
            <w:pPr>
              <w:pStyle w:val="T"/>
              <w:spacing w:before="0" w:after="0"/>
              <w:rPr>
                <w:sz w:val="18"/>
                <w:szCs w:val="16"/>
              </w:rPr>
            </w:pPr>
            <w:r w:rsidRPr="00A46F91">
              <w:rPr>
                <w:sz w:val="18"/>
                <w:szCs w:val="16"/>
              </w:rPr>
              <w:t>64</w:t>
            </w:r>
          </w:p>
        </w:tc>
        <w:tc>
          <w:tcPr>
            <w:tcW w:w="1350" w:type="dxa"/>
            <w:noWrap/>
            <w:hideMark/>
          </w:tcPr>
          <w:p w14:paraId="27C522C5"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50D399C9" w14:textId="77777777" w:rsidR="00A16C4E" w:rsidRPr="00A46F91" w:rsidRDefault="00A16C4E" w:rsidP="00631B03">
            <w:pPr>
              <w:pStyle w:val="T"/>
              <w:spacing w:before="0" w:after="0"/>
              <w:rPr>
                <w:sz w:val="18"/>
                <w:szCs w:val="16"/>
              </w:rPr>
            </w:pPr>
            <w:r w:rsidRPr="00A46F91">
              <w:rPr>
                <w:sz w:val="18"/>
                <w:szCs w:val="16"/>
              </w:rPr>
              <w:t>8</w:t>
            </w:r>
          </w:p>
        </w:tc>
      </w:tr>
      <w:tr w:rsidR="00A16C4E" w:rsidRPr="00A46F91" w14:paraId="4D5F1C5C" w14:textId="77777777" w:rsidTr="00631B03">
        <w:trPr>
          <w:trHeight w:val="300"/>
          <w:jc w:val="center"/>
        </w:trPr>
        <w:tc>
          <w:tcPr>
            <w:tcW w:w="625" w:type="dxa"/>
          </w:tcPr>
          <w:p w14:paraId="307859AC" w14:textId="77777777" w:rsidR="00A16C4E" w:rsidRPr="00A46F91" w:rsidRDefault="00A16C4E" w:rsidP="00631B03">
            <w:pPr>
              <w:pStyle w:val="T"/>
              <w:spacing w:before="0" w:after="0"/>
              <w:rPr>
                <w:sz w:val="18"/>
                <w:szCs w:val="16"/>
              </w:rPr>
            </w:pPr>
            <w:r w:rsidRPr="00A46F91">
              <w:rPr>
                <w:sz w:val="18"/>
                <w:szCs w:val="16"/>
              </w:rPr>
              <w:t>7</w:t>
            </w:r>
          </w:p>
        </w:tc>
        <w:tc>
          <w:tcPr>
            <w:tcW w:w="625" w:type="dxa"/>
            <w:noWrap/>
            <w:hideMark/>
          </w:tcPr>
          <w:p w14:paraId="1414E511" w14:textId="77777777" w:rsidR="00A16C4E" w:rsidRPr="00A46F91" w:rsidRDefault="00A16C4E" w:rsidP="00631B03">
            <w:pPr>
              <w:pStyle w:val="T"/>
              <w:spacing w:before="0" w:after="0"/>
              <w:rPr>
                <w:sz w:val="18"/>
                <w:szCs w:val="16"/>
              </w:rPr>
            </w:pPr>
            <w:r w:rsidRPr="00A46F91">
              <w:rPr>
                <w:sz w:val="18"/>
                <w:szCs w:val="16"/>
              </w:rPr>
              <w:t>16</w:t>
            </w:r>
          </w:p>
        </w:tc>
        <w:tc>
          <w:tcPr>
            <w:tcW w:w="720" w:type="dxa"/>
            <w:noWrap/>
            <w:hideMark/>
          </w:tcPr>
          <w:p w14:paraId="00A47EE4" w14:textId="77777777" w:rsidR="00A16C4E" w:rsidRPr="00A46F91" w:rsidRDefault="00A16C4E" w:rsidP="00631B03">
            <w:pPr>
              <w:pStyle w:val="T"/>
              <w:spacing w:before="0" w:after="0"/>
              <w:rPr>
                <w:sz w:val="18"/>
                <w:szCs w:val="16"/>
              </w:rPr>
            </w:pPr>
            <w:r w:rsidRPr="00A46F91">
              <w:rPr>
                <w:sz w:val="18"/>
                <w:szCs w:val="16"/>
              </w:rPr>
              <w:t>128</w:t>
            </w:r>
          </w:p>
        </w:tc>
        <w:tc>
          <w:tcPr>
            <w:tcW w:w="720" w:type="dxa"/>
            <w:noWrap/>
            <w:hideMark/>
          </w:tcPr>
          <w:p w14:paraId="41A4AFC5" w14:textId="77777777" w:rsidR="00A16C4E" w:rsidRPr="00A46F91" w:rsidRDefault="00A16C4E" w:rsidP="00631B03">
            <w:pPr>
              <w:pStyle w:val="T"/>
              <w:spacing w:before="0" w:after="0"/>
              <w:rPr>
                <w:sz w:val="18"/>
                <w:szCs w:val="16"/>
              </w:rPr>
            </w:pPr>
            <w:r w:rsidRPr="00A46F91">
              <w:rPr>
                <w:sz w:val="18"/>
                <w:szCs w:val="16"/>
              </w:rPr>
              <w:t>128</w:t>
            </w:r>
          </w:p>
        </w:tc>
        <w:tc>
          <w:tcPr>
            <w:tcW w:w="1350" w:type="dxa"/>
            <w:noWrap/>
            <w:hideMark/>
          </w:tcPr>
          <w:p w14:paraId="65F7E238"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71AE78D9" w14:textId="77777777" w:rsidR="00A16C4E" w:rsidRPr="00A46F91" w:rsidRDefault="00A16C4E" w:rsidP="00631B03">
            <w:pPr>
              <w:pStyle w:val="T"/>
              <w:spacing w:before="0" w:after="0"/>
              <w:rPr>
                <w:sz w:val="18"/>
                <w:szCs w:val="16"/>
              </w:rPr>
            </w:pPr>
            <w:r w:rsidRPr="00A46F91">
              <w:rPr>
                <w:sz w:val="18"/>
                <w:szCs w:val="16"/>
              </w:rPr>
              <w:t>16</w:t>
            </w:r>
          </w:p>
        </w:tc>
      </w:tr>
      <w:tr w:rsidR="00A16C4E" w:rsidRPr="00A46F91" w14:paraId="54CFC225" w14:textId="77777777" w:rsidTr="00631B03">
        <w:trPr>
          <w:trHeight w:val="300"/>
          <w:jc w:val="center"/>
        </w:trPr>
        <w:tc>
          <w:tcPr>
            <w:tcW w:w="625" w:type="dxa"/>
          </w:tcPr>
          <w:p w14:paraId="54CFD541" w14:textId="77777777" w:rsidR="00A16C4E" w:rsidRPr="00A46F91" w:rsidRDefault="00A16C4E" w:rsidP="00631B03">
            <w:pPr>
              <w:pStyle w:val="T"/>
              <w:spacing w:before="0" w:after="0"/>
              <w:rPr>
                <w:sz w:val="18"/>
                <w:szCs w:val="16"/>
              </w:rPr>
            </w:pPr>
            <w:r w:rsidRPr="00A46F91">
              <w:rPr>
                <w:sz w:val="18"/>
                <w:szCs w:val="16"/>
              </w:rPr>
              <w:t>8</w:t>
            </w:r>
          </w:p>
        </w:tc>
        <w:tc>
          <w:tcPr>
            <w:tcW w:w="625" w:type="dxa"/>
            <w:noWrap/>
            <w:hideMark/>
          </w:tcPr>
          <w:p w14:paraId="443504AA" w14:textId="77777777" w:rsidR="00A16C4E" w:rsidRPr="00A46F91" w:rsidRDefault="00A16C4E" w:rsidP="00631B03">
            <w:pPr>
              <w:pStyle w:val="T"/>
              <w:spacing w:before="0" w:after="0"/>
              <w:rPr>
                <w:sz w:val="18"/>
                <w:szCs w:val="16"/>
              </w:rPr>
            </w:pPr>
            <w:r w:rsidRPr="00A46F91">
              <w:rPr>
                <w:sz w:val="18"/>
                <w:szCs w:val="16"/>
              </w:rPr>
              <w:t>32</w:t>
            </w:r>
          </w:p>
        </w:tc>
        <w:tc>
          <w:tcPr>
            <w:tcW w:w="720" w:type="dxa"/>
            <w:noWrap/>
            <w:hideMark/>
          </w:tcPr>
          <w:p w14:paraId="4100D6BC" w14:textId="77777777" w:rsidR="00A16C4E" w:rsidRPr="00A46F91" w:rsidRDefault="00A16C4E" w:rsidP="00631B03">
            <w:pPr>
              <w:pStyle w:val="T"/>
              <w:spacing w:before="0" w:after="0"/>
              <w:rPr>
                <w:sz w:val="18"/>
                <w:szCs w:val="16"/>
              </w:rPr>
            </w:pPr>
            <w:r w:rsidRPr="00A46F91">
              <w:rPr>
                <w:sz w:val="18"/>
                <w:szCs w:val="16"/>
              </w:rPr>
              <w:t>256</w:t>
            </w:r>
          </w:p>
        </w:tc>
        <w:tc>
          <w:tcPr>
            <w:tcW w:w="720" w:type="dxa"/>
            <w:noWrap/>
            <w:hideMark/>
          </w:tcPr>
          <w:p w14:paraId="583AB021" w14:textId="77777777" w:rsidR="00A16C4E" w:rsidRPr="00A46F91" w:rsidRDefault="00A16C4E" w:rsidP="00631B03">
            <w:pPr>
              <w:pStyle w:val="T"/>
              <w:spacing w:before="0" w:after="0"/>
              <w:rPr>
                <w:sz w:val="18"/>
                <w:szCs w:val="16"/>
              </w:rPr>
            </w:pPr>
            <w:r w:rsidRPr="00A46F91">
              <w:rPr>
                <w:sz w:val="18"/>
                <w:szCs w:val="16"/>
              </w:rPr>
              <w:t>256</w:t>
            </w:r>
          </w:p>
        </w:tc>
        <w:tc>
          <w:tcPr>
            <w:tcW w:w="1350" w:type="dxa"/>
            <w:noWrap/>
            <w:hideMark/>
          </w:tcPr>
          <w:p w14:paraId="5E83C6EA"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0072F28D" w14:textId="77777777" w:rsidR="00A16C4E" w:rsidRPr="00A46F91" w:rsidRDefault="00A16C4E" w:rsidP="00631B03">
            <w:pPr>
              <w:pStyle w:val="T"/>
              <w:spacing w:before="0" w:after="0"/>
              <w:rPr>
                <w:sz w:val="18"/>
                <w:szCs w:val="16"/>
              </w:rPr>
            </w:pPr>
            <w:r w:rsidRPr="00A46F91">
              <w:rPr>
                <w:sz w:val="18"/>
                <w:szCs w:val="16"/>
              </w:rPr>
              <w:t>32</w:t>
            </w:r>
          </w:p>
        </w:tc>
      </w:tr>
    </w:tbl>
    <w:p w14:paraId="4157E4C0" w14:textId="77777777" w:rsidR="00A16C4E" w:rsidRDefault="00A16C4E" w:rsidP="00A16C4E">
      <w:pPr>
        <w:pStyle w:val="H5"/>
        <w:numPr>
          <w:ilvl w:val="0"/>
          <w:numId w:val="15"/>
        </w:numPr>
        <w:rPr>
          <w:w w:val="100"/>
        </w:rPr>
      </w:pPr>
      <w:r>
        <w:rPr>
          <w:w w:val="100"/>
        </w:rPr>
        <w:t>General</w:t>
      </w:r>
    </w:p>
    <w:p w14:paraId="63EF80D9" w14:textId="1AA50E0E" w:rsidR="00A16C4E" w:rsidRPr="00A16C4E" w:rsidRDefault="00A16C4E" w:rsidP="00A16C4E">
      <w:pPr>
        <w:suppressAutoHyphens/>
        <w:rPr>
          <w:rFonts w:ascii="Times New Roman" w:eastAsia="Times New Roman" w:hAnsi="Times New Roman" w:cs="Times New Roman"/>
          <w:b/>
          <w:i/>
          <w:sz w:val="20"/>
          <w:szCs w:val="20"/>
        </w:rPr>
      </w:pPr>
      <w:proofErr w:type="spellStart"/>
      <w:r w:rsidRPr="002119DD">
        <w:rPr>
          <w:rFonts w:ascii="Times New Roman" w:eastAsia="Times New Roman" w:hAnsi="Times New Roman" w:cs="Times New Roman"/>
          <w:b/>
          <w:i/>
          <w:sz w:val="20"/>
          <w:szCs w:val="20"/>
          <w:highlight w:val="yellow"/>
        </w:rPr>
        <w:t>TGm</w:t>
      </w:r>
      <w:proofErr w:type="spellEnd"/>
      <w:r w:rsidRPr="002119DD">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replace ‘smallest’ with ‘largest’ on P984L62 and P985L2</w:t>
      </w:r>
      <w:r w:rsidR="00DF746A">
        <w:rPr>
          <w:rFonts w:ascii="Times New Roman" w:eastAsia="Times New Roman" w:hAnsi="Times New Roman" w:cs="Times New Roman"/>
          <w:b/>
          <w:i/>
          <w:sz w:val="20"/>
          <w:szCs w:val="20"/>
          <w:highlight w:val="yellow"/>
        </w:rPr>
        <w:t xml:space="preserve">5 of </w:t>
      </w:r>
      <w:proofErr w:type="spellStart"/>
      <w:r w:rsidR="00DF746A">
        <w:rPr>
          <w:rFonts w:ascii="Times New Roman" w:eastAsia="Times New Roman" w:hAnsi="Times New Roman" w:cs="Times New Roman"/>
          <w:b/>
          <w:i/>
          <w:sz w:val="20"/>
          <w:szCs w:val="20"/>
          <w:highlight w:val="yellow"/>
        </w:rPr>
        <w:t>REVmd</w:t>
      </w:r>
      <w:proofErr w:type="spellEnd"/>
      <w:r w:rsidR="00DF746A">
        <w:rPr>
          <w:rFonts w:ascii="Times New Roman" w:eastAsia="Times New Roman" w:hAnsi="Times New Roman" w:cs="Times New Roman"/>
          <w:b/>
          <w:i/>
          <w:sz w:val="20"/>
          <w:szCs w:val="20"/>
          <w:highlight w:val="yellow"/>
        </w:rPr>
        <w:t xml:space="preserve"> D2.1</w:t>
      </w:r>
    </w:p>
    <w:p w14:paraId="383CD93F" w14:textId="0538FAEF" w:rsidR="0040405A" w:rsidRPr="00DF746A" w:rsidRDefault="00DF746A" w:rsidP="006604CB">
      <w:pPr>
        <w:suppressAutoHyphens/>
        <w:rPr>
          <w:rFonts w:ascii="Times New Roman" w:eastAsia="Times New Roman" w:hAnsi="Times New Roman" w:cs="Times New Roman"/>
          <w:color w:val="000000"/>
          <w:sz w:val="20"/>
          <w:szCs w:val="20"/>
        </w:rPr>
      </w:pPr>
      <w:r w:rsidRPr="00DF746A">
        <w:rPr>
          <w:rFonts w:ascii="Times New Roman" w:eastAsia="Times New Roman" w:hAnsi="Times New Roman" w:cs="Times New Roman"/>
          <w:b/>
          <w:i/>
          <w:sz w:val="20"/>
          <w:szCs w:val="20"/>
          <w:highlight w:val="yellow"/>
        </w:rPr>
        <w:t>P984L62:</w:t>
      </w:r>
      <w:r w:rsidRPr="00DF746A">
        <w:rPr>
          <w:rFonts w:ascii="Times New Roman" w:eastAsia="Times New Roman" w:hAnsi="Times New Roman" w:cs="Times New Roman"/>
          <w:color w:val="000000"/>
          <w:sz w:val="20"/>
          <w:szCs w:val="20"/>
        </w:rPr>
        <w:t xml:space="preserve"> where N0 is the </w:t>
      </w:r>
      <w:del w:id="156" w:author="Abhishek Patil" w:date="2019-03-02T00:06:00Z">
        <w:r w:rsidRPr="00DF746A" w:rsidDel="00F1166A">
          <w:rPr>
            <w:rFonts w:ascii="Times New Roman" w:eastAsia="Times New Roman" w:hAnsi="Times New Roman" w:cs="Times New Roman"/>
            <w:color w:val="000000"/>
            <w:sz w:val="20"/>
            <w:szCs w:val="20"/>
          </w:rPr>
          <w:delText xml:space="preserve">smallest </w:delText>
        </w:r>
      </w:del>
      <w:ins w:id="157" w:author="Abhishek Patil" w:date="2019-03-02T00:06:00Z">
        <w:r w:rsidRPr="00DF746A">
          <w:rPr>
            <w:rFonts w:ascii="Times New Roman" w:eastAsia="Times New Roman" w:hAnsi="Times New Roman" w:cs="Times New Roman"/>
            <w:color w:val="000000"/>
            <w:sz w:val="20"/>
            <w:szCs w:val="20"/>
          </w:rPr>
          <w:t xml:space="preserve">largest </w:t>
        </w:r>
      </w:ins>
      <w:r w:rsidRPr="00DF746A">
        <w:rPr>
          <w:rFonts w:ascii="Times New Roman" w:eastAsia="Times New Roman" w:hAnsi="Times New Roman" w:cs="Times New Roman"/>
          <w:color w:val="000000"/>
          <w:sz w:val="20"/>
          <w:szCs w:val="20"/>
        </w:rPr>
        <w:t>positive integer such that N0 × 8 – 2n &lt; 8</w:t>
      </w:r>
    </w:p>
    <w:p w14:paraId="7D8A3D79" w14:textId="478CC4DA" w:rsidR="00A16C4E" w:rsidRDefault="00DF746A" w:rsidP="006604CB">
      <w:pPr>
        <w:suppressAutoHyphens/>
        <w:rPr>
          <w:rFonts w:ascii="Times New Roman" w:eastAsia="Times New Roman" w:hAnsi="Times New Roman" w:cs="Times New Roman"/>
          <w:b/>
          <w:color w:val="000000"/>
          <w:sz w:val="20"/>
          <w:szCs w:val="20"/>
        </w:rPr>
      </w:pPr>
      <w:r>
        <w:rPr>
          <w:rFonts w:ascii="Times New Roman" w:eastAsia="Times New Roman" w:hAnsi="Times New Roman" w:cs="Times New Roman"/>
          <w:b/>
          <w:i/>
          <w:sz w:val="20"/>
          <w:szCs w:val="20"/>
          <w:highlight w:val="yellow"/>
        </w:rPr>
        <w:t>P985L25</w:t>
      </w:r>
      <w:r>
        <w:rPr>
          <w:rFonts w:ascii="Times New Roman" w:eastAsia="Times New Roman" w:hAnsi="Times New Roman" w:cs="Times New Roman"/>
          <w:b/>
          <w:i/>
          <w:sz w:val="20"/>
          <w:szCs w:val="20"/>
        </w:rPr>
        <w:t xml:space="preserve">: </w:t>
      </w:r>
      <w:r w:rsidRPr="00355CC3">
        <w:rPr>
          <w:rFonts w:ascii="Times New Roman" w:eastAsia="Times New Roman" w:hAnsi="Times New Roman" w:cs="Times New Roman"/>
          <w:color w:val="000000"/>
          <w:sz w:val="20"/>
          <w:szCs w:val="20"/>
        </w:rPr>
        <w:t xml:space="preserve">is the </w:t>
      </w:r>
      <w:del w:id="158" w:author="Abhishek Patil" w:date="2019-03-28T15:46:00Z">
        <w:r w:rsidRPr="00355CC3" w:rsidDel="0060372F">
          <w:rPr>
            <w:rFonts w:ascii="Times New Roman" w:eastAsia="Times New Roman" w:hAnsi="Times New Roman" w:cs="Times New Roman"/>
            <w:color w:val="000000"/>
            <w:sz w:val="20"/>
            <w:szCs w:val="20"/>
          </w:rPr>
          <w:delText xml:space="preserve">smallest </w:delText>
        </w:r>
      </w:del>
      <w:ins w:id="159" w:author="Abhishek Patil" w:date="2019-03-28T15:46:00Z">
        <w:r>
          <w:rPr>
            <w:rFonts w:ascii="Times New Roman" w:eastAsia="Times New Roman" w:hAnsi="Times New Roman" w:cs="Times New Roman"/>
            <w:color w:val="000000"/>
            <w:sz w:val="20"/>
            <w:szCs w:val="20"/>
          </w:rPr>
          <w:t>largest</w:t>
        </w:r>
        <w:r w:rsidRPr="00355CC3">
          <w:rPr>
            <w:rFonts w:ascii="Times New Roman" w:eastAsia="Times New Roman" w:hAnsi="Times New Roman" w:cs="Times New Roman"/>
            <w:color w:val="000000"/>
            <w:sz w:val="20"/>
            <w:szCs w:val="20"/>
          </w:rPr>
          <w:t xml:space="preserve"> </w:t>
        </w:r>
      </w:ins>
      <w:r w:rsidRPr="00355CC3">
        <w:rPr>
          <w:rFonts w:ascii="Times New Roman" w:eastAsia="Times New Roman" w:hAnsi="Times New Roman" w:cs="Times New Roman"/>
          <w:color w:val="000000"/>
          <w:sz w:val="20"/>
          <w:szCs w:val="20"/>
        </w:rPr>
        <w:t>positive integer such that (</w:t>
      </w:r>
      <w:r w:rsidRPr="00355CC3">
        <w:rPr>
          <w:rFonts w:ascii="Times New Roman" w:eastAsia="Times New Roman" w:hAnsi="Times New Roman" w:cs="Times New Roman"/>
          <w:i/>
          <w:iCs/>
          <w:color w:val="000000"/>
          <w:sz w:val="20"/>
          <w:szCs w:val="20"/>
        </w:rPr>
        <w:t>N</w:t>
      </w:r>
      <w:r w:rsidRPr="00355CC3">
        <w:rPr>
          <w:rFonts w:ascii="Times New Roman" w:eastAsia="Times New Roman" w:hAnsi="Times New Roman" w:cs="Times New Roman"/>
          <w:color w:val="000000"/>
          <w:sz w:val="20"/>
          <w:szCs w:val="20"/>
        </w:rPr>
        <w:t>0 × 8 – 2</w:t>
      </w:r>
      <w:r w:rsidRPr="00355CC3">
        <w:rPr>
          <w:rFonts w:ascii="Times New Roman" w:eastAsia="Times New Roman" w:hAnsi="Times New Roman" w:cs="Times New Roman"/>
          <w:color w:val="000000"/>
          <w:sz w:val="20"/>
          <w:szCs w:val="20"/>
          <w:vertAlign w:val="superscript"/>
        </w:rPr>
        <w:t>n </w:t>
      </w:r>
      <w:r w:rsidRPr="00355CC3">
        <w:rPr>
          <w:rFonts w:ascii="Times New Roman" w:eastAsia="Times New Roman" w:hAnsi="Times New Roman" w:cs="Times New Roman"/>
          <w:color w:val="000000"/>
          <w:sz w:val="20"/>
          <w:szCs w:val="20"/>
        </w:rPr>
        <w:t>&lt; 8).</w:t>
      </w:r>
    </w:p>
    <w:p w14:paraId="3948E6E6" w14:textId="72E7C6B2" w:rsidR="00A16C4E" w:rsidRDefault="00A16C4E" w:rsidP="006604CB">
      <w:pPr>
        <w:suppressAutoHyphens/>
        <w:rPr>
          <w:rFonts w:ascii="Times New Roman" w:eastAsia="Times New Roman" w:hAnsi="Times New Roman" w:cs="Times New Roman"/>
          <w:b/>
          <w:color w:val="000000"/>
          <w:sz w:val="20"/>
          <w:szCs w:val="20"/>
        </w:rPr>
      </w:pPr>
    </w:p>
    <w:p w14:paraId="40BE9579" w14:textId="77777777" w:rsidR="0019296A" w:rsidRDefault="0019296A" w:rsidP="006604CB">
      <w:pPr>
        <w:suppressAutoHyphens/>
        <w:rPr>
          <w:rFonts w:ascii="Times New Roman" w:eastAsia="Times New Roman" w:hAnsi="Times New Roman" w:cs="Times New Roman"/>
          <w:b/>
          <w:color w:val="000000"/>
          <w:sz w:val="20"/>
          <w:szCs w:val="20"/>
        </w:rPr>
      </w:pPr>
    </w:p>
    <w:p w14:paraId="384BC9A7" w14:textId="526A3621" w:rsidR="00D61C1D" w:rsidRPr="00AE22F0" w:rsidRDefault="0050411C" w:rsidP="002E456D">
      <w:pPr>
        <w:pStyle w:val="ListParagraph"/>
        <w:numPr>
          <w:ilvl w:val="0"/>
          <w:numId w:val="32"/>
        </w:numPr>
        <w:suppressAutoHyphens/>
        <w:spacing w:after="480"/>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 xml:space="preserve">The </w:t>
      </w:r>
      <w:r w:rsidR="00B45C9D">
        <w:rPr>
          <w:rFonts w:ascii="Times New Roman" w:eastAsia="Times New Roman" w:hAnsi="Times New Roman" w:cs="Times New Roman"/>
          <w:b/>
          <w:color w:val="000000"/>
          <w:sz w:val="24"/>
          <w:szCs w:val="20"/>
        </w:rPr>
        <w:t xml:space="preserve">reference to </w:t>
      </w:r>
      <w:r w:rsidR="00687956">
        <w:rPr>
          <w:rFonts w:ascii="Times New Roman" w:eastAsia="Times New Roman" w:hAnsi="Times New Roman" w:cs="Times New Roman"/>
          <w:b/>
          <w:color w:val="000000"/>
          <w:sz w:val="24"/>
          <w:szCs w:val="20"/>
        </w:rPr>
        <w:t>‘</w:t>
      </w:r>
      <w:r w:rsidR="00B45C9D">
        <w:rPr>
          <w:rFonts w:ascii="Times New Roman" w:eastAsia="Times New Roman" w:hAnsi="Times New Roman" w:cs="Times New Roman"/>
          <w:b/>
          <w:color w:val="000000"/>
          <w:sz w:val="24"/>
          <w:szCs w:val="20"/>
        </w:rPr>
        <w:t>TIM broadcast frame</w:t>
      </w:r>
      <w:r w:rsidR="00687956">
        <w:rPr>
          <w:rFonts w:ascii="Times New Roman" w:eastAsia="Times New Roman" w:hAnsi="Times New Roman" w:cs="Times New Roman"/>
          <w:b/>
          <w:color w:val="000000"/>
          <w:sz w:val="24"/>
          <w:szCs w:val="20"/>
        </w:rPr>
        <w:t>’</w:t>
      </w:r>
      <w:r w:rsidR="00B45C9D">
        <w:rPr>
          <w:rFonts w:ascii="Times New Roman" w:eastAsia="Times New Roman" w:hAnsi="Times New Roman" w:cs="Times New Roman"/>
          <w:b/>
          <w:color w:val="000000"/>
          <w:sz w:val="24"/>
          <w:szCs w:val="20"/>
        </w:rPr>
        <w:t xml:space="preserve"> is incorrect and can be misleading. The intended frame is </w:t>
      </w:r>
      <w:r w:rsidR="00734297">
        <w:rPr>
          <w:rFonts w:ascii="Times New Roman" w:eastAsia="Times New Roman" w:hAnsi="Times New Roman" w:cs="Times New Roman"/>
          <w:b/>
          <w:color w:val="000000"/>
          <w:sz w:val="24"/>
          <w:szCs w:val="20"/>
        </w:rPr>
        <w:t xml:space="preserve">the </w:t>
      </w:r>
      <w:r w:rsidR="00B45C9D">
        <w:rPr>
          <w:rFonts w:ascii="Times New Roman" w:eastAsia="Times New Roman" w:hAnsi="Times New Roman" w:cs="Times New Roman"/>
          <w:b/>
          <w:color w:val="000000"/>
          <w:sz w:val="24"/>
          <w:szCs w:val="20"/>
        </w:rPr>
        <w:t xml:space="preserve">TIM frame </w:t>
      </w:r>
      <w:r w:rsidR="00734297">
        <w:rPr>
          <w:rFonts w:ascii="Times New Roman" w:eastAsia="Times New Roman" w:hAnsi="Times New Roman" w:cs="Times New Roman"/>
          <w:b/>
          <w:color w:val="000000"/>
          <w:sz w:val="24"/>
          <w:szCs w:val="20"/>
        </w:rPr>
        <w:t xml:space="preserve">(9.6.14.2) </w:t>
      </w:r>
      <w:r w:rsidR="00B45C9D">
        <w:rPr>
          <w:rFonts w:ascii="Times New Roman" w:eastAsia="Times New Roman" w:hAnsi="Times New Roman" w:cs="Times New Roman"/>
          <w:b/>
          <w:color w:val="000000"/>
          <w:sz w:val="24"/>
          <w:szCs w:val="20"/>
        </w:rPr>
        <w:t>which carried timestamp information.</w:t>
      </w:r>
    </w:p>
    <w:p w14:paraId="6846220A" w14:textId="77777777" w:rsidR="0040405A" w:rsidRDefault="0040405A" w:rsidP="003D26EA">
      <w:pPr>
        <w:pStyle w:val="H4"/>
        <w:numPr>
          <w:ilvl w:val="0"/>
          <w:numId w:val="12"/>
        </w:numPr>
        <w:rPr>
          <w:w w:val="100"/>
        </w:rPr>
      </w:pPr>
      <w:bookmarkStart w:id="160" w:name="RTF31393933323a2048342c312e"/>
      <w:r>
        <w:rPr>
          <w:w w:val="100"/>
        </w:rPr>
        <w:t>Beacon reception</w:t>
      </w:r>
      <w:bookmarkEnd w:id="160"/>
    </w:p>
    <w:p w14:paraId="385677FE" w14:textId="395577FD" w:rsidR="0040405A" w:rsidRPr="00620FCC" w:rsidRDefault="001C461A" w:rsidP="006604CB">
      <w:pPr>
        <w:suppressAutoHyphens/>
        <w:rPr>
          <w:rFonts w:ascii="Times New Roman" w:eastAsia="Times New Roman" w:hAnsi="Times New Roman" w:cs="Times New Roman"/>
          <w:b/>
          <w:sz w:val="20"/>
          <w:szCs w:val="20"/>
        </w:rPr>
      </w:pPr>
      <w:proofErr w:type="spellStart"/>
      <w:r w:rsidRPr="00620FCC">
        <w:rPr>
          <w:rFonts w:ascii="Times New Roman" w:eastAsia="Times New Roman" w:hAnsi="Times New Roman" w:cs="Times New Roman"/>
          <w:b/>
          <w:i/>
          <w:sz w:val="20"/>
          <w:szCs w:val="20"/>
          <w:highlight w:val="yellow"/>
        </w:rPr>
        <w:t>TGm</w:t>
      </w:r>
      <w:proofErr w:type="spellEnd"/>
      <w:r w:rsidRPr="00620FCC">
        <w:rPr>
          <w:rFonts w:ascii="Times New Roman" w:eastAsia="Times New Roman" w:hAnsi="Times New Roman" w:cs="Times New Roman"/>
          <w:b/>
          <w:i/>
          <w:sz w:val="20"/>
          <w:szCs w:val="20"/>
          <w:highlight w:val="yellow"/>
        </w:rPr>
        <w:t xml:space="preserve"> Editor: Please make the </w:t>
      </w:r>
      <w:r w:rsidR="00620FCC" w:rsidRPr="00620FCC">
        <w:rPr>
          <w:rFonts w:ascii="Times New Roman" w:eastAsia="Times New Roman" w:hAnsi="Times New Roman" w:cs="Times New Roman"/>
          <w:b/>
          <w:i/>
          <w:sz w:val="20"/>
          <w:szCs w:val="20"/>
          <w:highlight w:val="yellow"/>
        </w:rPr>
        <w:t xml:space="preserve">change as shown below </w:t>
      </w:r>
      <w:r w:rsidR="00AB2920">
        <w:rPr>
          <w:rFonts w:ascii="Times New Roman" w:eastAsia="Times New Roman" w:hAnsi="Times New Roman" w:cs="Times New Roman"/>
          <w:b/>
          <w:i/>
          <w:sz w:val="20"/>
          <w:szCs w:val="20"/>
          <w:highlight w:val="yellow"/>
        </w:rPr>
        <w:t>to</w:t>
      </w:r>
      <w:r w:rsidR="00620FCC" w:rsidRPr="00620FCC">
        <w:rPr>
          <w:rFonts w:ascii="Times New Roman" w:eastAsia="Times New Roman" w:hAnsi="Times New Roman" w:cs="Times New Roman"/>
          <w:b/>
          <w:i/>
          <w:sz w:val="20"/>
          <w:szCs w:val="20"/>
          <w:highlight w:val="yellow"/>
        </w:rPr>
        <w:t xml:space="preserve"> the </w:t>
      </w:r>
      <w:r w:rsidRPr="00620FCC">
        <w:rPr>
          <w:rFonts w:ascii="Times New Roman" w:eastAsia="Times New Roman" w:hAnsi="Times New Roman" w:cs="Times New Roman"/>
          <w:b/>
          <w:i/>
          <w:sz w:val="20"/>
          <w:szCs w:val="20"/>
          <w:highlight w:val="yellow"/>
        </w:rPr>
        <w:t>following paragraph in this subclause</w:t>
      </w:r>
    </w:p>
    <w:p w14:paraId="52B5644F" w14:textId="2E2F7EA7" w:rsidR="0040405A" w:rsidRPr="0040405A" w:rsidRDefault="0040405A" w:rsidP="00404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405A">
        <w:rPr>
          <w:rFonts w:ascii="Times New Roman" w:eastAsia="Times New Roman" w:hAnsi="Times New Roman" w:cs="Times New Roman"/>
          <w:color w:val="000000"/>
          <w:sz w:val="20"/>
          <w:szCs w:val="20"/>
        </w:rPr>
        <w:t xml:space="preserve">A non-AP STA in which dot11MultiBSSIDImplemented is true shall support frame filtering for up to two BSSIDs; one for the transmitted BSSID and one for the </w:t>
      </w:r>
      <w:proofErr w:type="spellStart"/>
      <w:r w:rsidRPr="0040405A">
        <w:rPr>
          <w:rFonts w:ascii="Times New Roman" w:eastAsia="Times New Roman" w:hAnsi="Times New Roman" w:cs="Times New Roman"/>
          <w:color w:val="000000"/>
          <w:sz w:val="20"/>
          <w:szCs w:val="20"/>
        </w:rPr>
        <w:t>nontransmitted</w:t>
      </w:r>
      <w:proofErr w:type="spellEnd"/>
      <w:r w:rsidRPr="0040405A">
        <w:rPr>
          <w:rFonts w:ascii="Times New Roman" w:eastAsia="Times New Roman" w:hAnsi="Times New Roman" w:cs="Times New Roman"/>
          <w:color w:val="000000"/>
          <w:sz w:val="20"/>
          <w:szCs w:val="20"/>
        </w:rPr>
        <w:t xml:space="preserve"> BSSID. The STA, when associated with a BSS corresponding to a </w:t>
      </w:r>
      <w:proofErr w:type="spellStart"/>
      <w:r w:rsidRPr="0040405A">
        <w:rPr>
          <w:rFonts w:ascii="Times New Roman" w:eastAsia="Times New Roman" w:hAnsi="Times New Roman" w:cs="Times New Roman"/>
          <w:color w:val="000000"/>
          <w:sz w:val="20"/>
          <w:szCs w:val="20"/>
        </w:rPr>
        <w:t>nontransmitted</w:t>
      </w:r>
      <w:proofErr w:type="spellEnd"/>
      <w:r w:rsidRPr="0040405A">
        <w:rPr>
          <w:rFonts w:ascii="Times New Roman" w:eastAsia="Times New Roman" w:hAnsi="Times New Roman" w:cs="Times New Roman"/>
          <w:color w:val="000000"/>
          <w:sz w:val="20"/>
          <w:szCs w:val="20"/>
        </w:rPr>
        <w:t xml:space="preserve"> BSSID, shall discard all Data and Management frames that use the transmitted BSSID as the transmit address, except for Beacon, FILS Discovery, Probe Response, and TIM </w:t>
      </w:r>
      <w:del w:id="161" w:author="Abhishek Patil" w:date="2019-03-01T23:55:00Z">
        <w:r w:rsidRPr="0040405A" w:rsidDel="00754B1B">
          <w:rPr>
            <w:rFonts w:ascii="Times New Roman" w:eastAsia="Times New Roman" w:hAnsi="Times New Roman" w:cs="Times New Roman"/>
            <w:color w:val="000000"/>
            <w:sz w:val="20"/>
            <w:szCs w:val="20"/>
          </w:rPr>
          <w:delText xml:space="preserve">broadcast </w:delText>
        </w:r>
      </w:del>
      <w:r w:rsidRPr="0040405A">
        <w:rPr>
          <w:rFonts w:ascii="Times New Roman" w:eastAsia="Times New Roman" w:hAnsi="Times New Roman" w:cs="Times New Roman"/>
          <w:color w:val="000000"/>
          <w:sz w:val="20"/>
          <w:szCs w:val="20"/>
        </w:rPr>
        <w:t>frames.</w:t>
      </w:r>
    </w:p>
    <w:p w14:paraId="67E2E5B0" w14:textId="3CCEDC79" w:rsidR="0040405A" w:rsidRDefault="0040405A" w:rsidP="006604CB">
      <w:pPr>
        <w:suppressAutoHyphens/>
        <w:rPr>
          <w:rFonts w:ascii="Times New Roman" w:eastAsia="Times New Roman" w:hAnsi="Times New Roman" w:cs="Times New Roman"/>
          <w:b/>
          <w:color w:val="000000"/>
          <w:sz w:val="20"/>
          <w:szCs w:val="20"/>
        </w:rPr>
      </w:pPr>
    </w:p>
    <w:p w14:paraId="66ECDC68" w14:textId="27D06271" w:rsidR="00A16C4E" w:rsidRDefault="00A16C4E" w:rsidP="006604CB">
      <w:pPr>
        <w:suppressAutoHyphens/>
        <w:rPr>
          <w:rFonts w:ascii="Times New Roman" w:eastAsia="Times New Roman" w:hAnsi="Times New Roman" w:cs="Times New Roman"/>
          <w:b/>
          <w:color w:val="000000"/>
          <w:sz w:val="20"/>
          <w:szCs w:val="20"/>
        </w:rPr>
      </w:pPr>
    </w:p>
    <w:p w14:paraId="005D48AB" w14:textId="77777777" w:rsidR="00A16C4E" w:rsidRPr="00F93B09" w:rsidRDefault="00A16C4E" w:rsidP="006604CB">
      <w:pPr>
        <w:suppressAutoHyphens/>
        <w:rPr>
          <w:rFonts w:ascii="Times New Roman" w:eastAsia="Times New Roman" w:hAnsi="Times New Roman" w:cs="Times New Roman"/>
          <w:b/>
          <w:color w:val="000000"/>
          <w:sz w:val="20"/>
          <w:szCs w:val="20"/>
        </w:rPr>
      </w:pPr>
    </w:p>
    <w:p w14:paraId="1CA7014E" w14:textId="77777777" w:rsidR="00166F75" w:rsidRDefault="00166F75" w:rsidP="006604CB">
      <w:pPr>
        <w:suppressAutoHyphens/>
        <w:rPr>
          <w:rFonts w:ascii="Times New Roman" w:eastAsia="Times New Roman" w:hAnsi="Times New Roman" w:cs="Times New Roman"/>
          <w:b/>
          <w:color w:val="000000"/>
          <w:sz w:val="20"/>
          <w:szCs w:val="20"/>
        </w:rPr>
      </w:pPr>
    </w:p>
    <w:p w14:paraId="0F6FBE92" w14:textId="39F18E5F" w:rsidR="00C45ECC" w:rsidRPr="00CC3258" w:rsidRDefault="006B4D03" w:rsidP="002E456D">
      <w:pPr>
        <w:pStyle w:val="ListParagraph"/>
        <w:numPr>
          <w:ilvl w:val="0"/>
          <w:numId w:val="32"/>
        </w:numPr>
        <w:suppressAutoHyphens/>
        <w:spacing w:after="480"/>
        <w:jc w:val="both"/>
        <w:rPr>
          <w:rFonts w:ascii="Times New Roman" w:eastAsia="Times New Roman" w:hAnsi="Times New Roman" w:cs="Times New Roman"/>
          <w:b/>
          <w:color w:val="000000"/>
          <w:sz w:val="24"/>
          <w:szCs w:val="20"/>
        </w:rPr>
      </w:pPr>
      <w:r w:rsidRPr="00CC3258">
        <w:rPr>
          <w:rFonts w:ascii="Times New Roman" w:eastAsia="Times New Roman" w:hAnsi="Times New Roman" w:cs="Times New Roman"/>
          <w:b/>
          <w:color w:val="000000"/>
          <w:sz w:val="24"/>
          <w:szCs w:val="20"/>
        </w:rPr>
        <w:t>Clarify that the FMS Descriptor element</w:t>
      </w:r>
      <w:r w:rsidR="00CC3258" w:rsidRPr="00CC3258">
        <w:rPr>
          <w:rFonts w:ascii="Times New Roman" w:eastAsia="Times New Roman" w:hAnsi="Times New Roman" w:cs="Times New Roman"/>
          <w:b/>
          <w:color w:val="000000"/>
          <w:sz w:val="24"/>
          <w:szCs w:val="20"/>
        </w:rPr>
        <w:t xml:space="preserve"> is carried in the </w:t>
      </w:r>
      <w:proofErr w:type="spellStart"/>
      <w:r w:rsidR="00CC3258" w:rsidRPr="00CC3258">
        <w:rPr>
          <w:rFonts w:ascii="Times New Roman" w:eastAsia="Times New Roman" w:hAnsi="Times New Roman" w:cs="Times New Roman"/>
          <w:b/>
          <w:color w:val="000000"/>
          <w:sz w:val="24"/>
          <w:szCs w:val="20"/>
        </w:rPr>
        <w:t>nonTxBSSID</w:t>
      </w:r>
      <w:proofErr w:type="spellEnd"/>
      <w:r w:rsidR="00CC3258" w:rsidRPr="00CC3258">
        <w:rPr>
          <w:rFonts w:ascii="Times New Roman" w:eastAsia="Times New Roman" w:hAnsi="Times New Roman" w:cs="Times New Roman"/>
          <w:b/>
          <w:color w:val="000000"/>
          <w:sz w:val="24"/>
          <w:szCs w:val="20"/>
        </w:rPr>
        <w:t xml:space="preserve"> profile in the M</w:t>
      </w:r>
      <w:r w:rsidR="00080A41">
        <w:rPr>
          <w:rFonts w:ascii="Times New Roman" w:eastAsia="Times New Roman" w:hAnsi="Times New Roman" w:cs="Times New Roman"/>
          <w:b/>
          <w:color w:val="000000"/>
          <w:sz w:val="24"/>
          <w:szCs w:val="20"/>
        </w:rPr>
        <w:t xml:space="preserve">ultiple </w:t>
      </w:r>
      <w:r w:rsidR="00CC3258" w:rsidRPr="00CC3258">
        <w:rPr>
          <w:rFonts w:ascii="Times New Roman" w:eastAsia="Times New Roman" w:hAnsi="Times New Roman" w:cs="Times New Roman"/>
          <w:b/>
          <w:color w:val="000000"/>
          <w:sz w:val="24"/>
          <w:szCs w:val="20"/>
        </w:rPr>
        <w:t xml:space="preserve">BSSID element. </w:t>
      </w:r>
      <w:r w:rsidR="00EF3E78">
        <w:rPr>
          <w:rFonts w:ascii="Times New Roman" w:eastAsia="Times New Roman" w:hAnsi="Times New Roman" w:cs="Times New Roman"/>
          <w:b/>
          <w:color w:val="000000"/>
          <w:sz w:val="24"/>
          <w:szCs w:val="20"/>
        </w:rPr>
        <w:t xml:space="preserve">It helps clarify that </w:t>
      </w:r>
      <w:r w:rsidR="00CC3258" w:rsidRPr="00CC3258">
        <w:rPr>
          <w:rFonts w:ascii="Times New Roman" w:eastAsia="Times New Roman" w:hAnsi="Times New Roman" w:cs="Times New Roman"/>
          <w:b/>
          <w:color w:val="000000"/>
          <w:sz w:val="24"/>
          <w:szCs w:val="20"/>
        </w:rPr>
        <w:t>there could be more than one FMS Descriptor element carried in the M</w:t>
      </w:r>
      <w:r w:rsidR="00EF3E78">
        <w:rPr>
          <w:rFonts w:ascii="Times New Roman" w:eastAsia="Times New Roman" w:hAnsi="Times New Roman" w:cs="Times New Roman"/>
          <w:b/>
          <w:color w:val="000000"/>
          <w:sz w:val="24"/>
          <w:szCs w:val="20"/>
        </w:rPr>
        <w:t xml:space="preserve">ultiple </w:t>
      </w:r>
      <w:r w:rsidR="00CC3258" w:rsidRPr="00CC3258">
        <w:rPr>
          <w:rFonts w:ascii="Times New Roman" w:eastAsia="Times New Roman" w:hAnsi="Times New Roman" w:cs="Times New Roman"/>
          <w:b/>
          <w:color w:val="000000"/>
          <w:sz w:val="24"/>
          <w:szCs w:val="20"/>
        </w:rPr>
        <w:t>BSSID element</w:t>
      </w:r>
      <w:r w:rsidR="009F5688">
        <w:rPr>
          <w:rFonts w:ascii="Times New Roman" w:eastAsia="Times New Roman" w:hAnsi="Times New Roman" w:cs="Times New Roman"/>
          <w:b/>
          <w:color w:val="000000"/>
          <w:sz w:val="24"/>
          <w:szCs w:val="20"/>
        </w:rPr>
        <w:t xml:space="preserve"> (for different </w:t>
      </w:r>
      <w:proofErr w:type="spellStart"/>
      <w:r w:rsidR="009F5688">
        <w:rPr>
          <w:rFonts w:ascii="Times New Roman" w:eastAsia="Times New Roman" w:hAnsi="Times New Roman" w:cs="Times New Roman"/>
          <w:b/>
          <w:color w:val="000000"/>
          <w:sz w:val="24"/>
          <w:szCs w:val="20"/>
        </w:rPr>
        <w:t>nonTxBSSIDs</w:t>
      </w:r>
      <w:proofErr w:type="spellEnd"/>
      <w:r w:rsidR="009F5688">
        <w:rPr>
          <w:rFonts w:ascii="Times New Roman" w:eastAsia="Times New Roman" w:hAnsi="Times New Roman" w:cs="Times New Roman"/>
          <w:b/>
          <w:color w:val="000000"/>
          <w:sz w:val="24"/>
          <w:szCs w:val="20"/>
        </w:rPr>
        <w:t xml:space="preserve"> that support the feature</w:t>
      </w:r>
      <w:r w:rsidR="00895AB3">
        <w:rPr>
          <w:rFonts w:ascii="Times New Roman" w:eastAsia="Times New Roman" w:hAnsi="Times New Roman" w:cs="Times New Roman"/>
          <w:b/>
          <w:color w:val="000000"/>
          <w:sz w:val="24"/>
          <w:szCs w:val="20"/>
        </w:rPr>
        <w:t xml:space="preserve"> and satisfy the condition</w:t>
      </w:r>
      <w:r w:rsidR="009F5688">
        <w:rPr>
          <w:rFonts w:ascii="Times New Roman" w:eastAsia="Times New Roman" w:hAnsi="Times New Roman" w:cs="Times New Roman"/>
          <w:b/>
          <w:color w:val="000000"/>
          <w:sz w:val="24"/>
          <w:szCs w:val="20"/>
        </w:rPr>
        <w:t>)</w:t>
      </w:r>
      <w:r w:rsidR="00CC3258" w:rsidRPr="00CC3258">
        <w:rPr>
          <w:rFonts w:ascii="Times New Roman" w:eastAsia="Times New Roman" w:hAnsi="Times New Roman" w:cs="Times New Roman"/>
          <w:b/>
          <w:color w:val="000000"/>
          <w:sz w:val="24"/>
          <w:szCs w:val="20"/>
        </w:rPr>
        <w:t>.</w:t>
      </w:r>
    </w:p>
    <w:p w14:paraId="22F5942C" w14:textId="77777777" w:rsidR="00AF59DD" w:rsidRPr="00AF59DD" w:rsidRDefault="00AF59DD" w:rsidP="003D26EA">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62" w:name="RTF34383137323a2048352c312e"/>
      <w:r w:rsidRPr="00AF59DD">
        <w:rPr>
          <w:rFonts w:ascii="Arial" w:eastAsia="Times New Roman" w:hAnsi="Arial" w:cs="Arial"/>
          <w:b/>
          <w:bCs/>
          <w:color w:val="000000"/>
          <w:sz w:val="20"/>
          <w:szCs w:val="20"/>
        </w:rPr>
        <w:t>FMS general procedures</w:t>
      </w:r>
      <w:bookmarkEnd w:id="162"/>
    </w:p>
    <w:p w14:paraId="35A6DAEE" w14:textId="6F5FFD97" w:rsidR="001C461A" w:rsidRDefault="00AB2920" w:rsidP="00AF59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620FCC">
        <w:rPr>
          <w:rFonts w:ascii="Times New Roman" w:eastAsia="Times New Roman" w:hAnsi="Times New Roman" w:cs="Times New Roman"/>
          <w:b/>
          <w:i/>
          <w:sz w:val="20"/>
          <w:szCs w:val="20"/>
          <w:highlight w:val="yellow"/>
        </w:rPr>
        <w:t>TGm</w:t>
      </w:r>
      <w:proofErr w:type="spellEnd"/>
      <w:r w:rsidRPr="00620FCC">
        <w:rPr>
          <w:rFonts w:ascii="Times New Roman" w:eastAsia="Times New Roman" w:hAnsi="Times New Roman" w:cs="Times New Roman"/>
          <w:b/>
          <w:i/>
          <w:sz w:val="20"/>
          <w:szCs w:val="20"/>
          <w:highlight w:val="yellow"/>
        </w:rPr>
        <w:t xml:space="preserve"> Editor: Please make the change as shown below </w:t>
      </w:r>
      <w:r>
        <w:rPr>
          <w:rFonts w:ascii="Times New Roman" w:eastAsia="Times New Roman" w:hAnsi="Times New Roman" w:cs="Times New Roman"/>
          <w:b/>
          <w:i/>
          <w:sz w:val="20"/>
          <w:szCs w:val="20"/>
          <w:highlight w:val="yellow"/>
        </w:rPr>
        <w:t>to</w:t>
      </w:r>
      <w:r w:rsidRPr="00620FCC">
        <w:rPr>
          <w:rFonts w:ascii="Times New Roman" w:eastAsia="Times New Roman" w:hAnsi="Times New Roman" w:cs="Times New Roman"/>
          <w:b/>
          <w:i/>
          <w:sz w:val="20"/>
          <w:szCs w:val="20"/>
          <w:highlight w:val="yellow"/>
        </w:rPr>
        <w:t xml:space="preserve"> the following paragraph in this subclause</w:t>
      </w:r>
      <w:r w:rsidR="001C461A" w:rsidRPr="00AF59DD">
        <w:rPr>
          <w:rFonts w:ascii="Times New Roman" w:eastAsia="Times New Roman" w:hAnsi="Times New Roman" w:cs="Times New Roman"/>
          <w:color w:val="000000"/>
          <w:sz w:val="20"/>
          <w:szCs w:val="20"/>
        </w:rPr>
        <w:t xml:space="preserve"> </w:t>
      </w:r>
    </w:p>
    <w:p w14:paraId="42421574" w14:textId="73359C05" w:rsidR="00AF59DD" w:rsidRPr="00AF59DD" w:rsidRDefault="00AF59DD" w:rsidP="00AF59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F59DD">
        <w:rPr>
          <w:rFonts w:ascii="Times New Roman" w:eastAsia="Times New Roman" w:hAnsi="Times New Roman" w:cs="Times New Roman"/>
          <w:color w:val="000000"/>
          <w:sz w:val="20"/>
          <w:szCs w:val="20"/>
        </w:rPr>
        <w:t xml:space="preserve">When dot11FMSActivated is true at the AP, the AP shall include the FMS Descriptor element in every Beacon frame. The FMS Descriptor indicates the FMS group addressed buffered BUs at the AP. If there are no buffered BUs for FMS streams accepted by the AP, the AP shall set the Length field in the FMS Descriptor element to 1. The AP shall include the FMS Descriptor element for a </w:t>
      </w:r>
      <w:proofErr w:type="spellStart"/>
      <w:r w:rsidRPr="00AF59DD">
        <w:rPr>
          <w:rFonts w:ascii="Times New Roman" w:eastAsia="Times New Roman" w:hAnsi="Times New Roman" w:cs="Times New Roman"/>
          <w:color w:val="000000"/>
          <w:sz w:val="20"/>
          <w:szCs w:val="20"/>
        </w:rPr>
        <w:t>nontransmitted</w:t>
      </w:r>
      <w:proofErr w:type="spellEnd"/>
      <w:r w:rsidRPr="00AF59DD">
        <w:rPr>
          <w:rFonts w:ascii="Times New Roman" w:eastAsia="Times New Roman" w:hAnsi="Times New Roman" w:cs="Times New Roman"/>
          <w:color w:val="000000"/>
          <w:sz w:val="20"/>
          <w:szCs w:val="20"/>
        </w:rPr>
        <w:t xml:space="preserve"> BSSID in the</w:t>
      </w:r>
      <w:ins w:id="163" w:author="Abhishek Patil" w:date="2019-03-01T23:56:00Z">
        <w:r w:rsidR="00754B1B">
          <w:rPr>
            <w:rFonts w:ascii="Times New Roman" w:eastAsia="Times New Roman" w:hAnsi="Times New Roman" w:cs="Times New Roman"/>
            <w:color w:val="000000"/>
            <w:sz w:val="20"/>
            <w:szCs w:val="20"/>
          </w:rPr>
          <w:t xml:space="preserve"> </w:t>
        </w:r>
      </w:ins>
      <w:ins w:id="164" w:author="Abhishek Patil" w:date="2019-03-21T09:53:00Z">
        <w:r w:rsidR="001375BD">
          <w:rPr>
            <w:rFonts w:ascii="Times New Roman" w:eastAsia="Times New Roman" w:hAnsi="Times New Roman" w:cs="Times New Roman"/>
            <w:color w:val="000000"/>
            <w:sz w:val="20"/>
            <w:szCs w:val="20"/>
          </w:rPr>
          <w:t xml:space="preserve">corresponding </w:t>
        </w:r>
      </w:ins>
      <w:proofErr w:type="spellStart"/>
      <w:ins w:id="165" w:author="Abhishek Patil" w:date="2019-03-20T16:55:00Z">
        <w:r w:rsidR="00B01402">
          <w:rPr>
            <w:rFonts w:ascii="Times New Roman" w:eastAsia="Times New Roman" w:hAnsi="Times New Roman" w:cs="Times New Roman"/>
            <w:color w:val="000000"/>
            <w:sz w:val="20"/>
            <w:szCs w:val="20"/>
          </w:rPr>
          <w:t>Nontransmitted</w:t>
        </w:r>
        <w:proofErr w:type="spellEnd"/>
        <w:r w:rsidR="00B01402">
          <w:rPr>
            <w:rFonts w:ascii="Times New Roman" w:eastAsia="Times New Roman" w:hAnsi="Times New Roman" w:cs="Times New Roman"/>
            <w:color w:val="000000"/>
            <w:sz w:val="20"/>
            <w:szCs w:val="20"/>
          </w:rPr>
          <w:t xml:space="preserve"> BSSID P</w:t>
        </w:r>
      </w:ins>
      <w:ins w:id="166" w:author="Abhishek Patil" w:date="2019-03-09T23:53:00Z">
        <w:r w:rsidR="006B4D03">
          <w:rPr>
            <w:rFonts w:ascii="Times New Roman" w:eastAsia="Times New Roman" w:hAnsi="Times New Roman" w:cs="Times New Roman"/>
            <w:color w:val="000000"/>
            <w:sz w:val="20"/>
            <w:szCs w:val="20"/>
          </w:rPr>
          <w:t xml:space="preserve">rofile </w:t>
        </w:r>
      </w:ins>
      <w:proofErr w:type="spellStart"/>
      <w:ins w:id="167" w:author="Abhishek Patil" w:date="2019-03-20T16:55:00Z">
        <w:r w:rsidR="00B01402">
          <w:rPr>
            <w:rFonts w:ascii="Times New Roman" w:eastAsia="Times New Roman" w:hAnsi="Times New Roman" w:cs="Times New Roman"/>
            <w:color w:val="000000"/>
            <w:sz w:val="20"/>
            <w:szCs w:val="20"/>
          </w:rPr>
          <w:t>subelement</w:t>
        </w:r>
        <w:proofErr w:type="spellEnd"/>
        <w:r w:rsidR="00B01402">
          <w:rPr>
            <w:rFonts w:ascii="Times New Roman" w:eastAsia="Times New Roman" w:hAnsi="Times New Roman" w:cs="Times New Roman"/>
            <w:color w:val="000000"/>
            <w:sz w:val="20"/>
            <w:szCs w:val="20"/>
          </w:rPr>
          <w:t xml:space="preserve"> </w:t>
        </w:r>
      </w:ins>
      <w:ins w:id="168" w:author="Abhishek Patil" w:date="2019-03-01T23:56:00Z">
        <w:r w:rsidR="00754B1B">
          <w:rPr>
            <w:rFonts w:ascii="Times New Roman" w:eastAsia="Times New Roman" w:hAnsi="Times New Roman" w:cs="Times New Roman"/>
            <w:color w:val="000000"/>
            <w:sz w:val="20"/>
            <w:szCs w:val="20"/>
          </w:rPr>
          <w:t>carried in</w:t>
        </w:r>
      </w:ins>
      <w:ins w:id="169" w:author="Abhishek Patil" w:date="2019-04-29T22:45:00Z">
        <w:r w:rsidR="000C3442">
          <w:rPr>
            <w:rFonts w:ascii="Times New Roman" w:eastAsia="Times New Roman" w:hAnsi="Times New Roman" w:cs="Times New Roman"/>
            <w:color w:val="000000"/>
            <w:sz w:val="20"/>
            <w:szCs w:val="20"/>
          </w:rPr>
          <w:t xml:space="preserve"> a</w:t>
        </w:r>
      </w:ins>
      <w:r w:rsidRPr="00AF59DD">
        <w:rPr>
          <w:rFonts w:ascii="Times New Roman" w:eastAsia="Times New Roman" w:hAnsi="Times New Roman" w:cs="Times New Roman"/>
          <w:color w:val="000000"/>
          <w:sz w:val="20"/>
          <w:szCs w:val="20"/>
        </w:rPr>
        <w:t xml:space="preserve"> Multiple BSSID element sent in a Beacon frame.</w:t>
      </w:r>
    </w:p>
    <w:bookmarkEnd w:id="3"/>
    <w:p w14:paraId="001E3FAF" w14:textId="4DE9C53B" w:rsidR="00AF59DD" w:rsidRDefault="00AF59DD" w:rsidP="006604CB">
      <w:pPr>
        <w:suppressAutoHyphens/>
        <w:rPr>
          <w:rFonts w:ascii="Times New Roman" w:eastAsia="Times New Roman" w:hAnsi="Times New Roman" w:cs="Times New Roman"/>
          <w:b/>
          <w:color w:val="000000"/>
          <w:sz w:val="20"/>
          <w:szCs w:val="20"/>
        </w:rPr>
      </w:pPr>
    </w:p>
    <w:sectPr w:rsidR="00AF59DD">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6DED" w14:textId="77777777" w:rsidR="00AC458E" w:rsidRDefault="00AC458E">
      <w:pPr>
        <w:spacing w:after="0" w:line="240" w:lineRule="auto"/>
      </w:pPr>
      <w:r>
        <w:separator/>
      </w:r>
    </w:p>
  </w:endnote>
  <w:endnote w:type="continuationSeparator" w:id="0">
    <w:p w14:paraId="6598DB46" w14:textId="77777777" w:rsidR="00AC458E" w:rsidRDefault="00AC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2B5E1" w14:textId="77777777" w:rsidR="00AC458E" w:rsidRDefault="00AC458E">
      <w:pPr>
        <w:spacing w:after="0" w:line="240" w:lineRule="auto"/>
      </w:pPr>
      <w:r>
        <w:separator/>
      </w:r>
    </w:p>
  </w:footnote>
  <w:footnote w:type="continuationSeparator" w:id="0">
    <w:p w14:paraId="627C3A61" w14:textId="77777777" w:rsidR="00AC458E" w:rsidRDefault="00AC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4E916D2" w:rsidR="0079798A" w:rsidRPr="00CB5571" w:rsidRDefault="005B7F7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A26CE3">
      <w:rPr>
        <w:rFonts w:ascii="Times New Roman" w:eastAsia="Malgun Gothic" w:hAnsi="Times New Roman" w:cs="Times New Roman"/>
        <w:b/>
        <w:sz w:val="28"/>
        <w:szCs w:val="20"/>
      </w:rPr>
      <w:t>rch</w:t>
    </w:r>
    <w:r w:rsidR="00F1367F">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sidR="00F1367F">
      <w:rPr>
        <w:rFonts w:ascii="Times New Roman" w:eastAsia="Malgun Gothic" w:hAnsi="Times New Roman" w:cs="Times New Roman"/>
        <w:b/>
        <w:sz w:val="28"/>
        <w:szCs w:val="20"/>
        <w:lang w:val="en-GB"/>
      </w:rPr>
      <w:tab/>
    </w:r>
    <w:r w:rsidR="00F1367F">
      <w:rPr>
        <w:rFonts w:ascii="Times New Roman" w:eastAsia="Malgun Gothic" w:hAnsi="Times New Roman" w:cs="Times New Roman"/>
        <w:b/>
        <w:sz w:val="28"/>
        <w:szCs w:val="20"/>
        <w:lang w:val="en-GB"/>
      </w:rPr>
      <w:tab/>
    </w:r>
    <w:r w:rsidR="00F1367F"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F1367F"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4F762C">
      <w:rPr>
        <w:rFonts w:ascii="Times New Roman" w:eastAsia="Malgun Gothic" w:hAnsi="Times New Roman" w:cs="Times New Roman"/>
        <w:b/>
        <w:sz w:val="28"/>
        <w:szCs w:val="20"/>
        <w:lang w:val="en-GB"/>
      </w:rPr>
      <w:t>396</w:t>
    </w:r>
    <w:r w:rsidR="00F1367F" w:rsidRPr="00B31A3B">
      <w:rPr>
        <w:rFonts w:ascii="Times New Roman" w:eastAsia="Malgun Gothic" w:hAnsi="Times New Roman" w:cs="Times New Roman"/>
        <w:b/>
        <w:sz w:val="28"/>
        <w:szCs w:val="20"/>
        <w:lang w:val="en-GB"/>
      </w:rPr>
      <w:t>r</w:t>
    </w:r>
    <w:r w:rsidR="008F2D66">
      <w:rPr>
        <w:rFonts w:ascii="Times New Roman" w:eastAsia="Malgun Gothic" w:hAnsi="Times New Roman" w:cs="Times New Roman"/>
        <w:b/>
        <w:sz w:val="28"/>
        <w:szCs w:val="20"/>
        <w:lang w:val="en-GB"/>
      </w:rPr>
      <w:t>1</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EC88A6C" w:rsidR="0079798A" w:rsidRPr="00CB5571" w:rsidRDefault="00D03D7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FE040C">
      <w:rPr>
        <w:rFonts w:ascii="Times New Roman" w:eastAsia="Malgun Gothic" w:hAnsi="Times New Roman" w:cs="Times New Roman"/>
        <w:b/>
        <w:sz w:val="28"/>
        <w:szCs w:val="20"/>
      </w:rPr>
      <w:t>y</w:t>
    </w:r>
    <w:r w:rsidR="0079798A">
      <w:rPr>
        <w:rFonts w:ascii="Times New Roman" w:eastAsia="Malgun Gothic" w:hAnsi="Times New Roman" w:cs="Times New Roman"/>
        <w:b/>
        <w:sz w:val="28"/>
        <w:szCs w:val="20"/>
      </w:rPr>
      <w:t xml:space="preserve"> 201</w:t>
    </w:r>
    <w:r w:rsidR="00F1367F">
      <w:rPr>
        <w:rFonts w:ascii="Times New Roman" w:eastAsia="Malgun Gothic" w:hAnsi="Times New Roman" w:cs="Times New Roman"/>
        <w:b/>
        <w:sz w:val="28"/>
        <w:szCs w:val="20"/>
      </w:rPr>
      <w:t>9</w:t>
    </w:r>
    <w:r w:rsidR="00B60170">
      <w:rPr>
        <w:rFonts w:ascii="Times New Roman" w:eastAsia="Malgun Gothic" w:hAnsi="Times New Roman" w:cs="Times New Roman"/>
        <w:b/>
        <w:sz w:val="28"/>
        <w:szCs w:val="20"/>
      </w:rPr>
      <w:tab/>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4F762C">
      <w:rPr>
        <w:rFonts w:ascii="Times New Roman" w:eastAsia="Malgun Gothic" w:hAnsi="Times New Roman" w:cs="Times New Roman"/>
        <w:b/>
        <w:sz w:val="28"/>
        <w:szCs w:val="20"/>
        <w:lang w:val="en-GB"/>
      </w:rPr>
      <w:t>396</w:t>
    </w:r>
    <w:r w:rsidR="0079798A" w:rsidRPr="00B31A3B">
      <w:rPr>
        <w:rFonts w:ascii="Times New Roman" w:eastAsia="Malgun Gothic" w:hAnsi="Times New Roman" w:cs="Times New Roman"/>
        <w:b/>
        <w:sz w:val="28"/>
        <w:szCs w:val="20"/>
        <w:lang w:val="en-GB"/>
      </w:rPr>
      <w:t>r</w:t>
    </w:r>
    <w:r w:rsidR="008F2D66">
      <w:rPr>
        <w:rFonts w:ascii="Times New Roman" w:eastAsia="Malgun Gothic" w:hAnsi="Times New Roman" w:cs="Times New Roman"/>
        <w:b/>
        <w:sz w:val="28"/>
        <w:szCs w:val="20"/>
        <w:lang w:val="en-GB"/>
      </w:rPr>
      <w:t>1</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1B709B0"/>
    <w:multiLevelType w:val="hybridMultilevel"/>
    <w:tmpl w:val="ADB0A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B4CF1"/>
    <w:multiLevelType w:val="hybridMultilevel"/>
    <w:tmpl w:val="8E028B56"/>
    <w:lvl w:ilvl="0" w:tplc="C9A8E4BC">
      <w:start w:val="1"/>
      <w:numFmt w:val="decimal"/>
      <w:lvlText w:val="%1."/>
      <w:lvlJc w:val="left"/>
      <w:pPr>
        <w:ind w:left="720" w:hanging="360"/>
      </w:pPr>
      <w:rPr>
        <w:rFonts w:hint="default"/>
        <w:b/>
        <w:i/>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35F3A"/>
    <w:multiLevelType w:val="hybridMultilevel"/>
    <w:tmpl w:val="FD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10.14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4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1.3.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3.1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7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44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44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3.1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2">
    <w:abstractNumId w:val="1"/>
  </w:num>
  <w:num w:numId="3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L.2 "/>
        <w:legacy w:legacy="1" w:legacySpace="0" w:legacyIndent="0"/>
        <w:lvlJc w:val="left"/>
        <w:pPr>
          <w:ind w:left="0" w:firstLine="0"/>
        </w:pPr>
        <w:rPr>
          <w:rFonts w:ascii="Arial" w:hAnsi="Arial" w:cs="Arial" w:hint="default"/>
          <w:b/>
          <w:i w:val="0"/>
          <w:strike w:val="0"/>
          <w:color w:val="000000"/>
          <w:sz w:val="24"/>
          <w:u w:val="none"/>
        </w:rPr>
      </w:lvl>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10"/>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296"/>
    <w:rsid w:val="00012CFF"/>
    <w:rsid w:val="00012DC2"/>
    <w:rsid w:val="0001327E"/>
    <w:rsid w:val="000133AB"/>
    <w:rsid w:val="00013C03"/>
    <w:rsid w:val="000150F3"/>
    <w:rsid w:val="00015F59"/>
    <w:rsid w:val="00017406"/>
    <w:rsid w:val="0002066B"/>
    <w:rsid w:val="00020C64"/>
    <w:rsid w:val="00020DC3"/>
    <w:rsid w:val="0002104D"/>
    <w:rsid w:val="00021DBE"/>
    <w:rsid w:val="000222FF"/>
    <w:rsid w:val="00022C66"/>
    <w:rsid w:val="00022DDD"/>
    <w:rsid w:val="00022EB4"/>
    <w:rsid w:val="00023245"/>
    <w:rsid w:val="00024C30"/>
    <w:rsid w:val="00024E44"/>
    <w:rsid w:val="000257F7"/>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2B80"/>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2EA"/>
    <w:rsid w:val="0006337F"/>
    <w:rsid w:val="0006361F"/>
    <w:rsid w:val="00063F61"/>
    <w:rsid w:val="00063F77"/>
    <w:rsid w:val="0006419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0A41"/>
    <w:rsid w:val="00081606"/>
    <w:rsid w:val="000820EE"/>
    <w:rsid w:val="0008215B"/>
    <w:rsid w:val="00082A61"/>
    <w:rsid w:val="00082F33"/>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46F"/>
    <w:rsid w:val="000A099E"/>
    <w:rsid w:val="000A0B76"/>
    <w:rsid w:val="000A0C92"/>
    <w:rsid w:val="000A0E3C"/>
    <w:rsid w:val="000A197F"/>
    <w:rsid w:val="000A2757"/>
    <w:rsid w:val="000A2969"/>
    <w:rsid w:val="000A2EC3"/>
    <w:rsid w:val="000A3DA7"/>
    <w:rsid w:val="000A4A75"/>
    <w:rsid w:val="000A58BE"/>
    <w:rsid w:val="000A5ECC"/>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C9F"/>
    <w:rsid w:val="000C0D90"/>
    <w:rsid w:val="000C1B3F"/>
    <w:rsid w:val="000C20F5"/>
    <w:rsid w:val="000C26C5"/>
    <w:rsid w:val="000C2B93"/>
    <w:rsid w:val="000C3442"/>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E75D4"/>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105D0"/>
    <w:rsid w:val="00111294"/>
    <w:rsid w:val="001119AA"/>
    <w:rsid w:val="00111B43"/>
    <w:rsid w:val="00115A92"/>
    <w:rsid w:val="00115CBD"/>
    <w:rsid w:val="001176CF"/>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5BD"/>
    <w:rsid w:val="00137D96"/>
    <w:rsid w:val="00137DB8"/>
    <w:rsid w:val="0014012D"/>
    <w:rsid w:val="0014014E"/>
    <w:rsid w:val="00140417"/>
    <w:rsid w:val="00140874"/>
    <w:rsid w:val="00141AE6"/>
    <w:rsid w:val="001430D5"/>
    <w:rsid w:val="00143233"/>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F8"/>
    <w:rsid w:val="00155B05"/>
    <w:rsid w:val="0015742A"/>
    <w:rsid w:val="0015752F"/>
    <w:rsid w:val="00157CB4"/>
    <w:rsid w:val="0016007D"/>
    <w:rsid w:val="001603D5"/>
    <w:rsid w:val="00160BC6"/>
    <w:rsid w:val="00161259"/>
    <w:rsid w:val="001619BC"/>
    <w:rsid w:val="00162C5F"/>
    <w:rsid w:val="00162E05"/>
    <w:rsid w:val="001635C6"/>
    <w:rsid w:val="0016448A"/>
    <w:rsid w:val="0016459F"/>
    <w:rsid w:val="001660FD"/>
    <w:rsid w:val="001663DC"/>
    <w:rsid w:val="0016673D"/>
    <w:rsid w:val="0016690E"/>
    <w:rsid w:val="00166F75"/>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96A"/>
    <w:rsid w:val="00192D38"/>
    <w:rsid w:val="00192DD9"/>
    <w:rsid w:val="00192E64"/>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4326"/>
    <w:rsid w:val="001A62E6"/>
    <w:rsid w:val="001A79A7"/>
    <w:rsid w:val="001A7D0E"/>
    <w:rsid w:val="001B1EF2"/>
    <w:rsid w:val="001B22F0"/>
    <w:rsid w:val="001B2851"/>
    <w:rsid w:val="001B2D78"/>
    <w:rsid w:val="001B376F"/>
    <w:rsid w:val="001B37C7"/>
    <w:rsid w:val="001B47C3"/>
    <w:rsid w:val="001B481C"/>
    <w:rsid w:val="001B4A97"/>
    <w:rsid w:val="001B4B16"/>
    <w:rsid w:val="001B5BC7"/>
    <w:rsid w:val="001B63A3"/>
    <w:rsid w:val="001B641F"/>
    <w:rsid w:val="001B6CB3"/>
    <w:rsid w:val="001B7034"/>
    <w:rsid w:val="001C0986"/>
    <w:rsid w:val="001C0EBF"/>
    <w:rsid w:val="001C1411"/>
    <w:rsid w:val="001C15A5"/>
    <w:rsid w:val="001C1A34"/>
    <w:rsid w:val="001C2CE8"/>
    <w:rsid w:val="001C2D43"/>
    <w:rsid w:val="001C2F11"/>
    <w:rsid w:val="001C3B5F"/>
    <w:rsid w:val="001C461A"/>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9ED"/>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9DD"/>
    <w:rsid w:val="00211CEA"/>
    <w:rsid w:val="0021263B"/>
    <w:rsid w:val="00212678"/>
    <w:rsid w:val="00213420"/>
    <w:rsid w:val="002153D6"/>
    <w:rsid w:val="00216B95"/>
    <w:rsid w:val="00217B46"/>
    <w:rsid w:val="00217BE5"/>
    <w:rsid w:val="0022063D"/>
    <w:rsid w:val="002208CE"/>
    <w:rsid w:val="00221492"/>
    <w:rsid w:val="002217D5"/>
    <w:rsid w:val="00222DA3"/>
    <w:rsid w:val="002238C7"/>
    <w:rsid w:val="00224226"/>
    <w:rsid w:val="002247E8"/>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AD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5045B"/>
    <w:rsid w:val="00250BD0"/>
    <w:rsid w:val="002517B6"/>
    <w:rsid w:val="002518AE"/>
    <w:rsid w:val="00251F07"/>
    <w:rsid w:val="00251FFD"/>
    <w:rsid w:val="00252C40"/>
    <w:rsid w:val="00253308"/>
    <w:rsid w:val="00253C98"/>
    <w:rsid w:val="0025499A"/>
    <w:rsid w:val="00254AB8"/>
    <w:rsid w:val="00255562"/>
    <w:rsid w:val="0025590B"/>
    <w:rsid w:val="00260388"/>
    <w:rsid w:val="0026042C"/>
    <w:rsid w:val="00262094"/>
    <w:rsid w:val="002638A1"/>
    <w:rsid w:val="002642D6"/>
    <w:rsid w:val="002647D5"/>
    <w:rsid w:val="00265DA7"/>
    <w:rsid w:val="00267AE6"/>
    <w:rsid w:val="002713C9"/>
    <w:rsid w:val="00271D07"/>
    <w:rsid w:val="00272B0C"/>
    <w:rsid w:val="00272B3B"/>
    <w:rsid w:val="00272DCF"/>
    <w:rsid w:val="00273976"/>
    <w:rsid w:val="002739CA"/>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46B0"/>
    <w:rsid w:val="002A5306"/>
    <w:rsid w:val="002A5395"/>
    <w:rsid w:val="002A68EF"/>
    <w:rsid w:val="002A6DD0"/>
    <w:rsid w:val="002A7603"/>
    <w:rsid w:val="002A7F74"/>
    <w:rsid w:val="002B05BA"/>
    <w:rsid w:val="002B071E"/>
    <w:rsid w:val="002B3611"/>
    <w:rsid w:val="002B4E90"/>
    <w:rsid w:val="002B4F39"/>
    <w:rsid w:val="002B5726"/>
    <w:rsid w:val="002B57BF"/>
    <w:rsid w:val="002B5B78"/>
    <w:rsid w:val="002B78F1"/>
    <w:rsid w:val="002C0009"/>
    <w:rsid w:val="002C1BAA"/>
    <w:rsid w:val="002C4387"/>
    <w:rsid w:val="002C4D6F"/>
    <w:rsid w:val="002C4DD6"/>
    <w:rsid w:val="002C5367"/>
    <w:rsid w:val="002C5524"/>
    <w:rsid w:val="002C6968"/>
    <w:rsid w:val="002C6A53"/>
    <w:rsid w:val="002C6FC3"/>
    <w:rsid w:val="002C712B"/>
    <w:rsid w:val="002C77DE"/>
    <w:rsid w:val="002C7CC5"/>
    <w:rsid w:val="002D0165"/>
    <w:rsid w:val="002D0783"/>
    <w:rsid w:val="002D07FA"/>
    <w:rsid w:val="002D09F4"/>
    <w:rsid w:val="002D19E1"/>
    <w:rsid w:val="002D2C88"/>
    <w:rsid w:val="002D38C2"/>
    <w:rsid w:val="002D49C2"/>
    <w:rsid w:val="002D4BA3"/>
    <w:rsid w:val="002D510F"/>
    <w:rsid w:val="002D5A60"/>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56D"/>
    <w:rsid w:val="002E474E"/>
    <w:rsid w:val="002E4946"/>
    <w:rsid w:val="002E6945"/>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038"/>
    <w:rsid w:val="00303CE6"/>
    <w:rsid w:val="00304054"/>
    <w:rsid w:val="003045EB"/>
    <w:rsid w:val="00304696"/>
    <w:rsid w:val="00304886"/>
    <w:rsid w:val="00304F44"/>
    <w:rsid w:val="003057B0"/>
    <w:rsid w:val="003072A0"/>
    <w:rsid w:val="00310F55"/>
    <w:rsid w:val="0031217C"/>
    <w:rsid w:val="00312285"/>
    <w:rsid w:val="003122AA"/>
    <w:rsid w:val="00312434"/>
    <w:rsid w:val="00313AA2"/>
    <w:rsid w:val="00313B11"/>
    <w:rsid w:val="00313BA8"/>
    <w:rsid w:val="003146AF"/>
    <w:rsid w:val="0031507A"/>
    <w:rsid w:val="00316591"/>
    <w:rsid w:val="003166D6"/>
    <w:rsid w:val="00316874"/>
    <w:rsid w:val="00316B07"/>
    <w:rsid w:val="00317834"/>
    <w:rsid w:val="00320166"/>
    <w:rsid w:val="00320A97"/>
    <w:rsid w:val="00320DA4"/>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9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5CC3"/>
    <w:rsid w:val="0035676A"/>
    <w:rsid w:val="00356BEC"/>
    <w:rsid w:val="00357D04"/>
    <w:rsid w:val="00357EA0"/>
    <w:rsid w:val="0036046E"/>
    <w:rsid w:val="00360554"/>
    <w:rsid w:val="003618E9"/>
    <w:rsid w:val="00361FB5"/>
    <w:rsid w:val="0036231A"/>
    <w:rsid w:val="00362497"/>
    <w:rsid w:val="0036265F"/>
    <w:rsid w:val="00362C70"/>
    <w:rsid w:val="00362F1B"/>
    <w:rsid w:val="0036323F"/>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68D"/>
    <w:rsid w:val="0037276D"/>
    <w:rsid w:val="00372F8E"/>
    <w:rsid w:val="0037372E"/>
    <w:rsid w:val="003749D0"/>
    <w:rsid w:val="003752BC"/>
    <w:rsid w:val="00375440"/>
    <w:rsid w:val="0037608C"/>
    <w:rsid w:val="003768E7"/>
    <w:rsid w:val="00377473"/>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DC9"/>
    <w:rsid w:val="00394EDD"/>
    <w:rsid w:val="00394FD1"/>
    <w:rsid w:val="003965E7"/>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0E31"/>
    <w:rsid w:val="003C1BF8"/>
    <w:rsid w:val="003C3456"/>
    <w:rsid w:val="003C356B"/>
    <w:rsid w:val="003C35A6"/>
    <w:rsid w:val="003C3CE0"/>
    <w:rsid w:val="003C3DAD"/>
    <w:rsid w:val="003C472E"/>
    <w:rsid w:val="003C4A4F"/>
    <w:rsid w:val="003C5BF2"/>
    <w:rsid w:val="003C5D55"/>
    <w:rsid w:val="003C602D"/>
    <w:rsid w:val="003C7B7B"/>
    <w:rsid w:val="003D02C4"/>
    <w:rsid w:val="003D09DE"/>
    <w:rsid w:val="003D0D89"/>
    <w:rsid w:val="003D0DE4"/>
    <w:rsid w:val="003D13F6"/>
    <w:rsid w:val="003D17DD"/>
    <w:rsid w:val="003D26EA"/>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3F7E84"/>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05A"/>
    <w:rsid w:val="00404643"/>
    <w:rsid w:val="00404B62"/>
    <w:rsid w:val="00404B73"/>
    <w:rsid w:val="00405C3C"/>
    <w:rsid w:val="00407028"/>
    <w:rsid w:val="004071A5"/>
    <w:rsid w:val="00407351"/>
    <w:rsid w:val="00412057"/>
    <w:rsid w:val="00412AE3"/>
    <w:rsid w:val="00412B22"/>
    <w:rsid w:val="00414904"/>
    <w:rsid w:val="00414938"/>
    <w:rsid w:val="00414DB7"/>
    <w:rsid w:val="00414F13"/>
    <w:rsid w:val="00415C12"/>
    <w:rsid w:val="00415D62"/>
    <w:rsid w:val="00415F19"/>
    <w:rsid w:val="004173CD"/>
    <w:rsid w:val="00417DAA"/>
    <w:rsid w:val="004204D4"/>
    <w:rsid w:val="0042126D"/>
    <w:rsid w:val="004219C9"/>
    <w:rsid w:val="00421A64"/>
    <w:rsid w:val="004222B2"/>
    <w:rsid w:val="0042244C"/>
    <w:rsid w:val="00422818"/>
    <w:rsid w:val="00423092"/>
    <w:rsid w:val="004239FB"/>
    <w:rsid w:val="00423BCF"/>
    <w:rsid w:val="00423EAB"/>
    <w:rsid w:val="004242FC"/>
    <w:rsid w:val="0042562C"/>
    <w:rsid w:val="00425D04"/>
    <w:rsid w:val="00425D82"/>
    <w:rsid w:val="0042627F"/>
    <w:rsid w:val="0042711A"/>
    <w:rsid w:val="00427387"/>
    <w:rsid w:val="00430A7C"/>
    <w:rsid w:val="004315FB"/>
    <w:rsid w:val="00431A25"/>
    <w:rsid w:val="00431DAA"/>
    <w:rsid w:val="00432D8B"/>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4C1C"/>
    <w:rsid w:val="004453A4"/>
    <w:rsid w:val="00445DA8"/>
    <w:rsid w:val="00446645"/>
    <w:rsid w:val="00446C74"/>
    <w:rsid w:val="004476F2"/>
    <w:rsid w:val="00447A08"/>
    <w:rsid w:val="004500E7"/>
    <w:rsid w:val="004506FA"/>
    <w:rsid w:val="004511F0"/>
    <w:rsid w:val="00451CBD"/>
    <w:rsid w:val="00451EB7"/>
    <w:rsid w:val="00452520"/>
    <w:rsid w:val="004527EC"/>
    <w:rsid w:val="00454705"/>
    <w:rsid w:val="00454C15"/>
    <w:rsid w:val="00455EC4"/>
    <w:rsid w:val="00457FE9"/>
    <w:rsid w:val="00460471"/>
    <w:rsid w:val="004605C0"/>
    <w:rsid w:val="00460A1D"/>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64F"/>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6E9B"/>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0DF"/>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5D88"/>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47C"/>
    <w:rsid w:val="004E0704"/>
    <w:rsid w:val="004E0CA3"/>
    <w:rsid w:val="004E1279"/>
    <w:rsid w:val="004E14A9"/>
    <w:rsid w:val="004E1680"/>
    <w:rsid w:val="004E2581"/>
    <w:rsid w:val="004E2FAD"/>
    <w:rsid w:val="004E39D2"/>
    <w:rsid w:val="004E3B4F"/>
    <w:rsid w:val="004E3E12"/>
    <w:rsid w:val="004E3FCD"/>
    <w:rsid w:val="004E4208"/>
    <w:rsid w:val="004E48D4"/>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4F762C"/>
    <w:rsid w:val="005003D0"/>
    <w:rsid w:val="005005B8"/>
    <w:rsid w:val="00500815"/>
    <w:rsid w:val="00501D62"/>
    <w:rsid w:val="005029E1"/>
    <w:rsid w:val="00503381"/>
    <w:rsid w:val="005033D2"/>
    <w:rsid w:val="00503521"/>
    <w:rsid w:val="0050373B"/>
    <w:rsid w:val="0050411C"/>
    <w:rsid w:val="0050443D"/>
    <w:rsid w:val="00504A47"/>
    <w:rsid w:val="00504B5B"/>
    <w:rsid w:val="00504B70"/>
    <w:rsid w:val="00504D17"/>
    <w:rsid w:val="00505D8E"/>
    <w:rsid w:val="005060D3"/>
    <w:rsid w:val="00506849"/>
    <w:rsid w:val="00506C4D"/>
    <w:rsid w:val="00506CEB"/>
    <w:rsid w:val="00507220"/>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3EC"/>
    <w:rsid w:val="005164D8"/>
    <w:rsid w:val="005179E3"/>
    <w:rsid w:val="00517AA0"/>
    <w:rsid w:val="00517D76"/>
    <w:rsid w:val="00517E09"/>
    <w:rsid w:val="00520187"/>
    <w:rsid w:val="005206A8"/>
    <w:rsid w:val="00520827"/>
    <w:rsid w:val="005229E8"/>
    <w:rsid w:val="00522EFE"/>
    <w:rsid w:val="00523229"/>
    <w:rsid w:val="00523965"/>
    <w:rsid w:val="00527A2D"/>
    <w:rsid w:val="00527DC0"/>
    <w:rsid w:val="00530E8E"/>
    <w:rsid w:val="005313D9"/>
    <w:rsid w:val="00532160"/>
    <w:rsid w:val="00532D79"/>
    <w:rsid w:val="005334BB"/>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1E6"/>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002"/>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97F1B"/>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B7F72"/>
    <w:rsid w:val="005C03CA"/>
    <w:rsid w:val="005C0B5B"/>
    <w:rsid w:val="005C2032"/>
    <w:rsid w:val="005C22CC"/>
    <w:rsid w:val="005C3255"/>
    <w:rsid w:val="005C34AB"/>
    <w:rsid w:val="005C370B"/>
    <w:rsid w:val="005C4106"/>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619"/>
    <w:rsid w:val="005E2735"/>
    <w:rsid w:val="005E2A4D"/>
    <w:rsid w:val="005E33DC"/>
    <w:rsid w:val="005E3C75"/>
    <w:rsid w:val="005E64FA"/>
    <w:rsid w:val="005E77A6"/>
    <w:rsid w:val="005E7D7A"/>
    <w:rsid w:val="005E7E88"/>
    <w:rsid w:val="005F0EF4"/>
    <w:rsid w:val="005F19E6"/>
    <w:rsid w:val="005F1F49"/>
    <w:rsid w:val="005F228E"/>
    <w:rsid w:val="005F2B65"/>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372F"/>
    <w:rsid w:val="00604CB4"/>
    <w:rsid w:val="0060514F"/>
    <w:rsid w:val="00605820"/>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071"/>
    <w:rsid w:val="00620605"/>
    <w:rsid w:val="00620785"/>
    <w:rsid w:val="00620D32"/>
    <w:rsid w:val="00620FCC"/>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13C"/>
    <w:rsid w:val="006403F4"/>
    <w:rsid w:val="006418B6"/>
    <w:rsid w:val="006439F5"/>
    <w:rsid w:val="00644B31"/>
    <w:rsid w:val="00645E6B"/>
    <w:rsid w:val="0064682B"/>
    <w:rsid w:val="00647FCC"/>
    <w:rsid w:val="00650919"/>
    <w:rsid w:val="00650984"/>
    <w:rsid w:val="00651D39"/>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197A"/>
    <w:rsid w:val="00663A51"/>
    <w:rsid w:val="00664871"/>
    <w:rsid w:val="00664ED2"/>
    <w:rsid w:val="00665DA1"/>
    <w:rsid w:val="00665F57"/>
    <w:rsid w:val="00667ADA"/>
    <w:rsid w:val="00667BFC"/>
    <w:rsid w:val="00670AAF"/>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77F77"/>
    <w:rsid w:val="00680A59"/>
    <w:rsid w:val="00681F47"/>
    <w:rsid w:val="006825D4"/>
    <w:rsid w:val="00682A4A"/>
    <w:rsid w:val="006832B2"/>
    <w:rsid w:val="006835DC"/>
    <w:rsid w:val="00684532"/>
    <w:rsid w:val="0068471D"/>
    <w:rsid w:val="00685674"/>
    <w:rsid w:val="00685723"/>
    <w:rsid w:val="0068628A"/>
    <w:rsid w:val="006867BE"/>
    <w:rsid w:val="00687956"/>
    <w:rsid w:val="00687C17"/>
    <w:rsid w:val="006906D3"/>
    <w:rsid w:val="0069198C"/>
    <w:rsid w:val="00691B5E"/>
    <w:rsid w:val="006920C5"/>
    <w:rsid w:val="00692743"/>
    <w:rsid w:val="006927F1"/>
    <w:rsid w:val="00692929"/>
    <w:rsid w:val="00692B2C"/>
    <w:rsid w:val="00692E9D"/>
    <w:rsid w:val="006931E9"/>
    <w:rsid w:val="00693FBF"/>
    <w:rsid w:val="006949BB"/>
    <w:rsid w:val="00694A00"/>
    <w:rsid w:val="0069505B"/>
    <w:rsid w:val="006953C3"/>
    <w:rsid w:val="006957E4"/>
    <w:rsid w:val="00695FFE"/>
    <w:rsid w:val="006970A5"/>
    <w:rsid w:val="00697304"/>
    <w:rsid w:val="006977E2"/>
    <w:rsid w:val="006A04D9"/>
    <w:rsid w:val="006A0C2C"/>
    <w:rsid w:val="006A17DA"/>
    <w:rsid w:val="006A1E8E"/>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4D03"/>
    <w:rsid w:val="006B5229"/>
    <w:rsid w:val="006B5905"/>
    <w:rsid w:val="006B5C1E"/>
    <w:rsid w:val="006B602B"/>
    <w:rsid w:val="006B65F1"/>
    <w:rsid w:val="006B68DA"/>
    <w:rsid w:val="006B746F"/>
    <w:rsid w:val="006B74CD"/>
    <w:rsid w:val="006B77B1"/>
    <w:rsid w:val="006B7883"/>
    <w:rsid w:val="006B7BB5"/>
    <w:rsid w:val="006B7F29"/>
    <w:rsid w:val="006C093C"/>
    <w:rsid w:val="006C0A3E"/>
    <w:rsid w:val="006C14AB"/>
    <w:rsid w:val="006C2B5E"/>
    <w:rsid w:val="006C2CCE"/>
    <w:rsid w:val="006C306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461"/>
    <w:rsid w:val="006D0882"/>
    <w:rsid w:val="006D0B09"/>
    <w:rsid w:val="006D1382"/>
    <w:rsid w:val="006D2238"/>
    <w:rsid w:val="006D36DE"/>
    <w:rsid w:val="006D4311"/>
    <w:rsid w:val="006D507E"/>
    <w:rsid w:val="006D5964"/>
    <w:rsid w:val="006D5983"/>
    <w:rsid w:val="006D6871"/>
    <w:rsid w:val="006D6C73"/>
    <w:rsid w:val="006D6D73"/>
    <w:rsid w:val="006D7D88"/>
    <w:rsid w:val="006E0678"/>
    <w:rsid w:val="006E0807"/>
    <w:rsid w:val="006E09D4"/>
    <w:rsid w:val="006E0CFE"/>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19CC"/>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53B"/>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16AA"/>
    <w:rsid w:val="00712274"/>
    <w:rsid w:val="007126E4"/>
    <w:rsid w:val="00713444"/>
    <w:rsid w:val="00713F35"/>
    <w:rsid w:val="007146E3"/>
    <w:rsid w:val="00715381"/>
    <w:rsid w:val="007155F2"/>
    <w:rsid w:val="00715FAF"/>
    <w:rsid w:val="00716027"/>
    <w:rsid w:val="007162BE"/>
    <w:rsid w:val="00716656"/>
    <w:rsid w:val="00717856"/>
    <w:rsid w:val="00717D35"/>
    <w:rsid w:val="007202B0"/>
    <w:rsid w:val="00720344"/>
    <w:rsid w:val="007204F7"/>
    <w:rsid w:val="00720962"/>
    <w:rsid w:val="00722AEC"/>
    <w:rsid w:val="00723AD7"/>
    <w:rsid w:val="0072548C"/>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297"/>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A5C"/>
    <w:rsid w:val="007502FE"/>
    <w:rsid w:val="007505CE"/>
    <w:rsid w:val="007509C7"/>
    <w:rsid w:val="00750D07"/>
    <w:rsid w:val="00750D4A"/>
    <w:rsid w:val="00750FAD"/>
    <w:rsid w:val="007517B3"/>
    <w:rsid w:val="00752C3E"/>
    <w:rsid w:val="00752E69"/>
    <w:rsid w:val="00753635"/>
    <w:rsid w:val="00754237"/>
    <w:rsid w:val="00754B1B"/>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51C5"/>
    <w:rsid w:val="0079617F"/>
    <w:rsid w:val="00797037"/>
    <w:rsid w:val="0079798A"/>
    <w:rsid w:val="007A03D7"/>
    <w:rsid w:val="007A0CAB"/>
    <w:rsid w:val="007A1AEF"/>
    <w:rsid w:val="007A2A8F"/>
    <w:rsid w:val="007A3012"/>
    <w:rsid w:val="007A3312"/>
    <w:rsid w:val="007A3391"/>
    <w:rsid w:val="007A3F78"/>
    <w:rsid w:val="007A4743"/>
    <w:rsid w:val="007A4F3E"/>
    <w:rsid w:val="007A5F2B"/>
    <w:rsid w:val="007A67E9"/>
    <w:rsid w:val="007A6B9C"/>
    <w:rsid w:val="007A7E4F"/>
    <w:rsid w:val="007B0400"/>
    <w:rsid w:val="007B0842"/>
    <w:rsid w:val="007B08B0"/>
    <w:rsid w:val="007B0BEB"/>
    <w:rsid w:val="007B15A4"/>
    <w:rsid w:val="007B18A1"/>
    <w:rsid w:val="007B2411"/>
    <w:rsid w:val="007B3381"/>
    <w:rsid w:val="007B38C1"/>
    <w:rsid w:val="007B4679"/>
    <w:rsid w:val="007B46EE"/>
    <w:rsid w:val="007B5258"/>
    <w:rsid w:val="007B5438"/>
    <w:rsid w:val="007B544F"/>
    <w:rsid w:val="007B56A0"/>
    <w:rsid w:val="007B5872"/>
    <w:rsid w:val="007B59B2"/>
    <w:rsid w:val="007B66C9"/>
    <w:rsid w:val="007B67A8"/>
    <w:rsid w:val="007B7170"/>
    <w:rsid w:val="007B7FEC"/>
    <w:rsid w:val="007C0304"/>
    <w:rsid w:val="007C0615"/>
    <w:rsid w:val="007C0E5E"/>
    <w:rsid w:val="007C119E"/>
    <w:rsid w:val="007C14D3"/>
    <w:rsid w:val="007C1C39"/>
    <w:rsid w:val="007C1EEF"/>
    <w:rsid w:val="007C1EFF"/>
    <w:rsid w:val="007C1FB1"/>
    <w:rsid w:val="007C28ED"/>
    <w:rsid w:val="007C28FE"/>
    <w:rsid w:val="007C2C9D"/>
    <w:rsid w:val="007C2DF9"/>
    <w:rsid w:val="007C3046"/>
    <w:rsid w:val="007C42EA"/>
    <w:rsid w:val="007C4DC9"/>
    <w:rsid w:val="007C530A"/>
    <w:rsid w:val="007C5DB6"/>
    <w:rsid w:val="007C633B"/>
    <w:rsid w:val="007C6793"/>
    <w:rsid w:val="007C67F6"/>
    <w:rsid w:val="007C70DD"/>
    <w:rsid w:val="007C7439"/>
    <w:rsid w:val="007D0AFE"/>
    <w:rsid w:val="007D103F"/>
    <w:rsid w:val="007D1A6A"/>
    <w:rsid w:val="007D1B09"/>
    <w:rsid w:val="007D1EAD"/>
    <w:rsid w:val="007D2A69"/>
    <w:rsid w:val="007D2E80"/>
    <w:rsid w:val="007D3D84"/>
    <w:rsid w:val="007D4170"/>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3E71"/>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5C50"/>
    <w:rsid w:val="00806458"/>
    <w:rsid w:val="00806D68"/>
    <w:rsid w:val="00806D7C"/>
    <w:rsid w:val="008106C0"/>
    <w:rsid w:val="00810728"/>
    <w:rsid w:val="008116A1"/>
    <w:rsid w:val="008116CD"/>
    <w:rsid w:val="008119C5"/>
    <w:rsid w:val="0081267F"/>
    <w:rsid w:val="00812D6C"/>
    <w:rsid w:val="0081441A"/>
    <w:rsid w:val="00814523"/>
    <w:rsid w:val="00815A9B"/>
    <w:rsid w:val="0081688A"/>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2A45"/>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87CFD"/>
    <w:rsid w:val="00890728"/>
    <w:rsid w:val="008912ED"/>
    <w:rsid w:val="00893E38"/>
    <w:rsid w:val="0089482A"/>
    <w:rsid w:val="0089525B"/>
    <w:rsid w:val="00895AB3"/>
    <w:rsid w:val="00895D9A"/>
    <w:rsid w:val="00896574"/>
    <w:rsid w:val="00896BF6"/>
    <w:rsid w:val="00897811"/>
    <w:rsid w:val="00897FE0"/>
    <w:rsid w:val="008A07A6"/>
    <w:rsid w:val="008A0AD4"/>
    <w:rsid w:val="008A0AFE"/>
    <w:rsid w:val="008A0C92"/>
    <w:rsid w:val="008A1619"/>
    <w:rsid w:val="008A2AB9"/>
    <w:rsid w:val="008A2F09"/>
    <w:rsid w:val="008A43EE"/>
    <w:rsid w:val="008A461E"/>
    <w:rsid w:val="008A547C"/>
    <w:rsid w:val="008A5D47"/>
    <w:rsid w:val="008A5F35"/>
    <w:rsid w:val="008B0148"/>
    <w:rsid w:val="008B0293"/>
    <w:rsid w:val="008B037C"/>
    <w:rsid w:val="008B037D"/>
    <w:rsid w:val="008B03B1"/>
    <w:rsid w:val="008B073A"/>
    <w:rsid w:val="008B0F9D"/>
    <w:rsid w:val="008B26E8"/>
    <w:rsid w:val="008B27CF"/>
    <w:rsid w:val="008B3761"/>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8C0"/>
    <w:rsid w:val="008C490E"/>
    <w:rsid w:val="008C4ED6"/>
    <w:rsid w:val="008C4F3D"/>
    <w:rsid w:val="008C6BC8"/>
    <w:rsid w:val="008C7EA1"/>
    <w:rsid w:val="008D023B"/>
    <w:rsid w:val="008D051C"/>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953"/>
    <w:rsid w:val="008E5EDD"/>
    <w:rsid w:val="008E6D5F"/>
    <w:rsid w:val="008E70E7"/>
    <w:rsid w:val="008E75CE"/>
    <w:rsid w:val="008E77E9"/>
    <w:rsid w:val="008E7BB0"/>
    <w:rsid w:val="008F0009"/>
    <w:rsid w:val="008F08D7"/>
    <w:rsid w:val="008F0BBF"/>
    <w:rsid w:val="008F0F76"/>
    <w:rsid w:val="008F169D"/>
    <w:rsid w:val="008F2775"/>
    <w:rsid w:val="008F2BC4"/>
    <w:rsid w:val="008F2D66"/>
    <w:rsid w:val="008F315E"/>
    <w:rsid w:val="008F3514"/>
    <w:rsid w:val="008F4149"/>
    <w:rsid w:val="008F4379"/>
    <w:rsid w:val="008F45FA"/>
    <w:rsid w:val="008F5B17"/>
    <w:rsid w:val="008F5CDB"/>
    <w:rsid w:val="008F679B"/>
    <w:rsid w:val="008F7A28"/>
    <w:rsid w:val="008F7AEC"/>
    <w:rsid w:val="008F7BCD"/>
    <w:rsid w:val="008F7E01"/>
    <w:rsid w:val="008F7E1D"/>
    <w:rsid w:val="009000DF"/>
    <w:rsid w:val="00900408"/>
    <w:rsid w:val="00900C77"/>
    <w:rsid w:val="00901DB5"/>
    <w:rsid w:val="0090327D"/>
    <w:rsid w:val="00904CE5"/>
    <w:rsid w:val="00905625"/>
    <w:rsid w:val="00905A88"/>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53A0"/>
    <w:rsid w:val="00916054"/>
    <w:rsid w:val="00916301"/>
    <w:rsid w:val="009164A4"/>
    <w:rsid w:val="009166C5"/>
    <w:rsid w:val="00916E52"/>
    <w:rsid w:val="0092007C"/>
    <w:rsid w:val="009201F6"/>
    <w:rsid w:val="00920AF4"/>
    <w:rsid w:val="00920EDB"/>
    <w:rsid w:val="00920F71"/>
    <w:rsid w:val="009213CA"/>
    <w:rsid w:val="00921442"/>
    <w:rsid w:val="009219BC"/>
    <w:rsid w:val="00922236"/>
    <w:rsid w:val="0092248E"/>
    <w:rsid w:val="009225B8"/>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111"/>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8F4"/>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D1"/>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1C2"/>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77F"/>
    <w:rsid w:val="009B67D5"/>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62A"/>
    <w:rsid w:val="009D5C9A"/>
    <w:rsid w:val="009D6DB3"/>
    <w:rsid w:val="009D787B"/>
    <w:rsid w:val="009E081C"/>
    <w:rsid w:val="009E0D9F"/>
    <w:rsid w:val="009E1216"/>
    <w:rsid w:val="009E1707"/>
    <w:rsid w:val="009E1EF1"/>
    <w:rsid w:val="009E243D"/>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3318"/>
    <w:rsid w:val="009F34F0"/>
    <w:rsid w:val="009F39E7"/>
    <w:rsid w:val="009F46B2"/>
    <w:rsid w:val="009F4954"/>
    <w:rsid w:val="009F4B87"/>
    <w:rsid w:val="009F5688"/>
    <w:rsid w:val="009F625D"/>
    <w:rsid w:val="009F6497"/>
    <w:rsid w:val="009F7173"/>
    <w:rsid w:val="00A001E0"/>
    <w:rsid w:val="00A010F0"/>
    <w:rsid w:val="00A014BC"/>
    <w:rsid w:val="00A0167B"/>
    <w:rsid w:val="00A01701"/>
    <w:rsid w:val="00A0170A"/>
    <w:rsid w:val="00A02B6B"/>
    <w:rsid w:val="00A03F3B"/>
    <w:rsid w:val="00A0469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3CB"/>
    <w:rsid w:val="00A16A45"/>
    <w:rsid w:val="00A16BCB"/>
    <w:rsid w:val="00A16C4E"/>
    <w:rsid w:val="00A175DB"/>
    <w:rsid w:val="00A1790F"/>
    <w:rsid w:val="00A20F6D"/>
    <w:rsid w:val="00A23E74"/>
    <w:rsid w:val="00A25776"/>
    <w:rsid w:val="00A263CA"/>
    <w:rsid w:val="00A2680A"/>
    <w:rsid w:val="00A26CE3"/>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847"/>
    <w:rsid w:val="00A36926"/>
    <w:rsid w:val="00A36EE7"/>
    <w:rsid w:val="00A37C7B"/>
    <w:rsid w:val="00A40F32"/>
    <w:rsid w:val="00A41197"/>
    <w:rsid w:val="00A415AA"/>
    <w:rsid w:val="00A41A68"/>
    <w:rsid w:val="00A42E30"/>
    <w:rsid w:val="00A435F1"/>
    <w:rsid w:val="00A43659"/>
    <w:rsid w:val="00A44292"/>
    <w:rsid w:val="00A450F0"/>
    <w:rsid w:val="00A457A2"/>
    <w:rsid w:val="00A458D2"/>
    <w:rsid w:val="00A459C1"/>
    <w:rsid w:val="00A459C6"/>
    <w:rsid w:val="00A46E1C"/>
    <w:rsid w:val="00A46EFA"/>
    <w:rsid w:val="00A46F83"/>
    <w:rsid w:val="00A46F91"/>
    <w:rsid w:val="00A5042E"/>
    <w:rsid w:val="00A5072C"/>
    <w:rsid w:val="00A51CE6"/>
    <w:rsid w:val="00A521AD"/>
    <w:rsid w:val="00A53439"/>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4E8E"/>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A27"/>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360"/>
    <w:rsid w:val="00AB140C"/>
    <w:rsid w:val="00AB2920"/>
    <w:rsid w:val="00AB2970"/>
    <w:rsid w:val="00AB34E9"/>
    <w:rsid w:val="00AB3D5B"/>
    <w:rsid w:val="00AB45B2"/>
    <w:rsid w:val="00AB4B40"/>
    <w:rsid w:val="00AB4D87"/>
    <w:rsid w:val="00AB4E8D"/>
    <w:rsid w:val="00AB54A8"/>
    <w:rsid w:val="00AB6BA9"/>
    <w:rsid w:val="00AB74F2"/>
    <w:rsid w:val="00AB75B5"/>
    <w:rsid w:val="00AB7831"/>
    <w:rsid w:val="00AC0609"/>
    <w:rsid w:val="00AC0D9D"/>
    <w:rsid w:val="00AC1736"/>
    <w:rsid w:val="00AC1DAD"/>
    <w:rsid w:val="00AC25EE"/>
    <w:rsid w:val="00AC288D"/>
    <w:rsid w:val="00AC2F7F"/>
    <w:rsid w:val="00AC324A"/>
    <w:rsid w:val="00AC36E1"/>
    <w:rsid w:val="00AC458E"/>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2F0"/>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59DD"/>
    <w:rsid w:val="00AF609D"/>
    <w:rsid w:val="00AF6747"/>
    <w:rsid w:val="00AF6D93"/>
    <w:rsid w:val="00AF76CF"/>
    <w:rsid w:val="00AF7B81"/>
    <w:rsid w:val="00B01046"/>
    <w:rsid w:val="00B01192"/>
    <w:rsid w:val="00B01402"/>
    <w:rsid w:val="00B01B77"/>
    <w:rsid w:val="00B02C6B"/>
    <w:rsid w:val="00B030A1"/>
    <w:rsid w:val="00B036E9"/>
    <w:rsid w:val="00B038AE"/>
    <w:rsid w:val="00B03C03"/>
    <w:rsid w:val="00B03FC0"/>
    <w:rsid w:val="00B04487"/>
    <w:rsid w:val="00B048C3"/>
    <w:rsid w:val="00B04D14"/>
    <w:rsid w:val="00B0587F"/>
    <w:rsid w:val="00B05EC9"/>
    <w:rsid w:val="00B06991"/>
    <w:rsid w:val="00B069DE"/>
    <w:rsid w:val="00B07D1A"/>
    <w:rsid w:val="00B1033C"/>
    <w:rsid w:val="00B10E90"/>
    <w:rsid w:val="00B114CD"/>
    <w:rsid w:val="00B11CC5"/>
    <w:rsid w:val="00B12B09"/>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3CA"/>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4679"/>
    <w:rsid w:val="00B4537F"/>
    <w:rsid w:val="00B45C9D"/>
    <w:rsid w:val="00B46A13"/>
    <w:rsid w:val="00B46A32"/>
    <w:rsid w:val="00B46F79"/>
    <w:rsid w:val="00B46FD6"/>
    <w:rsid w:val="00B47770"/>
    <w:rsid w:val="00B50403"/>
    <w:rsid w:val="00B515FB"/>
    <w:rsid w:val="00B51738"/>
    <w:rsid w:val="00B52078"/>
    <w:rsid w:val="00B522AC"/>
    <w:rsid w:val="00B52684"/>
    <w:rsid w:val="00B53888"/>
    <w:rsid w:val="00B546A5"/>
    <w:rsid w:val="00B54921"/>
    <w:rsid w:val="00B55F21"/>
    <w:rsid w:val="00B5679D"/>
    <w:rsid w:val="00B56C8C"/>
    <w:rsid w:val="00B56CB7"/>
    <w:rsid w:val="00B57973"/>
    <w:rsid w:val="00B60170"/>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6C23"/>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692"/>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49D"/>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5ECC"/>
    <w:rsid w:val="00C46759"/>
    <w:rsid w:val="00C46D8A"/>
    <w:rsid w:val="00C46E25"/>
    <w:rsid w:val="00C47331"/>
    <w:rsid w:val="00C479CF"/>
    <w:rsid w:val="00C47B11"/>
    <w:rsid w:val="00C47F70"/>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DEE"/>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B18"/>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053"/>
    <w:rsid w:val="00C94C2A"/>
    <w:rsid w:val="00C94F12"/>
    <w:rsid w:val="00C951E6"/>
    <w:rsid w:val="00C959E3"/>
    <w:rsid w:val="00C95D20"/>
    <w:rsid w:val="00C96730"/>
    <w:rsid w:val="00C96BC9"/>
    <w:rsid w:val="00C96EA7"/>
    <w:rsid w:val="00C96EB0"/>
    <w:rsid w:val="00C97BA4"/>
    <w:rsid w:val="00C97F70"/>
    <w:rsid w:val="00CA03AF"/>
    <w:rsid w:val="00CA0BAE"/>
    <w:rsid w:val="00CA1A59"/>
    <w:rsid w:val="00CA214A"/>
    <w:rsid w:val="00CA27E9"/>
    <w:rsid w:val="00CA2E29"/>
    <w:rsid w:val="00CA3C2A"/>
    <w:rsid w:val="00CA466F"/>
    <w:rsid w:val="00CA4DEC"/>
    <w:rsid w:val="00CA50CB"/>
    <w:rsid w:val="00CA545D"/>
    <w:rsid w:val="00CA5AF4"/>
    <w:rsid w:val="00CA64EF"/>
    <w:rsid w:val="00CA6CC1"/>
    <w:rsid w:val="00CB04E4"/>
    <w:rsid w:val="00CB06FE"/>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B7DC4"/>
    <w:rsid w:val="00CC03F7"/>
    <w:rsid w:val="00CC0499"/>
    <w:rsid w:val="00CC089D"/>
    <w:rsid w:val="00CC08A3"/>
    <w:rsid w:val="00CC0ED6"/>
    <w:rsid w:val="00CC26FE"/>
    <w:rsid w:val="00CC277E"/>
    <w:rsid w:val="00CC2D76"/>
    <w:rsid w:val="00CC2F82"/>
    <w:rsid w:val="00CC3258"/>
    <w:rsid w:val="00CC4EEF"/>
    <w:rsid w:val="00CC5BCB"/>
    <w:rsid w:val="00CC5DCB"/>
    <w:rsid w:val="00CC6FC0"/>
    <w:rsid w:val="00CC7C8E"/>
    <w:rsid w:val="00CC7CE1"/>
    <w:rsid w:val="00CD0616"/>
    <w:rsid w:val="00CD2344"/>
    <w:rsid w:val="00CD2678"/>
    <w:rsid w:val="00CD26D9"/>
    <w:rsid w:val="00CD409B"/>
    <w:rsid w:val="00CD43B0"/>
    <w:rsid w:val="00CD4AC3"/>
    <w:rsid w:val="00CD55FE"/>
    <w:rsid w:val="00CD56AC"/>
    <w:rsid w:val="00CD61CA"/>
    <w:rsid w:val="00CD6406"/>
    <w:rsid w:val="00CD6C8F"/>
    <w:rsid w:val="00CD701C"/>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3D7E"/>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0687"/>
    <w:rsid w:val="00D610EA"/>
    <w:rsid w:val="00D61C1D"/>
    <w:rsid w:val="00D61FEC"/>
    <w:rsid w:val="00D6229C"/>
    <w:rsid w:val="00D62328"/>
    <w:rsid w:val="00D62D46"/>
    <w:rsid w:val="00D63805"/>
    <w:rsid w:val="00D63D3F"/>
    <w:rsid w:val="00D64197"/>
    <w:rsid w:val="00D64428"/>
    <w:rsid w:val="00D644BA"/>
    <w:rsid w:val="00D645E8"/>
    <w:rsid w:val="00D65AA8"/>
    <w:rsid w:val="00D668C6"/>
    <w:rsid w:val="00D66B23"/>
    <w:rsid w:val="00D66CE3"/>
    <w:rsid w:val="00D67438"/>
    <w:rsid w:val="00D677DB"/>
    <w:rsid w:val="00D67B54"/>
    <w:rsid w:val="00D70551"/>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67E4"/>
    <w:rsid w:val="00DA76A1"/>
    <w:rsid w:val="00DB0915"/>
    <w:rsid w:val="00DB0CDF"/>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D3E"/>
    <w:rsid w:val="00DD2FCE"/>
    <w:rsid w:val="00DD3D89"/>
    <w:rsid w:val="00DD4221"/>
    <w:rsid w:val="00DD4759"/>
    <w:rsid w:val="00DD48F9"/>
    <w:rsid w:val="00DD5423"/>
    <w:rsid w:val="00DD563B"/>
    <w:rsid w:val="00DD57D2"/>
    <w:rsid w:val="00DD5889"/>
    <w:rsid w:val="00DD6B1E"/>
    <w:rsid w:val="00DD6BCB"/>
    <w:rsid w:val="00DD762B"/>
    <w:rsid w:val="00DD7B25"/>
    <w:rsid w:val="00DE0653"/>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2AFF"/>
    <w:rsid w:val="00DF31D8"/>
    <w:rsid w:val="00DF4F02"/>
    <w:rsid w:val="00DF55BB"/>
    <w:rsid w:val="00DF55C7"/>
    <w:rsid w:val="00DF5F6A"/>
    <w:rsid w:val="00DF6656"/>
    <w:rsid w:val="00DF6C3D"/>
    <w:rsid w:val="00DF6E45"/>
    <w:rsid w:val="00DF7023"/>
    <w:rsid w:val="00DF734A"/>
    <w:rsid w:val="00DF746A"/>
    <w:rsid w:val="00DF75D4"/>
    <w:rsid w:val="00DF75DE"/>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3EBA"/>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08CD"/>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65A"/>
    <w:rsid w:val="00E519E1"/>
    <w:rsid w:val="00E5229A"/>
    <w:rsid w:val="00E5257F"/>
    <w:rsid w:val="00E52E22"/>
    <w:rsid w:val="00E53078"/>
    <w:rsid w:val="00E53261"/>
    <w:rsid w:val="00E53D44"/>
    <w:rsid w:val="00E53ED6"/>
    <w:rsid w:val="00E54046"/>
    <w:rsid w:val="00E5417D"/>
    <w:rsid w:val="00E542F4"/>
    <w:rsid w:val="00E547CE"/>
    <w:rsid w:val="00E55059"/>
    <w:rsid w:val="00E55174"/>
    <w:rsid w:val="00E55D67"/>
    <w:rsid w:val="00E5600B"/>
    <w:rsid w:val="00E56D82"/>
    <w:rsid w:val="00E56F7B"/>
    <w:rsid w:val="00E577D4"/>
    <w:rsid w:val="00E60151"/>
    <w:rsid w:val="00E61F7C"/>
    <w:rsid w:val="00E62064"/>
    <w:rsid w:val="00E63630"/>
    <w:rsid w:val="00E63E7A"/>
    <w:rsid w:val="00E642A4"/>
    <w:rsid w:val="00E643C0"/>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2EFB"/>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923"/>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B6F15"/>
    <w:rsid w:val="00EC12D1"/>
    <w:rsid w:val="00EC1880"/>
    <w:rsid w:val="00EC2142"/>
    <w:rsid w:val="00EC27B3"/>
    <w:rsid w:val="00EC2F67"/>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222"/>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4913"/>
    <w:rsid w:val="00EE52CC"/>
    <w:rsid w:val="00EE6F35"/>
    <w:rsid w:val="00EE70EB"/>
    <w:rsid w:val="00EE7AC6"/>
    <w:rsid w:val="00EE7B27"/>
    <w:rsid w:val="00EF0344"/>
    <w:rsid w:val="00EF046C"/>
    <w:rsid w:val="00EF0815"/>
    <w:rsid w:val="00EF0959"/>
    <w:rsid w:val="00EF1ACE"/>
    <w:rsid w:val="00EF1E58"/>
    <w:rsid w:val="00EF1EFC"/>
    <w:rsid w:val="00EF1F5D"/>
    <w:rsid w:val="00EF2AA9"/>
    <w:rsid w:val="00EF2E13"/>
    <w:rsid w:val="00EF2F44"/>
    <w:rsid w:val="00EF3505"/>
    <w:rsid w:val="00EF3E78"/>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698"/>
    <w:rsid w:val="00F039A8"/>
    <w:rsid w:val="00F03A4E"/>
    <w:rsid w:val="00F0427A"/>
    <w:rsid w:val="00F042E6"/>
    <w:rsid w:val="00F04B12"/>
    <w:rsid w:val="00F04C3D"/>
    <w:rsid w:val="00F05B40"/>
    <w:rsid w:val="00F0653F"/>
    <w:rsid w:val="00F06853"/>
    <w:rsid w:val="00F0706E"/>
    <w:rsid w:val="00F11261"/>
    <w:rsid w:val="00F114A1"/>
    <w:rsid w:val="00F11658"/>
    <w:rsid w:val="00F1166A"/>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6C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0FD0"/>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09"/>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B45"/>
    <w:rsid w:val="00FA6FC8"/>
    <w:rsid w:val="00FA73A6"/>
    <w:rsid w:val="00FA7433"/>
    <w:rsid w:val="00FA7891"/>
    <w:rsid w:val="00FA7D0B"/>
    <w:rsid w:val="00FB00E8"/>
    <w:rsid w:val="00FB1828"/>
    <w:rsid w:val="00FB2EAA"/>
    <w:rsid w:val="00FB2F2E"/>
    <w:rsid w:val="00FB3967"/>
    <w:rsid w:val="00FB408B"/>
    <w:rsid w:val="00FB40A9"/>
    <w:rsid w:val="00FB4172"/>
    <w:rsid w:val="00FB45F4"/>
    <w:rsid w:val="00FB5502"/>
    <w:rsid w:val="00FB5638"/>
    <w:rsid w:val="00FB66D6"/>
    <w:rsid w:val="00FB68CF"/>
    <w:rsid w:val="00FB68ED"/>
    <w:rsid w:val="00FB6B35"/>
    <w:rsid w:val="00FB6E71"/>
    <w:rsid w:val="00FC0214"/>
    <w:rsid w:val="00FC1FDC"/>
    <w:rsid w:val="00FC2179"/>
    <w:rsid w:val="00FC2F2D"/>
    <w:rsid w:val="00FC3178"/>
    <w:rsid w:val="00FC3A62"/>
    <w:rsid w:val="00FC3C01"/>
    <w:rsid w:val="00FC4016"/>
    <w:rsid w:val="00FC41C2"/>
    <w:rsid w:val="00FC4503"/>
    <w:rsid w:val="00FC4946"/>
    <w:rsid w:val="00FC6658"/>
    <w:rsid w:val="00FC6A54"/>
    <w:rsid w:val="00FC716B"/>
    <w:rsid w:val="00FC7D9F"/>
    <w:rsid w:val="00FC7E01"/>
    <w:rsid w:val="00FD021B"/>
    <w:rsid w:val="00FD0D35"/>
    <w:rsid w:val="00FD1124"/>
    <w:rsid w:val="00FD11C6"/>
    <w:rsid w:val="00FD186B"/>
    <w:rsid w:val="00FD1C0D"/>
    <w:rsid w:val="00FD2922"/>
    <w:rsid w:val="00FD2E19"/>
    <w:rsid w:val="00FD3379"/>
    <w:rsid w:val="00FD3837"/>
    <w:rsid w:val="00FD3B2C"/>
    <w:rsid w:val="00FD3B7C"/>
    <w:rsid w:val="00FD3F23"/>
    <w:rsid w:val="00FD42CB"/>
    <w:rsid w:val="00FD45CF"/>
    <w:rsid w:val="00FD4711"/>
    <w:rsid w:val="00FD634D"/>
    <w:rsid w:val="00FD6489"/>
    <w:rsid w:val="00FE0203"/>
    <w:rsid w:val="00FE040C"/>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3CB1"/>
    <w:rsid w:val="00FF4518"/>
    <w:rsid w:val="00FF50E2"/>
    <w:rsid w:val="00FF5406"/>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1821263">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045095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60868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EB16161F-E1FB-45FD-B096-B2797850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cp:revision>
  <dcterms:created xsi:type="dcterms:W3CDTF">2019-05-16T21:21:00Z</dcterms:created>
  <dcterms:modified xsi:type="dcterms:W3CDTF">2019-05-16T21:23:00Z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