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comments received for </w:t>
      </w:r>
      <w:proofErr w:type="spellStart"/>
      <w:r w:rsidRPr="00D140D7">
        <w:rPr>
          <w:rFonts w:cs="Times New Roman"/>
          <w:sz w:val="18"/>
          <w:szCs w:val="18"/>
          <w:lang w:eastAsia="ko-KR"/>
        </w:rPr>
        <w:t>TG</w:t>
      </w:r>
      <w:r>
        <w:rPr>
          <w:rFonts w:cs="Times New Roman"/>
          <w:sz w:val="18"/>
          <w:szCs w:val="18"/>
          <w:lang w:eastAsia="ko-KR"/>
        </w:rPr>
        <w:t>m</w:t>
      </w:r>
      <w:proofErr w:type="spellEnd"/>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0632EA">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"The SSID and multiple BSSID-index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xml:space="preserve">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 xml:space="preserve">." -- no such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Change the cited text at the referenced location to "The SSID and Multiple BSSID-Index elements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1454CA3A" w:rsidR="008E5953" w:rsidRPr="007E587A" w:rsidRDefault="001176CF" w:rsidP="001176CF">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000010">
      <w:pPr>
        <w:pStyle w:val="H4"/>
        <w:numPr>
          <w:ilvl w:val="0"/>
          <w:numId w:val="14"/>
        </w:numPr>
        <w:rPr>
          <w:w w:val="100"/>
        </w:rPr>
      </w:pPr>
      <w:bookmarkStart w:id="0" w:name="RTF36353337363a2048343a2037"/>
      <w:bookmarkStart w:id="1" w:name="RTF36313531373a2048352c312e"/>
      <w:bookmarkStart w:id="2" w:name="RTF37313030343a2048342c312e"/>
      <w:r>
        <w:rPr>
          <w:w w:val="100"/>
        </w:rPr>
        <w:t>Multiple BSSID element</w:t>
      </w:r>
      <w:bookmarkEnd w:id="0"/>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BSSIDs and is defined as follows:</w:t>
      </w:r>
    </w:p>
    <w:p w14:paraId="45B91F79" w14:textId="050ADAF2"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(see 9.4.2.71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w:t>
      </w:r>
      <w:ins w:id="3"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4" w:author="Abhishek Patil" w:date="2019-03-20T16:39:00Z">
        <w:r w:rsidR="00FF3CB1">
          <w:rPr>
            <w:rFonts w:ascii="Times New Roman" w:eastAsia="Times New Roman" w:hAnsi="Times New Roman" w:cs="Times New Roman"/>
            <w:color w:val="000000"/>
            <w:sz w:val="20"/>
            <w:szCs w:val="20"/>
          </w:rPr>
          <w:t xml:space="preserve"> for a non-DMG </w:t>
        </w:r>
      </w:ins>
      <w:ins w:id="5" w:author="Abhishek Patil" w:date="2019-04-29T22:36:00Z">
        <w:r w:rsidR="00C66B18">
          <w:rPr>
            <w:rFonts w:ascii="Times New Roman" w:eastAsia="Times New Roman" w:hAnsi="Times New Roman" w:cs="Times New Roman"/>
            <w:color w:val="000000"/>
            <w:sz w:val="20"/>
            <w:szCs w:val="20"/>
          </w:rPr>
          <w:t xml:space="preserve">non-S1G </w:t>
        </w:r>
      </w:ins>
      <w:ins w:id="6" w:author="Abhishek Patil" w:date="2019-03-20T16:39:00Z">
        <w:r w:rsidR="00FF3CB1">
          <w:rPr>
            <w:rFonts w:ascii="Times New Roman" w:eastAsia="Times New Roman" w:hAnsi="Times New Roman" w:cs="Times New Roman"/>
            <w:color w:val="000000"/>
            <w:sz w:val="20"/>
            <w:szCs w:val="20"/>
          </w:rPr>
          <w:t>AP</w:t>
        </w:r>
      </w:ins>
      <w:ins w:id="7" w:author="Abhishek Patil" w:date="2019-04-29T22:36:00Z">
        <w:r w:rsidR="00C66B18">
          <w:rPr>
            <w:rFonts w:ascii="Times New Roman" w:eastAsia="Times New Roman" w:hAnsi="Times New Roman" w:cs="Times New Roman"/>
            <w:color w:val="000000"/>
            <w:sz w:val="20"/>
            <w:szCs w:val="20"/>
          </w:rPr>
          <w:t xml:space="preserve">, </w:t>
        </w:r>
      </w:ins>
      <w:ins w:id="8"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9"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0" w:author="Abhishek Patil" w:date="2019-04-29T22:36:00Z">
        <w:r w:rsidR="00C66B18">
          <w:rPr>
            <w:rFonts w:ascii="Times New Roman" w:eastAsia="Times New Roman" w:hAnsi="Times New Roman" w:cs="Times New Roman"/>
            <w:color w:val="000000"/>
            <w:sz w:val="20"/>
            <w:szCs w:val="20"/>
          </w:rPr>
          <w:t xml:space="preserve">a </w:t>
        </w:r>
      </w:ins>
      <w:ins w:id="11"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2" w:author="Abhishek Patil" w:date="2019-03-01T23:59:00Z">
        <w:r>
          <w:rPr>
            <w:rFonts w:ascii="Times New Roman" w:eastAsia="Times New Roman" w:hAnsi="Times New Roman" w:cs="Times New Roman"/>
            <w:color w:val="000000"/>
            <w:sz w:val="20"/>
            <w:szCs w:val="20"/>
          </w:rPr>
          <w:t>element</w:t>
        </w:r>
      </w:ins>
      <w:ins w:id="13" w:author="Abhishek Patil" w:date="2019-03-09T23:35:00Z">
        <w:r w:rsidR="001176CF">
          <w:rPr>
            <w:rFonts w:ascii="Times New Roman" w:eastAsia="Times New Roman" w:hAnsi="Times New Roman" w:cs="Times New Roman"/>
            <w:color w:val="000000"/>
            <w:sz w:val="20"/>
            <w:szCs w:val="20"/>
          </w:rPr>
          <w:t xml:space="preserve"> (see 9.4.2.2 (SSID element)</w:t>
        </w:r>
      </w:ins>
      <w:ins w:id="14" w:author="Abhishek Patil" w:date="2019-04-29T22:37:00Z">
        <w:r w:rsidR="00C66B18">
          <w:rPr>
            <w:rFonts w:ascii="Times New Roman" w:eastAsia="Times New Roman" w:hAnsi="Times New Roman" w:cs="Times New Roman"/>
            <w:color w:val="000000"/>
            <w:sz w:val="20"/>
            <w:szCs w:val="20"/>
          </w:rPr>
          <w:t>)</w:t>
        </w:r>
      </w:ins>
      <w:ins w:id="15"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6"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7"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8"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19"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0"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5750778A"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7E587A" w14:paraId="2D30F112" w14:textId="77777777" w:rsidTr="00B4537F">
        <w:trPr>
          <w:trHeight w:val="220"/>
          <w:jc w:val="center"/>
        </w:trPr>
        <w:tc>
          <w:tcPr>
            <w:tcW w:w="625" w:type="dxa"/>
            <w:shd w:val="clear" w:color="auto" w:fill="auto"/>
            <w:noWrap/>
          </w:tcPr>
          <w:p w14:paraId="74BDBE75"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2391</w:t>
            </w:r>
          </w:p>
        </w:tc>
        <w:tc>
          <w:tcPr>
            <w:tcW w:w="1080" w:type="dxa"/>
          </w:tcPr>
          <w:p w14:paraId="2E4089EA"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7CF78FC6"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2285.00</w:t>
            </w:r>
          </w:p>
        </w:tc>
        <w:tc>
          <w:tcPr>
            <w:tcW w:w="540" w:type="dxa"/>
          </w:tcPr>
          <w:p w14:paraId="4053A0D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55</w:t>
            </w:r>
          </w:p>
        </w:tc>
        <w:tc>
          <w:tcPr>
            <w:tcW w:w="810" w:type="dxa"/>
          </w:tcPr>
          <w:p w14:paraId="634ECA32"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11.10.14</w:t>
            </w:r>
          </w:p>
        </w:tc>
        <w:tc>
          <w:tcPr>
            <w:tcW w:w="2250" w:type="dxa"/>
            <w:shd w:val="clear" w:color="auto" w:fill="auto"/>
            <w:noWrap/>
          </w:tcPr>
          <w:p w14:paraId="60AFDBC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antenna connector. " -- sounds as if they can't do MIMO</w:t>
            </w:r>
          </w:p>
        </w:tc>
        <w:tc>
          <w:tcPr>
            <w:tcW w:w="2700" w:type="dxa"/>
            <w:shd w:val="clear" w:color="auto" w:fill="auto"/>
            <w:noWrap/>
          </w:tcPr>
          <w:p w14:paraId="558FEFB5"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(set of) antenna connector(s). "</w:t>
            </w:r>
          </w:p>
        </w:tc>
        <w:tc>
          <w:tcPr>
            <w:tcW w:w="2610" w:type="dxa"/>
            <w:shd w:val="clear" w:color="auto" w:fill="auto"/>
          </w:tcPr>
          <w:p w14:paraId="5D5D2263" w14:textId="77777777"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FD09A7" w14:textId="34F9D810" w:rsidR="0015742A" w:rsidRPr="007C4537" w:rsidRDefault="0015742A" w:rsidP="0015742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clause is updated to indicate multiple (plural) antennas. Also channel access functions should not be capitalized.</w:t>
            </w:r>
          </w:p>
          <w:p w14:paraId="0DEBE15A" w14:textId="67B834E5" w:rsidR="0015742A" w:rsidRPr="007E587A" w:rsidRDefault="0015742A" w:rsidP="0015742A">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2391</w:t>
            </w:r>
          </w:p>
        </w:tc>
      </w:tr>
    </w:tbl>
    <w:p w14:paraId="1FD6F446" w14:textId="77777777" w:rsidR="00FD45CF" w:rsidRPr="00FD45CF" w:rsidRDefault="00FD45CF" w:rsidP="00000010">
      <w:pPr>
        <w:suppressAutoHyphens/>
        <w:rPr>
          <w:rFonts w:ascii="Times New Roman" w:eastAsia="Times New Roman" w:hAnsi="Times New Roman" w:cs="Times New Roman"/>
          <w:b/>
          <w:color w:val="000000"/>
          <w:sz w:val="20"/>
          <w:szCs w:val="20"/>
        </w:rPr>
      </w:pPr>
    </w:p>
    <w:p w14:paraId="69AEF4AB" w14:textId="271079D4" w:rsidR="00000010" w:rsidRPr="00F93B09" w:rsidRDefault="00000010" w:rsidP="000000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6303331323a2048333a2031"/>
      <w:r w:rsidRPr="00F93B09">
        <w:rPr>
          <w:rFonts w:ascii="Arial" w:eastAsia="Times New Roman" w:hAnsi="Arial" w:cs="Arial"/>
          <w:b/>
          <w:bCs/>
          <w:color w:val="000000"/>
          <w:sz w:val="20"/>
          <w:szCs w:val="20"/>
        </w:rPr>
        <w:t>Multiple BSSID set</w:t>
      </w:r>
      <w:bookmarkEnd w:id="21"/>
      <w:r w:rsidR="00CD701C" w:rsidRPr="00CD701C">
        <w:rPr>
          <w:rFonts w:ascii="Times New Roman" w:hAnsi="Times New Roman" w:cs="Times New Roman"/>
          <w:sz w:val="16"/>
          <w:highlight w:val="yellow"/>
        </w:rPr>
        <w:t>[239</w:t>
      </w:r>
      <w:r w:rsidR="00CD701C">
        <w:rPr>
          <w:rFonts w:ascii="Times New Roman" w:hAnsi="Times New Roman" w:cs="Times New Roman"/>
          <w:sz w:val="16"/>
          <w:highlight w:val="yellow"/>
        </w:rPr>
        <w:t>1</w:t>
      </w:r>
      <w:r w:rsidR="00CD701C" w:rsidRPr="00CD701C">
        <w:rPr>
          <w:rFonts w:ascii="Times New Roman" w:hAnsi="Times New Roman" w:cs="Times New Roman"/>
          <w:sz w:val="16"/>
          <w:highlight w:val="yellow"/>
        </w:rPr>
        <w:t>]</w:t>
      </w:r>
    </w:p>
    <w:p w14:paraId="62606CF9" w14:textId="77777777" w:rsidR="00000010" w:rsidRPr="007C530A" w:rsidRDefault="00000010" w:rsidP="00000010">
      <w:pPr>
        <w:suppressAutoHyphens/>
        <w:rPr>
          <w:rFonts w:ascii="Times New Roman" w:eastAsia="Times New Roman" w:hAnsi="Times New Roman" w:cs="Times New Roman"/>
          <w:b/>
          <w:i/>
          <w:sz w:val="20"/>
          <w:szCs w:val="20"/>
        </w:rPr>
      </w:pPr>
      <w:proofErr w:type="spellStart"/>
      <w:r w:rsidRPr="007C530A">
        <w:rPr>
          <w:rFonts w:ascii="Times New Roman" w:eastAsia="Times New Roman" w:hAnsi="Times New Roman" w:cs="Times New Roman"/>
          <w:b/>
          <w:i/>
          <w:sz w:val="20"/>
          <w:szCs w:val="20"/>
          <w:highlight w:val="yellow"/>
        </w:rPr>
        <w:t>TGm</w:t>
      </w:r>
      <w:proofErr w:type="spellEnd"/>
      <w:r w:rsidRPr="007C530A">
        <w:rPr>
          <w:rFonts w:ascii="Times New Roman" w:eastAsia="Times New Roman" w:hAnsi="Times New Roman" w:cs="Times New Roman"/>
          <w:b/>
          <w:i/>
          <w:sz w:val="20"/>
          <w:szCs w:val="20"/>
          <w:highlight w:val="yellow"/>
        </w:rPr>
        <w:t xml:space="preserve"> Editor: Please make the following changes to this subclause</w:t>
      </w:r>
    </w:p>
    <w:p w14:paraId="28416EB1"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multiple BSSID set is characterized as follows:</w:t>
      </w:r>
    </w:p>
    <w:p w14:paraId="714034CB"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members of the set use a common operating class, channel, </w:t>
      </w:r>
      <w:del w:id="22" w:author="Abhishek Patil" w:date="2019-03-02T23:53:00Z">
        <w:r w:rsidRPr="00F93B09" w:rsidDel="00A5042E">
          <w:rPr>
            <w:rFonts w:ascii="Times New Roman" w:eastAsia="Times New Roman" w:hAnsi="Times New Roman" w:cs="Times New Roman"/>
            <w:color w:val="000000"/>
            <w:sz w:val="20"/>
            <w:szCs w:val="20"/>
          </w:rPr>
          <w:delText xml:space="preserve">Channel </w:delText>
        </w:r>
      </w:del>
      <w:ins w:id="23" w:author="Abhishek Patil" w:date="2019-03-02T23:53:00Z">
        <w:r>
          <w:rPr>
            <w:rFonts w:ascii="Times New Roman" w:eastAsia="Times New Roman" w:hAnsi="Times New Roman" w:cs="Times New Roman"/>
            <w:color w:val="000000"/>
            <w:sz w:val="20"/>
            <w:szCs w:val="20"/>
          </w:rPr>
          <w:t>c</w:t>
        </w:r>
        <w:r w:rsidRPr="00F93B09">
          <w:rPr>
            <w:rFonts w:ascii="Times New Roman" w:eastAsia="Times New Roman" w:hAnsi="Times New Roman" w:cs="Times New Roman"/>
            <w:color w:val="000000"/>
            <w:sz w:val="20"/>
            <w:szCs w:val="20"/>
          </w:rPr>
          <w:t xml:space="preserve">hannel </w:t>
        </w:r>
      </w:ins>
      <w:del w:id="24" w:author="Abhishek Patil" w:date="2019-03-02T23:53:00Z">
        <w:r w:rsidRPr="00F93B09" w:rsidDel="00FB40A9">
          <w:rPr>
            <w:rFonts w:ascii="Times New Roman" w:eastAsia="Times New Roman" w:hAnsi="Times New Roman" w:cs="Times New Roman"/>
            <w:color w:val="000000"/>
            <w:sz w:val="20"/>
            <w:szCs w:val="20"/>
          </w:rPr>
          <w:delText xml:space="preserve">Access </w:delText>
        </w:r>
      </w:del>
      <w:ins w:id="25" w:author="Abhishek Patil" w:date="2019-03-02T23:53:00Z">
        <w:r>
          <w:rPr>
            <w:rFonts w:ascii="Times New Roman" w:eastAsia="Times New Roman" w:hAnsi="Times New Roman" w:cs="Times New Roman"/>
            <w:color w:val="000000"/>
            <w:sz w:val="20"/>
            <w:szCs w:val="20"/>
          </w:rPr>
          <w:t>a</w:t>
        </w:r>
        <w:r w:rsidRPr="00F93B09">
          <w:rPr>
            <w:rFonts w:ascii="Times New Roman" w:eastAsia="Times New Roman" w:hAnsi="Times New Roman" w:cs="Times New Roman"/>
            <w:color w:val="000000"/>
            <w:sz w:val="20"/>
            <w:szCs w:val="20"/>
          </w:rPr>
          <w:t xml:space="preserve">ccess </w:t>
        </w:r>
      </w:ins>
      <w:del w:id="26" w:author="Abhishek Patil" w:date="2019-03-02T23:53:00Z">
        <w:r w:rsidRPr="00F93B09" w:rsidDel="00FB40A9">
          <w:rPr>
            <w:rFonts w:ascii="Times New Roman" w:eastAsia="Times New Roman" w:hAnsi="Times New Roman" w:cs="Times New Roman"/>
            <w:color w:val="000000"/>
            <w:sz w:val="20"/>
            <w:szCs w:val="20"/>
          </w:rPr>
          <w:delText>Functions</w:delText>
        </w:r>
      </w:del>
      <w:ins w:id="27" w:author="Abhishek Patil" w:date="2019-03-02T23:53:00Z">
        <w:r>
          <w:rPr>
            <w:rFonts w:ascii="Times New Roman" w:eastAsia="Times New Roman" w:hAnsi="Times New Roman" w:cs="Times New Roman"/>
            <w:color w:val="000000"/>
            <w:sz w:val="20"/>
            <w:szCs w:val="20"/>
          </w:rPr>
          <w:t>f</w:t>
        </w:r>
        <w:r w:rsidRPr="00F93B09">
          <w:rPr>
            <w:rFonts w:ascii="Times New Roman" w:eastAsia="Times New Roman" w:hAnsi="Times New Roman" w:cs="Times New Roman"/>
            <w:color w:val="000000"/>
            <w:sz w:val="20"/>
            <w:szCs w:val="20"/>
          </w:rPr>
          <w:t>unctions</w:t>
        </w:r>
      </w:ins>
      <w:r w:rsidRPr="00F93B09">
        <w:rPr>
          <w:rFonts w:ascii="Times New Roman" w:eastAsia="Times New Roman" w:hAnsi="Times New Roman" w:cs="Times New Roman"/>
          <w:color w:val="000000"/>
          <w:sz w:val="20"/>
          <w:szCs w:val="20"/>
        </w:rPr>
        <w:t xml:space="preserve">, and </w:t>
      </w:r>
      <w:ins w:id="28" w:author="Abhishek Patil" w:date="2019-03-03T00:14:00Z">
        <w:r>
          <w:rPr>
            <w:rFonts w:ascii="Times New Roman" w:eastAsia="Times New Roman" w:hAnsi="Times New Roman" w:cs="Times New Roman"/>
            <w:color w:val="000000"/>
            <w:sz w:val="20"/>
            <w:szCs w:val="20"/>
          </w:rPr>
          <w:t xml:space="preserve">(set </w:t>
        </w:r>
      </w:ins>
      <w:ins w:id="29" w:author="Abhishek Patil" w:date="2019-03-03T00:15:00Z">
        <w:r>
          <w:rPr>
            <w:rFonts w:ascii="Times New Roman" w:eastAsia="Times New Roman" w:hAnsi="Times New Roman" w:cs="Times New Roman"/>
            <w:color w:val="000000"/>
            <w:sz w:val="20"/>
            <w:szCs w:val="20"/>
          </w:rPr>
          <w:t xml:space="preserve">of) </w:t>
        </w:r>
      </w:ins>
      <w:r w:rsidRPr="00F93B09">
        <w:rPr>
          <w:rFonts w:ascii="Times New Roman" w:eastAsia="Times New Roman" w:hAnsi="Times New Roman" w:cs="Times New Roman"/>
          <w:color w:val="000000"/>
          <w:sz w:val="20"/>
          <w:szCs w:val="20"/>
        </w:rPr>
        <w:t>antenna connector</w:t>
      </w:r>
      <w:ins w:id="30" w:author="Abhishek Patil" w:date="2019-03-03T00:15: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47364E4D"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The set has a maximum range of 2</w:t>
      </w:r>
      <w:r w:rsidRPr="00F93B09">
        <w:rPr>
          <w:rFonts w:ascii="Times New Roman" w:eastAsia="Times New Roman" w:hAnsi="Times New Roman" w:cs="Times New Roman"/>
          <w:color w:val="000000"/>
          <w:sz w:val="20"/>
          <w:szCs w:val="20"/>
          <w:vertAlign w:val="superscript"/>
        </w:rPr>
        <w:t>n</w:t>
      </w:r>
      <w:r w:rsidRPr="00F93B09">
        <w:rPr>
          <w:rFonts w:ascii="Times New Roman" w:eastAsia="Times New Roman" w:hAnsi="Times New Roman" w:cs="Times New Roman"/>
          <w:color w:val="000000"/>
          <w:sz w:val="20"/>
          <w:szCs w:val="20"/>
        </w:rPr>
        <w:t xml:space="preserve"> for at least one n, where 1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n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46.</w:t>
      </w:r>
    </w:p>
    <w:p w14:paraId="0966B1DF"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Members of the set have the same 48-n bits (BSSID[0:(47-n)]) in their BSSIDs.</w:t>
      </w:r>
    </w:p>
    <w:p w14:paraId="43C27FF1" w14:textId="721BB0E5"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BSSIDs within the multiple BSSID set are assigned in a way that they are not available as MAC addresses for STAs using a different operating class, channel or </w:t>
      </w:r>
      <w:ins w:id="31" w:author="Abhishek Patil" w:date="2019-04-29T22:38:00Z">
        <w:r w:rsidR="00C66B18">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32" w:author="Abhishek Patil" w:date="2019-03-03T00:17: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17B328C7" w14:textId="260B6641"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3B09">
        <w:rPr>
          <w:rFonts w:ascii="Times New Roman" w:eastAsia="Times New Roman" w:hAnsi="Times New Roman" w:cs="Times New Roman"/>
          <w:color w:val="000000"/>
          <w:sz w:val="18"/>
          <w:szCs w:val="18"/>
        </w:rPr>
        <w:t xml:space="preserve">NOTE—For example, if the APs within BSSs with BSSIDs 16, 17, and 27 share the </w:t>
      </w:r>
      <w:ins w:id="33" w:author="Abhishek Patil" w:date="2019-04-29T22:39:00Z">
        <w:r w:rsidR="00C66B18">
          <w:rPr>
            <w:rFonts w:ascii="Times New Roman" w:eastAsia="Times New Roman" w:hAnsi="Times New Roman" w:cs="Times New Roman"/>
            <w:color w:val="000000"/>
            <w:sz w:val="18"/>
            <w:szCs w:val="18"/>
          </w:rPr>
          <w:t xml:space="preserve">same </w:t>
        </w:r>
      </w:ins>
      <w:r w:rsidRPr="00F93B09">
        <w:rPr>
          <w:rFonts w:ascii="Times New Roman" w:eastAsia="Times New Roman" w:hAnsi="Times New Roman" w:cs="Times New Roman"/>
          <w:color w:val="000000"/>
          <w:sz w:val="18"/>
          <w:szCs w:val="18"/>
        </w:rPr>
        <w:t xml:space="preserve">operating class, channel and </w:t>
      </w:r>
      <w:ins w:id="34" w:author="Abhishek Patil" w:date="2019-04-29T22:39:00Z">
        <w:r w:rsidR="00C66B18">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5" w:author="Abhishek Patil" w:date="2019-03-03T00:15: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xml:space="preserve">, and the range of MAC addresses from 16–31 inclusive are not assigned to other STAs using </w:t>
      </w:r>
      <w:del w:id="36" w:author="Abhishek Patil" w:date="2019-04-29T22:40:00Z">
        <w:r w:rsidRPr="00F93B09" w:rsidDel="00C66B18">
          <w:rPr>
            <w:rFonts w:ascii="Times New Roman" w:eastAsia="Times New Roman" w:hAnsi="Times New Roman" w:cs="Times New Roman"/>
            <w:color w:val="000000"/>
            <w:sz w:val="18"/>
            <w:szCs w:val="18"/>
          </w:rPr>
          <w:delText xml:space="preserve">a </w:delText>
        </w:r>
      </w:del>
      <w:r w:rsidRPr="00F93B09">
        <w:rPr>
          <w:rFonts w:ascii="Times New Roman" w:eastAsia="Times New Roman" w:hAnsi="Times New Roman" w:cs="Times New Roman"/>
          <w:color w:val="000000"/>
          <w:sz w:val="18"/>
          <w:szCs w:val="18"/>
        </w:rPr>
        <w:t xml:space="preserve">different </w:t>
      </w:r>
      <w:ins w:id="37" w:author="Abhishek Patil" w:date="2019-04-29T22:41:00Z">
        <w:r w:rsidR="00E408CD">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8"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then the BSSIDs 16, 17, and 27 are members of a multiple BSSID set. The set is described by n = 4 (2</w:t>
      </w:r>
      <w:r w:rsidRPr="00F93B09">
        <w:rPr>
          <w:rFonts w:ascii="Times New Roman" w:eastAsia="Times New Roman" w:hAnsi="Times New Roman" w:cs="Times New Roman"/>
          <w:color w:val="000000"/>
          <w:sz w:val="18"/>
          <w:szCs w:val="18"/>
          <w:vertAlign w:val="superscript"/>
        </w:rPr>
        <w:t>n</w:t>
      </w:r>
      <w:r w:rsidRPr="00F93B09">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9" w:author="Abhishek Patil" w:date="2019-04-29T22:40:00Z">
        <w:r w:rsidR="00C66B18">
          <w:rPr>
            <w:rFonts w:ascii="Times New Roman" w:eastAsia="Times New Roman" w:hAnsi="Times New Roman" w:cs="Times New Roman"/>
            <w:color w:val="000000"/>
            <w:sz w:val="18"/>
            <w:szCs w:val="18"/>
          </w:rPr>
          <w:t xml:space="preserve"> (set of)</w:t>
        </w:r>
      </w:ins>
      <w:r w:rsidRPr="00F93B09">
        <w:rPr>
          <w:rFonts w:ascii="Times New Roman" w:eastAsia="Times New Roman" w:hAnsi="Times New Roman" w:cs="Times New Roman"/>
          <w:color w:val="000000"/>
          <w:sz w:val="18"/>
          <w:szCs w:val="18"/>
        </w:rPr>
        <w:t xml:space="preserve"> antenna connector</w:t>
      </w:r>
      <w:ins w:id="40"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w:t>
      </w:r>
    </w:p>
    <w:p w14:paraId="4F30272B"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 Multiple BSSID element, with or without optional </w:t>
      </w:r>
      <w:proofErr w:type="spellStart"/>
      <w:r w:rsidRPr="00F93B09">
        <w:rPr>
          <w:rFonts w:ascii="Times New Roman" w:eastAsia="Times New Roman" w:hAnsi="Times New Roman" w:cs="Times New Roman"/>
          <w:color w:val="000000"/>
          <w:sz w:val="20"/>
          <w:szCs w:val="20"/>
        </w:rPr>
        <w:t>subelements</w:t>
      </w:r>
      <w:proofErr w:type="spellEnd"/>
      <w:r w:rsidRPr="00F93B09">
        <w:rPr>
          <w:rFonts w:ascii="Times New Roman" w:eastAsia="Times New Roman" w:hAnsi="Times New Roman" w:cs="Times New Roman"/>
          <w:color w:val="000000"/>
          <w:sz w:val="20"/>
          <w:szCs w:val="20"/>
        </w:rPr>
        <w:t xml:space="preserve">, indicates that all APs and PCPs within the indicated range of BSSIDs transmit using a common class, channel, and </w:t>
      </w:r>
      <w:ins w:id="41" w:author="Abhishek Patil" w:date="2019-04-29T22:41:00Z">
        <w:r w:rsidR="00E408CD">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42" w:author="Abhishek Patil" w:date="2019-03-03T00:16: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22F3067D"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520"/>
        <w:gridCol w:w="2430"/>
        <w:gridCol w:w="2610"/>
      </w:tblGrid>
      <w:tr w:rsidR="00FD45CF" w:rsidRPr="007E587A" w14:paraId="418D9018" w14:textId="77777777" w:rsidTr="008D051C">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666335EB"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071853A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D9D9D9" w:themeFill="background1" w:themeFillShade="D9"/>
            <w:noWrap/>
            <w:vAlign w:val="bottom"/>
            <w:hideMark/>
          </w:tcPr>
          <w:p w14:paraId="7022D331"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D9D9D9" w:themeFill="background1" w:themeFillShade="D9"/>
            <w:noWrap/>
            <w:vAlign w:val="bottom"/>
            <w:hideMark/>
          </w:tcPr>
          <w:p w14:paraId="030CFA8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23F322D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8D051C">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81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What does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mean? The usage of the term 'supported' is incorrect since, the set can support up to 2^n BSSIDs of which a subset of them may be active at any given time. Also,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need not be contiguous (e.g., in a set with n=3,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 xml:space="preserve">In addition, the description in the first bullet is not accurate (also see Annex L). Bits 1 to 2^n-1 indicate presence of buffered group addressed frames for each BSSID where the bit position matches the BSSID Index of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While bit 0 is used to signal buffered group addressed frames for the transmitted BSSID.</w:t>
            </w:r>
          </w:p>
        </w:tc>
        <w:tc>
          <w:tcPr>
            <w:tcW w:w="243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Delete the text (on P984L21): ", k is the number of actually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xml:space="preserve">--  The bits 1 to (2^n-1) of the bitmap are used to indicate that one or more group addressed frames are buffered for each AP corresponding to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are called BSS assigned identifiers (BSS AIDs). The AIDs from 1 to (2^n-1) are not allocated to a STA (in each page for an S1G STA). The remaining AIDs are shared by the BSSs corresponding to the transmitted BSSID and all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r w:rsidRPr="00303038">
              <w:rPr>
                <w:rFonts w:ascii="Times New Roman" w:hAnsi="Times New Roman" w:cs="Times New Roman"/>
                <w:sz w:val="16"/>
                <w:szCs w:val="20"/>
              </w:rPr>
              <w:br/>
              <w:t xml:space="preserve">--  When the DTIM Count field is 0 for a BSS that has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one or more group addressed frames are buffered at the AP for this BSS, the corresponding bits from bit 1 to bit (2^n-1) is set to 1.</w:t>
            </w:r>
          </w:p>
        </w:tc>
        <w:tc>
          <w:tcPr>
            <w:tcW w:w="261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6FF72171"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the one carried in the Multiple BSSID-Index element.</w:t>
            </w:r>
            <w:r w:rsidR="0036323F">
              <w:rPr>
                <w:rFonts w:ascii="Times New Roman" w:hAnsi="Times New Roman" w:cs="Times New Roman"/>
                <w:sz w:val="16"/>
                <w:szCs w:val="16"/>
              </w:rPr>
              <w:t xml:space="preserve"> In addition, the only the bit corresponding to this BSS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39C7A757"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2002</w:t>
            </w:r>
          </w:p>
        </w:tc>
      </w:tr>
      <w:tr w:rsidR="0015742A" w:rsidRPr="008B0293" w14:paraId="0C72EDCD" w14:textId="77777777" w:rsidTr="008D051C">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81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p>
        </w:tc>
        <w:tc>
          <w:tcPr>
            <w:tcW w:w="243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assigned identifiers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AIDs)". Replace all occurrences  with the new term.</w:t>
            </w:r>
          </w:p>
        </w:tc>
        <w:tc>
          <w:tcPr>
            <w:tcW w:w="261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 xml:space="preserve">is applicable only to </w:t>
            </w:r>
            <w:proofErr w:type="spellStart"/>
            <w:r w:rsidR="00620071">
              <w:rPr>
                <w:rFonts w:ascii="Times New Roman" w:hAnsi="Times New Roman" w:cs="Times New Roman"/>
                <w:sz w:val="16"/>
                <w:szCs w:val="16"/>
              </w:rPr>
              <w:t>nontransmitted</w:t>
            </w:r>
            <w:proofErr w:type="spellEnd"/>
            <w:r w:rsidR="00620071">
              <w:rPr>
                <w:rFonts w:ascii="Times New Roman" w:hAnsi="Times New Roman" w:cs="Times New Roman"/>
                <w:sz w:val="16"/>
                <w:szCs w:val="16"/>
              </w:rPr>
              <w:t xml:space="preserve">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 xml:space="preserve">Renaming the term to </w:t>
            </w:r>
            <w:proofErr w:type="spellStart"/>
            <w:r w:rsidR="006C093C">
              <w:rPr>
                <w:rFonts w:ascii="Times New Roman" w:hAnsi="Times New Roman" w:cs="Times New Roman"/>
                <w:sz w:val="16"/>
                <w:szCs w:val="16"/>
              </w:rPr>
              <w:t>nonTxBSSID</w:t>
            </w:r>
            <w:proofErr w:type="spellEnd"/>
            <w:r w:rsidR="006C093C">
              <w:rPr>
                <w:rFonts w:ascii="Times New Roman" w:hAnsi="Times New Roman" w:cs="Times New Roman"/>
                <w:sz w:val="16"/>
                <w:szCs w:val="16"/>
              </w:rPr>
              <w:t xml:space="preserve">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27CEA264"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2003</w:t>
            </w:r>
          </w:p>
        </w:tc>
      </w:tr>
      <w:tr w:rsidR="0015742A" w:rsidRPr="008B0293" w14:paraId="2D5F298F" w14:textId="77777777" w:rsidTr="008D051C">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81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43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61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As a resolution to CID 2003, the term is changed to NonTxBSS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w:t>
            </w:r>
            <w:proofErr w:type="spellStart"/>
            <w:r w:rsidR="001B22F0">
              <w:rPr>
                <w:rFonts w:ascii="Times New Roman" w:hAnsi="Times New Roman" w:cs="Times New Roman"/>
                <w:sz w:val="16"/>
                <w:szCs w:val="16"/>
              </w:rPr>
              <w:t>nontransmitted</w:t>
            </w:r>
            <w:proofErr w:type="spellEnd"/>
            <w:r w:rsidR="001B22F0">
              <w:rPr>
                <w:rFonts w:ascii="Times New Roman" w:hAnsi="Times New Roman" w:cs="Times New Roman"/>
                <w:sz w:val="16"/>
                <w:szCs w:val="16"/>
              </w:rPr>
              <w:t xml:space="preserve">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3F4D3B83"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43E57DED" w14:textId="77777777" w:rsidR="005601E6" w:rsidRPr="00936111" w:rsidRDefault="005601E6" w:rsidP="005601E6">
      <w:pPr>
        <w:pStyle w:val="T"/>
        <w:spacing w:after="240"/>
      </w:pPr>
    </w:p>
    <w:p w14:paraId="1CAC06E8" w14:textId="01A51935" w:rsidR="00CD2678" w:rsidRDefault="00CD2678" w:rsidP="003D26EA">
      <w:pPr>
        <w:pStyle w:val="H5"/>
        <w:numPr>
          <w:ilvl w:val="0"/>
          <w:numId w:val="15"/>
        </w:numPr>
        <w:rPr>
          <w:w w:val="100"/>
        </w:rPr>
      </w:pPr>
      <w:r>
        <w:rPr>
          <w:w w:val="100"/>
        </w:rPr>
        <w:lastRenderedPageBreak/>
        <w:t>General</w:t>
      </w:r>
      <w:bookmarkEnd w:id="1"/>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3"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35C4ABDE" w:rsidR="009578F4" w:rsidRDefault="009578F4" w:rsidP="003D26EA">
      <w:pPr>
        <w:pStyle w:val="DL"/>
        <w:numPr>
          <w:ilvl w:val="0"/>
          <w:numId w:val="5"/>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4" w:author="Abhishek Patil" w:date="2019-03-02T00:09:00Z">
        <w:r w:rsidR="00E82EFB">
          <w:rPr>
            <w:w w:val="100"/>
          </w:rPr>
          <w:t>(2</w:t>
        </w:r>
        <w:r w:rsidR="00E82EFB" w:rsidRPr="00E82EFB">
          <w:rPr>
            <w:w w:val="100"/>
            <w:vertAlign w:val="superscript"/>
          </w:rPr>
          <w:t>n</w:t>
        </w:r>
        <w:r w:rsidR="00E82EFB">
          <w:rPr>
            <w:w w:val="100"/>
          </w:rPr>
          <w:t xml:space="preserve"> – 1)</w:t>
        </w:r>
      </w:ins>
      <w:del w:id="45"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w:t>
      </w:r>
      <w:proofErr w:type="spellStart"/>
      <w:r>
        <w:rPr>
          <w:w w:val="100"/>
        </w:rPr>
        <w:t>nontransmitted</w:t>
      </w:r>
      <w:proofErr w:type="spellEnd"/>
      <w:r>
        <w:rPr>
          <w:w w:val="100"/>
        </w:rPr>
        <w:t xml:space="preserve"> BSSID and are called </w:t>
      </w:r>
      <w:r w:rsidR="007A4743">
        <w:rPr>
          <w:w w:val="100"/>
          <w:sz w:val="16"/>
          <w:highlight w:val="yellow"/>
        </w:rPr>
        <w:t>[2003, 2675</w:t>
      </w:r>
      <w:r w:rsidR="007A4743" w:rsidRPr="00CD701C">
        <w:rPr>
          <w:w w:val="100"/>
          <w:sz w:val="16"/>
          <w:highlight w:val="yellow"/>
        </w:rPr>
        <w:t>]</w:t>
      </w:r>
      <w:ins w:id="46" w:author="Abhishek Patil" w:date="2019-04-30T14:30:00Z">
        <w:r w:rsidR="00DF2AFF">
          <w:rPr>
            <w:w w:val="100"/>
          </w:rPr>
          <w:t>N</w:t>
        </w:r>
      </w:ins>
      <w:ins w:id="47" w:author="Abhishek Patil" w:date="2019-03-02T00:12:00Z">
        <w:r w:rsidR="00012296">
          <w:rPr>
            <w:w w:val="100"/>
          </w:rPr>
          <w:t>onTx</w:t>
        </w:r>
      </w:ins>
      <w:r>
        <w:rPr>
          <w:w w:val="100"/>
        </w:rPr>
        <w:t>BSS assigned identifiers (</w:t>
      </w:r>
      <w:r w:rsidR="007A4743">
        <w:rPr>
          <w:w w:val="100"/>
          <w:sz w:val="16"/>
          <w:highlight w:val="yellow"/>
        </w:rPr>
        <w:t>[2003, 2675</w:t>
      </w:r>
      <w:r w:rsidR="007A4743" w:rsidRPr="00CD701C">
        <w:rPr>
          <w:w w:val="100"/>
          <w:sz w:val="16"/>
          <w:highlight w:val="yellow"/>
        </w:rPr>
        <w:t>]</w:t>
      </w:r>
      <w:ins w:id="48" w:author="Abhishek Patil" w:date="2019-04-30T14:34:00Z">
        <w:r w:rsidR="00064197">
          <w:rPr>
            <w:w w:val="100"/>
          </w:rPr>
          <w:t>N</w:t>
        </w:r>
      </w:ins>
      <w:ins w:id="49" w:author="Abhishek Patil" w:date="2019-03-02T00:12:00Z">
        <w:r w:rsidR="00012296">
          <w:rPr>
            <w:w w:val="100"/>
          </w:rPr>
          <w:t>onTx</w:t>
        </w:r>
      </w:ins>
      <w:r>
        <w:rPr>
          <w:w w:val="100"/>
        </w:rPr>
        <w:t xml:space="preserve">BSS AIDs). </w:t>
      </w:r>
      <w:r w:rsidR="007A4743">
        <w:rPr>
          <w:w w:val="100"/>
          <w:sz w:val="16"/>
          <w:highlight w:val="yellow"/>
        </w:rPr>
        <w:t>[2003, 2675</w:t>
      </w:r>
      <w:r w:rsidR="007A4743" w:rsidRPr="00CD701C">
        <w:rPr>
          <w:w w:val="100"/>
          <w:sz w:val="16"/>
          <w:highlight w:val="yellow"/>
        </w:rPr>
        <w:t>]</w:t>
      </w:r>
      <w:ins w:id="50" w:author="Abhishek Patil" w:date="2019-03-09T23:43:00Z">
        <w:r w:rsidR="00404B73">
          <w:rPr>
            <w:w w:val="100"/>
          </w:rPr>
          <w:t xml:space="preserve">The bit position </w:t>
        </w:r>
      </w:ins>
      <w:ins w:id="51" w:author="Abhishek Patil" w:date="2019-04-30T14:41:00Z">
        <w:r w:rsidR="0036231A">
          <w:rPr>
            <w:w w:val="100"/>
          </w:rPr>
          <w:t xml:space="preserve">(NonTxBSS AID) </w:t>
        </w:r>
      </w:ins>
      <w:ins w:id="52" w:author="Abhishek Patil" w:date="2019-03-09T23:46:00Z">
        <w:r w:rsidR="0037268D">
          <w:rPr>
            <w:w w:val="100"/>
          </w:rPr>
          <w:t xml:space="preserve">for a </w:t>
        </w:r>
        <w:proofErr w:type="spellStart"/>
        <w:r w:rsidR="0037268D">
          <w:rPr>
            <w:w w:val="100"/>
          </w:rPr>
          <w:t>nontransmitted</w:t>
        </w:r>
        <w:proofErr w:type="spellEnd"/>
        <w:r w:rsidR="0037268D">
          <w:rPr>
            <w:w w:val="100"/>
          </w:rPr>
          <w:t xml:space="preserve"> BSSID </w:t>
        </w:r>
      </w:ins>
      <w:ins w:id="53" w:author="Abhishek Patil" w:date="2019-04-30T14:43:00Z">
        <w:r w:rsidR="0036231A">
          <w:rPr>
            <w:w w:val="100"/>
          </w:rPr>
          <w:t xml:space="preserve">equals the value carried in the </w:t>
        </w:r>
      </w:ins>
      <w:ins w:id="54" w:author="Abhishek Patil" w:date="2019-03-09T23:45:00Z">
        <w:r w:rsidR="00496E9B">
          <w:rPr>
            <w:w w:val="100"/>
          </w:rPr>
          <w:t>BSSID Index</w:t>
        </w:r>
        <w:r w:rsidR="0037268D">
          <w:rPr>
            <w:w w:val="100"/>
          </w:rPr>
          <w:t xml:space="preserve"> </w:t>
        </w:r>
      </w:ins>
      <w:ins w:id="55" w:author="Abhishek Patil" w:date="2019-04-30T14:43:00Z">
        <w:r w:rsidR="0036231A">
          <w:rPr>
            <w:w w:val="100"/>
          </w:rPr>
          <w:t xml:space="preserve">field of the </w:t>
        </w:r>
      </w:ins>
      <w:ins w:id="56" w:author="Abhishek Patil" w:date="2019-03-28T14:24:00Z">
        <w:r w:rsidR="000E75D4">
          <w:rPr>
            <w:w w:val="100"/>
          </w:rPr>
          <w:t>Multiple BSSID-Index element</w:t>
        </w:r>
      </w:ins>
      <w:ins w:id="57" w:author="Abhishek Patil" w:date="2019-04-30T14:44:00Z">
        <w:r w:rsidR="0036231A">
          <w:rPr>
            <w:w w:val="100"/>
          </w:rPr>
          <w:t xml:space="preserve"> carried in its </w:t>
        </w:r>
        <w:proofErr w:type="spellStart"/>
        <w:r w:rsidR="0036231A">
          <w:rPr>
            <w:w w:val="100"/>
          </w:rPr>
          <w:t>nontransmitted</w:t>
        </w:r>
        <w:proofErr w:type="spellEnd"/>
        <w:r w:rsidR="0036231A">
          <w:rPr>
            <w:w w:val="100"/>
          </w:rPr>
          <w:t xml:space="preserve"> BSSID profile</w:t>
        </w:r>
        <w:r w:rsidR="00694A00">
          <w:rPr>
            <w:w w:val="100"/>
          </w:rPr>
          <w:t xml:space="preserve"> (see 9.4.2.45</w:t>
        </w:r>
      </w:ins>
      <w:ins w:id="58" w:author="Abhishek Patil" w:date="2019-04-30T14:45:00Z">
        <w:r w:rsidR="00694A00">
          <w:rPr>
            <w:w w:val="100"/>
          </w:rPr>
          <w:t xml:space="preserve"> (Multiple BSSID element))</w:t>
        </w:r>
      </w:ins>
      <w:ins w:id="59" w:author="Abhishek Patil" w:date="2019-03-09T23:46:00Z">
        <w:r w:rsidR="0037268D">
          <w:rPr>
            <w:w w:val="100"/>
          </w:rPr>
          <w:t>.</w:t>
        </w:r>
      </w:ins>
      <w:ins w:id="60"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1" w:author="Abhishek Patil" w:date="2019-04-30T14:45:00Z">
        <w:r w:rsidR="002D2C88">
          <w:rPr>
            <w:w w:val="100"/>
          </w:rPr>
          <w:t>(2</w:t>
        </w:r>
        <w:r w:rsidR="002D2C88" w:rsidRPr="00E82EFB">
          <w:rPr>
            <w:w w:val="100"/>
            <w:vertAlign w:val="superscript"/>
          </w:rPr>
          <w:t>n</w:t>
        </w:r>
        <w:r w:rsidR="002D2C88">
          <w:rPr>
            <w:w w:val="100"/>
          </w:rPr>
          <w:t xml:space="preserve"> – 1)</w:t>
        </w:r>
      </w:ins>
      <w:del w:id="62"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3"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r>
        <w:rPr>
          <w:w w:val="100"/>
        </w:rPr>
        <w:t xml:space="preserve">The remaining AIDs are shared by the BSSs corresponding to the transmitted BSSID and all </w:t>
      </w:r>
      <w:proofErr w:type="spellStart"/>
      <w:r>
        <w:rPr>
          <w:w w:val="100"/>
        </w:rPr>
        <w:t>nontransmitted</w:t>
      </w:r>
      <w:proofErr w:type="spellEnd"/>
      <w:r>
        <w:rPr>
          <w:w w:val="100"/>
        </w:rPr>
        <w:t xml:space="preserve"> BSSIDs.</w:t>
      </w:r>
    </w:p>
    <w:p w14:paraId="58171460" w14:textId="33B88EBD" w:rsidR="009578F4" w:rsidRDefault="009578F4" w:rsidP="003D26EA">
      <w:pPr>
        <w:pStyle w:val="DL"/>
        <w:numPr>
          <w:ilvl w:val="0"/>
          <w:numId w:val="5"/>
        </w:numPr>
        <w:tabs>
          <w:tab w:val="clear" w:pos="600"/>
          <w:tab w:val="left" w:pos="640"/>
        </w:tabs>
        <w:suppressAutoHyphens/>
        <w:ind w:left="640" w:hanging="440"/>
        <w:rPr>
          <w:w w:val="100"/>
        </w:rPr>
      </w:pPr>
      <w:r>
        <w:rPr>
          <w:w w:val="100"/>
        </w:rPr>
        <w:t>When the DTIM Count field</w:t>
      </w:r>
      <w:ins w:id="64" w:author="Abhishek Patil" w:date="2019-04-30T14:47:00Z">
        <w:r w:rsidR="00255562">
          <w:rPr>
            <w:w w:val="100"/>
          </w:rPr>
          <w:t>, carried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w:t>
      </w:r>
      <w:proofErr w:type="spellStart"/>
      <w:r>
        <w:rPr>
          <w:w w:val="100"/>
        </w:rPr>
        <w:t>nontransmitted</w:t>
      </w:r>
      <w:proofErr w:type="spellEnd"/>
      <w:r>
        <w:rPr>
          <w:w w:val="100"/>
        </w:rPr>
        <w:t xml:space="preserve">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ins w:id="65" w:author="Abhishek Patil" w:date="2019-04-30T14:48:00Z">
        <w:r w:rsidR="00255562">
          <w:rPr>
            <w:w w:val="100"/>
          </w:rPr>
          <w:t xml:space="preserve">(NonTxBSS AID)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6" w:author="Abhishek Patil" w:date="2019-04-30T14:48:00Z">
        <w:r w:rsidDel="00255562">
          <w:rPr>
            <w:w w:val="100"/>
          </w:rPr>
          <w:delText xml:space="preserve">from bit 1 to bit </w:delText>
        </w:r>
      </w:del>
      <w:del w:id="67" w:author="Abhishek Patil" w:date="2019-03-02T00:10:00Z">
        <w:r w:rsidDel="00CA2E29">
          <w:rPr>
            <w:i/>
            <w:iCs/>
            <w:w w:val="100"/>
          </w:rPr>
          <w:delText>k</w:delText>
        </w:r>
      </w:del>
      <w:del w:id="68"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4B04161" w:rsidR="006D0882" w:rsidRPr="002119DD" w:rsidRDefault="006D0882" w:rsidP="006D0882">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w:t>
      </w:r>
      <w:proofErr w:type="spellStart"/>
      <w:r w:rsidR="000257F7">
        <w:rPr>
          <w:rFonts w:ascii="Times New Roman" w:eastAsia="Times New Roman" w:hAnsi="Times New Roman" w:cs="Times New Roman"/>
          <w:b/>
          <w:i/>
          <w:sz w:val="20"/>
          <w:szCs w:val="20"/>
          <w:highlight w:val="yellow"/>
        </w:rPr>
        <w:t>NonTxBSS</w:t>
      </w:r>
      <w:proofErr w:type="spellEnd"/>
      <w:r w:rsidR="000257F7">
        <w:rPr>
          <w:rFonts w:ascii="Times New Roman" w:eastAsia="Times New Roman" w:hAnsi="Times New Roman" w:cs="Times New Roman"/>
          <w:b/>
          <w:i/>
          <w:sz w:val="20"/>
          <w:szCs w:val="20"/>
          <w:highlight w:val="yellow"/>
        </w:rPr>
        <w:t xml:space="preserve"> AIDs”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EC2F67">
      <w:pPr>
        <w:pStyle w:val="AH1"/>
        <w:numPr>
          <w:ilvl w:val="0"/>
          <w:numId w:val="44"/>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proofErr w:type="spellStart"/>
      <w:r w:rsidRPr="00EC2F67">
        <w:rPr>
          <w:rFonts w:ascii="Times New Roman" w:eastAsia="Times New Roman" w:hAnsi="Times New Roman" w:cs="Times New Roman"/>
          <w:b/>
          <w:i/>
          <w:sz w:val="20"/>
          <w:szCs w:val="20"/>
          <w:highlight w:val="yellow"/>
        </w:rPr>
        <w:t>TGm</w:t>
      </w:r>
      <w:proofErr w:type="spellEnd"/>
      <w:r w:rsidRPr="00EC2F67">
        <w:rPr>
          <w:rFonts w:ascii="Times New Roman" w:eastAsia="Times New Roman" w:hAnsi="Times New Roman" w:cs="Times New Roman"/>
          <w:b/>
          <w:i/>
          <w:sz w:val="20"/>
          <w:szCs w:val="20"/>
          <w:highlight w:val="yellow"/>
        </w:rPr>
        <w:t xml:space="preserve">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69"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xml:space="preserve">, see 9.4.2.5 (TIM element). There are no group addressed frames buffered at the AP for the transmitted BSSID, and the DTIM Count field in the TIM element of the transmitted BSSID is 0. The </w:t>
      </w:r>
      <w:proofErr w:type="spellStart"/>
      <w:r w:rsidRPr="00082F33">
        <w:rPr>
          <w:w w:val="100"/>
          <w:sz w:val="20"/>
        </w:rPr>
        <w:t>nontransmitted</w:t>
      </w:r>
      <w:proofErr w:type="spellEnd"/>
      <w:r w:rsidRPr="00082F33">
        <w:rPr>
          <w:w w:val="100"/>
          <w:sz w:val="20"/>
        </w:rPr>
        <w:t xml:space="preserve"> BSSID Index 3 also has the DTIM Count field set to 0 and has group addressed frames buffered at the AP. All other </w:t>
      </w:r>
      <w:proofErr w:type="spellStart"/>
      <w:r w:rsidRPr="00082F33">
        <w:rPr>
          <w:w w:val="100"/>
          <w:sz w:val="20"/>
        </w:rPr>
        <w:t>nontransmitted</w:t>
      </w:r>
      <w:proofErr w:type="spellEnd"/>
      <w:r w:rsidRPr="00082F33">
        <w:rPr>
          <w:w w:val="100"/>
          <w:sz w:val="20"/>
        </w:rPr>
        <w:t xml:space="preserve">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160"/>
        <w:gridCol w:w="1980"/>
        <w:gridCol w:w="3420"/>
      </w:tblGrid>
      <w:tr w:rsidR="00FD45CF" w:rsidRPr="007E587A" w14:paraId="17D29FE1" w14:textId="77777777" w:rsidTr="0073429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39300E">
            <w:pPr>
              <w:suppressAutoHyphens/>
              <w:spacing w:after="0"/>
              <w:rPr>
                <w:rFonts w:ascii="Times New Roman" w:hAnsi="Times New Roman" w:cs="Times New Roman"/>
                <w:sz w:val="16"/>
                <w:szCs w:val="20"/>
              </w:rPr>
            </w:pPr>
            <w:proofErr w:type="spellStart"/>
            <w:r w:rsidRPr="00FD45CF">
              <w:rPr>
                <w:rFonts w:ascii="Times New Roman" w:hAnsi="Times New Roman" w:cs="Times New Roman"/>
                <w:sz w:val="16"/>
                <w:szCs w:val="20"/>
              </w:rPr>
              <w:t>Pg</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39300E">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6906D3">
        <w:trPr>
          <w:trHeight w:val="220"/>
          <w:jc w:val="center"/>
        </w:trPr>
        <w:tc>
          <w:tcPr>
            <w:tcW w:w="625" w:type="dxa"/>
            <w:shd w:val="clear" w:color="auto" w:fill="auto"/>
            <w:noWrap/>
          </w:tcPr>
          <w:p w14:paraId="79873D35"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2160" w:type="dxa"/>
            <w:shd w:val="clear" w:color="auto" w:fill="auto"/>
            <w:noWrap/>
          </w:tcPr>
          <w:p w14:paraId="1F85A01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1980" w:type="dxa"/>
            <w:shd w:val="clear" w:color="auto" w:fill="auto"/>
            <w:noWrap/>
          </w:tcPr>
          <w:p w14:paraId="645C050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07C47F3E"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was revised to separate multi-BSS and single BSS case.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 xml:space="preserve">that in a multiple BSSID set, only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transmits the TIM frame.</w:t>
            </w:r>
          </w:p>
          <w:p w14:paraId="393A8403" w14:textId="07A5D562" w:rsidR="00FD45CF" w:rsidRPr="005A01BC" w:rsidRDefault="006906D3" w:rsidP="006906D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4F762C">
              <w:rPr>
                <w:rFonts w:ascii="Times New Roman" w:hAnsi="Times New Roman" w:cs="Times New Roman"/>
                <w:b/>
                <w:sz w:val="16"/>
                <w:szCs w:val="16"/>
              </w:rPr>
              <w:t>0396r0</w:t>
            </w:r>
            <w:r>
              <w:rPr>
                <w:rFonts w:ascii="Times New Roman" w:hAnsi="Times New Roman" w:cs="Times New Roman"/>
                <w:b/>
                <w:sz w:val="16"/>
                <w:szCs w:val="16"/>
              </w:rPr>
              <w:t xml:space="preserve"> CID 2003</w:t>
            </w:r>
          </w:p>
        </w:tc>
      </w:tr>
    </w:tbl>
    <w:p w14:paraId="72A0150A" w14:textId="4BC75EA9" w:rsidR="002D5A60" w:rsidRDefault="002D5A60" w:rsidP="002D5A60">
      <w:pPr>
        <w:pStyle w:val="H4"/>
        <w:numPr>
          <w:ilvl w:val="0"/>
          <w:numId w:val="19"/>
        </w:numPr>
        <w:rPr>
          <w:w w:val="100"/>
        </w:rPr>
      </w:pPr>
      <w:bookmarkStart w:id="70" w:name="RTF37353732373a2048342c312e"/>
      <w:r>
        <w:rPr>
          <w:w w:val="100"/>
        </w:rPr>
        <w:t>TIM Broadcast</w:t>
      </w:r>
      <w:bookmarkEnd w:id="70"/>
      <w:r w:rsidR="00C05692" w:rsidRPr="00CD701C">
        <w:rPr>
          <w:rFonts w:ascii="Times New Roman" w:hAnsi="Times New Roman" w:cs="Times New Roman"/>
          <w:b w:val="0"/>
          <w:w w:val="100"/>
          <w:sz w:val="16"/>
          <w:highlight w:val="yellow"/>
        </w:rPr>
        <w:t>[2</w:t>
      </w:r>
      <w:r w:rsidR="00C05692">
        <w:rPr>
          <w:rFonts w:ascii="Times New Roman" w:hAnsi="Times New Roman" w:cs="Times New Roman"/>
          <w:b w:val="0"/>
          <w:w w:val="100"/>
          <w:sz w:val="16"/>
          <w:highlight w:val="yellow"/>
        </w:rPr>
        <w:t>013</w:t>
      </w:r>
      <w:r w:rsidR="00C05692" w:rsidRPr="00CD701C">
        <w:rPr>
          <w:rFonts w:ascii="Times New Roman" w:hAnsi="Times New Roman" w:cs="Times New Roman"/>
          <w:b w:val="0"/>
          <w:w w:val="100"/>
          <w:sz w:val="16"/>
          <w:highlight w:val="yellow"/>
        </w:rPr>
        <w:t>]</w:t>
      </w:r>
    </w:p>
    <w:p w14:paraId="63B00441" w14:textId="5292052E" w:rsidR="002D5A60" w:rsidRPr="002D5A60" w:rsidRDefault="002D5A60" w:rsidP="006604CB">
      <w:pPr>
        <w:suppressAutoHyphens/>
        <w:rPr>
          <w:rFonts w:ascii="Times New Roman" w:eastAsia="Times New Roman" w:hAnsi="Times New Roman" w:cs="Times New Roman"/>
          <w:b/>
          <w:sz w:val="20"/>
          <w:szCs w:val="20"/>
        </w:rPr>
      </w:pPr>
      <w:bookmarkStart w:id="71" w:name="_Hlk2526085"/>
      <w:proofErr w:type="spellStart"/>
      <w:r w:rsidRPr="002D5A60">
        <w:rPr>
          <w:rFonts w:ascii="Times New Roman" w:eastAsia="Times New Roman" w:hAnsi="Times New Roman" w:cs="Times New Roman"/>
          <w:b/>
          <w:i/>
          <w:sz w:val="20"/>
          <w:szCs w:val="20"/>
          <w:highlight w:val="yellow"/>
        </w:rPr>
        <w:t>TGm</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084C87FD" w14:textId="0B299BCD" w:rsid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Abhishek Patil" w:date="2019-03-02T23:14:00Z"/>
          <w:rFonts w:ascii="Times New Roman" w:eastAsia="Times New Roman" w:hAnsi="Times New Roman" w:cs="Times New Roman"/>
          <w:color w:val="000000"/>
          <w:sz w:val="20"/>
          <w:szCs w:val="20"/>
        </w:rPr>
      </w:pPr>
      <w:bookmarkStart w:id="73" w:name="_Hlk2461011"/>
      <w:bookmarkEnd w:id="71"/>
      <w:del w:id="74"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5"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79E0BD87" w14:textId="12ECE771" w:rsidR="002D5A60" w:rsidRP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6" w:author="Abhishek Patil" w:date="2019-03-02T23:14:00Z">
        <w:r>
          <w:rPr>
            <w:rFonts w:ascii="Times New Roman" w:eastAsia="Times New Roman" w:hAnsi="Times New Roman" w:cs="Times New Roman"/>
            <w:color w:val="000000"/>
            <w:sz w:val="20"/>
            <w:szCs w:val="20"/>
          </w:rPr>
          <w:t>The Address 1 field of the TIM frame is broadcast address.</w:t>
        </w:r>
      </w:ins>
    </w:p>
    <w:p w14:paraId="7B09B6D8" w14:textId="71F9D8DA" w:rsidR="002D5A60" w:rsidRDefault="002D5A60"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5A60">
        <w:rPr>
          <w:rFonts w:ascii="Times New Roman" w:eastAsia="Times New Roman" w:hAnsi="Times New Roman" w:cs="Times New Roman"/>
          <w:color w:val="000000"/>
          <w:sz w:val="20"/>
          <w:szCs w:val="20"/>
        </w:rPr>
        <w:t xml:space="preserve">When dot11MultiBSSIDImplemented is true, </w:t>
      </w:r>
      <w:del w:id="77"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78"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79"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r w:rsidRPr="002D5A60">
        <w:rPr>
          <w:rFonts w:ascii="Times New Roman" w:eastAsia="Times New Roman" w:hAnsi="Times New Roman" w:cs="Times New Roman"/>
          <w:color w:val="000000"/>
          <w:sz w:val="20"/>
          <w:szCs w:val="20"/>
        </w:rPr>
        <w:t>the A</w:t>
      </w:r>
      <w:ins w:id="80"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2 field and the A</w:t>
      </w:r>
      <w:ins w:id="81"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3 field are set to the transmitted BSSID.</w:t>
      </w:r>
      <w:ins w:id="82" w:author="Abhishek Patil" w:date="2019-03-06T00:00:00Z">
        <w:r w:rsidR="008F5B17">
          <w:rPr>
            <w:rFonts w:ascii="Times New Roman" w:eastAsia="Times New Roman" w:hAnsi="Times New Roman" w:cs="Times New Roman"/>
            <w:color w:val="000000"/>
            <w:sz w:val="20"/>
            <w:szCs w:val="20"/>
          </w:rPr>
          <w:t xml:space="preserve"> </w:t>
        </w:r>
      </w:ins>
      <w:ins w:id="83" w:author="Abhishek Patil" w:date="2019-04-30T14:56:00Z">
        <w:r w:rsidR="00FA6B45">
          <w:rPr>
            <w:rFonts w:ascii="Times New Roman" w:eastAsia="Times New Roman" w:hAnsi="Times New Roman" w:cs="Times New Roman"/>
            <w:color w:val="000000"/>
            <w:sz w:val="20"/>
            <w:szCs w:val="20"/>
          </w:rPr>
          <w:t xml:space="preserve">In a </w:t>
        </w:r>
      </w:ins>
      <w:ins w:id="84" w:author="Abhishek Patil" w:date="2019-03-06T00:00:00Z">
        <w:r w:rsidR="008F5B17" w:rsidRPr="008F5B17">
          <w:rPr>
            <w:rFonts w:ascii="Times New Roman" w:eastAsia="Times New Roman" w:hAnsi="Times New Roman" w:cs="Times New Roman"/>
            <w:color w:val="000000"/>
            <w:sz w:val="20"/>
            <w:szCs w:val="20"/>
          </w:rPr>
          <w:t xml:space="preserve">multiple BSSID set, </w:t>
        </w:r>
      </w:ins>
      <w:ins w:id="85" w:author="Abhishek Patil" w:date="2019-04-30T14:56:00Z">
        <w:r w:rsidR="00FA6B45">
          <w:rPr>
            <w:rFonts w:ascii="Times New Roman" w:eastAsia="Times New Roman" w:hAnsi="Times New Roman" w:cs="Times New Roman"/>
            <w:color w:val="000000"/>
            <w:sz w:val="20"/>
            <w:szCs w:val="20"/>
          </w:rPr>
          <w:t xml:space="preserve">an </w:t>
        </w:r>
      </w:ins>
      <w:ins w:id="86" w:author="Abhishek Patil" w:date="2019-03-06T00:00:00Z">
        <w:r w:rsidR="008F5B17" w:rsidRPr="008F5B17">
          <w:rPr>
            <w:rFonts w:ascii="Times New Roman" w:eastAsia="Times New Roman" w:hAnsi="Times New Roman" w:cs="Times New Roman"/>
            <w:color w:val="000000"/>
            <w:sz w:val="20"/>
            <w:szCs w:val="20"/>
          </w:rPr>
          <w:t>AP corresponding to the transmitted BSSID may transmit a</w:t>
        </w:r>
      </w:ins>
      <w:ins w:id="87" w:author="Abhishek Patil" w:date="2019-03-06T00:01:00Z">
        <w:r w:rsidR="008F5B17">
          <w:rPr>
            <w:rFonts w:ascii="Times New Roman" w:eastAsia="Times New Roman" w:hAnsi="Times New Roman" w:cs="Times New Roman"/>
            <w:color w:val="000000"/>
            <w:sz w:val="20"/>
            <w:szCs w:val="20"/>
          </w:rPr>
          <w:t xml:space="preserve"> TIM</w:t>
        </w:r>
      </w:ins>
      <w:ins w:id="88" w:author="Abhishek Patil" w:date="2019-03-06T00:00:00Z">
        <w:r w:rsidR="008F5B17" w:rsidRPr="008F5B17">
          <w:rPr>
            <w:rFonts w:ascii="Times New Roman" w:eastAsia="Times New Roman" w:hAnsi="Times New Roman" w:cs="Times New Roman"/>
            <w:color w:val="000000"/>
            <w:sz w:val="20"/>
            <w:szCs w:val="20"/>
          </w:rPr>
          <w:t xml:space="preserve"> frame</w:t>
        </w:r>
      </w:ins>
      <w:ins w:id="89" w:author="Abhishek Patil" w:date="2019-04-30T14:56:00Z">
        <w:r w:rsidR="00FA6B45">
          <w:rPr>
            <w:rFonts w:ascii="Times New Roman" w:eastAsia="Times New Roman" w:hAnsi="Times New Roman" w:cs="Times New Roman"/>
            <w:color w:val="000000"/>
            <w:sz w:val="20"/>
            <w:szCs w:val="20"/>
          </w:rPr>
          <w:t>; other APs in the multiple BSSID set shall not transmit a TIM frame</w:t>
        </w:r>
      </w:ins>
      <w:ins w:id="90" w:author="Abhishek Patil" w:date="2019-03-06T00:00:00Z">
        <w:r w:rsidR="008F5B17" w:rsidRPr="008F5B17">
          <w:rPr>
            <w:rFonts w:ascii="Times New Roman" w:eastAsia="Times New Roman" w:hAnsi="Times New Roman" w:cs="Times New Roman"/>
            <w:color w:val="000000"/>
            <w:sz w:val="20"/>
            <w:szCs w:val="20"/>
          </w:rPr>
          <w:t>.</w:t>
        </w:r>
      </w:ins>
    </w:p>
    <w:bookmarkEnd w:id="73"/>
    <w:p w14:paraId="704B83A4" w14:textId="2A814C20" w:rsidR="0066197A" w:rsidRPr="0066197A" w:rsidRDefault="0066197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9585B11" w14:textId="5AE6B80A" w:rsidR="00651D39" w:rsidRDefault="00651D39"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30D646C" w14:textId="7BA61177"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any ambiguities or missing content 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3D26EA">
      <w:pPr>
        <w:pStyle w:val="H4"/>
        <w:numPr>
          <w:ilvl w:val="0"/>
          <w:numId w:val="10"/>
        </w:numPr>
        <w:rPr>
          <w:w w:val="100"/>
        </w:rPr>
      </w:pPr>
      <w:bookmarkStart w:id="91" w:name="RTF39313931323a2048342c312e"/>
      <w:r>
        <w:rPr>
          <w:w w:val="100"/>
        </w:rPr>
        <w:t>S1G Beacon frame format</w:t>
      </w:r>
      <w:bookmarkEnd w:id="91"/>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proofErr w:type="spellStart"/>
      <w:r w:rsidRPr="00A37C7B">
        <w:rPr>
          <w:rFonts w:ascii="Times New Roman" w:eastAsia="Times New Roman" w:hAnsi="Times New Roman" w:cs="Times New Roman"/>
          <w:b/>
          <w:i/>
          <w:sz w:val="20"/>
          <w:szCs w:val="20"/>
          <w:highlight w:val="yellow"/>
        </w:rPr>
        <w:t>TGm</w:t>
      </w:r>
      <w:proofErr w:type="spellEnd"/>
      <w:r w:rsidRPr="00A37C7B">
        <w:rPr>
          <w:rFonts w:ascii="Times New Roman" w:eastAsia="Times New Roman" w:hAnsi="Times New Roman" w:cs="Times New Roman"/>
          <w:b/>
          <w:i/>
          <w:sz w:val="20"/>
          <w:szCs w:val="20"/>
          <w:highlight w:val="yellow"/>
        </w:rPr>
        <w:t xml:space="preserve">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3D26EA">
            <w:pPr>
              <w:pStyle w:val="TableTitle"/>
              <w:numPr>
                <w:ilvl w:val="0"/>
                <w:numId w:val="11"/>
              </w:numPr>
              <w:suppressAutoHyphens/>
            </w:pPr>
            <w:bookmarkStart w:id="92" w:name="RTF32323038323a205461626c65"/>
            <w:r>
              <w:rPr>
                <w:w w:val="100"/>
              </w:rPr>
              <w:t>Minimum and full set of optional elements</w:t>
            </w:r>
            <w:bookmarkEnd w:id="92"/>
          </w:p>
        </w:tc>
      </w:tr>
      <w:tr w:rsidR="00D65AA8" w14:paraId="3F2755BA" w14:textId="77777777" w:rsidTr="00605820">
        <w:trPr>
          <w:trHeight w:val="21"/>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605820">
        <w:trPr>
          <w:trHeight w:val="17"/>
          <w:jc w:val="center"/>
          <w:ins w:id="93" w:author="Abhishek Patil" w:date="2019-03-01T23:49:00Z"/>
        </w:trPr>
        <w:tc>
          <w:tcPr>
            <w:tcW w:w="81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63F161F8" w:rsidR="00CD6C8F" w:rsidRDefault="00CD6C8F" w:rsidP="00320DA4">
            <w:pPr>
              <w:pStyle w:val="Body"/>
              <w:suppressAutoHyphens/>
              <w:spacing w:before="0" w:line="200" w:lineRule="atLeast"/>
              <w:jc w:val="center"/>
              <w:rPr>
                <w:ins w:id="94" w:author="Abhishek Patil" w:date="2019-03-01T23:49:00Z"/>
                <w:w w:val="100"/>
                <w:sz w:val="18"/>
                <w:szCs w:val="18"/>
              </w:rPr>
            </w:pPr>
            <w:ins w:id="95" w:author="Abhishek Patil" w:date="2019-03-01T23:49:00Z">
              <w:r>
                <w:rPr>
                  <w:w w:val="100"/>
                  <w:sz w:val="18"/>
                  <w:szCs w:val="18"/>
                </w:rPr>
                <w:t>16</w:t>
              </w:r>
            </w:ins>
          </w:p>
        </w:tc>
        <w:tc>
          <w:tcPr>
            <w:tcW w:w="14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96" w:author="Abhishek Patil" w:date="2019-03-01T23:49:00Z"/>
                <w:w w:val="100"/>
              </w:rPr>
            </w:pPr>
            <w:ins w:id="97"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98" w:author="Abhishek Patil" w:date="2019-03-01T23:49:00Z"/>
                <w:w w:val="100"/>
              </w:rPr>
            </w:pPr>
            <w:ins w:id="99" w:author="Abhishek Patil" w:date="2019-03-01T23:51:00Z">
              <w:r>
                <w:rPr>
                  <w:rFonts w:ascii="TimesNewRomanPSMT" w:hAnsi="TimesNewRomanPSMT" w:cs="TimesNewRomanPSMT"/>
                </w:rPr>
                <w:t>One or more Multiple BSSID elements are present if dot11MultiBSSIDImplemented is true</w:t>
              </w:r>
            </w:ins>
            <w:ins w:id="100" w:author="Abhishek Patil" w:date="2019-03-01T23:55:00Z">
              <w:r>
                <w:t>; otherwise not present</w:t>
              </w:r>
            </w:ins>
            <w:ins w:id="101"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02" w:author="Abhishek Patil" w:date="2019-03-01T23:49:00Z"/>
                <w:w w:val="100"/>
                <w:sz w:val="18"/>
                <w:szCs w:val="18"/>
              </w:rPr>
            </w:pPr>
            <w:ins w:id="103"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04" w:author="Abhishek Patil" w:date="2019-03-01T23:49:00Z"/>
                <w:w w:val="100"/>
                <w:sz w:val="18"/>
                <w:szCs w:val="18"/>
              </w:rPr>
            </w:pPr>
            <w:ins w:id="105" w:author="Abhishek Patil" w:date="2019-03-01T23:51:00Z">
              <w:r>
                <w:rPr>
                  <w:w w:val="100"/>
                  <w:sz w:val="18"/>
                  <w:szCs w:val="18"/>
                </w:rPr>
                <w:t>Yes</w:t>
              </w:r>
            </w:ins>
          </w:p>
        </w:tc>
      </w:tr>
      <w:tr w:rsidR="00D65AA8" w14:paraId="68BBC0B5" w14:textId="77777777" w:rsidTr="00605820">
        <w:trPr>
          <w:trHeight w:val="19"/>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605820">
        <w:trPr>
          <w:trHeight w:val="20"/>
          <w:jc w:val="center"/>
        </w:trPr>
        <w:tc>
          <w:tcPr>
            <w:tcW w:w="81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F03698">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proofErr w:type="spellStart"/>
      <w:r w:rsidR="00FE040C">
        <w:rPr>
          <w:rFonts w:ascii="Times New Roman" w:eastAsia="Times New Roman" w:hAnsi="Times New Roman" w:cs="Times New Roman"/>
          <w:b/>
          <w:color w:val="000000"/>
          <w:sz w:val="24"/>
          <w:szCs w:val="24"/>
        </w:rPr>
        <w:t>Nontransmitted</w:t>
      </w:r>
      <w:proofErr w:type="spellEnd"/>
      <w:r w:rsidR="00FE040C">
        <w:rPr>
          <w:rFonts w:ascii="Times New Roman" w:eastAsia="Times New Roman" w:hAnsi="Times New Roman" w:cs="Times New Roman"/>
          <w:b/>
          <w:color w:val="000000"/>
          <w:sz w:val="24"/>
          <w:szCs w:val="24"/>
        </w:rPr>
        <w:t xml:space="preserve">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 xml:space="preserve">better to point out that the format of </w:t>
      </w:r>
      <w:proofErr w:type="spellStart"/>
      <w:r>
        <w:rPr>
          <w:rFonts w:ascii="Times New Roman" w:eastAsia="Times New Roman" w:hAnsi="Times New Roman" w:cs="Times New Roman"/>
          <w:b/>
          <w:color w:val="000000"/>
          <w:sz w:val="24"/>
          <w:szCs w:val="24"/>
        </w:rPr>
        <w:t>Nontransmitted</w:t>
      </w:r>
      <w:proofErr w:type="spellEnd"/>
      <w:r>
        <w:rPr>
          <w:rFonts w:ascii="Times New Roman" w:eastAsia="Times New Roman" w:hAnsi="Times New Roman" w:cs="Times New Roman"/>
          <w:b/>
          <w:color w:val="000000"/>
          <w:sz w:val="24"/>
          <w:szCs w:val="24"/>
        </w:rPr>
        <w:t xml:space="preserve">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bookmarkStart w:id="106" w:name="_GoBack"/>
      <w:bookmarkEnd w:id="106"/>
      <w:r>
        <w:rPr>
          <w:rFonts w:ascii="Times New Roman" w:eastAsia="Times New Roman" w:hAnsi="Times New Roman" w:cs="Times New Roman"/>
          <w:b/>
          <w:color w:val="000000"/>
          <w:sz w:val="24"/>
          <w:szCs w:val="24"/>
        </w:rPr>
        <w:t>9.4.1.4).</w:t>
      </w:r>
    </w:p>
    <w:p w14:paraId="4D0B9C76" w14:textId="77777777" w:rsidR="00F03698" w:rsidRDefault="00F03698" w:rsidP="00F03698">
      <w:pPr>
        <w:pStyle w:val="H4"/>
        <w:numPr>
          <w:ilvl w:val="0"/>
          <w:numId w:val="16"/>
        </w:numPr>
        <w:rPr>
          <w:w w:val="100"/>
        </w:rPr>
      </w:pPr>
      <w:bookmarkStart w:id="107" w:name="RTF5f5265663136333537393737"/>
      <w:proofErr w:type="spellStart"/>
      <w:r>
        <w:rPr>
          <w:w w:val="100"/>
        </w:rPr>
        <w:t>Non</w:t>
      </w:r>
      <w:bookmarkEnd w:id="107"/>
      <w:r>
        <w:rPr>
          <w:w w:val="100"/>
        </w:rPr>
        <w:t>transmitted</w:t>
      </w:r>
      <w:proofErr w:type="spellEnd"/>
      <w:r>
        <w:rPr>
          <w:w w:val="100"/>
        </w:rPr>
        <w:t xml:space="preserve">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3339AD">
        <w:rPr>
          <w:rFonts w:ascii="Times New Roman" w:eastAsia="Times New Roman" w:hAnsi="Times New Roman" w:cs="Times New Roman"/>
          <w:b/>
          <w:i/>
          <w:sz w:val="20"/>
          <w:szCs w:val="20"/>
          <w:highlight w:val="yellow"/>
        </w:rPr>
        <w:t>TGm</w:t>
      </w:r>
      <w:proofErr w:type="spellEnd"/>
      <w:r w:rsidRPr="003339AD">
        <w:rPr>
          <w:rFonts w:ascii="Times New Roman" w:eastAsia="Times New Roman" w:hAnsi="Times New Roman" w:cs="Times New Roman"/>
          <w:b/>
          <w:i/>
          <w:sz w:val="20"/>
          <w:szCs w:val="20"/>
          <w:highlight w:val="yellow"/>
        </w:rPr>
        <w:t xml:space="preserve">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8"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ins w:id="109"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ins w:id="110"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1" w:author="Abhishek Patil" w:date="2019-03-02T14:56:00Z"/>
          <w:rFonts w:ascii="Times New Roman" w:eastAsia="Times New Roman" w:hAnsi="Times New Roman" w:cs="Times New Roman"/>
          <w:color w:val="000000"/>
          <w:sz w:val="20"/>
          <w:szCs w:val="20"/>
        </w:rPr>
      </w:pPr>
      <w:ins w:id="112" w:author="Abhishek Patil" w:date="2019-03-02T14:56:00Z">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3"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4"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5"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0167B">
        <w:trPr>
          <w:trHeight w:val="21"/>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6"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7"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536668">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18" w:name="RTF39313134303a204669677572"/>
            <w:proofErr w:type="spellStart"/>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bookmarkEnd w:id="118"/>
            <w:ins w:id="119" w:author="Abhishek Patil" w:date="2019-03-02T14:53:00Z">
              <w:r>
                <w:rPr>
                  <w:rFonts w:ascii="Arial" w:eastAsia="Times New Roman" w:hAnsi="Arial" w:cs="Arial"/>
                  <w:b/>
                  <w:bCs/>
                  <w:color w:val="000000"/>
                  <w:sz w:val="20"/>
                  <w:szCs w:val="20"/>
                </w:rPr>
                <w:t xml:space="preserve"> (non-DMG STA</w:t>
              </w:r>
            </w:ins>
            <w:ins w:id="120"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21"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536668">
            <w:pPr>
              <w:widowControl w:val="0"/>
              <w:suppressAutoHyphens/>
              <w:autoSpaceDE w:val="0"/>
              <w:autoSpaceDN w:val="0"/>
              <w:adjustRightInd w:val="0"/>
              <w:spacing w:after="0" w:line="160" w:lineRule="atLeast"/>
              <w:jc w:val="center"/>
              <w:rPr>
                <w:ins w:id="122"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536668">
            <w:pPr>
              <w:widowControl w:val="0"/>
              <w:suppressAutoHyphens/>
              <w:autoSpaceDE w:val="0"/>
              <w:autoSpaceDN w:val="0"/>
              <w:adjustRightInd w:val="0"/>
              <w:spacing w:after="0" w:line="160" w:lineRule="atLeast"/>
              <w:jc w:val="center"/>
              <w:rPr>
                <w:ins w:id="123" w:author="Abhishek Patil" w:date="2019-03-02T14:53:00Z"/>
                <w:rFonts w:ascii="Arial" w:eastAsia="Times New Roman" w:hAnsi="Arial" w:cs="Arial"/>
                <w:color w:val="000000"/>
                <w:w w:val="0"/>
                <w:sz w:val="16"/>
                <w:szCs w:val="16"/>
              </w:rPr>
            </w:pPr>
            <w:ins w:id="124"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536668">
            <w:pPr>
              <w:widowControl w:val="0"/>
              <w:suppressAutoHyphens/>
              <w:autoSpaceDE w:val="0"/>
              <w:autoSpaceDN w:val="0"/>
              <w:adjustRightInd w:val="0"/>
              <w:spacing w:after="0" w:line="160" w:lineRule="atLeast"/>
              <w:jc w:val="center"/>
              <w:rPr>
                <w:ins w:id="125" w:author="Abhishek Patil" w:date="2019-03-02T14:53:00Z"/>
                <w:rFonts w:ascii="Arial" w:eastAsia="Times New Roman" w:hAnsi="Arial" w:cs="Arial"/>
                <w:color w:val="000000"/>
                <w:w w:val="0"/>
                <w:sz w:val="16"/>
                <w:szCs w:val="16"/>
              </w:rPr>
            </w:pPr>
            <w:ins w:id="126"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536668">
            <w:pPr>
              <w:widowControl w:val="0"/>
              <w:suppressAutoHyphens/>
              <w:autoSpaceDE w:val="0"/>
              <w:autoSpaceDN w:val="0"/>
              <w:adjustRightInd w:val="0"/>
              <w:spacing w:after="0" w:line="160" w:lineRule="atLeast"/>
              <w:jc w:val="center"/>
              <w:rPr>
                <w:ins w:id="127" w:author="Abhishek Patil" w:date="2019-03-02T14:53:00Z"/>
                <w:rFonts w:ascii="Arial" w:eastAsia="Times New Roman" w:hAnsi="Arial" w:cs="Arial"/>
                <w:color w:val="000000"/>
                <w:w w:val="0"/>
                <w:sz w:val="16"/>
                <w:szCs w:val="16"/>
              </w:rPr>
            </w:pPr>
            <w:ins w:id="128"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536668">
            <w:pPr>
              <w:widowControl w:val="0"/>
              <w:suppressAutoHyphens/>
              <w:autoSpaceDE w:val="0"/>
              <w:autoSpaceDN w:val="0"/>
              <w:adjustRightInd w:val="0"/>
              <w:spacing w:after="0" w:line="160" w:lineRule="atLeast"/>
              <w:jc w:val="center"/>
              <w:rPr>
                <w:ins w:id="129" w:author="Abhishek Patil" w:date="2019-03-02T14:53:00Z"/>
                <w:rFonts w:ascii="Arial" w:eastAsia="Times New Roman" w:hAnsi="Arial" w:cs="Arial"/>
                <w:color w:val="000000"/>
                <w:w w:val="0"/>
                <w:sz w:val="16"/>
                <w:szCs w:val="16"/>
              </w:rPr>
            </w:pPr>
            <w:ins w:id="130"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536668">
            <w:pPr>
              <w:widowControl w:val="0"/>
              <w:suppressAutoHyphens/>
              <w:autoSpaceDE w:val="0"/>
              <w:autoSpaceDN w:val="0"/>
              <w:adjustRightInd w:val="0"/>
              <w:spacing w:after="0" w:line="160" w:lineRule="atLeast"/>
              <w:jc w:val="center"/>
              <w:rPr>
                <w:ins w:id="131" w:author="Abhishek Patil" w:date="2019-03-02T14:53:00Z"/>
                <w:rFonts w:ascii="Arial" w:eastAsia="Times New Roman" w:hAnsi="Arial" w:cs="Arial"/>
                <w:color w:val="000000"/>
                <w:w w:val="0"/>
                <w:sz w:val="16"/>
                <w:szCs w:val="16"/>
              </w:rPr>
            </w:pPr>
            <w:proofErr w:type="spellStart"/>
            <w:ins w:id="132" w:author="Abhishek Patil" w:date="2019-03-02T14:53:00Z">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33"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536668">
            <w:pPr>
              <w:widowControl w:val="0"/>
              <w:suppressAutoHyphens/>
              <w:autoSpaceDE w:val="0"/>
              <w:autoSpaceDN w:val="0"/>
              <w:adjustRightInd w:val="0"/>
              <w:spacing w:after="0" w:line="160" w:lineRule="atLeast"/>
              <w:jc w:val="center"/>
              <w:rPr>
                <w:ins w:id="134" w:author="Abhishek Patil" w:date="2019-03-02T14:53:00Z"/>
                <w:rFonts w:ascii="Arial" w:eastAsia="Times New Roman" w:hAnsi="Arial" w:cs="Arial"/>
                <w:color w:val="000000"/>
                <w:w w:val="0"/>
                <w:sz w:val="16"/>
                <w:szCs w:val="16"/>
              </w:rPr>
            </w:pPr>
            <w:ins w:id="135"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536668">
            <w:pPr>
              <w:widowControl w:val="0"/>
              <w:suppressAutoHyphens/>
              <w:autoSpaceDE w:val="0"/>
              <w:autoSpaceDN w:val="0"/>
              <w:adjustRightInd w:val="0"/>
              <w:spacing w:after="0" w:line="160" w:lineRule="atLeast"/>
              <w:jc w:val="center"/>
              <w:rPr>
                <w:ins w:id="136" w:author="Abhishek Patil" w:date="2019-03-02T14:53:00Z"/>
                <w:rFonts w:ascii="Arial" w:eastAsia="Times New Roman" w:hAnsi="Arial" w:cs="Arial"/>
                <w:color w:val="000000"/>
                <w:w w:val="0"/>
                <w:sz w:val="16"/>
                <w:szCs w:val="16"/>
              </w:rPr>
            </w:pPr>
            <w:ins w:id="137"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536668">
            <w:pPr>
              <w:widowControl w:val="0"/>
              <w:suppressAutoHyphens/>
              <w:autoSpaceDE w:val="0"/>
              <w:autoSpaceDN w:val="0"/>
              <w:adjustRightInd w:val="0"/>
              <w:spacing w:after="0" w:line="160" w:lineRule="atLeast"/>
              <w:jc w:val="center"/>
              <w:rPr>
                <w:ins w:id="138" w:author="Abhishek Patil" w:date="2019-03-02T14:53:00Z"/>
                <w:rFonts w:ascii="Arial" w:eastAsia="Times New Roman" w:hAnsi="Arial" w:cs="Arial"/>
                <w:color w:val="000000"/>
                <w:w w:val="0"/>
                <w:sz w:val="16"/>
                <w:szCs w:val="16"/>
              </w:rPr>
            </w:pPr>
            <w:ins w:id="139"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536668">
            <w:pPr>
              <w:widowControl w:val="0"/>
              <w:suppressAutoHyphens/>
              <w:autoSpaceDE w:val="0"/>
              <w:autoSpaceDN w:val="0"/>
              <w:adjustRightInd w:val="0"/>
              <w:spacing w:after="0" w:line="160" w:lineRule="atLeast"/>
              <w:jc w:val="center"/>
              <w:rPr>
                <w:ins w:id="140" w:author="Abhishek Patil" w:date="2019-03-02T14:53:00Z"/>
                <w:rFonts w:ascii="Arial" w:eastAsia="Times New Roman" w:hAnsi="Arial" w:cs="Arial"/>
                <w:color w:val="000000"/>
                <w:w w:val="0"/>
                <w:sz w:val="16"/>
                <w:szCs w:val="16"/>
              </w:rPr>
            </w:pPr>
            <w:ins w:id="141"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536668">
            <w:pPr>
              <w:widowControl w:val="0"/>
              <w:suppressAutoHyphens/>
              <w:autoSpaceDE w:val="0"/>
              <w:autoSpaceDN w:val="0"/>
              <w:adjustRightInd w:val="0"/>
              <w:spacing w:after="0" w:line="160" w:lineRule="atLeast"/>
              <w:jc w:val="center"/>
              <w:rPr>
                <w:ins w:id="142" w:author="Abhishek Patil" w:date="2019-03-02T14:53:00Z"/>
                <w:rFonts w:ascii="Arial" w:eastAsia="Times New Roman" w:hAnsi="Arial" w:cs="Arial"/>
                <w:color w:val="000000"/>
                <w:w w:val="0"/>
                <w:sz w:val="16"/>
                <w:szCs w:val="16"/>
              </w:rPr>
            </w:pPr>
            <w:ins w:id="143"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536668">
            <w:pPr>
              <w:widowControl w:val="0"/>
              <w:suppressAutoHyphens/>
              <w:autoSpaceDE w:val="0"/>
              <w:autoSpaceDN w:val="0"/>
              <w:adjustRightInd w:val="0"/>
              <w:spacing w:after="0" w:line="160" w:lineRule="atLeast"/>
              <w:jc w:val="center"/>
              <w:rPr>
                <w:ins w:id="144" w:author="Abhishek Patil" w:date="2019-03-02T14:53:00Z"/>
                <w:rFonts w:ascii="Arial" w:eastAsia="Times New Roman" w:hAnsi="Arial" w:cs="Arial"/>
                <w:color w:val="000000"/>
                <w:w w:val="0"/>
                <w:sz w:val="16"/>
                <w:szCs w:val="16"/>
              </w:rPr>
            </w:pPr>
            <w:ins w:id="145"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146"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536668">
            <w:pPr>
              <w:widowControl w:val="0"/>
              <w:autoSpaceDE w:val="0"/>
              <w:autoSpaceDN w:val="0"/>
              <w:adjustRightInd w:val="0"/>
              <w:spacing w:before="240" w:after="0" w:line="240" w:lineRule="atLeast"/>
              <w:jc w:val="center"/>
              <w:rPr>
                <w:ins w:id="147" w:author="Abhishek Patil" w:date="2019-03-02T14:53:00Z"/>
                <w:rFonts w:ascii="Arial" w:eastAsia="Times New Roman" w:hAnsi="Arial" w:cs="Arial"/>
                <w:b/>
                <w:bCs/>
                <w:color w:val="000000"/>
                <w:w w:val="0"/>
                <w:sz w:val="20"/>
                <w:szCs w:val="20"/>
              </w:rPr>
            </w:pPr>
            <w:ins w:id="148" w:author="Abhishek Patil" w:date="2019-03-02T14:54:00Z">
              <w:r>
                <w:rPr>
                  <w:rFonts w:ascii="Arial" w:eastAsia="Times New Roman" w:hAnsi="Arial" w:cs="Arial"/>
                  <w:b/>
                  <w:bCs/>
                  <w:color w:val="000000"/>
                  <w:sz w:val="20"/>
                  <w:szCs w:val="20"/>
                </w:rPr>
                <w:t xml:space="preserve">Figure 9-443a – </w:t>
              </w:r>
            </w:ins>
            <w:proofErr w:type="spellStart"/>
            <w:ins w:id="149" w:author="Abhishek Patil" w:date="2019-03-02T14:53:00Z">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ins>
            <w:ins w:id="150"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includes the DMG BSS Control and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DMG Capabilities Element fields. </w:t>
      </w:r>
      <w:del w:id="151"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field contains the contents of the Capability Information field </w:t>
      </w:r>
      <w:ins w:id="152" w:author="Abhishek Patil" w:date="2019-03-02T14:58:00Z">
        <w:r>
          <w:rPr>
            <w:rFonts w:ascii="Times New Roman" w:eastAsia="Times New Roman" w:hAnsi="Times New Roman" w:cs="Times New Roman"/>
            <w:color w:val="000000"/>
            <w:sz w:val="20"/>
            <w:szCs w:val="20"/>
          </w:rPr>
          <w:t xml:space="preserve">(defined in </w:t>
        </w:r>
      </w:ins>
      <w:ins w:id="153" w:author="Abhishek Patil" w:date="2019-03-02T14:57:00Z">
        <w:r>
          <w:rPr>
            <w:rFonts w:ascii="Times New Roman" w:eastAsia="Times New Roman" w:hAnsi="Times New Roman" w:cs="Times New Roman"/>
            <w:color w:val="000000"/>
            <w:sz w:val="20"/>
            <w:szCs w:val="20"/>
          </w:rPr>
          <w:t>9.4.1.4 (Capabilit</w:t>
        </w:r>
      </w:ins>
      <w:ins w:id="154"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155"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156"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is included in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Profile </w:t>
      </w:r>
      <w:proofErr w:type="spellStart"/>
      <w:r w:rsidRPr="001B6CB3">
        <w:rPr>
          <w:rFonts w:ascii="Times New Roman" w:eastAsia="Times New Roman" w:hAnsi="Times New Roman" w:cs="Times New Roman"/>
          <w:color w:val="000000"/>
          <w:sz w:val="20"/>
          <w:szCs w:val="20"/>
        </w:rPr>
        <w:t>subelement</w:t>
      </w:r>
      <w:proofErr w:type="spellEnd"/>
      <w:r w:rsidRPr="001B6CB3">
        <w:rPr>
          <w:rFonts w:ascii="Times New Roman" w:eastAsia="Times New Roman" w:hAnsi="Times New Roman" w:cs="Times New Roman"/>
          <w:color w:val="000000"/>
          <w:sz w:val="20"/>
          <w:szCs w:val="20"/>
        </w:rPr>
        <w:t xml:space="preserve"> of the Multiple BSSID element defined in 9.4.2.45 (Multiple BSSID element). The use of the Multiple BSSID element is described in 11.10.14 (Multiple BSSID set) and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advertisement procedures are described in 11.1.3.8 (Multiple BSSID procedure).</w:t>
      </w:r>
    </w:p>
    <w:p w14:paraId="785EFA14"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w:t>
      </w:r>
      <w:r w:rsidRPr="00887CFD">
        <w:rPr>
          <w:rFonts w:ascii="Times New Roman" w:eastAsia="Times New Roman" w:hAnsi="Times New Roman" w:cs="Times New Roman"/>
          <w:color w:val="000000"/>
          <w:sz w:val="20"/>
          <w:szCs w:val="20"/>
        </w:rPr>
        <w:fldChar w:fldCharType="begin"/>
      </w:r>
      <w:r w:rsidRPr="00887CFD">
        <w:rPr>
          <w:rFonts w:ascii="Times New Roman" w:eastAsia="Times New Roman" w:hAnsi="Times New Roman" w:cs="Times New Roman"/>
          <w:color w:val="000000"/>
          <w:sz w:val="20"/>
          <w:szCs w:val="20"/>
        </w:rPr>
        <w:instrText xml:space="preserve"> REF  RTF5f5265663235363230393836 \h</w:instrText>
      </w:r>
      <w:r w:rsidRPr="00887CFD">
        <w:rPr>
          <w:rFonts w:ascii="Times New Roman" w:eastAsia="Times New Roman" w:hAnsi="Times New Roman" w:cs="Times New Roman"/>
          <w:color w:val="000000"/>
          <w:sz w:val="20"/>
          <w:szCs w:val="20"/>
        </w:rPr>
      </w:r>
      <w:r w:rsidRPr="00887CFD">
        <w:rPr>
          <w:rFonts w:ascii="Times New Roman" w:eastAsia="Times New Roman" w:hAnsi="Times New Roman" w:cs="Times New Roman"/>
          <w:color w:val="000000"/>
          <w:sz w:val="20"/>
          <w:szCs w:val="20"/>
        </w:rPr>
        <w:fldChar w:fldCharType="separate"/>
      </w:r>
      <w:r w:rsidRPr="00887CFD">
        <w:rPr>
          <w:rFonts w:ascii="Times New Roman" w:eastAsia="Times New Roman" w:hAnsi="Times New Roman" w:cs="Times New Roman"/>
          <w:color w:val="000000"/>
          <w:sz w:val="20"/>
          <w:szCs w:val="20"/>
        </w:rPr>
        <w:t>Figure 9-444 (DMG BSS Control field format)</w:t>
      </w:r>
      <w:r w:rsidRPr="00887CFD">
        <w:rPr>
          <w:rFonts w:ascii="Times New Roman" w:eastAsia="Times New Roman" w:hAnsi="Times New Roman" w:cs="Times New Roman"/>
          <w:color w:val="000000"/>
          <w:sz w:val="20"/>
          <w:szCs w:val="20"/>
        </w:rPr>
        <w:fldChar w:fldCharType="end"/>
      </w:r>
      <w:r w:rsidRPr="00887CFD">
        <w:rPr>
          <w:rFonts w:ascii="Times New Roman" w:eastAsia="Times New Roman" w:hAnsi="Times New Roman" w:cs="Times New Roman"/>
          <w:color w:val="000000"/>
          <w:sz w:val="20"/>
          <w:szCs w:val="2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536668">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536668">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536668">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53666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w:t>
      </w:r>
      <w:proofErr w:type="spellStart"/>
      <w:r w:rsidRPr="00887CFD">
        <w:rPr>
          <w:rFonts w:ascii="Times New Roman" w:eastAsia="Times New Roman" w:hAnsi="Times New Roman" w:cs="Times New Roman"/>
          <w:color w:val="000000"/>
          <w:sz w:val="20"/>
          <w:szCs w:val="20"/>
        </w:rPr>
        <w:t>Nontransmitted</w:t>
      </w:r>
      <w:proofErr w:type="spellEnd"/>
      <w:r w:rsidRPr="00887CFD">
        <w:rPr>
          <w:rFonts w:ascii="Times New Roman" w:eastAsia="Times New Roman" w:hAnsi="Times New Roman" w:cs="Times New Roman"/>
          <w:color w:val="000000"/>
          <w:sz w:val="20"/>
          <w:szCs w:val="20"/>
        </w:rPr>
        <w:t xml:space="preserve">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A16C4E">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64CA9185" w14:textId="4F624088" w:rsidR="00A16C4E" w:rsidRPr="00F466C3" w:rsidRDefault="00A16C4E" w:rsidP="00A16C4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 xml:space="preserve">bits for </w:t>
      </w:r>
      <w:proofErr w:type="spellStart"/>
      <w:r w:rsidR="000257F7">
        <w:rPr>
          <w:rFonts w:ascii="Times New Roman" w:hAnsi="Times New Roman" w:cs="Times New Roman"/>
          <w:sz w:val="20"/>
          <w:szCs w:val="20"/>
        </w:rPr>
        <w:t>nontransmitted</w:t>
      </w:r>
      <w:proofErr w:type="spellEnd"/>
      <w:r w:rsidR="000257F7">
        <w:rPr>
          <w:rFonts w:ascii="Times New Roman" w:hAnsi="Times New Roman" w:cs="Times New Roman"/>
          <w:sz w:val="20"/>
          <w:szCs w:val="20"/>
        </w:rPr>
        <w:t xml:space="preserve">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w:t>
      </w:r>
      <w:proofErr w:type="spellStart"/>
      <w:r w:rsidR="000257F7">
        <w:rPr>
          <w:rFonts w:ascii="Times New Roman" w:hAnsi="Times New Roman" w:cs="Times New Roman"/>
          <w:sz w:val="20"/>
          <w:szCs w:val="20"/>
        </w:rPr>
        <w:t>nonTxBSSIDs</w:t>
      </w:r>
      <w:proofErr w:type="spellEnd"/>
      <w:r w:rsidR="000257F7">
        <w:rPr>
          <w:rFonts w:ascii="Times New Roman" w:hAnsi="Times New Roman" w:cs="Times New Roman"/>
          <w:sz w:val="20"/>
          <w:szCs w:val="20"/>
        </w:rPr>
        <w:t>)</w:t>
      </w:r>
      <w:r w:rsidRPr="00F466C3">
        <w:rPr>
          <w:rFonts w:ascii="Times New Roman" w:hAnsi="Times New Roman" w:cs="Times New Roman"/>
          <w:sz w:val="20"/>
          <w:szCs w:val="20"/>
        </w:rPr>
        <w:t xml:space="preserve">. Also see examples in Annex L (Figure L7 and associated discussion on </w:t>
      </w:r>
      <w:proofErr w:type="spellStart"/>
      <w:r w:rsidRPr="00F466C3">
        <w:rPr>
          <w:rFonts w:ascii="Times New Roman" w:hAnsi="Times New Roman" w:cs="Times New Roman"/>
          <w:sz w:val="20"/>
          <w:szCs w:val="20"/>
        </w:rPr>
        <w:t>pg</w:t>
      </w:r>
      <w:proofErr w:type="spellEnd"/>
      <w:r w:rsidRPr="00F466C3">
        <w:rPr>
          <w:rFonts w:ascii="Times New Roman" w:hAnsi="Times New Roman" w:cs="Times New Roman"/>
          <w:sz w:val="20"/>
          <w:szCs w:val="20"/>
        </w:rPr>
        <w:t xml:space="preserve"> 4516 of </w:t>
      </w:r>
      <w:proofErr w:type="spellStart"/>
      <w:r w:rsidRPr="00F466C3">
        <w:rPr>
          <w:rFonts w:ascii="Times New Roman" w:hAnsi="Times New Roman" w:cs="Times New Roman"/>
          <w:sz w:val="20"/>
          <w:szCs w:val="20"/>
        </w:rPr>
        <w:t>REVmd</w:t>
      </w:r>
      <w:proofErr w:type="spellEnd"/>
      <w:r w:rsidRPr="00F466C3">
        <w:rPr>
          <w:rFonts w:ascii="Times New Roman" w:hAnsi="Times New Roman" w:cs="Times New Roman"/>
          <w:sz w:val="20"/>
          <w:szCs w:val="20"/>
        </w:rPr>
        <w:t xml:space="preserve">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631B03">
        <w:trPr>
          <w:trHeight w:val="40"/>
          <w:jc w:val="center"/>
        </w:trPr>
        <w:tc>
          <w:tcPr>
            <w:tcW w:w="625" w:type="dxa"/>
          </w:tcPr>
          <w:p w14:paraId="4A3D911A" w14:textId="77777777" w:rsidR="00A16C4E" w:rsidRPr="00A46F91" w:rsidRDefault="00A16C4E" w:rsidP="00631B03">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631B03">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631B03">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631B03">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631B03">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631B03">
            <w:pPr>
              <w:pStyle w:val="T"/>
              <w:spacing w:before="0" w:after="0"/>
              <w:rPr>
                <w:b/>
                <w:sz w:val="18"/>
                <w:szCs w:val="16"/>
              </w:rPr>
            </w:pPr>
            <w:r w:rsidRPr="00A46F91">
              <w:rPr>
                <w:b/>
                <w:sz w:val="18"/>
                <w:szCs w:val="16"/>
              </w:rPr>
              <w:t>ceil(2^n/8)</w:t>
            </w:r>
          </w:p>
        </w:tc>
      </w:tr>
      <w:tr w:rsidR="00A16C4E" w:rsidRPr="00A46F91" w14:paraId="1E6DB5D6" w14:textId="77777777" w:rsidTr="00631B03">
        <w:trPr>
          <w:trHeight w:val="300"/>
          <w:jc w:val="center"/>
        </w:trPr>
        <w:tc>
          <w:tcPr>
            <w:tcW w:w="625" w:type="dxa"/>
          </w:tcPr>
          <w:p w14:paraId="41F91602" w14:textId="77777777" w:rsidR="00A16C4E" w:rsidRPr="00A46F91" w:rsidRDefault="00A16C4E" w:rsidP="00631B03">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631B03">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631B03">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F93D307" w14:textId="77777777" w:rsidTr="00631B03">
        <w:trPr>
          <w:trHeight w:val="300"/>
          <w:jc w:val="center"/>
        </w:trPr>
        <w:tc>
          <w:tcPr>
            <w:tcW w:w="625" w:type="dxa"/>
          </w:tcPr>
          <w:p w14:paraId="71E591D4" w14:textId="77777777" w:rsidR="00A16C4E" w:rsidRPr="00A46F91" w:rsidRDefault="00A16C4E" w:rsidP="00631B03">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631B03">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631B03">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64D83FDC" w14:textId="77777777" w:rsidTr="00631B03">
        <w:trPr>
          <w:trHeight w:val="300"/>
          <w:jc w:val="center"/>
        </w:trPr>
        <w:tc>
          <w:tcPr>
            <w:tcW w:w="625" w:type="dxa"/>
          </w:tcPr>
          <w:p w14:paraId="55136DFC" w14:textId="77777777" w:rsidR="00A16C4E" w:rsidRPr="00A46F91" w:rsidRDefault="00A16C4E" w:rsidP="00631B03">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631B03">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631B03">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8790557" w14:textId="77777777" w:rsidTr="00631B03">
        <w:trPr>
          <w:trHeight w:val="300"/>
          <w:jc w:val="center"/>
        </w:trPr>
        <w:tc>
          <w:tcPr>
            <w:tcW w:w="625" w:type="dxa"/>
          </w:tcPr>
          <w:p w14:paraId="5716B7C2" w14:textId="77777777" w:rsidR="00A16C4E" w:rsidRPr="00A46F91" w:rsidRDefault="00A16C4E" w:rsidP="00631B03">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631B03">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7BB8977E" w14:textId="77777777" w:rsidTr="00631B03">
        <w:trPr>
          <w:trHeight w:val="300"/>
          <w:jc w:val="center"/>
        </w:trPr>
        <w:tc>
          <w:tcPr>
            <w:tcW w:w="625" w:type="dxa"/>
          </w:tcPr>
          <w:p w14:paraId="45CE9D37" w14:textId="77777777" w:rsidR="00A16C4E" w:rsidRPr="00A46F91" w:rsidRDefault="00A16C4E" w:rsidP="00631B03">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631B03">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631B03">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631B03">
            <w:pPr>
              <w:pStyle w:val="T"/>
              <w:spacing w:before="0" w:after="0"/>
              <w:rPr>
                <w:sz w:val="18"/>
                <w:szCs w:val="16"/>
              </w:rPr>
            </w:pPr>
            <w:r w:rsidRPr="00A46F91">
              <w:rPr>
                <w:sz w:val="18"/>
                <w:szCs w:val="16"/>
              </w:rPr>
              <w:t>2</w:t>
            </w:r>
          </w:p>
        </w:tc>
      </w:tr>
      <w:tr w:rsidR="00A16C4E" w:rsidRPr="00A46F91" w14:paraId="1BAC456E" w14:textId="77777777" w:rsidTr="00631B03">
        <w:trPr>
          <w:trHeight w:val="300"/>
          <w:jc w:val="center"/>
        </w:trPr>
        <w:tc>
          <w:tcPr>
            <w:tcW w:w="625" w:type="dxa"/>
          </w:tcPr>
          <w:p w14:paraId="7398C298" w14:textId="77777777" w:rsidR="00A16C4E" w:rsidRPr="00A46F91" w:rsidRDefault="00A16C4E" w:rsidP="00631B03">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631B03">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631B03">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631B03">
            <w:pPr>
              <w:pStyle w:val="T"/>
              <w:spacing w:before="0" w:after="0"/>
              <w:rPr>
                <w:sz w:val="18"/>
                <w:szCs w:val="16"/>
              </w:rPr>
            </w:pPr>
            <w:r w:rsidRPr="00A46F91">
              <w:rPr>
                <w:sz w:val="18"/>
                <w:szCs w:val="16"/>
              </w:rPr>
              <w:t>4</w:t>
            </w:r>
          </w:p>
        </w:tc>
      </w:tr>
      <w:tr w:rsidR="00A16C4E" w:rsidRPr="00A46F91" w14:paraId="60BF9307" w14:textId="77777777" w:rsidTr="00631B03">
        <w:trPr>
          <w:trHeight w:val="300"/>
          <w:jc w:val="center"/>
        </w:trPr>
        <w:tc>
          <w:tcPr>
            <w:tcW w:w="625" w:type="dxa"/>
          </w:tcPr>
          <w:p w14:paraId="3AF0405D" w14:textId="77777777" w:rsidR="00A16C4E" w:rsidRPr="00A46F91" w:rsidRDefault="00A16C4E" w:rsidP="00631B03">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631B03">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631B03">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631B03">
            <w:pPr>
              <w:pStyle w:val="T"/>
              <w:spacing w:before="0" w:after="0"/>
              <w:rPr>
                <w:sz w:val="18"/>
                <w:szCs w:val="16"/>
              </w:rPr>
            </w:pPr>
            <w:r w:rsidRPr="00A46F91">
              <w:rPr>
                <w:sz w:val="18"/>
                <w:szCs w:val="16"/>
              </w:rPr>
              <w:t>8</w:t>
            </w:r>
          </w:p>
        </w:tc>
      </w:tr>
      <w:tr w:rsidR="00A16C4E" w:rsidRPr="00A46F91" w14:paraId="4D5F1C5C" w14:textId="77777777" w:rsidTr="00631B03">
        <w:trPr>
          <w:trHeight w:val="300"/>
          <w:jc w:val="center"/>
        </w:trPr>
        <w:tc>
          <w:tcPr>
            <w:tcW w:w="625" w:type="dxa"/>
          </w:tcPr>
          <w:p w14:paraId="307859AC" w14:textId="77777777" w:rsidR="00A16C4E" w:rsidRPr="00A46F91" w:rsidRDefault="00A16C4E" w:rsidP="00631B03">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631B03">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631B03">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631B03">
            <w:pPr>
              <w:pStyle w:val="T"/>
              <w:spacing w:before="0" w:after="0"/>
              <w:rPr>
                <w:sz w:val="18"/>
                <w:szCs w:val="16"/>
              </w:rPr>
            </w:pPr>
            <w:r w:rsidRPr="00A46F91">
              <w:rPr>
                <w:sz w:val="18"/>
                <w:szCs w:val="16"/>
              </w:rPr>
              <w:t>16</w:t>
            </w:r>
          </w:p>
        </w:tc>
      </w:tr>
      <w:tr w:rsidR="00A16C4E" w:rsidRPr="00A46F91" w14:paraId="54CFC225" w14:textId="77777777" w:rsidTr="00631B03">
        <w:trPr>
          <w:trHeight w:val="300"/>
          <w:jc w:val="center"/>
        </w:trPr>
        <w:tc>
          <w:tcPr>
            <w:tcW w:w="625" w:type="dxa"/>
          </w:tcPr>
          <w:p w14:paraId="54CFD541" w14:textId="77777777" w:rsidR="00A16C4E" w:rsidRPr="00A46F91" w:rsidRDefault="00A16C4E" w:rsidP="00631B03">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631B03">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631B03">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631B03">
            <w:pPr>
              <w:pStyle w:val="T"/>
              <w:spacing w:before="0" w:after="0"/>
              <w:rPr>
                <w:sz w:val="18"/>
                <w:szCs w:val="16"/>
              </w:rPr>
            </w:pPr>
            <w:r w:rsidRPr="00A46F91">
              <w:rPr>
                <w:sz w:val="18"/>
                <w:szCs w:val="16"/>
              </w:rPr>
              <w:t>32</w:t>
            </w:r>
          </w:p>
        </w:tc>
      </w:tr>
    </w:tbl>
    <w:p w14:paraId="4157E4C0" w14:textId="77777777" w:rsidR="00A16C4E" w:rsidRDefault="00A16C4E" w:rsidP="00A16C4E">
      <w:pPr>
        <w:pStyle w:val="H5"/>
        <w:numPr>
          <w:ilvl w:val="0"/>
          <w:numId w:val="15"/>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 xml:space="preserve">5 of </w:t>
      </w:r>
      <w:proofErr w:type="spellStart"/>
      <w:r w:rsidR="00DF746A">
        <w:rPr>
          <w:rFonts w:ascii="Times New Roman" w:eastAsia="Times New Roman" w:hAnsi="Times New Roman" w:cs="Times New Roman"/>
          <w:b/>
          <w:i/>
          <w:sz w:val="20"/>
          <w:szCs w:val="20"/>
          <w:highlight w:val="yellow"/>
        </w:rPr>
        <w:t>REVmd</w:t>
      </w:r>
      <w:proofErr w:type="spellEnd"/>
      <w:r w:rsidR="00DF746A">
        <w:rPr>
          <w:rFonts w:ascii="Times New Roman" w:eastAsia="Times New Roman" w:hAnsi="Times New Roman" w:cs="Times New Roman"/>
          <w:b/>
          <w:i/>
          <w:sz w:val="20"/>
          <w:szCs w:val="20"/>
          <w:highlight w:val="yellow"/>
        </w:rPr>
        <w:t xml:space="preserve">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157"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158"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159"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160"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26A3621" w:rsidR="00D61C1D" w:rsidRPr="00AE22F0" w:rsidRDefault="0050411C"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carried timestamp information.</w:t>
      </w:r>
    </w:p>
    <w:p w14:paraId="6846220A" w14:textId="77777777" w:rsidR="0040405A" w:rsidRDefault="0040405A" w:rsidP="003D26EA">
      <w:pPr>
        <w:pStyle w:val="H4"/>
        <w:numPr>
          <w:ilvl w:val="0"/>
          <w:numId w:val="12"/>
        </w:numPr>
        <w:rPr>
          <w:w w:val="100"/>
        </w:rPr>
      </w:pPr>
      <w:bookmarkStart w:id="161" w:name="RTF31393933323a2048342c312e"/>
      <w:r>
        <w:rPr>
          <w:w w:val="100"/>
        </w:rPr>
        <w:t>Beacon reception</w:t>
      </w:r>
      <w:bookmarkEnd w:id="161"/>
    </w:p>
    <w:p w14:paraId="385677FE" w14:textId="395577FD" w:rsidR="0040405A" w:rsidRPr="00620FCC" w:rsidRDefault="001C461A" w:rsidP="006604CB">
      <w:pPr>
        <w:suppressAutoHyphens/>
        <w:rPr>
          <w:rFonts w:ascii="Times New Roman" w:eastAsia="Times New Roman" w:hAnsi="Times New Roman" w:cs="Times New Roman"/>
          <w:b/>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2E2F7EA7" w:rsidR="0040405A" w:rsidRPr="0040405A" w:rsidRDefault="0040405A" w:rsidP="00404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The STA, when associated with a BSS corresponding to a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shall discard all Data and Management frames that use the transmitted BSSID as the transmit address, except for Beacon, FILS Discovery, Probe Response, and TIM </w:t>
      </w:r>
      <w:del w:id="162"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67E2E5B0" w14:textId="3CCEDC79" w:rsidR="0040405A" w:rsidRDefault="0040405A" w:rsidP="006604CB">
      <w:pPr>
        <w:suppressAutoHyphens/>
        <w:rPr>
          <w:rFonts w:ascii="Times New Roman" w:eastAsia="Times New Roman" w:hAnsi="Times New Roman" w:cs="Times New Roman"/>
          <w:b/>
          <w:color w:val="000000"/>
          <w:sz w:val="20"/>
          <w:szCs w:val="20"/>
        </w:rPr>
      </w:pPr>
    </w:p>
    <w:p w14:paraId="66ECDC68" w14:textId="27D06271" w:rsidR="00A16C4E" w:rsidRDefault="00A16C4E" w:rsidP="006604CB">
      <w:pPr>
        <w:suppressAutoHyphens/>
        <w:rPr>
          <w:rFonts w:ascii="Times New Roman" w:eastAsia="Times New Roman" w:hAnsi="Times New Roman" w:cs="Times New Roman"/>
          <w:b/>
          <w:color w:val="000000"/>
          <w:sz w:val="20"/>
          <w:szCs w:val="20"/>
        </w:rPr>
      </w:pPr>
    </w:p>
    <w:p w14:paraId="005D48AB" w14:textId="77777777" w:rsidR="00A16C4E" w:rsidRPr="00F93B09" w:rsidRDefault="00A16C4E" w:rsidP="006604CB">
      <w:pPr>
        <w:suppressAutoHyphens/>
        <w:rPr>
          <w:rFonts w:ascii="Times New Roman" w:eastAsia="Times New Roman" w:hAnsi="Times New Roman" w:cs="Times New Roman"/>
          <w:b/>
          <w:color w:val="000000"/>
          <w:sz w:val="20"/>
          <w:szCs w:val="20"/>
        </w:rPr>
      </w:pPr>
    </w:p>
    <w:p w14:paraId="1CA7014E" w14:textId="77777777" w:rsidR="00166F75" w:rsidRDefault="00166F75" w:rsidP="006604CB">
      <w:pPr>
        <w:suppressAutoHyphens/>
        <w:rPr>
          <w:rFonts w:ascii="Times New Roman" w:eastAsia="Times New Roman" w:hAnsi="Times New Roman" w:cs="Times New Roman"/>
          <w:b/>
          <w:color w:val="000000"/>
          <w:sz w:val="20"/>
          <w:szCs w:val="20"/>
        </w:rPr>
      </w:pPr>
    </w:p>
    <w:p w14:paraId="0F6FBE92" w14:textId="39F18E5F" w:rsidR="00C45ECC" w:rsidRPr="00CC3258" w:rsidRDefault="006B4D03" w:rsidP="002E456D">
      <w:pPr>
        <w:pStyle w:val="ListParagraph"/>
        <w:numPr>
          <w:ilvl w:val="0"/>
          <w:numId w:val="32"/>
        </w:numPr>
        <w:suppressAutoHyphens/>
        <w:spacing w:after="48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w:t>
      </w:r>
      <w:proofErr w:type="spellStart"/>
      <w:r w:rsidR="00CC3258" w:rsidRPr="00CC3258">
        <w:rPr>
          <w:rFonts w:ascii="Times New Roman" w:eastAsia="Times New Roman" w:hAnsi="Times New Roman" w:cs="Times New Roman"/>
          <w:b/>
          <w:color w:val="000000"/>
          <w:sz w:val="24"/>
          <w:szCs w:val="20"/>
        </w:rPr>
        <w:t>nonTxBSSID</w:t>
      </w:r>
      <w:proofErr w:type="spellEnd"/>
      <w:r w:rsidR="00CC3258" w:rsidRPr="00CC3258">
        <w:rPr>
          <w:rFonts w:ascii="Times New Roman" w:eastAsia="Times New Roman" w:hAnsi="Times New Roman" w:cs="Times New Roman"/>
          <w:b/>
          <w:color w:val="000000"/>
          <w:sz w:val="24"/>
          <w:szCs w:val="20"/>
        </w:rPr>
        <w:t xml:space="preserve">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w:t>
      </w:r>
      <w:proofErr w:type="spellStart"/>
      <w:r w:rsidR="009F5688">
        <w:rPr>
          <w:rFonts w:ascii="Times New Roman" w:eastAsia="Times New Roman" w:hAnsi="Times New Roman" w:cs="Times New Roman"/>
          <w:b/>
          <w:color w:val="000000"/>
          <w:sz w:val="24"/>
          <w:szCs w:val="20"/>
        </w:rPr>
        <w:t>nonTxBSSIDs</w:t>
      </w:r>
      <w:proofErr w:type="spellEnd"/>
      <w:r w:rsidR="009F5688">
        <w:rPr>
          <w:rFonts w:ascii="Times New Roman" w:eastAsia="Times New Roman" w:hAnsi="Times New Roman" w:cs="Times New Roman"/>
          <w:b/>
          <w:color w:val="000000"/>
          <w:sz w:val="24"/>
          <w:szCs w:val="20"/>
        </w:rPr>
        <w:t xml:space="preserve">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3D26E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3" w:name="RTF34383137323a2048352c312e"/>
      <w:r w:rsidRPr="00AF59DD">
        <w:rPr>
          <w:rFonts w:ascii="Arial" w:eastAsia="Times New Roman" w:hAnsi="Arial" w:cs="Arial"/>
          <w:b/>
          <w:bCs/>
          <w:color w:val="000000"/>
          <w:sz w:val="20"/>
          <w:szCs w:val="20"/>
        </w:rPr>
        <w:t>FMS general procedures</w:t>
      </w:r>
      <w:bookmarkEnd w:id="163"/>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73359C05"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 xml:space="preserve">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w:t>
      </w:r>
      <w:proofErr w:type="spellStart"/>
      <w:r w:rsidRPr="00AF59DD">
        <w:rPr>
          <w:rFonts w:ascii="Times New Roman" w:eastAsia="Times New Roman" w:hAnsi="Times New Roman" w:cs="Times New Roman"/>
          <w:color w:val="000000"/>
          <w:sz w:val="20"/>
          <w:szCs w:val="20"/>
        </w:rPr>
        <w:t>nontransmitted</w:t>
      </w:r>
      <w:proofErr w:type="spellEnd"/>
      <w:r w:rsidRPr="00AF59DD">
        <w:rPr>
          <w:rFonts w:ascii="Times New Roman" w:eastAsia="Times New Roman" w:hAnsi="Times New Roman" w:cs="Times New Roman"/>
          <w:color w:val="000000"/>
          <w:sz w:val="20"/>
          <w:szCs w:val="20"/>
        </w:rPr>
        <w:t xml:space="preserve"> BSSID in the</w:t>
      </w:r>
      <w:ins w:id="164" w:author="Abhishek Patil" w:date="2019-03-01T23:56:00Z">
        <w:r w:rsidR="00754B1B">
          <w:rPr>
            <w:rFonts w:ascii="Times New Roman" w:eastAsia="Times New Roman" w:hAnsi="Times New Roman" w:cs="Times New Roman"/>
            <w:color w:val="000000"/>
            <w:sz w:val="20"/>
            <w:szCs w:val="20"/>
          </w:rPr>
          <w:t xml:space="preserve"> </w:t>
        </w:r>
      </w:ins>
      <w:ins w:id="165" w:author="Abhishek Patil" w:date="2019-03-21T09:53:00Z">
        <w:r w:rsidR="001375BD">
          <w:rPr>
            <w:rFonts w:ascii="Times New Roman" w:eastAsia="Times New Roman" w:hAnsi="Times New Roman" w:cs="Times New Roman"/>
            <w:color w:val="000000"/>
            <w:sz w:val="20"/>
            <w:szCs w:val="20"/>
          </w:rPr>
          <w:t xml:space="preserve">corresponding </w:t>
        </w:r>
      </w:ins>
      <w:proofErr w:type="spellStart"/>
      <w:ins w:id="166" w:author="Abhishek Patil" w:date="2019-03-20T16:55:00Z">
        <w:r w:rsidR="00B01402">
          <w:rPr>
            <w:rFonts w:ascii="Times New Roman" w:eastAsia="Times New Roman" w:hAnsi="Times New Roman" w:cs="Times New Roman"/>
            <w:color w:val="000000"/>
            <w:sz w:val="20"/>
            <w:szCs w:val="20"/>
          </w:rPr>
          <w:t>Nontransmitted</w:t>
        </w:r>
        <w:proofErr w:type="spellEnd"/>
        <w:r w:rsidR="00B01402">
          <w:rPr>
            <w:rFonts w:ascii="Times New Roman" w:eastAsia="Times New Roman" w:hAnsi="Times New Roman" w:cs="Times New Roman"/>
            <w:color w:val="000000"/>
            <w:sz w:val="20"/>
            <w:szCs w:val="20"/>
          </w:rPr>
          <w:t xml:space="preserve"> BSSID P</w:t>
        </w:r>
      </w:ins>
      <w:ins w:id="167" w:author="Abhishek Patil" w:date="2019-03-09T23:53:00Z">
        <w:r w:rsidR="006B4D03">
          <w:rPr>
            <w:rFonts w:ascii="Times New Roman" w:eastAsia="Times New Roman" w:hAnsi="Times New Roman" w:cs="Times New Roman"/>
            <w:color w:val="000000"/>
            <w:sz w:val="20"/>
            <w:szCs w:val="20"/>
          </w:rPr>
          <w:t xml:space="preserve">rofile </w:t>
        </w:r>
      </w:ins>
      <w:proofErr w:type="spellStart"/>
      <w:ins w:id="168" w:author="Abhishek Patil" w:date="2019-03-20T16:55:00Z">
        <w:r w:rsidR="00B01402">
          <w:rPr>
            <w:rFonts w:ascii="Times New Roman" w:eastAsia="Times New Roman" w:hAnsi="Times New Roman" w:cs="Times New Roman"/>
            <w:color w:val="000000"/>
            <w:sz w:val="20"/>
            <w:szCs w:val="20"/>
          </w:rPr>
          <w:t>subelement</w:t>
        </w:r>
        <w:proofErr w:type="spellEnd"/>
        <w:r w:rsidR="00B01402">
          <w:rPr>
            <w:rFonts w:ascii="Times New Roman" w:eastAsia="Times New Roman" w:hAnsi="Times New Roman" w:cs="Times New Roman"/>
            <w:color w:val="000000"/>
            <w:sz w:val="20"/>
            <w:szCs w:val="20"/>
          </w:rPr>
          <w:t xml:space="preserve"> </w:t>
        </w:r>
      </w:ins>
      <w:ins w:id="169" w:author="Abhishek Patil" w:date="2019-03-01T23:56:00Z">
        <w:r w:rsidR="00754B1B">
          <w:rPr>
            <w:rFonts w:ascii="Times New Roman" w:eastAsia="Times New Roman" w:hAnsi="Times New Roman" w:cs="Times New Roman"/>
            <w:color w:val="000000"/>
            <w:sz w:val="20"/>
            <w:szCs w:val="20"/>
          </w:rPr>
          <w:t>carried in</w:t>
        </w:r>
      </w:ins>
      <w:ins w:id="170" w:author="Abhishek Patil" w:date="2019-04-29T22:45:00Z">
        <w:r w:rsidR="000C3442">
          <w:rPr>
            <w:rFonts w:ascii="Times New Roman" w:eastAsia="Times New Roman" w:hAnsi="Times New Roman" w:cs="Times New Roman"/>
            <w:color w:val="000000"/>
            <w:sz w:val="20"/>
            <w:szCs w:val="20"/>
          </w:rPr>
          <w:t xml:space="preserve"> a</w:t>
        </w:r>
      </w:ins>
      <w:r w:rsidRPr="00AF59DD">
        <w:rPr>
          <w:rFonts w:ascii="Times New Roman" w:eastAsia="Times New Roman" w:hAnsi="Times New Roman" w:cs="Times New Roman"/>
          <w:color w:val="000000"/>
          <w:sz w:val="20"/>
          <w:szCs w:val="20"/>
        </w:rPr>
        <w:t xml:space="preserve"> Multiple BSSID element sent in a Beacon frame.</w:t>
      </w:r>
    </w:p>
    <w:bookmarkEnd w:id="2"/>
    <w:p w14:paraId="001E3FAF" w14:textId="4DE9C53B" w:rsidR="00AF59DD" w:rsidRDefault="00AF59DD" w:rsidP="006604CB">
      <w:pPr>
        <w:suppressAutoHyphens/>
        <w:rPr>
          <w:rFonts w:ascii="Times New Roman" w:eastAsia="Times New Roman" w:hAnsi="Times New Roman" w:cs="Times New Roman"/>
          <w:b/>
          <w:color w:val="000000"/>
          <w:sz w:val="20"/>
          <w:szCs w:val="20"/>
        </w:rPr>
      </w:pPr>
    </w:p>
    <w:sectPr w:rsidR="00AF59D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6585" w14:textId="77777777" w:rsidR="0081688A" w:rsidRDefault="0081688A">
      <w:pPr>
        <w:spacing w:after="0" w:line="240" w:lineRule="auto"/>
      </w:pPr>
      <w:r>
        <w:separator/>
      </w:r>
    </w:p>
  </w:endnote>
  <w:endnote w:type="continuationSeparator" w:id="0">
    <w:p w14:paraId="107DB5BE" w14:textId="77777777" w:rsidR="0081688A" w:rsidRDefault="0081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63BB" w14:textId="77777777" w:rsidR="0081688A" w:rsidRDefault="0081688A">
      <w:pPr>
        <w:spacing w:after="0" w:line="240" w:lineRule="auto"/>
      </w:pPr>
      <w:r>
        <w:separator/>
      </w:r>
    </w:p>
  </w:footnote>
  <w:footnote w:type="continuationSeparator" w:id="0">
    <w:p w14:paraId="3694F514" w14:textId="77777777" w:rsidR="0081688A" w:rsidRDefault="0081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589B556"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C95589E"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B60170">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4326"/>
    <w:rsid w:val="001A62E6"/>
    <w:rsid w:val="001A79A7"/>
    <w:rsid w:val="001A7D0E"/>
    <w:rsid w:val="001B1EF2"/>
    <w:rsid w:val="001B22F0"/>
    <w:rsid w:val="001B2851"/>
    <w:rsid w:val="001B2D78"/>
    <w:rsid w:val="001B376F"/>
    <w:rsid w:val="001B37C7"/>
    <w:rsid w:val="001B47C3"/>
    <w:rsid w:val="001B481C"/>
    <w:rsid w:val="001B4A97"/>
    <w:rsid w:val="001B4B16"/>
    <w:rsid w:val="001B5BC7"/>
    <w:rsid w:val="001B63A3"/>
    <w:rsid w:val="001B641F"/>
    <w:rsid w:val="001B6CB3"/>
    <w:rsid w:val="001B7034"/>
    <w:rsid w:val="001C0986"/>
    <w:rsid w:val="001C0EBF"/>
    <w:rsid w:val="001C1411"/>
    <w:rsid w:val="001C15A5"/>
    <w:rsid w:val="001C1A34"/>
    <w:rsid w:val="001C2CE8"/>
    <w:rsid w:val="001C2D43"/>
    <w:rsid w:val="001C2F11"/>
    <w:rsid w:val="001C3B5F"/>
    <w:rsid w:val="001C461A"/>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5E7"/>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2160"/>
    <w:rsid w:val="00532D79"/>
    <w:rsid w:val="005334BB"/>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9BB"/>
    <w:rsid w:val="00694A00"/>
    <w:rsid w:val="0069505B"/>
    <w:rsid w:val="006953C3"/>
    <w:rsid w:val="006957E4"/>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0FAD"/>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3CB"/>
    <w:rsid w:val="00A16A45"/>
    <w:rsid w:val="00A16BCB"/>
    <w:rsid w:val="00A16C4E"/>
    <w:rsid w:val="00A175DB"/>
    <w:rsid w:val="00A1790F"/>
    <w:rsid w:val="00A20F6D"/>
    <w:rsid w:val="00A23E74"/>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1046"/>
    <w:rsid w:val="00B01192"/>
    <w:rsid w:val="00B01402"/>
    <w:rsid w:val="00B01B77"/>
    <w:rsid w:val="00B02C6B"/>
    <w:rsid w:val="00B030A1"/>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D6"/>
    <w:rsid w:val="00CC26FE"/>
    <w:rsid w:val="00CC277E"/>
    <w:rsid w:val="00CC2D76"/>
    <w:rsid w:val="00CC2F82"/>
    <w:rsid w:val="00CC325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3D7E"/>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7E4"/>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2EFB"/>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4753A43-CF0C-44FC-AA90-21E5D1B6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cp:revision>
  <dcterms:created xsi:type="dcterms:W3CDTF">2019-04-30T22:18:00Z</dcterms:created>
  <dcterms:modified xsi:type="dcterms:W3CDTF">2019-05-07T07:45:00Z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