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E0D1C25"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3B61C7">
              <w:rPr>
                <w:b w:val="0"/>
              </w:rPr>
              <w:t>related to BSS Color</w:t>
            </w:r>
            <w:r w:rsidR="002F2879">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134F0B3B"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10861">
              <w:rPr>
                <w:b w:val="0"/>
                <w:sz w:val="20"/>
              </w:rPr>
              <w:t>March 1</w:t>
            </w:r>
            <w:r w:rsidR="00C57DAB">
              <w:rPr>
                <w:b w:val="0"/>
                <w:sz w:val="20"/>
              </w:rPr>
              <w:t>0</w:t>
            </w:r>
            <w:bookmarkStart w:id="0" w:name="_GoBack"/>
            <w:bookmarkEnd w:id="0"/>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4FA59194"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336234">
        <w:rPr>
          <w:rFonts w:cs="Times New Roman"/>
          <w:sz w:val="18"/>
          <w:szCs w:val="18"/>
          <w:lang w:eastAsia="ko-KR"/>
        </w:rPr>
        <w:t>9</w:t>
      </w:r>
      <w:r w:rsidR="00D140D7" w:rsidRPr="00D140D7">
        <w:rPr>
          <w:rFonts w:cs="Times New Roman"/>
          <w:sz w:val="18"/>
          <w:szCs w:val="18"/>
          <w:lang w:eastAsia="ko-KR"/>
        </w:rPr>
        <w:t>):</w:t>
      </w:r>
    </w:p>
    <w:p w14:paraId="207A4AC4" w14:textId="015D498D" w:rsidR="00CD70AE" w:rsidRDefault="00336234" w:rsidP="00C75F57">
      <w:pPr>
        <w:suppressAutoHyphens/>
        <w:jc w:val="both"/>
        <w:rPr>
          <w:rFonts w:cs="Times New Roman"/>
          <w:sz w:val="18"/>
          <w:szCs w:val="18"/>
          <w:lang w:eastAsia="ko-KR"/>
        </w:rPr>
      </w:pPr>
      <w:r w:rsidRPr="00336234">
        <w:rPr>
          <w:rFonts w:cs="Times New Roman"/>
          <w:sz w:val="18"/>
          <w:szCs w:val="18"/>
          <w:lang w:eastAsia="ko-KR"/>
        </w:rPr>
        <w:t>20061, 21489, 21490, 20063, 20064, 21491, 20084, 20930, 20931</w:t>
      </w:r>
      <w:r w:rsidR="00D140D7" w:rsidRPr="00D140D7">
        <w:rPr>
          <w:rFonts w:cs="Times New Roman"/>
          <w:sz w:val="18"/>
          <w:szCs w:val="18"/>
          <w:lang w:eastAsia="ko-KR"/>
        </w:rPr>
        <w:t xml:space="preserve">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50E5E4A"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95"/>
        <w:gridCol w:w="635"/>
        <w:gridCol w:w="720"/>
        <w:gridCol w:w="2130"/>
        <w:gridCol w:w="2760"/>
        <w:gridCol w:w="2760"/>
      </w:tblGrid>
      <w:tr w:rsidR="00735F03" w:rsidRPr="007E587A" w14:paraId="7B5B751B" w14:textId="77777777" w:rsidTr="005775E4">
        <w:trPr>
          <w:trHeight w:val="220"/>
          <w:jc w:val="center"/>
        </w:trPr>
        <w:tc>
          <w:tcPr>
            <w:tcW w:w="630" w:type="dxa"/>
            <w:shd w:val="clear" w:color="auto" w:fill="auto"/>
            <w:noWrap/>
            <w:vAlign w:val="center"/>
            <w:hideMark/>
          </w:tcPr>
          <w:p w14:paraId="0F49F093"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95" w:type="dxa"/>
            <w:shd w:val="clear" w:color="auto" w:fill="auto"/>
            <w:noWrap/>
            <w:vAlign w:val="center"/>
          </w:tcPr>
          <w:p w14:paraId="229EE316" w14:textId="142381BC" w:rsidR="00735F03" w:rsidRPr="007E587A" w:rsidRDefault="0056407A"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635" w:type="dxa"/>
          </w:tcPr>
          <w:p w14:paraId="1F30AB6B" w14:textId="7F95F66E" w:rsidR="00735F03" w:rsidRPr="007E587A" w:rsidRDefault="0056407A"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720" w:type="dxa"/>
            <w:vAlign w:val="center"/>
          </w:tcPr>
          <w:p w14:paraId="55A77E7B" w14:textId="1D101A07" w:rsidR="00735F03" w:rsidRPr="007E587A" w:rsidRDefault="0056407A"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2130" w:type="dxa"/>
            <w:shd w:val="clear" w:color="auto" w:fill="auto"/>
            <w:noWrap/>
            <w:vAlign w:val="bottom"/>
            <w:hideMark/>
          </w:tcPr>
          <w:p w14:paraId="2E470FE8"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235AE" w:rsidRPr="008B0293" w14:paraId="63E4E70D" w14:textId="77777777" w:rsidTr="005775E4">
        <w:trPr>
          <w:trHeight w:val="220"/>
          <w:jc w:val="center"/>
        </w:trPr>
        <w:tc>
          <w:tcPr>
            <w:tcW w:w="630" w:type="dxa"/>
            <w:shd w:val="clear" w:color="auto" w:fill="auto"/>
            <w:noWrap/>
          </w:tcPr>
          <w:p w14:paraId="24925BAE" w14:textId="655B8CDB"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20061</w:t>
            </w:r>
          </w:p>
        </w:tc>
        <w:tc>
          <w:tcPr>
            <w:tcW w:w="1080" w:type="dxa"/>
          </w:tcPr>
          <w:p w14:paraId="1DD3D5FD" w14:textId="0437AAFE"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Abhishek Patil</w:t>
            </w:r>
          </w:p>
        </w:tc>
        <w:tc>
          <w:tcPr>
            <w:tcW w:w="895" w:type="dxa"/>
            <w:shd w:val="clear" w:color="auto" w:fill="auto"/>
            <w:noWrap/>
          </w:tcPr>
          <w:p w14:paraId="62C51217" w14:textId="66A7884B"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26.11.4</w:t>
            </w:r>
          </w:p>
        </w:tc>
        <w:tc>
          <w:tcPr>
            <w:tcW w:w="635" w:type="dxa"/>
          </w:tcPr>
          <w:p w14:paraId="3C968C96" w14:textId="4424A406"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405</w:t>
            </w:r>
          </w:p>
        </w:tc>
        <w:tc>
          <w:tcPr>
            <w:tcW w:w="720" w:type="dxa"/>
          </w:tcPr>
          <w:p w14:paraId="3D53EBA0" w14:textId="4CB560E8"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39</w:t>
            </w:r>
          </w:p>
        </w:tc>
        <w:tc>
          <w:tcPr>
            <w:tcW w:w="2130" w:type="dxa"/>
            <w:shd w:val="clear" w:color="auto" w:fill="auto"/>
            <w:noWrap/>
          </w:tcPr>
          <w:p w14:paraId="578328D9" w14:textId="0105F627"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The first two paragraphs don't belong here. This section describes TXVECTOR parameters. Move the two paragraphs to 26.17.3.</w:t>
            </w:r>
          </w:p>
        </w:tc>
        <w:tc>
          <w:tcPr>
            <w:tcW w:w="2760" w:type="dxa"/>
            <w:shd w:val="clear" w:color="auto" w:fill="auto"/>
            <w:noWrap/>
          </w:tcPr>
          <w:p w14:paraId="5DC2F0DC" w14:textId="5CC0D988"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Create a new section under 26.17.3 to describe initial color selection. Add a reference to 26.17.3 in this subclause. Update any refences in the spec related to initial color selection to point to the new clause in 26.17.3</w:t>
            </w:r>
          </w:p>
        </w:tc>
        <w:tc>
          <w:tcPr>
            <w:tcW w:w="2760" w:type="dxa"/>
            <w:shd w:val="clear" w:color="auto" w:fill="auto"/>
          </w:tcPr>
          <w:p w14:paraId="4BE90843" w14:textId="77777777" w:rsidR="00D235AE" w:rsidRDefault="00D235AE" w:rsidP="00D235A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EECA75" w14:textId="77777777" w:rsidR="00D235AE" w:rsidRPr="007C4537" w:rsidRDefault="00D235AE" w:rsidP="00D235AE">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1A9F1492" w14:textId="0313A715" w:rsidR="00D235AE" w:rsidRPr="00D10CC3" w:rsidRDefault="00D235AE" w:rsidP="00D235A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2912CA">
              <w:rPr>
                <w:rFonts w:ascii="Times New Roman" w:hAnsi="Times New Roman" w:cs="Times New Roman"/>
                <w:b/>
                <w:sz w:val="16"/>
                <w:szCs w:val="16"/>
              </w:rPr>
              <w:t>0395r0</w:t>
            </w:r>
            <w:r>
              <w:rPr>
                <w:rFonts w:ascii="Times New Roman" w:hAnsi="Times New Roman" w:cs="Times New Roman"/>
                <w:b/>
                <w:sz w:val="16"/>
                <w:szCs w:val="16"/>
              </w:rPr>
              <w:t xml:space="preserve"> CID 20061</w:t>
            </w:r>
          </w:p>
        </w:tc>
      </w:tr>
      <w:tr w:rsidR="00D235AE" w:rsidRPr="008B0293" w14:paraId="24C8AEC0" w14:textId="77777777" w:rsidTr="005775E4">
        <w:trPr>
          <w:trHeight w:val="220"/>
          <w:jc w:val="center"/>
        </w:trPr>
        <w:tc>
          <w:tcPr>
            <w:tcW w:w="630" w:type="dxa"/>
            <w:shd w:val="clear" w:color="auto" w:fill="auto"/>
            <w:noWrap/>
          </w:tcPr>
          <w:p w14:paraId="4C8A6605" w14:textId="5256674D"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21490</w:t>
            </w:r>
          </w:p>
        </w:tc>
        <w:tc>
          <w:tcPr>
            <w:tcW w:w="1080" w:type="dxa"/>
          </w:tcPr>
          <w:p w14:paraId="7478BECE" w14:textId="57C5CB97"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Xiaofei Wang</w:t>
            </w:r>
          </w:p>
        </w:tc>
        <w:tc>
          <w:tcPr>
            <w:tcW w:w="895" w:type="dxa"/>
            <w:shd w:val="clear" w:color="auto" w:fill="auto"/>
            <w:noWrap/>
          </w:tcPr>
          <w:p w14:paraId="573CE1BE" w14:textId="5A2038CB"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26.11.4</w:t>
            </w:r>
          </w:p>
        </w:tc>
        <w:tc>
          <w:tcPr>
            <w:tcW w:w="635" w:type="dxa"/>
          </w:tcPr>
          <w:p w14:paraId="2BE4317C" w14:textId="212FB4E4"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405</w:t>
            </w:r>
          </w:p>
        </w:tc>
        <w:tc>
          <w:tcPr>
            <w:tcW w:w="720" w:type="dxa"/>
          </w:tcPr>
          <w:p w14:paraId="55AD0812" w14:textId="3E3B4CF2"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45</w:t>
            </w:r>
          </w:p>
        </w:tc>
        <w:tc>
          <w:tcPr>
            <w:tcW w:w="2130" w:type="dxa"/>
            <w:shd w:val="clear" w:color="auto" w:fill="auto"/>
            <w:noWrap/>
          </w:tcPr>
          <w:p w14:paraId="6A1B7068" w14:textId="681A2484"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selection of color should be moved to section 26.17.3.1 which is named "selecting and advertising a new BSS color". This section is about how to set TXVECTOR values so selecting doesn't belong here</w:t>
            </w:r>
          </w:p>
        </w:tc>
        <w:tc>
          <w:tcPr>
            <w:tcW w:w="2760" w:type="dxa"/>
            <w:shd w:val="clear" w:color="auto" w:fill="auto"/>
            <w:noWrap/>
          </w:tcPr>
          <w:p w14:paraId="39B425C4" w14:textId="4DF7BA36"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move the text on selecting a new BSS color to the appropriate section, which may be 26.17.3.1</w:t>
            </w:r>
          </w:p>
        </w:tc>
        <w:tc>
          <w:tcPr>
            <w:tcW w:w="2760" w:type="dxa"/>
            <w:shd w:val="clear" w:color="auto" w:fill="auto"/>
          </w:tcPr>
          <w:p w14:paraId="4F2D4185" w14:textId="77777777" w:rsidR="00575C1B" w:rsidRDefault="00575C1B" w:rsidP="00575C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6375D37" w14:textId="77777777" w:rsidR="00575C1B" w:rsidRPr="007C4537" w:rsidRDefault="00575C1B" w:rsidP="00575C1B">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4F199DD4" w14:textId="51D8796D" w:rsidR="00D235AE" w:rsidRPr="00FA082B" w:rsidRDefault="00575C1B" w:rsidP="00575C1B">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2912CA">
              <w:rPr>
                <w:rFonts w:ascii="Times New Roman" w:hAnsi="Times New Roman" w:cs="Times New Roman"/>
                <w:b/>
                <w:sz w:val="16"/>
                <w:szCs w:val="16"/>
              </w:rPr>
              <w:t>0395r0</w:t>
            </w:r>
            <w:r>
              <w:rPr>
                <w:rFonts w:ascii="Times New Roman" w:hAnsi="Times New Roman" w:cs="Times New Roman"/>
                <w:b/>
                <w:sz w:val="16"/>
                <w:szCs w:val="16"/>
              </w:rPr>
              <w:t xml:space="preserve"> CID 2</w:t>
            </w:r>
            <w:r w:rsidR="00F00634">
              <w:rPr>
                <w:rFonts w:ascii="Times New Roman" w:hAnsi="Times New Roman" w:cs="Times New Roman"/>
                <w:b/>
                <w:sz w:val="16"/>
                <w:szCs w:val="16"/>
              </w:rPr>
              <w:t>1490</w:t>
            </w:r>
          </w:p>
        </w:tc>
      </w:tr>
      <w:tr w:rsidR="00575C1B" w:rsidRPr="008B0293" w14:paraId="5845886A" w14:textId="77777777" w:rsidTr="007476DF">
        <w:trPr>
          <w:trHeight w:val="220"/>
          <w:jc w:val="center"/>
        </w:trPr>
        <w:tc>
          <w:tcPr>
            <w:tcW w:w="630" w:type="dxa"/>
            <w:shd w:val="clear" w:color="auto" w:fill="auto"/>
            <w:noWrap/>
          </w:tcPr>
          <w:p w14:paraId="24691573" w14:textId="77777777" w:rsidR="00575C1B" w:rsidRPr="0056407A" w:rsidRDefault="00575C1B" w:rsidP="007476DF">
            <w:pPr>
              <w:suppressAutoHyphens/>
              <w:spacing w:after="0"/>
              <w:rPr>
                <w:rFonts w:ascii="Times New Roman" w:hAnsi="Times New Roman" w:cs="Times New Roman"/>
                <w:sz w:val="16"/>
                <w:szCs w:val="16"/>
              </w:rPr>
            </w:pPr>
            <w:bookmarkStart w:id="1" w:name="_Hlk528156924"/>
            <w:r w:rsidRPr="0056407A">
              <w:rPr>
                <w:rFonts w:ascii="Times New Roman" w:hAnsi="Times New Roman" w:cs="Times New Roman"/>
                <w:sz w:val="16"/>
                <w:szCs w:val="16"/>
              </w:rPr>
              <w:t>21489</w:t>
            </w:r>
          </w:p>
        </w:tc>
        <w:tc>
          <w:tcPr>
            <w:tcW w:w="1080" w:type="dxa"/>
          </w:tcPr>
          <w:p w14:paraId="6E689BA4" w14:textId="77777777" w:rsidR="00575C1B" w:rsidRPr="0056407A" w:rsidRDefault="00575C1B" w:rsidP="007476DF">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Xiaofei Wang</w:t>
            </w:r>
          </w:p>
        </w:tc>
        <w:tc>
          <w:tcPr>
            <w:tcW w:w="895" w:type="dxa"/>
            <w:shd w:val="clear" w:color="auto" w:fill="auto"/>
            <w:noWrap/>
          </w:tcPr>
          <w:p w14:paraId="3E27CBA1" w14:textId="77777777" w:rsidR="00575C1B" w:rsidRPr="0056407A" w:rsidRDefault="00575C1B" w:rsidP="007476DF">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26.11.4</w:t>
            </w:r>
          </w:p>
        </w:tc>
        <w:tc>
          <w:tcPr>
            <w:tcW w:w="635" w:type="dxa"/>
          </w:tcPr>
          <w:p w14:paraId="17BBAC71" w14:textId="77777777" w:rsidR="00575C1B" w:rsidRPr="0056407A" w:rsidRDefault="00575C1B" w:rsidP="007476DF">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405</w:t>
            </w:r>
          </w:p>
        </w:tc>
        <w:tc>
          <w:tcPr>
            <w:tcW w:w="720" w:type="dxa"/>
          </w:tcPr>
          <w:p w14:paraId="15D3336F" w14:textId="77777777" w:rsidR="00575C1B" w:rsidRPr="0056407A" w:rsidRDefault="00575C1B" w:rsidP="007476DF">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49</w:t>
            </w:r>
          </w:p>
        </w:tc>
        <w:tc>
          <w:tcPr>
            <w:tcW w:w="2130" w:type="dxa"/>
            <w:shd w:val="clear" w:color="auto" w:fill="auto"/>
            <w:noWrap/>
          </w:tcPr>
          <w:p w14:paraId="6268EEA2" w14:textId="77777777" w:rsidR="00575C1B" w:rsidRPr="0056407A" w:rsidRDefault="00575C1B" w:rsidP="007476DF">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The word "single" is unnecessary and should be removed.</w:t>
            </w:r>
          </w:p>
        </w:tc>
        <w:tc>
          <w:tcPr>
            <w:tcW w:w="2760" w:type="dxa"/>
            <w:shd w:val="clear" w:color="auto" w:fill="auto"/>
            <w:noWrap/>
          </w:tcPr>
          <w:p w14:paraId="6E97975D" w14:textId="77777777" w:rsidR="00575C1B" w:rsidRPr="0056407A" w:rsidRDefault="00575C1B" w:rsidP="007476DF">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remove "single"</w:t>
            </w:r>
          </w:p>
        </w:tc>
        <w:tc>
          <w:tcPr>
            <w:tcW w:w="2760" w:type="dxa"/>
            <w:shd w:val="clear" w:color="auto" w:fill="auto"/>
          </w:tcPr>
          <w:p w14:paraId="4896B4CF" w14:textId="77777777" w:rsidR="00575C1B" w:rsidRDefault="00575C1B" w:rsidP="007476D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A343F0" w14:textId="77777777" w:rsidR="00575C1B" w:rsidRPr="007C4537" w:rsidRDefault="00575C1B" w:rsidP="007476DF">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0A7226C2" w14:textId="287BA624" w:rsidR="00575C1B" w:rsidRPr="00F57618" w:rsidRDefault="00575C1B" w:rsidP="007476DF">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2912CA">
              <w:rPr>
                <w:rFonts w:ascii="Times New Roman" w:hAnsi="Times New Roman" w:cs="Times New Roman"/>
                <w:b/>
                <w:sz w:val="16"/>
                <w:szCs w:val="16"/>
              </w:rPr>
              <w:t>0395r0</w:t>
            </w:r>
            <w:r>
              <w:rPr>
                <w:rFonts w:ascii="Times New Roman" w:hAnsi="Times New Roman" w:cs="Times New Roman"/>
                <w:b/>
                <w:sz w:val="16"/>
                <w:szCs w:val="16"/>
              </w:rPr>
              <w:t xml:space="preserve"> CID 2</w:t>
            </w:r>
            <w:r w:rsidR="00B0130A">
              <w:rPr>
                <w:rFonts w:ascii="Times New Roman" w:hAnsi="Times New Roman" w:cs="Times New Roman"/>
                <w:b/>
                <w:sz w:val="16"/>
                <w:szCs w:val="16"/>
              </w:rPr>
              <w:t>1489</w:t>
            </w:r>
          </w:p>
        </w:tc>
      </w:tr>
      <w:bookmarkEnd w:id="1"/>
      <w:tr w:rsidR="00D235AE" w:rsidRPr="00FA0F79" w14:paraId="3019FE1E" w14:textId="77777777" w:rsidTr="005775E4">
        <w:trPr>
          <w:trHeight w:val="220"/>
          <w:jc w:val="center"/>
        </w:trPr>
        <w:tc>
          <w:tcPr>
            <w:tcW w:w="630" w:type="dxa"/>
            <w:shd w:val="clear" w:color="auto" w:fill="auto"/>
            <w:noWrap/>
          </w:tcPr>
          <w:p w14:paraId="02C858A7" w14:textId="0403A9A6"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20063</w:t>
            </w:r>
          </w:p>
        </w:tc>
        <w:tc>
          <w:tcPr>
            <w:tcW w:w="1080" w:type="dxa"/>
          </w:tcPr>
          <w:p w14:paraId="5AFDB570" w14:textId="1B8FEE98"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Abhishek Patil</w:t>
            </w:r>
          </w:p>
        </w:tc>
        <w:tc>
          <w:tcPr>
            <w:tcW w:w="895" w:type="dxa"/>
            <w:shd w:val="clear" w:color="auto" w:fill="auto"/>
            <w:noWrap/>
          </w:tcPr>
          <w:p w14:paraId="5226816D" w14:textId="7BC0F3EA"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26.11.4</w:t>
            </w:r>
          </w:p>
        </w:tc>
        <w:tc>
          <w:tcPr>
            <w:tcW w:w="635" w:type="dxa"/>
          </w:tcPr>
          <w:p w14:paraId="2A40071E" w14:textId="345A48C7"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406</w:t>
            </w:r>
          </w:p>
        </w:tc>
        <w:tc>
          <w:tcPr>
            <w:tcW w:w="720" w:type="dxa"/>
          </w:tcPr>
          <w:p w14:paraId="755DDF8A" w14:textId="06A6BC02"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37</w:t>
            </w:r>
          </w:p>
        </w:tc>
        <w:tc>
          <w:tcPr>
            <w:tcW w:w="2130" w:type="dxa"/>
            <w:shd w:val="clear" w:color="auto" w:fill="auto"/>
            <w:noWrap/>
          </w:tcPr>
          <w:p w14:paraId="2D55A293" w14:textId="33AF96CA"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This subclause describes the TXVECTOR Parameter BSS_COLOR. The 3 paragraphs starting line 37 don't belong to this subclause. Same applies to the two paragraph starting line 57</w:t>
            </w:r>
          </w:p>
        </w:tc>
        <w:tc>
          <w:tcPr>
            <w:tcW w:w="2760" w:type="dxa"/>
            <w:shd w:val="clear" w:color="auto" w:fill="auto"/>
            <w:noWrap/>
          </w:tcPr>
          <w:p w14:paraId="494ABB8A" w14:textId="72388FCF" w:rsidR="00D235AE" w:rsidRPr="0056407A" w:rsidRDefault="00D235AE" w:rsidP="00D235AE">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Move the paragraphs to 26.17.3</w:t>
            </w:r>
          </w:p>
        </w:tc>
        <w:tc>
          <w:tcPr>
            <w:tcW w:w="2760" w:type="dxa"/>
            <w:shd w:val="clear" w:color="auto" w:fill="auto"/>
          </w:tcPr>
          <w:p w14:paraId="5B94AD0D" w14:textId="77777777" w:rsidR="00B0130A" w:rsidRDefault="00B0130A" w:rsidP="00B0130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BFA017" w14:textId="77777777" w:rsidR="00B0130A" w:rsidRPr="007C4537" w:rsidRDefault="00B0130A" w:rsidP="00B0130A">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53098AAD" w14:textId="7E56DE96" w:rsidR="00D235AE" w:rsidRPr="00FA0F79" w:rsidRDefault="00B0130A" w:rsidP="00B0130A">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2912CA">
              <w:rPr>
                <w:rFonts w:ascii="Times New Roman" w:hAnsi="Times New Roman" w:cs="Times New Roman"/>
                <w:b/>
                <w:sz w:val="16"/>
                <w:szCs w:val="16"/>
              </w:rPr>
              <w:t>0395r0</w:t>
            </w:r>
            <w:r>
              <w:rPr>
                <w:rFonts w:ascii="Times New Roman" w:hAnsi="Times New Roman" w:cs="Times New Roman"/>
                <w:b/>
                <w:sz w:val="16"/>
                <w:szCs w:val="16"/>
              </w:rPr>
              <w:t xml:space="preserve"> CID 20063</w:t>
            </w:r>
          </w:p>
        </w:tc>
      </w:tr>
      <w:tr w:rsidR="00CF2DE3" w:rsidRPr="008B0293" w14:paraId="02B647C9" w14:textId="77777777" w:rsidTr="005775E4">
        <w:trPr>
          <w:trHeight w:val="220"/>
          <w:jc w:val="center"/>
        </w:trPr>
        <w:tc>
          <w:tcPr>
            <w:tcW w:w="630" w:type="dxa"/>
            <w:shd w:val="clear" w:color="auto" w:fill="auto"/>
            <w:noWrap/>
          </w:tcPr>
          <w:p w14:paraId="5AA1B8CA" w14:textId="458757AB"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20064</w:t>
            </w:r>
          </w:p>
        </w:tc>
        <w:tc>
          <w:tcPr>
            <w:tcW w:w="1080" w:type="dxa"/>
          </w:tcPr>
          <w:p w14:paraId="093B0FE0" w14:textId="743B04C6"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Abhishek Patil</w:t>
            </w:r>
          </w:p>
        </w:tc>
        <w:tc>
          <w:tcPr>
            <w:tcW w:w="895" w:type="dxa"/>
            <w:shd w:val="clear" w:color="auto" w:fill="auto"/>
            <w:noWrap/>
          </w:tcPr>
          <w:p w14:paraId="39DCCCD5" w14:textId="17330EFA"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26.11.4</w:t>
            </w:r>
          </w:p>
        </w:tc>
        <w:tc>
          <w:tcPr>
            <w:tcW w:w="635" w:type="dxa"/>
          </w:tcPr>
          <w:p w14:paraId="66AAD3A7" w14:textId="1CD247CB"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406</w:t>
            </w:r>
          </w:p>
        </w:tc>
        <w:tc>
          <w:tcPr>
            <w:tcW w:w="720" w:type="dxa"/>
          </w:tcPr>
          <w:p w14:paraId="4286AA6C" w14:textId="4A18E859"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57</w:t>
            </w:r>
          </w:p>
        </w:tc>
        <w:tc>
          <w:tcPr>
            <w:tcW w:w="2130" w:type="dxa"/>
            <w:shd w:val="clear" w:color="auto" w:fill="auto"/>
            <w:noWrap/>
          </w:tcPr>
          <w:p w14:paraId="4344DBA2" w14:textId="7EF1DC86"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Expand A1, A2 to Address 1, Address 2 fields</w:t>
            </w:r>
          </w:p>
        </w:tc>
        <w:tc>
          <w:tcPr>
            <w:tcW w:w="2760" w:type="dxa"/>
            <w:shd w:val="clear" w:color="auto" w:fill="auto"/>
            <w:noWrap/>
          </w:tcPr>
          <w:p w14:paraId="43AAACFE" w14:textId="1FA60947"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As in comment</w:t>
            </w:r>
          </w:p>
        </w:tc>
        <w:tc>
          <w:tcPr>
            <w:tcW w:w="2760" w:type="dxa"/>
            <w:shd w:val="clear" w:color="auto" w:fill="auto"/>
          </w:tcPr>
          <w:p w14:paraId="30315841" w14:textId="77777777" w:rsidR="00CF2DE3" w:rsidRDefault="00CF2DE3" w:rsidP="00CF2DE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137599" w14:textId="77777777" w:rsidR="00CF2DE3" w:rsidRPr="007C4537" w:rsidRDefault="00CF2DE3" w:rsidP="00CF2DE3">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05BB6FA2" w14:textId="2ED71A24" w:rsidR="00CF2DE3" w:rsidRPr="00A37EB4" w:rsidRDefault="00CF2DE3" w:rsidP="00CF2DE3">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2912CA">
              <w:rPr>
                <w:rFonts w:ascii="Times New Roman" w:hAnsi="Times New Roman" w:cs="Times New Roman"/>
                <w:b/>
                <w:sz w:val="16"/>
                <w:szCs w:val="16"/>
              </w:rPr>
              <w:t>0395r0</w:t>
            </w:r>
            <w:r>
              <w:rPr>
                <w:rFonts w:ascii="Times New Roman" w:hAnsi="Times New Roman" w:cs="Times New Roman"/>
                <w:b/>
                <w:sz w:val="16"/>
                <w:szCs w:val="16"/>
              </w:rPr>
              <w:t xml:space="preserve"> CID 20064</w:t>
            </w:r>
          </w:p>
        </w:tc>
      </w:tr>
      <w:tr w:rsidR="00CF2DE3" w:rsidRPr="00FA0F79" w14:paraId="72940505" w14:textId="77777777" w:rsidTr="005775E4">
        <w:trPr>
          <w:trHeight w:val="220"/>
          <w:jc w:val="center"/>
        </w:trPr>
        <w:tc>
          <w:tcPr>
            <w:tcW w:w="630" w:type="dxa"/>
            <w:shd w:val="clear" w:color="auto" w:fill="auto"/>
            <w:noWrap/>
          </w:tcPr>
          <w:p w14:paraId="25ECAAC2" w14:textId="3896819D"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21491</w:t>
            </w:r>
          </w:p>
        </w:tc>
        <w:tc>
          <w:tcPr>
            <w:tcW w:w="1080" w:type="dxa"/>
          </w:tcPr>
          <w:p w14:paraId="035FABED" w14:textId="00F7315E"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Xiaofei Wang</w:t>
            </w:r>
          </w:p>
        </w:tc>
        <w:tc>
          <w:tcPr>
            <w:tcW w:w="895" w:type="dxa"/>
            <w:shd w:val="clear" w:color="auto" w:fill="auto"/>
            <w:noWrap/>
          </w:tcPr>
          <w:p w14:paraId="0853463E" w14:textId="262D81A5"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26.17.3.1</w:t>
            </w:r>
          </w:p>
        </w:tc>
        <w:tc>
          <w:tcPr>
            <w:tcW w:w="635" w:type="dxa"/>
          </w:tcPr>
          <w:p w14:paraId="7DBA7344" w14:textId="3AD36E03"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434</w:t>
            </w:r>
          </w:p>
        </w:tc>
        <w:tc>
          <w:tcPr>
            <w:tcW w:w="720" w:type="dxa"/>
          </w:tcPr>
          <w:p w14:paraId="74E4E120" w14:textId="5C302A9D"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40</w:t>
            </w:r>
          </w:p>
        </w:tc>
        <w:tc>
          <w:tcPr>
            <w:tcW w:w="2130" w:type="dxa"/>
            <w:shd w:val="clear" w:color="auto" w:fill="auto"/>
            <w:noWrap/>
          </w:tcPr>
          <w:p w14:paraId="0B9D7859" w14:textId="3FBEA15D"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The sentence "The criteria for changing the BSS color and the method for selecting</w:t>
            </w:r>
            <w:r w:rsidRPr="0056407A">
              <w:rPr>
                <w:rFonts w:ascii="Times New Roman" w:hAnsi="Times New Roman" w:cs="Times New Roman"/>
                <w:sz w:val="16"/>
                <w:szCs w:val="16"/>
              </w:rPr>
              <w:br/>
              <w:t>a new BSS color are beyond the scope of this standard." seems to conflict with the first sentence of this paragraph. If the method of selecting a new BSS color are beyond the scope of this standards, but at the same time a method for selecting a (</w:t>
            </w:r>
            <w:proofErr w:type="spellStart"/>
            <w:r w:rsidRPr="0056407A">
              <w:rPr>
                <w:rFonts w:ascii="Times New Roman" w:hAnsi="Times New Roman" w:cs="Times New Roman"/>
                <w:sz w:val="16"/>
                <w:szCs w:val="16"/>
              </w:rPr>
              <w:t>presumely</w:t>
            </w:r>
            <w:proofErr w:type="spellEnd"/>
            <w:r w:rsidRPr="0056407A">
              <w:rPr>
                <w:rFonts w:ascii="Times New Roman" w:hAnsi="Times New Roman" w:cs="Times New Roman"/>
                <w:sz w:val="16"/>
                <w:szCs w:val="16"/>
              </w:rPr>
              <w:t xml:space="preserve"> new) BSS color is defined in 26.11.4. Please either remove "method for selecting a new BSS color" are add more condition to this sentence.</w:t>
            </w:r>
          </w:p>
        </w:tc>
        <w:tc>
          <w:tcPr>
            <w:tcW w:w="2760" w:type="dxa"/>
            <w:shd w:val="clear" w:color="auto" w:fill="auto"/>
            <w:noWrap/>
          </w:tcPr>
          <w:p w14:paraId="331E9B37" w14:textId="0F414BF3" w:rsidR="00CF2DE3" w:rsidRPr="0056407A" w:rsidRDefault="00CF2DE3" w:rsidP="00CF2DE3">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as in comment</w:t>
            </w:r>
          </w:p>
        </w:tc>
        <w:tc>
          <w:tcPr>
            <w:tcW w:w="2760" w:type="dxa"/>
            <w:shd w:val="clear" w:color="auto" w:fill="auto"/>
          </w:tcPr>
          <w:p w14:paraId="496FA514" w14:textId="77777777" w:rsidR="00C329A8" w:rsidRDefault="00C329A8" w:rsidP="00C329A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1CCDB3" w14:textId="6EEFE140" w:rsidR="00C329A8" w:rsidRPr="007C4537" w:rsidRDefault="00C329A8" w:rsidP="00C329A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sidR="00BD14B3">
              <w:rPr>
                <w:rFonts w:ascii="Times New Roman" w:hAnsi="Times New Roman" w:cs="Times New Roman"/>
                <w:sz w:val="16"/>
                <w:szCs w:val="16"/>
              </w:rPr>
              <w:t xml:space="preserve"> The previous statement indicates that it is optional for an AP to change color. Therefore, it will up to the AP to determine when to switch color. Further, the AP may take into account OBSS color when determining the new color.</w:t>
            </w:r>
          </w:p>
          <w:p w14:paraId="38355F41" w14:textId="2195937C" w:rsidR="00CF2DE3" w:rsidRPr="00FA0F79" w:rsidRDefault="00C329A8" w:rsidP="00C329A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2912CA">
              <w:rPr>
                <w:rFonts w:ascii="Times New Roman" w:hAnsi="Times New Roman" w:cs="Times New Roman"/>
                <w:b/>
                <w:sz w:val="16"/>
                <w:szCs w:val="16"/>
              </w:rPr>
              <w:t>0395r0</w:t>
            </w:r>
            <w:r>
              <w:rPr>
                <w:rFonts w:ascii="Times New Roman" w:hAnsi="Times New Roman" w:cs="Times New Roman"/>
                <w:b/>
                <w:sz w:val="16"/>
                <w:szCs w:val="16"/>
              </w:rPr>
              <w:t xml:space="preserve"> CID 21491</w:t>
            </w:r>
          </w:p>
        </w:tc>
      </w:tr>
      <w:tr w:rsidR="008870B0" w:rsidRPr="008B0293" w14:paraId="4A6A95A1" w14:textId="77777777" w:rsidTr="005775E4">
        <w:trPr>
          <w:trHeight w:val="220"/>
          <w:jc w:val="center"/>
        </w:trPr>
        <w:tc>
          <w:tcPr>
            <w:tcW w:w="630" w:type="dxa"/>
            <w:shd w:val="clear" w:color="auto" w:fill="auto"/>
            <w:noWrap/>
          </w:tcPr>
          <w:p w14:paraId="40A73EB1" w14:textId="3EDFB023" w:rsidR="008870B0" w:rsidRPr="0056407A" w:rsidRDefault="008870B0" w:rsidP="008870B0">
            <w:pPr>
              <w:suppressAutoHyphens/>
              <w:spacing w:after="0"/>
              <w:rPr>
                <w:rFonts w:ascii="Times New Roman" w:hAnsi="Times New Roman" w:cs="Times New Roman"/>
                <w:sz w:val="16"/>
                <w:szCs w:val="16"/>
                <w:highlight w:val="yellow"/>
              </w:rPr>
            </w:pPr>
            <w:r w:rsidRPr="0056407A">
              <w:rPr>
                <w:rFonts w:ascii="Times New Roman" w:hAnsi="Times New Roman" w:cs="Times New Roman"/>
                <w:sz w:val="16"/>
                <w:szCs w:val="16"/>
              </w:rPr>
              <w:lastRenderedPageBreak/>
              <w:t>20084</w:t>
            </w:r>
          </w:p>
        </w:tc>
        <w:tc>
          <w:tcPr>
            <w:tcW w:w="1080" w:type="dxa"/>
          </w:tcPr>
          <w:p w14:paraId="6B1CD4FB" w14:textId="26750628" w:rsidR="008870B0" w:rsidRPr="0056407A" w:rsidRDefault="008870B0" w:rsidP="008870B0">
            <w:pPr>
              <w:suppressAutoHyphens/>
              <w:spacing w:after="0"/>
              <w:rPr>
                <w:rFonts w:ascii="Times New Roman" w:hAnsi="Times New Roman" w:cs="Times New Roman"/>
                <w:sz w:val="16"/>
                <w:szCs w:val="16"/>
                <w:highlight w:val="yellow"/>
              </w:rPr>
            </w:pPr>
            <w:r w:rsidRPr="0056407A">
              <w:rPr>
                <w:rFonts w:ascii="Times New Roman" w:hAnsi="Times New Roman" w:cs="Times New Roman"/>
                <w:sz w:val="16"/>
                <w:szCs w:val="16"/>
              </w:rPr>
              <w:t>Abhishek Patil</w:t>
            </w:r>
          </w:p>
        </w:tc>
        <w:tc>
          <w:tcPr>
            <w:tcW w:w="895" w:type="dxa"/>
            <w:shd w:val="clear" w:color="auto" w:fill="auto"/>
            <w:noWrap/>
          </w:tcPr>
          <w:p w14:paraId="4C23825D" w14:textId="727A0565" w:rsidR="008870B0" w:rsidRPr="0056407A" w:rsidRDefault="008870B0" w:rsidP="008870B0">
            <w:pPr>
              <w:suppressAutoHyphens/>
              <w:spacing w:after="0"/>
              <w:rPr>
                <w:rFonts w:ascii="Times New Roman" w:hAnsi="Times New Roman" w:cs="Times New Roman"/>
                <w:sz w:val="16"/>
                <w:szCs w:val="16"/>
                <w:highlight w:val="yellow"/>
              </w:rPr>
            </w:pPr>
            <w:r w:rsidRPr="0056407A">
              <w:rPr>
                <w:rFonts w:ascii="Times New Roman" w:hAnsi="Times New Roman" w:cs="Times New Roman"/>
                <w:sz w:val="16"/>
                <w:szCs w:val="16"/>
              </w:rPr>
              <w:t>26.17.3.1</w:t>
            </w:r>
          </w:p>
        </w:tc>
        <w:tc>
          <w:tcPr>
            <w:tcW w:w="635" w:type="dxa"/>
          </w:tcPr>
          <w:p w14:paraId="4343E924" w14:textId="4E2DDDDD"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435</w:t>
            </w:r>
          </w:p>
        </w:tc>
        <w:tc>
          <w:tcPr>
            <w:tcW w:w="720" w:type="dxa"/>
          </w:tcPr>
          <w:p w14:paraId="094D1A42" w14:textId="50A54FF6" w:rsidR="008870B0" w:rsidRPr="0056407A" w:rsidRDefault="008870B0" w:rsidP="008870B0">
            <w:pPr>
              <w:suppressAutoHyphens/>
              <w:spacing w:after="0"/>
              <w:rPr>
                <w:rFonts w:ascii="Times New Roman" w:hAnsi="Times New Roman" w:cs="Times New Roman"/>
                <w:sz w:val="16"/>
                <w:szCs w:val="16"/>
                <w:highlight w:val="yellow"/>
              </w:rPr>
            </w:pPr>
            <w:r w:rsidRPr="0056407A">
              <w:rPr>
                <w:rFonts w:ascii="Times New Roman" w:hAnsi="Times New Roman" w:cs="Times New Roman"/>
                <w:sz w:val="16"/>
                <w:szCs w:val="16"/>
              </w:rPr>
              <w:t>31</w:t>
            </w:r>
          </w:p>
        </w:tc>
        <w:tc>
          <w:tcPr>
            <w:tcW w:w="2130" w:type="dxa"/>
            <w:shd w:val="clear" w:color="auto" w:fill="auto"/>
            <w:noWrap/>
          </w:tcPr>
          <w:p w14:paraId="6DF4FBBD" w14:textId="570B509D" w:rsidR="008870B0" w:rsidRPr="0056407A" w:rsidRDefault="008870B0" w:rsidP="008870B0">
            <w:pPr>
              <w:suppressAutoHyphens/>
              <w:spacing w:after="0"/>
              <w:rPr>
                <w:rFonts w:ascii="Times New Roman" w:hAnsi="Times New Roman" w:cs="Times New Roman"/>
                <w:sz w:val="16"/>
                <w:szCs w:val="16"/>
                <w:highlight w:val="yellow"/>
              </w:rPr>
            </w:pPr>
            <w:r w:rsidRPr="0056407A">
              <w:rPr>
                <w:rFonts w:ascii="Times New Roman" w:hAnsi="Times New Roman" w:cs="Times New Roman"/>
                <w:sz w:val="16"/>
                <w:szCs w:val="16"/>
              </w:rPr>
              <w:t>"such BSS" is ambiguous since the first sentence in the paragraph described non-AP STAs in an infrastructure BSS</w:t>
            </w:r>
          </w:p>
        </w:tc>
        <w:tc>
          <w:tcPr>
            <w:tcW w:w="2760" w:type="dxa"/>
            <w:shd w:val="clear" w:color="auto" w:fill="auto"/>
            <w:noWrap/>
          </w:tcPr>
          <w:p w14:paraId="6A6A707A" w14:textId="68207EBC" w:rsidR="008870B0" w:rsidRPr="0056407A" w:rsidRDefault="008870B0" w:rsidP="008870B0">
            <w:pPr>
              <w:suppressAutoHyphens/>
              <w:spacing w:after="0"/>
              <w:rPr>
                <w:rFonts w:ascii="Times New Roman" w:hAnsi="Times New Roman" w:cs="Times New Roman"/>
                <w:sz w:val="16"/>
                <w:szCs w:val="16"/>
                <w:highlight w:val="yellow"/>
              </w:rPr>
            </w:pPr>
            <w:r w:rsidRPr="0056407A">
              <w:rPr>
                <w:rFonts w:ascii="Times New Roman" w:hAnsi="Times New Roman" w:cs="Times New Roman"/>
                <w:sz w:val="16"/>
                <w:szCs w:val="16"/>
              </w:rPr>
              <w:t>Replace 'such' with 'IBSS or mesh'</w:t>
            </w:r>
          </w:p>
        </w:tc>
        <w:tc>
          <w:tcPr>
            <w:tcW w:w="2760" w:type="dxa"/>
            <w:shd w:val="clear" w:color="auto" w:fill="auto"/>
          </w:tcPr>
          <w:p w14:paraId="65897C13" w14:textId="77777777" w:rsidR="008870B0" w:rsidRDefault="008870B0" w:rsidP="008870B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69C110" w14:textId="77777777" w:rsidR="008870B0" w:rsidRPr="007C4537" w:rsidRDefault="008870B0" w:rsidP="008870B0">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1069EB0A" w14:textId="1544C0E9" w:rsidR="008870B0" w:rsidRPr="00A37EB4" w:rsidRDefault="008870B0" w:rsidP="008870B0">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2912CA">
              <w:rPr>
                <w:rFonts w:ascii="Times New Roman" w:hAnsi="Times New Roman" w:cs="Times New Roman"/>
                <w:b/>
                <w:sz w:val="16"/>
                <w:szCs w:val="16"/>
              </w:rPr>
              <w:t>0395r0</w:t>
            </w:r>
            <w:r>
              <w:rPr>
                <w:rFonts w:ascii="Times New Roman" w:hAnsi="Times New Roman" w:cs="Times New Roman"/>
                <w:b/>
                <w:sz w:val="16"/>
                <w:szCs w:val="16"/>
              </w:rPr>
              <w:t xml:space="preserve"> CID 20084</w:t>
            </w:r>
          </w:p>
        </w:tc>
      </w:tr>
      <w:tr w:rsidR="008870B0" w:rsidRPr="008B0293" w14:paraId="56D1AF71" w14:textId="77777777" w:rsidTr="005775E4">
        <w:trPr>
          <w:trHeight w:val="220"/>
          <w:jc w:val="center"/>
        </w:trPr>
        <w:tc>
          <w:tcPr>
            <w:tcW w:w="630" w:type="dxa"/>
            <w:shd w:val="clear" w:color="auto" w:fill="auto"/>
            <w:noWrap/>
          </w:tcPr>
          <w:p w14:paraId="6156358F" w14:textId="70F960B0"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20930</w:t>
            </w:r>
          </w:p>
        </w:tc>
        <w:tc>
          <w:tcPr>
            <w:tcW w:w="1080" w:type="dxa"/>
          </w:tcPr>
          <w:p w14:paraId="43518DA9" w14:textId="29FF355A"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Mark RISON</w:t>
            </w:r>
          </w:p>
        </w:tc>
        <w:tc>
          <w:tcPr>
            <w:tcW w:w="895" w:type="dxa"/>
            <w:shd w:val="clear" w:color="auto" w:fill="auto"/>
            <w:noWrap/>
          </w:tcPr>
          <w:p w14:paraId="2AB456A6" w14:textId="3EAE8973"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26.17.3.1</w:t>
            </w:r>
          </w:p>
        </w:tc>
        <w:tc>
          <w:tcPr>
            <w:tcW w:w="635" w:type="dxa"/>
          </w:tcPr>
          <w:p w14:paraId="636CF85E" w14:textId="48DBCCC1"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435</w:t>
            </w:r>
          </w:p>
        </w:tc>
        <w:tc>
          <w:tcPr>
            <w:tcW w:w="720" w:type="dxa"/>
          </w:tcPr>
          <w:p w14:paraId="668114B9" w14:textId="334AE8FF"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27</w:t>
            </w:r>
          </w:p>
        </w:tc>
        <w:tc>
          <w:tcPr>
            <w:tcW w:w="2130" w:type="dxa"/>
            <w:shd w:val="clear" w:color="auto" w:fill="auto"/>
            <w:noWrap/>
          </w:tcPr>
          <w:p w14:paraId="0104F09A" w14:textId="41AADB1F"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 xml:space="preserve">"A non-AP HE STA in an infrastructure BSS shall not transmit the BSS Color Change Announcement </w:t>
            </w:r>
            <w:proofErr w:type="spellStart"/>
            <w:r w:rsidRPr="0056407A">
              <w:rPr>
                <w:rFonts w:ascii="Times New Roman" w:hAnsi="Times New Roman" w:cs="Times New Roman"/>
                <w:sz w:val="16"/>
                <w:szCs w:val="16"/>
              </w:rPr>
              <w:t>ele</w:t>
            </w:r>
            <w:proofErr w:type="spellEnd"/>
            <w:r w:rsidRPr="0056407A">
              <w:rPr>
                <w:rFonts w:ascii="Times New Roman" w:hAnsi="Times New Roman" w:cs="Times New Roman"/>
                <w:sz w:val="16"/>
                <w:szCs w:val="16"/>
              </w:rPr>
              <w:t>-</w:t>
            </w:r>
            <w:r w:rsidRPr="0056407A">
              <w:rPr>
                <w:rFonts w:ascii="Times New Roman" w:hAnsi="Times New Roman" w:cs="Times New Roman"/>
                <w:sz w:val="16"/>
                <w:szCs w:val="16"/>
              </w:rPr>
              <w:br/>
            </w:r>
            <w:proofErr w:type="spellStart"/>
            <w:r w:rsidRPr="0056407A">
              <w:rPr>
                <w:rFonts w:ascii="Times New Roman" w:hAnsi="Times New Roman" w:cs="Times New Roman"/>
                <w:sz w:val="16"/>
                <w:szCs w:val="16"/>
              </w:rPr>
              <w:t>ment</w:t>
            </w:r>
            <w:proofErr w:type="spellEnd"/>
            <w:r w:rsidRPr="0056407A">
              <w:rPr>
                <w:rFonts w:ascii="Times New Roman" w:hAnsi="Times New Roman" w:cs="Times New Roman"/>
                <w:sz w:val="16"/>
                <w:szCs w:val="16"/>
              </w:rPr>
              <w:t>. An HE STA belonging to an IBSS or a mesh BSS shall not transmit a BSS Color Change Announce-</w:t>
            </w:r>
            <w:r w:rsidRPr="0056407A">
              <w:rPr>
                <w:rFonts w:ascii="Times New Roman" w:hAnsi="Times New Roman" w:cs="Times New Roman"/>
                <w:sz w:val="16"/>
                <w:szCs w:val="16"/>
              </w:rPr>
              <w:br/>
            </w:r>
            <w:proofErr w:type="spellStart"/>
            <w:r w:rsidRPr="0056407A">
              <w:rPr>
                <w:rFonts w:ascii="Times New Roman" w:hAnsi="Times New Roman" w:cs="Times New Roman"/>
                <w:sz w:val="16"/>
                <w:szCs w:val="16"/>
              </w:rPr>
              <w:t>ment</w:t>
            </w:r>
            <w:proofErr w:type="spellEnd"/>
            <w:r w:rsidRPr="0056407A">
              <w:rPr>
                <w:rFonts w:ascii="Times New Roman" w:hAnsi="Times New Roman" w:cs="Times New Roman"/>
                <w:sz w:val="16"/>
                <w:szCs w:val="16"/>
              </w:rPr>
              <w:t xml:space="preserve"> element." is very long-winded</w:t>
            </w:r>
          </w:p>
        </w:tc>
        <w:tc>
          <w:tcPr>
            <w:tcW w:w="2760" w:type="dxa"/>
            <w:shd w:val="clear" w:color="auto" w:fill="auto"/>
            <w:noWrap/>
          </w:tcPr>
          <w:p w14:paraId="358EECEF" w14:textId="52A51285"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Change the cited text at the referenced location to "A non-AP STA shall not transmit a BSS Color Change Announcement element.".  Delete "participating in such BSS " in the next sentence</w:t>
            </w:r>
          </w:p>
        </w:tc>
        <w:tc>
          <w:tcPr>
            <w:tcW w:w="2760" w:type="dxa"/>
            <w:shd w:val="clear" w:color="auto" w:fill="auto"/>
          </w:tcPr>
          <w:p w14:paraId="165D8454" w14:textId="77777777" w:rsidR="008870B0" w:rsidRPr="007E3FF1" w:rsidRDefault="007E3FF1" w:rsidP="008870B0">
            <w:pPr>
              <w:suppressAutoHyphens/>
              <w:spacing w:after="0"/>
              <w:rPr>
                <w:rFonts w:ascii="Times New Roman" w:hAnsi="Times New Roman" w:cs="Times New Roman"/>
                <w:b/>
                <w:sz w:val="16"/>
                <w:szCs w:val="16"/>
              </w:rPr>
            </w:pPr>
            <w:r w:rsidRPr="007E3FF1">
              <w:rPr>
                <w:rFonts w:ascii="Times New Roman" w:hAnsi="Times New Roman" w:cs="Times New Roman"/>
                <w:b/>
                <w:sz w:val="16"/>
                <w:szCs w:val="16"/>
              </w:rPr>
              <w:t>Reject</w:t>
            </w:r>
          </w:p>
          <w:p w14:paraId="47244E03" w14:textId="5C013D08" w:rsidR="007E3FF1" w:rsidRPr="00ED6E88" w:rsidRDefault="007E3FF1" w:rsidP="008870B0">
            <w:pPr>
              <w:suppressAutoHyphens/>
              <w:spacing w:after="0"/>
              <w:rPr>
                <w:rFonts w:ascii="Times New Roman" w:hAnsi="Times New Roman" w:cs="Times New Roman"/>
                <w:sz w:val="16"/>
                <w:szCs w:val="16"/>
              </w:rPr>
            </w:pPr>
            <w:r>
              <w:rPr>
                <w:rFonts w:ascii="Times New Roman" w:hAnsi="Times New Roman" w:cs="Times New Roman"/>
                <w:sz w:val="16"/>
                <w:szCs w:val="16"/>
              </w:rPr>
              <w:t>There is a different in behavior based on the type of BSS that the STA is participating in. A non-AP STA in infrastructure BSS cannot disable color or make a color change announcement. On the other hand, a STA belonging to an IBSS or mesh BSS can disable color.</w:t>
            </w:r>
          </w:p>
        </w:tc>
      </w:tr>
      <w:tr w:rsidR="008870B0" w:rsidRPr="008B0293" w14:paraId="41292A2C" w14:textId="77777777" w:rsidTr="005775E4">
        <w:trPr>
          <w:trHeight w:val="220"/>
          <w:jc w:val="center"/>
        </w:trPr>
        <w:tc>
          <w:tcPr>
            <w:tcW w:w="630" w:type="dxa"/>
            <w:shd w:val="clear" w:color="auto" w:fill="auto"/>
            <w:noWrap/>
          </w:tcPr>
          <w:p w14:paraId="6F35B4C3" w14:textId="5BD95328"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20931</w:t>
            </w:r>
          </w:p>
        </w:tc>
        <w:tc>
          <w:tcPr>
            <w:tcW w:w="1080" w:type="dxa"/>
          </w:tcPr>
          <w:p w14:paraId="7A649AB7" w14:textId="3B57FB2D"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Mark RISON</w:t>
            </w:r>
          </w:p>
        </w:tc>
        <w:tc>
          <w:tcPr>
            <w:tcW w:w="895" w:type="dxa"/>
            <w:shd w:val="clear" w:color="auto" w:fill="auto"/>
            <w:noWrap/>
          </w:tcPr>
          <w:p w14:paraId="009064AE" w14:textId="394BB86D"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26.17.3.1</w:t>
            </w:r>
          </w:p>
        </w:tc>
        <w:tc>
          <w:tcPr>
            <w:tcW w:w="635" w:type="dxa"/>
          </w:tcPr>
          <w:p w14:paraId="1CE7537D" w14:textId="28EF0797"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435</w:t>
            </w:r>
          </w:p>
        </w:tc>
        <w:tc>
          <w:tcPr>
            <w:tcW w:w="720" w:type="dxa"/>
          </w:tcPr>
          <w:p w14:paraId="3E7326FA" w14:textId="7502E519"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30</w:t>
            </w:r>
          </w:p>
        </w:tc>
        <w:tc>
          <w:tcPr>
            <w:tcW w:w="2130" w:type="dxa"/>
            <w:shd w:val="clear" w:color="auto" w:fill="auto"/>
            <w:noWrap/>
          </w:tcPr>
          <w:p w14:paraId="62AB0E66" w14:textId="21C4657D"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w:t>
            </w:r>
            <w:proofErr w:type="spellStart"/>
            <w:r w:rsidRPr="0056407A">
              <w:rPr>
                <w:rFonts w:ascii="Times New Roman" w:hAnsi="Times New Roman" w:cs="Times New Roman"/>
                <w:sz w:val="16"/>
                <w:szCs w:val="16"/>
              </w:rPr>
              <w:t>An</w:t>
            </w:r>
            <w:proofErr w:type="spellEnd"/>
            <w:r w:rsidRPr="0056407A">
              <w:rPr>
                <w:rFonts w:ascii="Times New Roman" w:hAnsi="Times New Roman" w:cs="Times New Roman"/>
                <w:sz w:val="16"/>
                <w:szCs w:val="16"/>
              </w:rPr>
              <w:t xml:space="preserve"> HE STA participating in such BSS may temporarily disable the color if they determine</w:t>
            </w:r>
            <w:r w:rsidRPr="0056407A">
              <w:rPr>
                <w:rFonts w:ascii="Times New Roman" w:hAnsi="Times New Roman" w:cs="Times New Roman"/>
                <w:sz w:val="16"/>
                <w:szCs w:val="16"/>
              </w:rPr>
              <w:br/>
              <w:t xml:space="preserve">that a color collision has occurred (see 26.11.4 (BSS_COLOR))." -- it's not clear how one "temporarily disables the color", nor whether this is referring to the AP or the non-AP STAs (surely a non-AP STA can't unilaterally ignore the BSS </w:t>
            </w:r>
            <w:proofErr w:type="spellStart"/>
            <w:r w:rsidRPr="0056407A">
              <w:rPr>
                <w:rFonts w:ascii="Times New Roman" w:hAnsi="Times New Roman" w:cs="Times New Roman"/>
                <w:sz w:val="16"/>
                <w:szCs w:val="16"/>
              </w:rPr>
              <w:t>colour</w:t>
            </w:r>
            <w:proofErr w:type="spellEnd"/>
            <w:r w:rsidRPr="0056407A">
              <w:rPr>
                <w:rFonts w:ascii="Times New Roman" w:hAnsi="Times New Roman" w:cs="Times New Roman"/>
                <w:sz w:val="16"/>
                <w:szCs w:val="16"/>
              </w:rPr>
              <w:t>?)</w:t>
            </w:r>
          </w:p>
        </w:tc>
        <w:tc>
          <w:tcPr>
            <w:tcW w:w="2760" w:type="dxa"/>
            <w:shd w:val="clear" w:color="auto" w:fill="auto"/>
            <w:noWrap/>
          </w:tcPr>
          <w:p w14:paraId="57545298" w14:textId="067638D7" w:rsidR="008870B0" w:rsidRPr="0056407A" w:rsidRDefault="008870B0" w:rsidP="008870B0">
            <w:pPr>
              <w:suppressAutoHyphens/>
              <w:spacing w:after="0"/>
              <w:rPr>
                <w:rFonts w:ascii="Times New Roman" w:hAnsi="Times New Roman" w:cs="Times New Roman"/>
                <w:sz w:val="16"/>
                <w:szCs w:val="16"/>
              </w:rPr>
            </w:pPr>
            <w:r w:rsidRPr="0056407A">
              <w:rPr>
                <w:rFonts w:ascii="Times New Roman" w:hAnsi="Times New Roman" w:cs="Times New Roman"/>
                <w:sz w:val="16"/>
                <w:szCs w:val="16"/>
              </w:rPr>
              <w:t>Change the cited text at the referenced location to "An HE AP may temporarily disable the use of the BSS color if it determines</w:t>
            </w:r>
            <w:r w:rsidRPr="0056407A">
              <w:rPr>
                <w:rFonts w:ascii="Times New Roman" w:hAnsi="Times New Roman" w:cs="Times New Roman"/>
                <w:sz w:val="16"/>
                <w:szCs w:val="16"/>
              </w:rPr>
              <w:br/>
              <w:t>that a color collision has occurred (see 26.11.4 (BSS_COLOR))."</w:t>
            </w:r>
          </w:p>
        </w:tc>
        <w:tc>
          <w:tcPr>
            <w:tcW w:w="2760" w:type="dxa"/>
            <w:shd w:val="clear" w:color="auto" w:fill="auto"/>
          </w:tcPr>
          <w:p w14:paraId="10A20A90" w14:textId="77777777" w:rsidR="00AB23E8" w:rsidRDefault="00AB23E8" w:rsidP="00AB23E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37BF986" w14:textId="6CD79D85" w:rsidR="00AB23E8" w:rsidRPr="007C4537" w:rsidRDefault="00AB23E8" w:rsidP="00AB23E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sidR="00B87F5F">
              <w:rPr>
                <w:rFonts w:ascii="Times New Roman" w:hAnsi="Times New Roman" w:cs="Times New Roman"/>
                <w:sz w:val="16"/>
                <w:szCs w:val="16"/>
              </w:rPr>
              <w:t xml:space="preserve"> The term ‘such BSS’ was causing an ambiguity. This text is revised to call out IBSS and mesh BSS.</w:t>
            </w:r>
          </w:p>
          <w:p w14:paraId="58F16E81" w14:textId="457DA68B" w:rsidR="008870B0" w:rsidRPr="00A37EB4" w:rsidRDefault="00AB23E8" w:rsidP="00AB23E8">
            <w:pPr>
              <w:suppressAutoHyphens/>
              <w:spacing w:after="0"/>
              <w:rPr>
                <w:rFonts w:ascii="Times New Roman" w:hAnsi="Times New Roman" w:cs="Times New Roman"/>
                <w:sz w:val="16"/>
                <w:szCs w:val="16"/>
                <w:highlight w:val="yellow"/>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2912CA">
              <w:rPr>
                <w:rFonts w:ascii="Times New Roman" w:hAnsi="Times New Roman" w:cs="Times New Roman"/>
                <w:b/>
                <w:sz w:val="16"/>
                <w:szCs w:val="16"/>
              </w:rPr>
              <w:t>0395r0</w:t>
            </w:r>
            <w:r>
              <w:rPr>
                <w:rFonts w:ascii="Times New Roman" w:hAnsi="Times New Roman" w:cs="Times New Roman"/>
                <w:b/>
                <w:sz w:val="16"/>
                <w:szCs w:val="16"/>
              </w:rPr>
              <w:t xml:space="preserve"> CID 20931</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0AC4C42C" w14:textId="77777777" w:rsidR="006200B7" w:rsidRPr="006200B7" w:rsidRDefault="004F3889" w:rsidP="006200B7">
      <w:pPr>
        <w:pStyle w:val="D"/>
        <w:numPr>
          <w:ilvl w:val="0"/>
          <w:numId w:val="16"/>
        </w:numPr>
        <w:ind w:left="600" w:hanging="400"/>
        <w:rPr>
          <w:rFonts w:eastAsia="Times New Roman"/>
          <w:w w:val="100"/>
        </w:rPr>
      </w:pPr>
      <w:r>
        <w:br w:type="page"/>
      </w:r>
    </w:p>
    <w:p w14:paraId="39A680CF" w14:textId="77777777" w:rsidR="006200B7" w:rsidRPr="006200B7" w:rsidRDefault="006200B7" w:rsidP="006200B7">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1343535333a2048332c312e"/>
      <w:r w:rsidRPr="006200B7">
        <w:rPr>
          <w:rFonts w:ascii="Arial" w:eastAsia="Times New Roman" w:hAnsi="Arial" w:cs="Arial"/>
          <w:b/>
          <w:bCs/>
          <w:color w:val="000000"/>
          <w:sz w:val="20"/>
          <w:szCs w:val="20"/>
        </w:rPr>
        <w:lastRenderedPageBreak/>
        <w:t>BSS_COLOR</w:t>
      </w:r>
      <w:bookmarkEnd w:id="2"/>
    </w:p>
    <w:p w14:paraId="5A82D6F5" w14:textId="751A6874" w:rsidR="00FB6F1D" w:rsidRDefault="00FB6F1D"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7346E7">
        <w:rPr>
          <w:rFonts w:ascii="Times New Roman" w:eastAsia="Times New Roman" w:hAnsi="Times New Roman" w:cs="Times New Roman"/>
          <w:b/>
          <w:i/>
          <w:sz w:val="20"/>
          <w:szCs w:val="20"/>
          <w:highlight w:val="yellow"/>
        </w:rPr>
        <w:t>TGax</w:t>
      </w:r>
      <w:proofErr w:type="spellEnd"/>
      <w:r w:rsidRPr="007346E7">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make the changes as shown below to this subclause</w:t>
      </w:r>
    </w:p>
    <w:p w14:paraId="43A86136" w14:textId="097BC9C1" w:rsidR="006200B7" w:rsidRPr="006200B7" w:rsidDel="00612F8F" w:rsidRDefault="00D235AE"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 w:author="Abhishek Patil" w:date="2019-03-08T22:10:00Z"/>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061</w:t>
      </w:r>
      <w:r w:rsidR="00B0130A">
        <w:rPr>
          <w:rFonts w:ascii="Times New Roman" w:eastAsia="Times New Roman" w:hAnsi="Times New Roman" w:cs="Times New Roman"/>
          <w:color w:val="000000"/>
          <w:sz w:val="16"/>
          <w:szCs w:val="20"/>
          <w:highlight w:val="yellow"/>
        </w:rPr>
        <w:t>, 21490</w:t>
      </w:r>
      <w:r w:rsidRPr="00A245F2">
        <w:rPr>
          <w:rFonts w:ascii="Times New Roman" w:eastAsia="Times New Roman" w:hAnsi="Times New Roman" w:cs="Times New Roman"/>
          <w:color w:val="000000"/>
          <w:sz w:val="16"/>
          <w:szCs w:val="20"/>
          <w:highlight w:val="yellow"/>
        </w:rPr>
        <w:t>]</w:t>
      </w:r>
      <w:moveFromRangeStart w:id="4" w:author="Abhishek Patil" w:date="2019-03-08T22:10:00Z" w:name="move2975418"/>
      <w:moveFrom w:id="5" w:author="Abhishek Patil" w:date="2019-03-08T22:10:00Z">
        <w:r w:rsidR="006200B7" w:rsidRPr="006200B7" w:rsidDel="00612F8F">
          <w:rPr>
            <w:rFonts w:ascii="Times New Roman" w:eastAsia="Times New Roman" w:hAnsi="Times New Roman" w:cs="Times New Roman"/>
            <w:color w:val="000000"/>
            <w:sz w:val="20"/>
            <w:szCs w:val="20"/>
          </w:rPr>
          <w:t>The BSS color is an identifier of the BSS and is used to assist a receiving STA in identifying the BSS from which a PPDU originates so that the STA can use the channel access rules as described in 26.10 (Spatial reuse operation) or reduce power consumption as described in 26.14.1 (Intra-PPDU power save for non-AP HE STAs) or update the NAV as described in 26.2.4 (Updating two NAVs).</w:t>
        </w:r>
      </w:moveFrom>
    </w:p>
    <w:p w14:paraId="2DA6308E" w14:textId="288FCE07" w:rsidR="006200B7" w:rsidRPr="006200B7" w:rsidDel="00612F8F"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6" w:author="Abhishek Patil" w:date="2019-03-08T22:10:00Z"/>
          <w:rFonts w:ascii="Times New Roman" w:eastAsia="Times New Roman" w:hAnsi="Times New Roman" w:cs="Times New Roman"/>
          <w:color w:val="000000"/>
          <w:sz w:val="20"/>
          <w:szCs w:val="20"/>
        </w:rPr>
      </w:pPr>
      <w:moveFrom w:id="7" w:author="Abhishek Patil" w:date="2019-03-08T22:10:00Z">
        <w:r w:rsidRPr="006200B7" w:rsidDel="00612F8F">
          <w:rPr>
            <w:rFonts w:ascii="Times New Roman" w:eastAsia="Times New Roman" w:hAnsi="Times New Roman" w:cs="Times New Roman"/>
            <w:color w:val="000000"/>
            <w:sz w:val="20"/>
            <w:szCs w:val="20"/>
          </w:rPr>
          <w:t xml:space="preserve">An HE STA transmitting an HE Operation element or a BSS Color Change Announcement element </w:t>
        </w:r>
        <w:r w:rsidRPr="006200B7" w:rsidDel="00612F8F">
          <w:rPr>
            <w:rFonts w:ascii="Times New Roman" w:eastAsia="Times New Roman" w:hAnsi="Times New Roman" w:cs="Times New Roman"/>
            <w:vanish/>
            <w:color w:val="000000"/>
            <w:sz w:val="20"/>
            <w:szCs w:val="20"/>
          </w:rPr>
          <w:t>(#15107)</w:t>
        </w:r>
        <w:r w:rsidRPr="006200B7" w:rsidDel="00612F8F">
          <w:rPr>
            <w:rFonts w:ascii="Times New Roman" w:eastAsia="Times New Roman" w:hAnsi="Times New Roman" w:cs="Times New Roman"/>
            <w:color w:val="000000"/>
            <w:sz w:val="20"/>
            <w:szCs w:val="20"/>
          </w:rPr>
          <w:t>shall select a value in the range 1 to 63 to include in either the BSS Color subfield of the HE Operation element or the New BSS Color subfield of the BSS Color Change Announcement element respectively that it transmits. The HE STA shall maintain that single value of the BSS Color subfield for the lifetime of the BSS or until the BSS color changes as described in 26.17.3.1 (Selecting and advertising a new BSS color). A non-AP HE STA associated with an HE AP that is transmitting an HE PPDU in a direct path to a TDLS peer STA shall set the BSS Color subfield of the HE Operation element it transmits to the peer STA to the value indicated in the BSS Color subfield of the HE Operation element received from the HE AP.</w:t>
        </w:r>
      </w:moveFrom>
    </w:p>
    <w:moveFromRangeEnd w:id="4"/>
    <w:p w14:paraId="5BA18C8E" w14:textId="46CCB60A" w:rsidR="006200B7" w:rsidRPr="006200B7" w:rsidRDefault="0022551F"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8" w:author="Abhishek Patil" w:date="2019-03-09T18:05:00Z">
        <w:r>
          <w:rPr>
            <w:rFonts w:ascii="Times New Roman" w:eastAsia="Times New Roman" w:hAnsi="Times New Roman" w:cs="Times New Roman"/>
            <w:color w:val="000000"/>
            <w:sz w:val="20"/>
            <w:szCs w:val="20"/>
          </w:rPr>
          <w:t xml:space="preserve">An HE STA that transmits HE Operation element shall </w:t>
        </w:r>
        <w:r w:rsidR="00D52D72">
          <w:rPr>
            <w:rFonts w:ascii="Times New Roman" w:eastAsia="Times New Roman" w:hAnsi="Times New Roman" w:cs="Times New Roman"/>
            <w:color w:val="000000"/>
            <w:sz w:val="20"/>
            <w:szCs w:val="20"/>
          </w:rPr>
          <w:t>select a</w:t>
        </w:r>
      </w:ins>
      <w:ins w:id="9" w:author="Abhishek Patil" w:date="2019-03-09T18:12:00Z">
        <w:r w:rsidR="00303689">
          <w:rPr>
            <w:rFonts w:ascii="Times New Roman" w:eastAsia="Times New Roman" w:hAnsi="Times New Roman" w:cs="Times New Roman"/>
            <w:color w:val="000000"/>
            <w:sz w:val="20"/>
            <w:szCs w:val="20"/>
          </w:rPr>
          <w:t>nd advertise a</w:t>
        </w:r>
      </w:ins>
      <w:ins w:id="10" w:author="Abhishek Patil" w:date="2019-03-09T18:05:00Z">
        <w:r w:rsidR="00D52D72">
          <w:rPr>
            <w:rFonts w:ascii="Times New Roman" w:eastAsia="Times New Roman" w:hAnsi="Times New Roman" w:cs="Times New Roman"/>
            <w:color w:val="000000"/>
            <w:sz w:val="20"/>
            <w:szCs w:val="20"/>
          </w:rPr>
          <w:t xml:space="preserve"> BSS color as described in 26.17.3</w:t>
        </w:r>
      </w:ins>
      <w:ins w:id="11" w:author="Abhishek Patil" w:date="2019-03-09T18:12:00Z">
        <w:r w:rsidR="00303689">
          <w:rPr>
            <w:rFonts w:ascii="Times New Roman" w:eastAsia="Times New Roman" w:hAnsi="Times New Roman" w:cs="Times New Roman"/>
            <w:color w:val="000000"/>
            <w:sz w:val="20"/>
            <w:szCs w:val="20"/>
          </w:rPr>
          <w:t xml:space="preserve"> (BSS color)</w:t>
        </w:r>
      </w:ins>
      <w:ins w:id="12" w:author="Abhishek Patil" w:date="2019-03-09T18:05:00Z">
        <w:r w:rsidR="00D52D72">
          <w:rPr>
            <w:rFonts w:ascii="Times New Roman" w:eastAsia="Times New Roman" w:hAnsi="Times New Roman" w:cs="Times New Roman"/>
            <w:color w:val="000000"/>
            <w:sz w:val="20"/>
            <w:szCs w:val="20"/>
          </w:rPr>
          <w:t xml:space="preserve">. </w:t>
        </w:r>
      </w:ins>
      <w:r w:rsidR="006200B7" w:rsidRPr="006200B7">
        <w:rPr>
          <w:rFonts w:ascii="Times New Roman" w:eastAsia="Times New Roman" w:hAnsi="Times New Roman" w:cs="Times New Roman"/>
          <w:color w:val="000000"/>
          <w:sz w:val="20"/>
          <w:szCs w:val="20"/>
        </w:rPr>
        <w:t>An HE STA that transmitted an HE Operation element shall set the TXVECTOR parameter BSS_COLOR of an HE SU PPDU, HE ER SU PPDU or DL HE MU PPDU to the value indicated in the BSS Color subfield of its HE Operation element unless</w:t>
      </w:r>
      <w:r w:rsidR="006200B7" w:rsidRPr="006200B7">
        <w:rPr>
          <w:rFonts w:ascii="Times New Roman" w:eastAsia="Times New Roman" w:hAnsi="Times New Roman" w:cs="Times New Roman"/>
          <w:vanish/>
          <w:color w:val="000000"/>
          <w:sz w:val="20"/>
          <w:szCs w:val="20"/>
        </w:rPr>
        <w:t>(#15396)</w:t>
      </w:r>
      <w:r w:rsidR="006200B7" w:rsidRPr="006200B7">
        <w:rPr>
          <w:rFonts w:ascii="Times New Roman" w:eastAsia="Times New Roman" w:hAnsi="Times New Roman" w:cs="Times New Roman"/>
          <w:color w:val="000000"/>
          <w:sz w:val="20"/>
          <w:szCs w:val="20"/>
        </w:rPr>
        <w:t xml:space="preserve"> the HE STA transmits an HE SU PPDU or HE ER SU PPDU</w:t>
      </w:r>
      <w:r w:rsidR="006200B7" w:rsidRPr="006200B7">
        <w:rPr>
          <w:rFonts w:ascii="Times New Roman" w:eastAsia="Times New Roman" w:hAnsi="Times New Roman" w:cs="Times New Roman"/>
          <w:vanish/>
          <w:color w:val="000000"/>
          <w:sz w:val="20"/>
          <w:szCs w:val="20"/>
        </w:rPr>
        <w:t>(#16769)</w:t>
      </w:r>
      <w:r w:rsidR="006200B7" w:rsidRPr="006200B7">
        <w:rPr>
          <w:rFonts w:ascii="Times New Roman" w:eastAsia="Times New Roman" w:hAnsi="Times New Roman" w:cs="Times New Roman"/>
          <w:color w:val="000000"/>
          <w:sz w:val="20"/>
          <w:szCs w:val="20"/>
        </w:rPr>
        <w:t xml:space="preserve"> for which one or more of the intended recipient STAs is not a member of the transmitting STA's HE BSS. In this case, the HE STA shall set the TXVECTOR parameter BSS_COLOR of the PPDU</w:t>
      </w:r>
      <w:r w:rsidR="006200B7" w:rsidRPr="006200B7">
        <w:rPr>
          <w:rFonts w:ascii="Times New Roman" w:eastAsia="Times New Roman" w:hAnsi="Times New Roman" w:cs="Times New Roman"/>
          <w:vanish/>
          <w:color w:val="000000"/>
          <w:sz w:val="20"/>
          <w:szCs w:val="20"/>
        </w:rPr>
        <w:t>(#16769, #Ed)</w:t>
      </w:r>
      <w:r w:rsidR="006200B7" w:rsidRPr="006200B7">
        <w:rPr>
          <w:rFonts w:ascii="Times New Roman" w:eastAsia="Times New Roman" w:hAnsi="Times New Roman" w:cs="Times New Roman"/>
          <w:color w:val="000000"/>
          <w:sz w:val="20"/>
          <w:szCs w:val="20"/>
        </w:rPr>
        <w:t xml:space="preserve"> to 0.</w:t>
      </w:r>
    </w:p>
    <w:p w14:paraId="5F99FCAD" w14:textId="77777777"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A non-AP HE STA that transmits an HE SU PPDU or HE ER SU PPDU to a STA that is not a member of the transmitting STA's HE BSS, shall set the TXVECTOR parameter BSS_COLOR to 0.</w:t>
      </w:r>
    </w:p>
    <w:p w14:paraId="317F5190" w14:textId="77777777"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The active BSS color is one of the following:</w:t>
      </w:r>
    </w:p>
    <w:p w14:paraId="7C68DD8C" w14:textId="77777777" w:rsidR="006200B7" w:rsidRPr="006200B7" w:rsidRDefault="006200B7" w:rsidP="006200B7">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The value of the BSS Color field in the most recently received HE Operation element if</w:t>
      </w:r>
      <w:r w:rsidRPr="006200B7">
        <w:rPr>
          <w:rFonts w:ascii="Times New Roman" w:eastAsia="Times New Roman" w:hAnsi="Times New Roman" w:cs="Times New Roman"/>
          <w:vanish/>
          <w:color w:val="000000"/>
          <w:sz w:val="20"/>
          <w:szCs w:val="20"/>
        </w:rPr>
        <w:t>(#15397)</w:t>
      </w:r>
      <w:r w:rsidRPr="006200B7">
        <w:rPr>
          <w:rFonts w:ascii="Times New Roman" w:eastAsia="Times New Roman" w:hAnsi="Times New Roman" w:cs="Times New Roman"/>
          <w:color w:val="000000"/>
          <w:sz w:val="20"/>
          <w:szCs w:val="20"/>
        </w:rPr>
        <w:t xml:space="preserve"> an HE STA receives an HE Operation element from a peer HE STA. </w:t>
      </w:r>
    </w:p>
    <w:p w14:paraId="5E0834B3" w14:textId="0FC1890E" w:rsidR="006200B7" w:rsidRPr="006200B7" w:rsidRDefault="006200B7" w:rsidP="006200B7">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The value of the New BSS Color field in the most recently received BSS Color Change Announcement element if</w:t>
      </w:r>
      <w:r w:rsidRPr="006200B7">
        <w:rPr>
          <w:rFonts w:ascii="Times New Roman" w:eastAsia="Times New Roman" w:hAnsi="Times New Roman" w:cs="Times New Roman"/>
          <w:vanish/>
          <w:color w:val="000000"/>
          <w:sz w:val="20"/>
          <w:szCs w:val="20"/>
        </w:rPr>
        <w:t>(#15398)</w:t>
      </w:r>
      <w:r w:rsidRPr="006200B7">
        <w:rPr>
          <w:rFonts w:ascii="Times New Roman" w:eastAsia="Times New Roman" w:hAnsi="Times New Roman" w:cs="Times New Roman"/>
          <w:color w:val="000000"/>
          <w:sz w:val="20"/>
          <w:szCs w:val="20"/>
        </w:rPr>
        <w:t xml:space="preserve"> an HE STA receives a BSS Color Change Announcement element from a peer HE STA and the BSS color change TBTT has passed (see 26.17.3.1 (Selecting and advertising a new BSS color)).</w:t>
      </w:r>
      <w:r w:rsidRPr="006200B7">
        <w:rPr>
          <w:rFonts w:ascii="Times New Roman" w:eastAsia="Times New Roman" w:hAnsi="Times New Roman" w:cs="Times New Roman"/>
          <w:vanish/>
          <w:color w:val="000000"/>
          <w:sz w:val="20"/>
          <w:szCs w:val="20"/>
        </w:rPr>
        <w:t>(#17122)</w:t>
      </w:r>
    </w:p>
    <w:p w14:paraId="7BDAA625" w14:textId="77777777"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An HE STA shall set the TXVECTOR parameter BSS_COLOR for an HE SU PPDU, HE ER SU PPDU or UL HE MU PPDU that is addressed to a peer STA to the active BSS color value, if the HE STA has established any of the following:</w:t>
      </w:r>
    </w:p>
    <w:p w14:paraId="0E24C198" w14:textId="77777777" w:rsidR="006200B7" w:rsidRPr="006200B7" w:rsidRDefault="006200B7" w:rsidP="006200B7">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An association with the peer STA</w:t>
      </w:r>
    </w:p>
    <w:p w14:paraId="3323AA47" w14:textId="77777777" w:rsidR="006200B7" w:rsidRPr="006200B7" w:rsidRDefault="006200B7" w:rsidP="006200B7">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A TDLS link with the peer STA</w:t>
      </w:r>
    </w:p>
    <w:p w14:paraId="7A483943" w14:textId="77777777" w:rsidR="006200B7" w:rsidRPr="006200B7" w:rsidRDefault="006200B7" w:rsidP="006200B7">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An IBSS membership with the peer STA</w:t>
      </w:r>
    </w:p>
    <w:p w14:paraId="3FC9A684" w14:textId="7A724041"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6200B7">
        <w:rPr>
          <w:rFonts w:ascii="Times New Roman" w:eastAsia="Times New Roman" w:hAnsi="Times New Roman" w:cs="Times New Roman"/>
          <w:color w:val="000000"/>
          <w:sz w:val="18"/>
          <w:szCs w:val="18"/>
        </w:rPr>
        <w:t>NOTE 1—A non-AP HE STA sets the TXVECTOR parameter BSS_COLOR for an HE TB PPDU to the active color (see 26.5.3.3 (Non-AP STA behavior for UL MU operation)).</w:t>
      </w:r>
      <w:r w:rsidRPr="006200B7">
        <w:rPr>
          <w:rFonts w:ascii="Times New Roman" w:eastAsia="Times New Roman" w:hAnsi="Times New Roman" w:cs="Times New Roman"/>
          <w:vanish/>
          <w:color w:val="000000"/>
          <w:sz w:val="18"/>
          <w:szCs w:val="18"/>
        </w:rPr>
        <w:t>(#17122)</w:t>
      </w:r>
    </w:p>
    <w:p w14:paraId="3605F470" w14:textId="77777777"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6200B7">
        <w:rPr>
          <w:rFonts w:ascii="Times New Roman" w:eastAsia="Times New Roman" w:hAnsi="Times New Roman" w:cs="Times New Roman"/>
          <w:color w:val="000000"/>
          <w:sz w:val="18"/>
          <w:szCs w:val="18"/>
        </w:rPr>
        <w:t>NOTE 2—An HE mesh STA sets the TXVECTOR parameter BSS_COLOR for an HE PPDU that it transmits to a peer HE mesh STA to the value in the BSS Color subfield of its transmitted HE Operation element.</w:t>
      </w:r>
      <w:r w:rsidRPr="006200B7">
        <w:rPr>
          <w:rFonts w:ascii="Times New Roman" w:eastAsia="Times New Roman" w:hAnsi="Times New Roman" w:cs="Times New Roman"/>
          <w:vanish/>
          <w:color w:val="000000"/>
          <w:sz w:val="18"/>
          <w:szCs w:val="18"/>
        </w:rPr>
        <w:t>(#15108)</w:t>
      </w:r>
    </w:p>
    <w:p w14:paraId="1D7F4867" w14:textId="050640D8"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An HE STA that receives an HE PPDU with RXVECTOR parameter BSS_COLOR with a value between 1 and 63 follows the spatial reuse rule described in 26.10 (Spatial reuse operation).</w:t>
      </w:r>
    </w:p>
    <w:p w14:paraId="3709577C" w14:textId="63C25CA5"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6200B7">
        <w:rPr>
          <w:rFonts w:ascii="Times New Roman" w:eastAsia="Times New Roman" w:hAnsi="Times New Roman" w:cs="Times New Roman"/>
          <w:color w:val="000000"/>
          <w:sz w:val="18"/>
          <w:szCs w:val="18"/>
        </w:rPr>
        <w:t>NOTE—An HE STA that received an HE PPDU with the RXVECTOR parameter BSS_COLOR equal to 0 does not follow the spatial reuse rule described in 26.10 (Spatial reuse operation).</w:t>
      </w:r>
    </w:p>
    <w:p w14:paraId="7C6DEF22" w14:textId="77777777"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lastRenderedPageBreak/>
        <w:t>An HE STA that received an HE SU PPDU or an HE ER SU PPDU with the RXVECTOR parameter BSS_COLOR equal to 0 shall not discard the HE PPDU.</w:t>
      </w:r>
    </w:p>
    <w:p w14:paraId="207BE94F" w14:textId="13BE01AB" w:rsidR="006200B7" w:rsidRPr="006200B7" w:rsidDel="00C84A03" w:rsidRDefault="00A26608"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13" w:author="Abhishek Patil" w:date="2019-03-09T16:06:00Z"/>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063</w:t>
      </w:r>
      <w:r w:rsidRPr="00A245F2">
        <w:rPr>
          <w:rFonts w:ascii="Times New Roman" w:eastAsia="Times New Roman" w:hAnsi="Times New Roman" w:cs="Times New Roman"/>
          <w:color w:val="000000"/>
          <w:sz w:val="16"/>
          <w:szCs w:val="20"/>
          <w:highlight w:val="yellow"/>
        </w:rPr>
        <w:t>]</w:t>
      </w:r>
      <w:del w:id="14" w:author="Abhishek Patil" w:date="2019-03-09T16:06:00Z">
        <w:r w:rsidR="006200B7" w:rsidRPr="006200B7" w:rsidDel="00C84A03">
          <w:rPr>
            <w:rFonts w:ascii="Times New Roman" w:eastAsia="Times New Roman" w:hAnsi="Times New Roman" w:cs="Times New Roman"/>
            <w:color w:val="000000"/>
            <w:sz w:val="20"/>
            <w:szCs w:val="20"/>
          </w:rPr>
          <w:delText>All APs that are members of a multiple BSSID set or co-hosted BSSID</w:delText>
        </w:r>
        <w:r w:rsidR="006200B7" w:rsidRPr="006200B7" w:rsidDel="00C84A03">
          <w:rPr>
            <w:rFonts w:ascii="Times New Roman" w:eastAsia="Times New Roman" w:hAnsi="Times New Roman" w:cs="Times New Roman"/>
            <w:vanish/>
            <w:color w:val="000000"/>
            <w:sz w:val="20"/>
            <w:szCs w:val="20"/>
          </w:rPr>
          <w:delText>(18/1814r2)</w:delText>
        </w:r>
        <w:r w:rsidR="006200B7" w:rsidRPr="006200B7" w:rsidDel="00C84A03">
          <w:rPr>
            <w:rFonts w:ascii="Times New Roman" w:eastAsia="Times New Roman" w:hAnsi="Times New Roman" w:cs="Times New Roman"/>
            <w:color w:val="000000"/>
            <w:sz w:val="20"/>
            <w:szCs w:val="20"/>
          </w:rPr>
          <w:delText xml:space="preserve"> set shall use the same BSS color.</w:delText>
        </w:r>
      </w:del>
    </w:p>
    <w:p w14:paraId="4CB23C36" w14:textId="183891F6" w:rsidR="006200B7" w:rsidRPr="006200B7" w:rsidDel="00C84A03"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15" w:author="Abhishek Patil" w:date="2019-03-09T16:06:00Z"/>
          <w:rFonts w:ascii="Times New Roman" w:eastAsia="Times New Roman" w:hAnsi="Times New Roman" w:cs="Times New Roman"/>
          <w:color w:val="000000"/>
          <w:sz w:val="20"/>
          <w:szCs w:val="20"/>
        </w:rPr>
      </w:pPr>
      <w:del w:id="16" w:author="Abhishek Patil" w:date="2019-03-09T16:06:00Z">
        <w:r w:rsidRPr="006200B7" w:rsidDel="00C84A03">
          <w:rPr>
            <w:rFonts w:ascii="Times New Roman" w:eastAsia="Times New Roman" w:hAnsi="Times New Roman" w:cs="Times New Roman"/>
            <w:color w:val="000000"/>
            <w:sz w:val="20"/>
            <w:szCs w:val="20"/>
          </w:rPr>
          <w:delText>An HE STA associated with a non-HE AP shall use the same active BSS color for all its TDLS links.</w:delText>
        </w:r>
        <w:r w:rsidRPr="006200B7" w:rsidDel="00C84A03">
          <w:rPr>
            <w:rFonts w:ascii="Times New Roman" w:eastAsia="Times New Roman" w:hAnsi="Times New Roman" w:cs="Times New Roman"/>
            <w:vanish/>
            <w:color w:val="000000"/>
            <w:sz w:val="20"/>
            <w:szCs w:val="20"/>
          </w:rPr>
          <w:delText>(#16932)</w:delText>
        </w:r>
      </w:del>
    </w:p>
    <w:p w14:paraId="6CBCCC84" w14:textId="68212BE6" w:rsidR="006200B7" w:rsidRPr="006200B7" w:rsidDel="00C84A03"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17" w:author="Abhishek Patil" w:date="2019-03-09T16:02:00Z"/>
          <w:rFonts w:ascii="Times New Roman" w:eastAsia="Times New Roman" w:hAnsi="Times New Roman" w:cs="Times New Roman"/>
          <w:color w:val="000000"/>
          <w:sz w:val="20"/>
          <w:szCs w:val="20"/>
        </w:rPr>
      </w:pPr>
      <w:moveFromRangeStart w:id="18" w:author="Abhishek Patil" w:date="2019-03-09T16:02:00Z" w:name="move3039781"/>
      <w:moveFrom w:id="19" w:author="Abhishek Patil" w:date="2019-03-09T16:02:00Z">
        <w:r w:rsidRPr="006200B7" w:rsidDel="00C84A03">
          <w:rPr>
            <w:rFonts w:ascii="Times New Roman" w:eastAsia="Times New Roman" w:hAnsi="Times New Roman" w:cs="Times New Roman"/>
            <w:color w:val="000000"/>
            <w:sz w:val="20"/>
            <w:szCs w:val="20"/>
          </w:rPr>
          <w:t>An HE STA that transmits an HE Operation element and that decides to temporarily disable the use of BSS color in the BSS to which it belongs, for example, after detecting a BSS color collision with an OBSS (see 26.17.3.2 (Detecting and reporting BSS color collision)), shall set the value of BSS Color Disabled subfield in the HE Operation element to 1 to inform its associated peer HE STAs that the BSS color is disabled; otherwise the HE STA shall set the BSS Color Disabled subfield to 0.</w:t>
        </w:r>
      </w:moveFrom>
    </w:p>
    <w:moveFromRangeEnd w:id="18"/>
    <w:p w14:paraId="21FEC92F" w14:textId="025E19C5"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 xml:space="preserve">While the BSS Color Disabled subfield </w:t>
      </w:r>
      <w:ins w:id="20" w:author="Abhishek Patil" w:date="2019-03-09T16:37:00Z">
        <w:r w:rsidR="00F854C7">
          <w:rPr>
            <w:rFonts w:ascii="Times New Roman" w:eastAsia="Times New Roman" w:hAnsi="Times New Roman" w:cs="Times New Roman"/>
            <w:color w:val="000000"/>
            <w:sz w:val="20"/>
            <w:szCs w:val="20"/>
          </w:rPr>
          <w:t xml:space="preserve">in HE Operation element </w:t>
        </w:r>
      </w:ins>
      <w:r w:rsidRPr="006200B7">
        <w:rPr>
          <w:rFonts w:ascii="Times New Roman" w:eastAsia="Times New Roman" w:hAnsi="Times New Roman" w:cs="Times New Roman"/>
          <w:color w:val="000000"/>
          <w:sz w:val="20"/>
          <w:szCs w:val="20"/>
        </w:rPr>
        <w:t xml:space="preserve">is 1, </w:t>
      </w:r>
      <w:proofErr w:type="spellStart"/>
      <w:r w:rsidRPr="006200B7">
        <w:rPr>
          <w:rFonts w:ascii="Times New Roman" w:eastAsia="Times New Roman" w:hAnsi="Times New Roman" w:cs="Times New Roman"/>
          <w:color w:val="000000"/>
          <w:sz w:val="20"/>
          <w:szCs w:val="20"/>
        </w:rPr>
        <w:t>an</w:t>
      </w:r>
      <w:proofErr w:type="spellEnd"/>
      <w:r w:rsidRPr="006200B7">
        <w:rPr>
          <w:rFonts w:ascii="Times New Roman" w:eastAsia="Times New Roman" w:hAnsi="Times New Roman" w:cs="Times New Roman"/>
          <w:color w:val="000000"/>
          <w:sz w:val="20"/>
          <w:szCs w:val="20"/>
        </w:rPr>
        <w:t xml:space="preserve"> HE STA shall continue to advertise a nonzero value (same as before the color was disabled) in the BSS Color subfield of HE Operation element and in the TXVECTOR parameter BSS_COLOR of an HE PPDU that it transmits.</w:t>
      </w:r>
    </w:p>
    <w:p w14:paraId="4678D2D6" w14:textId="77777777"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6200B7">
        <w:rPr>
          <w:rFonts w:ascii="Times New Roman" w:eastAsia="Times New Roman" w:hAnsi="Times New Roman" w:cs="Times New Roman"/>
          <w:color w:val="000000"/>
          <w:sz w:val="18"/>
          <w:szCs w:val="18"/>
        </w:rPr>
        <w:t>NOTE—A non-AP HE STA sets the TXVECTOR parameter BSS_COLOR of an HE PPDU that it transmits to the value advertised by the AP it intends to communicate with even if the AP has temporarily disabled BSS color.</w:t>
      </w:r>
    </w:p>
    <w:p w14:paraId="243D2F84" w14:textId="2831B119" w:rsidR="006200B7" w:rsidRPr="006200B7" w:rsidDel="00B670C8" w:rsidRDefault="00A26608"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21" w:author="Abhishek Patil" w:date="2019-03-08T22:14:00Z"/>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063</w:t>
      </w:r>
      <w:r w:rsidRPr="00A245F2">
        <w:rPr>
          <w:rFonts w:ascii="Times New Roman" w:eastAsia="Times New Roman" w:hAnsi="Times New Roman" w:cs="Times New Roman"/>
          <w:color w:val="000000"/>
          <w:sz w:val="16"/>
          <w:szCs w:val="20"/>
          <w:highlight w:val="yellow"/>
        </w:rPr>
        <w:t>]</w:t>
      </w:r>
      <w:moveFromRangeStart w:id="22" w:author="Abhishek Patil" w:date="2019-03-08T22:14:00Z" w:name="move2975689"/>
      <w:moveFrom w:id="23" w:author="Abhishek Patil" w:date="2019-03-08T22:14:00Z">
        <w:r w:rsidR="006200B7" w:rsidRPr="006200B7" w:rsidDel="00B670C8">
          <w:rPr>
            <w:rFonts w:ascii="Times New Roman" w:eastAsia="Times New Roman" w:hAnsi="Times New Roman" w:cs="Times New Roman"/>
            <w:color w:val="000000"/>
            <w:sz w:val="20"/>
            <w:szCs w:val="20"/>
          </w:rPr>
          <w:t>If the most recently received HE Operation element from the AP to which it is associated contained a value of 1 in the BSS Color Disabled subfield then:</w:t>
        </w:r>
      </w:moveFrom>
    </w:p>
    <w:p w14:paraId="5A549146" w14:textId="7FE8668D" w:rsidR="006200B7" w:rsidRPr="006200B7" w:rsidDel="00B670C8" w:rsidRDefault="006200B7" w:rsidP="006200B7">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From w:id="24" w:author="Abhishek Patil" w:date="2019-03-08T22:14:00Z"/>
          <w:rFonts w:ascii="Times New Roman" w:eastAsia="Times New Roman" w:hAnsi="Times New Roman" w:cs="Times New Roman"/>
          <w:color w:val="000000"/>
          <w:sz w:val="20"/>
          <w:szCs w:val="20"/>
        </w:rPr>
      </w:pPr>
      <w:moveFrom w:id="25" w:author="Abhishek Patil" w:date="2019-03-08T22:14:00Z">
        <w:r w:rsidRPr="006200B7" w:rsidDel="00B670C8">
          <w:rPr>
            <w:rFonts w:ascii="Times New Roman" w:eastAsia="Times New Roman" w:hAnsi="Times New Roman" w:cs="Times New Roman"/>
            <w:color w:val="000000"/>
            <w:sz w:val="20"/>
            <w:szCs w:val="20"/>
          </w:rPr>
          <w:t>A non-AP HE STA should use the A1, A2 and Duration/ID fields of the MPDUs contained in the received HE PPDUs instead of the RXVECTOR parameters BSS_COLOR and TXOP_DURATION to determine whether the STA should update the intra-BSS NAV.</w:t>
        </w:r>
      </w:moveFrom>
    </w:p>
    <w:p w14:paraId="79561EB7" w14:textId="39DFC535" w:rsidR="006200B7" w:rsidRPr="006200B7" w:rsidDel="00B670C8" w:rsidRDefault="006200B7" w:rsidP="006200B7">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From w:id="26" w:author="Abhishek Patil" w:date="2019-03-08T22:14:00Z"/>
          <w:rFonts w:ascii="Times New Roman" w:eastAsia="Times New Roman" w:hAnsi="Times New Roman" w:cs="Times New Roman"/>
          <w:color w:val="000000"/>
          <w:sz w:val="20"/>
          <w:szCs w:val="20"/>
        </w:rPr>
      </w:pPr>
      <w:moveFrom w:id="27" w:author="Abhishek Patil" w:date="2019-03-08T22:14:00Z">
        <w:r w:rsidRPr="006200B7" w:rsidDel="00B670C8">
          <w:rPr>
            <w:rFonts w:ascii="Times New Roman" w:eastAsia="Times New Roman" w:hAnsi="Times New Roman" w:cs="Times New Roman"/>
            <w:color w:val="000000"/>
            <w:sz w:val="20"/>
            <w:szCs w:val="20"/>
          </w:rPr>
          <w:t>A non-AP HE STA should use the A1, A2 fields of the MPDUs contained in the received HE PPDUs instead of the RXVECTOR parameters BSS_COLOR and STA_ID_LIST to determine whether the STA may go to doze state for the duration of that PPDU (see 26.14.1 (Intra-PPDU power save for non-AP HE STAs)).</w:t>
        </w:r>
      </w:moveFrom>
    </w:p>
    <w:p w14:paraId="77E54F15" w14:textId="36B91D0F"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 w:id="28" w:author="Abhishek Patil" w:date="2019-03-08T22:14:00Z">
        <w:r w:rsidRPr="006200B7" w:rsidDel="00B670C8">
          <w:rPr>
            <w:rFonts w:ascii="Times New Roman" w:eastAsia="Times New Roman" w:hAnsi="Times New Roman" w:cs="Times New Roman"/>
            <w:color w:val="000000"/>
            <w:sz w:val="20"/>
            <w:szCs w:val="20"/>
          </w:rPr>
          <w:t>A non-AP HE STA may use the RXVECTOR parameter BSS_COLOR of an HE PPDU to determine whether it should update the intra-BSS NAV (see 26.2.4 (Updating two NAVs)) and/or the STA may go to doze state for the duration of the PPDU (see 26.14.1 (Intra-PPDU power save for non-AP HE STAs)) if the most recently received HE Operation element from the AP to which it is associated contained a value of 0 in the BSS Color Disabled subfield.</w:t>
        </w:r>
      </w:moveFrom>
      <w:moveFromRangeEnd w:id="22"/>
    </w:p>
    <w:p w14:paraId="3317DB88" w14:textId="074BA620" w:rsidR="006200B7" w:rsidRPr="006200B7" w:rsidRDefault="006200B7" w:rsidP="006200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200B7">
        <w:rPr>
          <w:rFonts w:ascii="Times New Roman" w:eastAsia="Times New Roman" w:hAnsi="Times New Roman" w:cs="Times New Roman"/>
          <w:color w:val="000000"/>
          <w:sz w:val="20"/>
          <w:szCs w:val="20"/>
        </w:rPr>
        <w:t>If</w:t>
      </w:r>
      <w:r w:rsidRPr="006200B7">
        <w:rPr>
          <w:rFonts w:ascii="Times New Roman" w:eastAsia="Times New Roman" w:hAnsi="Times New Roman" w:cs="Times New Roman"/>
          <w:vanish/>
          <w:color w:val="000000"/>
          <w:sz w:val="20"/>
          <w:szCs w:val="20"/>
        </w:rPr>
        <w:t>(#15399)</w:t>
      </w:r>
      <w:r w:rsidRPr="006200B7">
        <w:rPr>
          <w:rFonts w:ascii="Times New Roman" w:eastAsia="Times New Roman" w:hAnsi="Times New Roman" w:cs="Times New Roman"/>
          <w:color w:val="000000"/>
          <w:sz w:val="20"/>
          <w:szCs w:val="20"/>
        </w:rPr>
        <w:t xml:space="preserve"> the value of TXVECTOR parameter PARTIAL_AID [5:8] for VHT PPDUs transmitted by an HE AP with the TXVECTOR parameter GROUP_ID equal to 63 is not consistent with the partial BSS color (i.e., </w:t>
      </w:r>
      <w:r w:rsidRPr="006200B7">
        <w:rPr>
          <w:rFonts w:ascii="Times New Roman" w:eastAsia="Times New Roman" w:hAnsi="Times New Roman" w:cs="Times New Roman"/>
          <w:i/>
          <w:iCs/>
          <w:color w:val="000000"/>
          <w:sz w:val="20"/>
          <w:szCs w:val="20"/>
        </w:rPr>
        <w:t>BCB</w:t>
      </w:r>
      <w:r w:rsidRPr="006200B7">
        <w:rPr>
          <w:rFonts w:ascii="Times New Roman" w:eastAsia="Times New Roman" w:hAnsi="Times New Roman" w:cs="Times New Roman"/>
          <w:color w:val="000000"/>
          <w:sz w:val="20"/>
          <w:szCs w:val="20"/>
        </w:rPr>
        <w:t>(0:3) described in 26.17.4 (AID assignment))</w:t>
      </w:r>
      <w:r w:rsidRPr="006200B7">
        <w:rPr>
          <w:rFonts w:ascii="Times New Roman" w:eastAsia="Times New Roman" w:hAnsi="Times New Roman" w:cs="Times New Roman"/>
          <w:vanish/>
          <w:color w:val="000000"/>
          <w:sz w:val="20"/>
          <w:szCs w:val="20"/>
        </w:rPr>
        <w:t>(#16183)</w:t>
      </w:r>
      <w:r w:rsidRPr="006200B7">
        <w:rPr>
          <w:rFonts w:ascii="Times New Roman" w:eastAsia="Times New Roman" w:hAnsi="Times New Roman" w:cs="Times New Roman"/>
          <w:color w:val="000000"/>
          <w:sz w:val="20"/>
          <w:szCs w:val="20"/>
        </w:rPr>
        <w:t xml:space="preserve"> announced by the HE AP, then the HE AP shall set the Partial BSS Color field in the HE Operation element to 0. Otherwise, the HE AP may set the Partial BSS Color subfield in the HE Operation element to 1 (see 26.17.4 (AID assignment)).</w:t>
      </w:r>
    </w:p>
    <w:p w14:paraId="56297BDD" w14:textId="16D1B16B" w:rsidR="00EE4C63" w:rsidRDefault="00EE4C63" w:rsidP="00EE4C63">
      <w:pPr>
        <w:pStyle w:val="EditiingInstruction"/>
        <w:rPr>
          <w:rFonts w:eastAsia="Times New Roman"/>
          <w:w w:val="100"/>
        </w:rPr>
      </w:pPr>
    </w:p>
    <w:p w14:paraId="02C2699C" w14:textId="4F9918C9" w:rsidR="00037D72" w:rsidRDefault="00037D72" w:rsidP="00037D72">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037D72">
        <w:rPr>
          <w:rFonts w:ascii="Arial" w:eastAsia="Times New Roman" w:hAnsi="Arial" w:cs="Arial"/>
          <w:b/>
          <w:bCs/>
          <w:color w:val="000000"/>
          <w:sz w:val="20"/>
          <w:szCs w:val="20"/>
        </w:rPr>
        <w:t>BSS color</w:t>
      </w:r>
    </w:p>
    <w:p w14:paraId="42F84A32" w14:textId="2E24D939" w:rsidR="007346E7" w:rsidRDefault="007346E7" w:rsidP="00B203CD">
      <w:pPr>
        <w:pStyle w:val="ListParagraph"/>
        <w:suppressAutoHyphens/>
        <w:ind w:left="0"/>
        <w:rPr>
          <w:rFonts w:ascii="Times New Roman" w:eastAsia="Times New Roman" w:hAnsi="Times New Roman" w:cs="Times New Roman"/>
          <w:b/>
          <w:i/>
          <w:sz w:val="20"/>
          <w:szCs w:val="20"/>
          <w:highlight w:val="yellow"/>
        </w:rPr>
      </w:pPr>
      <w:proofErr w:type="spellStart"/>
      <w:r w:rsidRPr="007346E7">
        <w:rPr>
          <w:rFonts w:ascii="Times New Roman" w:eastAsia="Times New Roman" w:hAnsi="Times New Roman" w:cs="Times New Roman"/>
          <w:b/>
          <w:i/>
          <w:sz w:val="20"/>
          <w:szCs w:val="20"/>
          <w:highlight w:val="yellow"/>
        </w:rPr>
        <w:t>TGax</w:t>
      </w:r>
      <w:proofErr w:type="spellEnd"/>
      <w:r w:rsidRPr="007346E7">
        <w:rPr>
          <w:rFonts w:ascii="Times New Roman" w:eastAsia="Times New Roman" w:hAnsi="Times New Roman" w:cs="Times New Roman"/>
          <w:b/>
          <w:i/>
          <w:sz w:val="20"/>
          <w:szCs w:val="20"/>
          <w:highlight w:val="yellow"/>
        </w:rPr>
        <w:t xml:space="preserve"> Editor: Please add </w:t>
      </w:r>
      <w:r w:rsidR="00B203CD">
        <w:rPr>
          <w:rFonts w:ascii="Times New Roman" w:eastAsia="Times New Roman" w:hAnsi="Times New Roman" w:cs="Times New Roman"/>
          <w:b/>
          <w:i/>
          <w:sz w:val="20"/>
          <w:szCs w:val="20"/>
          <w:highlight w:val="yellow"/>
        </w:rPr>
        <w:t>three</w:t>
      </w:r>
      <w:r w:rsidRPr="007346E7">
        <w:rPr>
          <w:rFonts w:ascii="Times New Roman" w:eastAsia="Times New Roman" w:hAnsi="Times New Roman" w:cs="Times New Roman"/>
          <w:b/>
          <w:i/>
          <w:sz w:val="20"/>
          <w:szCs w:val="20"/>
          <w:highlight w:val="yellow"/>
        </w:rPr>
        <w:t xml:space="preserve"> new subclauses under 26.17.3 as shown below</w:t>
      </w:r>
    </w:p>
    <w:p w14:paraId="56AE21CB" w14:textId="699E4AE8" w:rsidR="00B0130A" w:rsidRPr="007346E7" w:rsidRDefault="00B0130A" w:rsidP="00B203CD">
      <w:pPr>
        <w:pStyle w:val="ListParagraph"/>
        <w:suppressAutoHyphens/>
        <w:ind w:left="0"/>
        <w:rPr>
          <w:ins w:id="29" w:author="Abhishek Patil" w:date="2019-03-08T22:10:00Z"/>
          <w:rFonts w:ascii="Times New Roman" w:eastAsia="Times New Roman" w:hAnsi="Times New Roman" w:cs="Times New Roman"/>
          <w:b/>
          <w:i/>
          <w:sz w:val="20"/>
          <w:szCs w:val="20"/>
          <w:highlight w:val="yellow"/>
        </w:rPr>
      </w:pPr>
      <w:r w:rsidRPr="00A245F2">
        <w:rPr>
          <w:rFonts w:ascii="Times New Roman" w:eastAsia="Times New Roman" w:hAnsi="Times New Roman" w:cs="Times New Roman"/>
          <w:color w:val="000000"/>
          <w:sz w:val="16"/>
          <w:szCs w:val="20"/>
          <w:highlight w:val="yellow"/>
        </w:rPr>
        <w:t>[20</w:t>
      </w:r>
      <w:r>
        <w:rPr>
          <w:rFonts w:ascii="Times New Roman" w:eastAsia="Times New Roman" w:hAnsi="Times New Roman" w:cs="Times New Roman"/>
          <w:color w:val="000000"/>
          <w:sz w:val="16"/>
          <w:szCs w:val="20"/>
          <w:highlight w:val="yellow"/>
        </w:rPr>
        <w:t>061, 21490</w:t>
      </w:r>
      <w:r w:rsidR="00A26608">
        <w:rPr>
          <w:rFonts w:ascii="Times New Roman" w:eastAsia="Times New Roman" w:hAnsi="Times New Roman" w:cs="Times New Roman"/>
          <w:color w:val="000000"/>
          <w:sz w:val="16"/>
          <w:szCs w:val="20"/>
          <w:highlight w:val="yellow"/>
        </w:rPr>
        <w:t>, 20063</w:t>
      </w:r>
      <w:r w:rsidRPr="00A245F2">
        <w:rPr>
          <w:rFonts w:ascii="Times New Roman" w:eastAsia="Times New Roman" w:hAnsi="Times New Roman" w:cs="Times New Roman"/>
          <w:color w:val="000000"/>
          <w:sz w:val="16"/>
          <w:szCs w:val="20"/>
          <w:highlight w:val="yellow"/>
        </w:rPr>
        <w:t>]</w:t>
      </w:r>
    </w:p>
    <w:p w14:paraId="6DF450F4" w14:textId="308E143D" w:rsidR="00B203CD" w:rsidRPr="00037D72" w:rsidRDefault="00B203CD" w:rsidP="00B203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0" w:author="Abhishek Patil" w:date="2019-03-09T15:56:00Z"/>
          <w:rFonts w:ascii="Arial" w:eastAsia="Times New Roman" w:hAnsi="Arial" w:cs="Arial"/>
          <w:b/>
          <w:bCs/>
          <w:color w:val="000000"/>
          <w:sz w:val="20"/>
          <w:szCs w:val="20"/>
        </w:rPr>
      </w:pPr>
      <w:ins w:id="31" w:author="Abhishek Patil" w:date="2019-03-09T15:56:00Z">
        <w:r>
          <w:rPr>
            <w:rFonts w:ascii="Arial" w:eastAsia="Times New Roman" w:hAnsi="Arial" w:cs="Arial"/>
            <w:b/>
            <w:bCs/>
            <w:color w:val="000000"/>
            <w:sz w:val="20"/>
            <w:szCs w:val="20"/>
          </w:rPr>
          <w:t>26.17.3.0a</w:t>
        </w:r>
        <w:r>
          <w:rPr>
            <w:rFonts w:ascii="Arial" w:eastAsia="Times New Roman" w:hAnsi="Arial" w:cs="Arial"/>
            <w:b/>
            <w:bCs/>
            <w:color w:val="000000"/>
            <w:sz w:val="20"/>
            <w:szCs w:val="20"/>
          </w:rPr>
          <w:tab/>
        </w:r>
      </w:ins>
      <w:ins w:id="32" w:author="Abhishek Patil" w:date="2019-03-09T16:17:00Z">
        <w:r>
          <w:rPr>
            <w:rFonts w:ascii="Arial" w:eastAsia="Times New Roman" w:hAnsi="Arial" w:cs="Arial"/>
            <w:b/>
            <w:bCs/>
            <w:color w:val="000000"/>
            <w:sz w:val="20"/>
            <w:szCs w:val="20"/>
          </w:rPr>
          <w:t>General</w:t>
        </w:r>
      </w:ins>
    </w:p>
    <w:p w14:paraId="2FDFAA40" w14:textId="5505C728" w:rsidR="00612F8F" w:rsidRDefault="00612F8F" w:rsidP="00612F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ToRangeStart w:id="33" w:author="Abhishek Patil" w:date="2019-03-08T22:10:00Z" w:name="move2975418"/>
      <w:moveTo w:id="34" w:author="Abhishek Patil" w:date="2019-03-08T22:10:00Z">
        <w:r w:rsidRPr="006200B7">
          <w:rPr>
            <w:rFonts w:ascii="Times New Roman" w:eastAsia="Times New Roman" w:hAnsi="Times New Roman" w:cs="Times New Roman"/>
            <w:color w:val="000000"/>
            <w:sz w:val="20"/>
            <w:szCs w:val="20"/>
          </w:rPr>
          <w:t xml:space="preserve">The BSS color is an identifier of the BSS and is used to assist a receiving STA in identifying the BSS from which a PPDU originates so that the STA can use the channel access rules as described in 26.10 (Spatial </w:t>
        </w:r>
        <w:r w:rsidRPr="006200B7">
          <w:rPr>
            <w:rFonts w:ascii="Times New Roman" w:eastAsia="Times New Roman" w:hAnsi="Times New Roman" w:cs="Times New Roman"/>
            <w:color w:val="000000"/>
            <w:sz w:val="20"/>
            <w:szCs w:val="20"/>
          </w:rPr>
          <w:lastRenderedPageBreak/>
          <w:t>reuse operation) or reduce power consumption as described in 26.14.1 (Intra-PPDU power save for non-AP HE STAs) or update the NAV as described in 26.2.4 (Updating two NAVs).</w:t>
        </w:r>
      </w:moveTo>
    </w:p>
    <w:p w14:paraId="7C8B72CA" w14:textId="77777777" w:rsidR="00C84A03" w:rsidRPr="006200B7" w:rsidDel="00612F8F" w:rsidRDefault="00C84A03" w:rsidP="00C84A0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 w:author="Abhishek Patil" w:date="2019-03-09T16:06:00Z"/>
          <w:rFonts w:ascii="Times New Roman" w:eastAsia="Times New Roman" w:hAnsi="Times New Roman" w:cs="Times New Roman"/>
          <w:color w:val="000000"/>
          <w:sz w:val="20"/>
          <w:szCs w:val="20"/>
        </w:rPr>
      </w:pPr>
      <w:ins w:id="36" w:author="Abhishek Patil" w:date="2019-03-09T16:06:00Z">
        <w:r w:rsidRPr="006200B7" w:rsidDel="00612F8F">
          <w:rPr>
            <w:rFonts w:ascii="Times New Roman" w:eastAsia="Times New Roman" w:hAnsi="Times New Roman" w:cs="Times New Roman"/>
            <w:color w:val="000000"/>
            <w:sz w:val="20"/>
            <w:szCs w:val="20"/>
          </w:rPr>
          <w:t>All APs that are members of a multiple BSSID set or co-hosted BSSID</w:t>
        </w:r>
        <w:r w:rsidRPr="006200B7" w:rsidDel="00612F8F">
          <w:rPr>
            <w:rFonts w:ascii="Times New Roman" w:eastAsia="Times New Roman" w:hAnsi="Times New Roman" w:cs="Times New Roman"/>
            <w:vanish/>
            <w:color w:val="000000"/>
            <w:sz w:val="20"/>
            <w:szCs w:val="20"/>
          </w:rPr>
          <w:t>(18/1814r2)</w:t>
        </w:r>
        <w:r w:rsidRPr="006200B7" w:rsidDel="00612F8F">
          <w:rPr>
            <w:rFonts w:ascii="Times New Roman" w:eastAsia="Times New Roman" w:hAnsi="Times New Roman" w:cs="Times New Roman"/>
            <w:color w:val="000000"/>
            <w:sz w:val="20"/>
            <w:szCs w:val="20"/>
          </w:rPr>
          <w:t xml:space="preserve"> set shall use the same BSS color.</w:t>
        </w:r>
      </w:ins>
    </w:p>
    <w:p w14:paraId="0CBFBC40" w14:textId="4B1E1301" w:rsidR="00C84A03" w:rsidRDefault="00CE4CAD" w:rsidP="00C84A0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7" w:author="Abhishek Patil" w:date="2019-03-09T16:46:00Z"/>
          <w:rFonts w:ascii="Times New Roman" w:eastAsia="Times New Roman" w:hAnsi="Times New Roman" w:cs="Times New Roman"/>
          <w:color w:val="000000"/>
          <w:sz w:val="20"/>
          <w:szCs w:val="20"/>
        </w:rPr>
      </w:pPr>
      <w:ins w:id="38" w:author="Abhishek Patil" w:date="2019-03-09T16:20:00Z">
        <w:r w:rsidRPr="006200B7">
          <w:rPr>
            <w:rFonts w:ascii="Times New Roman" w:eastAsia="Times New Roman" w:hAnsi="Times New Roman" w:cs="Times New Roman"/>
            <w:color w:val="000000"/>
            <w:sz w:val="20"/>
            <w:szCs w:val="20"/>
          </w:rPr>
          <w:t>A non-AP HE STA associated with an HE AP that is transmitting an HE PPDU in a direct path to a TDLS peer STA shall set the BSS Color subfield of the HE Operation element it transmits to the peer STA to the value indicated in the BSS Color subfield of the HE Operation element received from the HE AP.</w:t>
        </w:r>
        <w:r>
          <w:rPr>
            <w:rFonts w:ascii="Times New Roman" w:eastAsia="Times New Roman" w:hAnsi="Times New Roman" w:cs="Times New Roman"/>
            <w:color w:val="000000"/>
            <w:sz w:val="20"/>
            <w:szCs w:val="20"/>
          </w:rPr>
          <w:t xml:space="preserve"> </w:t>
        </w:r>
      </w:ins>
      <w:ins w:id="39" w:author="Abhishek Patil" w:date="2019-03-09T16:06:00Z">
        <w:r w:rsidR="00C84A03" w:rsidRPr="006200B7" w:rsidDel="00612F8F">
          <w:rPr>
            <w:rFonts w:ascii="Times New Roman" w:eastAsia="Times New Roman" w:hAnsi="Times New Roman" w:cs="Times New Roman"/>
            <w:color w:val="000000"/>
            <w:sz w:val="20"/>
            <w:szCs w:val="20"/>
          </w:rPr>
          <w:t>An HE STA associated with a non-HE AP shall use the same active BSS color for all its TDLS links.</w:t>
        </w:r>
        <w:r w:rsidR="00C84A03" w:rsidRPr="006200B7" w:rsidDel="00612F8F">
          <w:rPr>
            <w:rFonts w:ascii="Times New Roman" w:eastAsia="Times New Roman" w:hAnsi="Times New Roman" w:cs="Times New Roman"/>
            <w:vanish/>
            <w:color w:val="000000"/>
            <w:sz w:val="20"/>
            <w:szCs w:val="20"/>
          </w:rPr>
          <w:t>(#16932)</w:t>
        </w:r>
      </w:ins>
    </w:p>
    <w:p w14:paraId="5BCBEDF2" w14:textId="677E23C7" w:rsidR="00CD40D8" w:rsidRDefault="00CD40D8" w:rsidP="00C84A0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0" w:author="Abhishek Patil" w:date="2019-03-09T16:46:00Z"/>
          <w:rFonts w:ascii="Times New Roman" w:eastAsia="Times New Roman" w:hAnsi="Times New Roman" w:cs="Times New Roman"/>
          <w:color w:val="000000"/>
          <w:sz w:val="20"/>
          <w:szCs w:val="20"/>
        </w:rPr>
      </w:pPr>
      <w:ins w:id="41" w:author="Abhishek Patil" w:date="2019-03-09T16:46:00Z">
        <w:r>
          <w:rPr>
            <w:rFonts w:ascii="Times New Roman" w:eastAsia="Times New Roman" w:hAnsi="Times New Roman" w:cs="Times New Roman"/>
            <w:color w:val="000000"/>
            <w:sz w:val="20"/>
            <w:szCs w:val="20"/>
          </w:rPr>
          <w:t>An HE STA that transmits an HE Operation element:</w:t>
        </w:r>
      </w:ins>
    </w:p>
    <w:p w14:paraId="6D2F7364" w14:textId="1F182410" w:rsidR="00CD40D8" w:rsidRDefault="00CD40D8" w:rsidP="00CD40D8">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360"/>
        <w:jc w:val="both"/>
        <w:rPr>
          <w:ins w:id="42" w:author="Abhishek Patil" w:date="2019-03-09T16:47:00Z"/>
          <w:rFonts w:ascii="Times New Roman" w:eastAsia="Times New Roman" w:hAnsi="Times New Roman" w:cs="Times New Roman"/>
          <w:color w:val="000000"/>
          <w:sz w:val="20"/>
          <w:szCs w:val="20"/>
        </w:rPr>
      </w:pPr>
      <w:ins w:id="43" w:author="Abhishek Patil" w:date="2019-03-09T16:47:00Z">
        <w:r>
          <w:rPr>
            <w:rFonts w:ascii="Times New Roman" w:eastAsia="Times New Roman" w:hAnsi="Times New Roman" w:cs="Times New Roman"/>
            <w:color w:val="000000"/>
            <w:sz w:val="20"/>
            <w:szCs w:val="20"/>
          </w:rPr>
          <w:t xml:space="preserve">Shall select an initial BSS color as </w:t>
        </w:r>
        <w:r w:rsidR="00F3236E">
          <w:rPr>
            <w:rFonts w:ascii="Times New Roman" w:eastAsia="Times New Roman" w:hAnsi="Times New Roman" w:cs="Times New Roman"/>
            <w:color w:val="000000"/>
            <w:sz w:val="20"/>
            <w:szCs w:val="20"/>
          </w:rPr>
          <w:t>described</w:t>
        </w:r>
        <w:r>
          <w:rPr>
            <w:rFonts w:ascii="Times New Roman" w:eastAsia="Times New Roman" w:hAnsi="Times New Roman" w:cs="Times New Roman"/>
            <w:color w:val="000000"/>
            <w:sz w:val="20"/>
            <w:szCs w:val="20"/>
          </w:rPr>
          <w:t xml:space="preserve"> in 26.17.3.0b</w:t>
        </w:r>
      </w:ins>
      <w:ins w:id="44" w:author="Abhishek Patil" w:date="2019-03-09T16:48:00Z">
        <w:r w:rsidR="00F3236E">
          <w:rPr>
            <w:rFonts w:ascii="Times New Roman" w:eastAsia="Times New Roman" w:hAnsi="Times New Roman" w:cs="Times New Roman"/>
            <w:color w:val="000000"/>
            <w:sz w:val="20"/>
            <w:szCs w:val="20"/>
          </w:rPr>
          <w:t xml:space="preserve"> (Initial BSS color)</w:t>
        </w:r>
      </w:ins>
    </w:p>
    <w:p w14:paraId="041CFAB3" w14:textId="4BFC40BD" w:rsidR="00CD40D8" w:rsidRDefault="00CD40D8" w:rsidP="00CD40D8">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360"/>
        <w:jc w:val="both"/>
        <w:rPr>
          <w:ins w:id="45" w:author="Abhishek Patil" w:date="2019-03-09T16:48:00Z"/>
          <w:rFonts w:ascii="Times New Roman" w:eastAsia="Times New Roman" w:hAnsi="Times New Roman" w:cs="Times New Roman"/>
          <w:color w:val="000000"/>
          <w:sz w:val="20"/>
          <w:szCs w:val="20"/>
        </w:rPr>
      </w:pPr>
      <w:ins w:id="46" w:author="Abhishek Patil" w:date="2019-03-09T16:47:00Z">
        <w:r>
          <w:rPr>
            <w:rFonts w:ascii="Times New Roman" w:eastAsia="Times New Roman" w:hAnsi="Times New Roman" w:cs="Times New Roman"/>
            <w:color w:val="000000"/>
            <w:sz w:val="20"/>
            <w:szCs w:val="20"/>
          </w:rPr>
          <w:t>May disable BSS color as de</w:t>
        </w:r>
      </w:ins>
      <w:ins w:id="47" w:author="Abhishek Patil" w:date="2019-03-09T16:48:00Z">
        <w:r w:rsidR="00F3236E">
          <w:rPr>
            <w:rFonts w:ascii="Times New Roman" w:eastAsia="Times New Roman" w:hAnsi="Times New Roman" w:cs="Times New Roman"/>
            <w:color w:val="000000"/>
            <w:sz w:val="20"/>
            <w:szCs w:val="20"/>
          </w:rPr>
          <w:t>scribed</w:t>
        </w:r>
      </w:ins>
      <w:ins w:id="48" w:author="Abhishek Patil" w:date="2019-03-09T16:47:00Z">
        <w:r>
          <w:rPr>
            <w:rFonts w:ascii="Times New Roman" w:eastAsia="Times New Roman" w:hAnsi="Times New Roman" w:cs="Times New Roman"/>
            <w:color w:val="000000"/>
            <w:sz w:val="20"/>
            <w:szCs w:val="20"/>
          </w:rPr>
          <w:t xml:space="preserve"> in </w:t>
        </w:r>
      </w:ins>
      <w:ins w:id="49" w:author="Abhishek Patil" w:date="2019-03-09T16:48:00Z">
        <w:r w:rsidR="00F3236E">
          <w:rPr>
            <w:rFonts w:ascii="Times New Roman" w:eastAsia="Times New Roman" w:hAnsi="Times New Roman" w:cs="Times New Roman"/>
            <w:color w:val="000000"/>
            <w:sz w:val="20"/>
            <w:szCs w:val="20"/>
          </w:rPr>
          <w:t>26.17.3.0c (Disabling BSS color)</w:t>
        </w:r>
      </w:ins>
    </w:p>
    <w:p w14:paraId="1A877690" w14:textId="63BA3717" w:rsidR="00D933D1" w:rsidRDefault="00D933D1" w:rsidP="00CD40D8">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360"/>
        <w:jc w:val="both"/>
        <w:rPr>
          <w:ins w:id="50" w:author="Abhishek Patil" w:date="2019-03-09T16:50:00Z"/>
          <w:rFonts w:ascii="Times New Roman" w:eastAsia="Times New Roman" w:hAnsi="Times New Roman" w:cs="Times New Roman"/>
          <w:color w:val="000000"/>
          <w:sz w:val="20"/>
          <w:szCs w:val="20"/>
        </w:rPr>
      </w:pPr>
      <w:ins w:id="51" w:author="Abhishek Patil" w:date="2019-03-09T16:49:00Z">
        <w:r>
          <w:rPr>
            <w:rFonts w:ascii="Times New Roman" w:eastAsia="Times New Roman" w:hAnsi="Times New Roman" w:cs="Times New Roman"/>
            <w:color w:val="000000"/>
            <w:sz w:val="20"/>
            <w:szCs w:val="20"/>
          </w:rPr>
          <w:t xml:space="preserve">May determine </w:t>
        </w:r>
      </w:ins>
      <w:ins w:id="52" w:author="Abhishek Patil" w:date="2019-03-09T16:50:00Z">
        <w:r>
          <w:rPr>
            <w:rFonts w:ascii="Times New Roman" w:eastAsia="Times New Roman" w:hAnsi="Times New Roman" w:cs="Times New Roman"/>
            <w:color w:val="000000"/>
            <w:sz w:val="20"/>
            <w:szCs w:val="20"/>
          </w:rPr>
          <w:t>color collision has occurred as described in 26.17.3.2 (Detecting and reporting BSS color collision)</w:t>
        </w:r>
      </w:ins>
    </w:p>
    <w:p w14:paraId="79E06217" w14:textId="4246EAF3" w:rsidR="00D933D1" w:rsidRDefault="00D933D1" w:rsidP="00D93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53" w:author="Abhishek Patil" w:date="2019-03-09T16:50:00Z"/>
          <w:rFonts w:ascii="Times New Roman" w:eastAsia="Times New Roman" w:hAnsi="Times New Roman" w:cs="Times New Roman"/>
          <w:color w:val="000000"/>
          <w:sz w:val="20"/>
          <w:szCs w:val="20"/>
        </w:rPr>
      </w:pPr>
    </w:p>
    <w:p w14:paraId="66D2C9E7" w14:textId="04C0EA67" w:rsidR="00D84621" w:rsidRDefault="00D84621" w:rsidP="00D93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54" w:author="Abhishek Patil" w:date="2019-03-09T16:52:00Z"/>
          <w:rFonts w:ascii="Times New Roman" w:eastAsia="Times New Roman" w:hAnsi="Times New Roman" w:cs="Times New Roman"/>
          <w:color w:val="000000"/>
          <w:sz w:val="20"/>
          <w:szCs w:val="20"/>
        </w:rPr>
      </w:pPr>
      <w:ins w:id="55" w:author="Abhishek Patil" w:date="2019-03-09T16:52:00Z">
        <w:r>
          <w:rPr>
            <w:rFonts w:ascii="Times New Roman" w:eastAsia="Times New Roman" w:hAnsi="Times New Roman" w:cs="Times New Roman"/>
            <w:color w:val="000000"/>
            <w:sz w:val="20"/>
            <w:szCs w:val="20"/>
          </w:rPr>
          <w:t>An HE AP may select and advertise a new BSS color as described in 26.17.3.1 (Selecting and advertising a new BSS color)</w:t>
        </w:r>
      </w:ins>
    </w:p>
    <w:p w14:paraId="070B9A1F" w14:textId="77777777" w:rsidR="00D84621" w:rsidRDefault="00D84621" w:rsidP="00D93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56" w:author="Abhishek Patil" w:date="2019-03-09T16:52:00Z"/>
          <w:rFonts w:ascii="Times New Roman" w:eastAsia="Times New Roman" w:hAnsi="Times New Roman" w:cs="Times New Roman"/>
          <w:color w:val="000000"/>
          <w:sz w:val="20"/>
          <w:szCs w:val="20"/>
        </w:rPr>
      </w:pPr>
    </w:p>
    <w:p w14:paraId="35B034CF" w14:textId="61326ED5" w:rsidR="00D933D1" w:rsidRPr="00D933D1" w:rsidDel="00612F8F" w:rsidRDefault="00D933D1" w:rsidP="00D93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57" w:author="Abhishek Patil" w:date="2019-03-09T16:06:00Z"/>
          <w:rFonts w:ascii="Times New Roman" w:eastAsia="Times New Roman" w:hAnsi="Times New Roman" w:cs="Times New Roman"/>
          <w:color w:val="000000"/>
          <w:sz w:val="20"/>
          <w:szCs w:val="20"/>
        </w:rPr>
      </w:pPr>
      <w:ins w:id="58" w:author="Abhishek Patil" w:date="2019-03-09T16:50:00Z">
        <w:r>
          <w:rPr>
            <w:rFonts w:ascii="Times New Roman" w:eastAsia="Times New Roman" w:hAnsi="Times New Roman" w:cs="Times New Roman"/>
            <w:color w:val="000000"/>
            <w:sz w:val="20"/>
            <w:szCs w:val="20"/>
          </w:rPr>
          <w:t>A non-AP HE STA associated with an HE AP m</w:t>
        </w:r>
      </w:ins>
      <w:ins w:id="59" w:author="Abhishek Patil" w:date="2019-03-09T16:51:00Z">
        <w:r>
          <w:rPr>
            <w:rFonts w:ascii="Times New Roman" w:eastAsia="Times New Roman" w:hAnsi="Times New Roman" w:cs="Times New Roman"/>
            <w:color w:val="000000"/>
            <w:sz w:val="20"/>
            <w:szCs w:val="20"/>
          </w:rPr>
          <w:t>ay determine and report a BSS color collision to its associated AP by following the procedure described in 26.17.3.2 (Detecting and reporting BSS color collision).</w:t>
        </w:r>
      </w:ins>
    </w:p>
    <w:p w14:paraId="4ABB193B" w14:textId="7069D27B" w:rsidR="00423FAB" w:rsidRPr="00037D72" w:rsidRDefault="00423FAB" w:rsidP="00423F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0" w:author="Abhishek Patil" w:date="2019-03-09T15:56:00Z"/>
          <w:rFonts w:ascii="Arial" w:eastAsia="Times New Roman" w:hAnsi="Arial" w:cs="Arial"/>
          <w:b/>
          <w:bCs/>
          <w:color w:val="000000"/>
          <w:sz w:val="20"/>
          <w:szCs w:val="20"/>
        </w:rPr>
      </w:pPr>
      <w:ins w:id="61" w:author="Abhishek Patil" w:date="2019-03-09T15:56:00Z">
        <w:r>
          <w:rPr>
            <w:rFonts w:ascii="Arial" w:eastAsia="Times New Roman" w:hAnsi="Arial" w:cs="Arial"/>
            <w:b/>
            <w:bCs/>
            <w:color w:val="000000"/>
            <w:sz w:val="20"/>
            <w:szCs w:val="20"/>
          </w:rPr>
          <w:t>26.17.3.0</w:t>
        </w:r>
      </w:ins>
      <w:ins w:id="62" w:author="Abhishek Patil" w:date="2019-03-09T16:17:00Z">
        <w:r w:rsidR="00B203CD">
          <w:rPr>
            <w:rFonts w:ascii="Arial" w:eastAsia="Times New Roman" w:hAnsi="Arial" w:cs="Arial"/>
            <w:b/>
            <w:bCs/>
            <w:color w:val="000000"/>
            <w:sz w:val="20"/>
            <w:szCs w:val="20"/>
          </w:rPr>
          <w:t>b</w:t>
        </w:r>
      </w:ins>
      <w:ins w:id="63" w:author="Abhishek Patil" w:date="2019-03-09T15:56:00Z">
        <w:r>
          <w:rPr>
            <w:rFonts w:ascii="Arial" w:eastAsia="Times New Roman" w:hAnsi="Arial" w:cs="Arial"/>
            <w:b/>
            <w:bCs/>
            <w:color w:val="000000"/>
            <w:sz w:val="20"/>
            <w:szCs w:val="20"/>
          </w:rPr>
          <w:tab/>
          <w:t>Initial</w:t>
        </w:r>
        <w:r w:rsidRPr="00037D72">
          <w:rPr>
            <w:rFonts w:ascii="Arial" w:eastAsia="Times New Roman" w:hAnsi="Arial" w:cs="Arial"/>
            <w:b/>
            <w:bCs/>
            <w:color w:val="000000"/>
            <w:sz w:val="20"/>
            <w:szCs w:val="20"/>
          </w:rPr>
          <w:t xml:space="preserve"> BSS color</w:t>
        </w:r>
      </w:ins>
    </w:p>
    <w:p w14:paraId="32932C92" w14:textId="04AB0DA4" w:rsidR="00612F8F" w:rsidRPr="006200B7" w:rsidRDefault="00612F8F" w:rsidP="00612F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64" w:author="Abhishek Patil" w:date="2019-03-08T22:10:00Z"/>
          <w:rFonts w:ascii="Times New Roman" w:eastAsia="Times New Roman" w:hAnsi="Times New Roman" w:cs="Times New Roman"/>
          <w:color w:val="000000"/>
          <w:sz w:val="20"/>
          <w:szCs w:val="20"/>
        </w:rPr>
      </w:pPr>
      <w:moveTo w:id="65" w:author="Abhishek Patil" w:date="2019-03-08T22:10:00Z">
        <w:r w:rsidRPr="006200B7">
          <w:rPr>
            <w:rFonts w:ascii="Times New Roman" w:eastAsia="Times New Roman" w:hAnsi="Times New Roman" w:cs="Times New Roman"/>
            <w:color w:val="000000"/>
            <w:sz w:val="20"/>
            <w:szCs w:val="20"/>
          </w:rPr>
          <w:t xml:space="preserve">An HE STA transmitting an HE Operation element </w:t>
        </w:r>
        <w:del w:id="66" w:author="Abhishek Patil" w:date="2019-03-09T16:59:00Z">
          <w:r w:rsidRPr="008B4FB5" w:rsidDel="008B4FB5">
            <w:rPr>
              <w:rFonts w:ascii="Times New Roman" w:eastAsia="Times New Roman" w:hAnsi="Times New Roman" w:cs="Times New Roman"/>
              <w:color w:val="000000"/>
              <w:sz w:val="20"/>
              <w:szCs w:val="20"/>
            </w:rPr>
            <w:delText>or a BSS Color Change Announcement element</w:delText>
          </w:r>
          <w:r w:rsidRPr="006200B7" w:rsidDel="008B4FB5">
            <w:rPr>
              <w:rFonts w:ascii="Times New Roman" w:eastAsia="Times New Roman" w:hAnsi="Times New Roman" w:cs="Times New Roman"/>
              <w:color w:val="000000"/>
              <w:sz w:val="20"/>
              <w:szCs w:val="20"/>
            </w:rPr>
            <w:delText xml:space="preserve"> </w:delText>
          </w:r>
        </w:del>
        <w:r w:rsidRPr="006200B7">
          <w:rPr>
            <w:rFonts w:ascii="Times New Roman" w:eastAsia="Times New Roman" w:hAnsi="Times New Roman" w:cs="Times New Roman"/>
            <w:vanish/>
            <w:color w:val="000000"/>
            <w:sz w:val="20"/>
            <w:szCs w:val="20"/>
          </w:rPr>
          <w:t>(#15107)</w:t>
        </w:r>
        <w:r w:rsidRPr="006200B7">
          <w:rPr>
            <w:rFonts w:ascii="Times New Roman" w:eastAsia="Times New Roman" w:hAnsi="Times New Roman" w:cs="Times New Roman"/>
            <w:color w:val="000000"/>
            <w:sz w:val="20"/>
            <w:szCs w:val="20"/>
          </w:rPr>
          <w:t xml:space="preserve">shall select a value in the range 1 to 63 to include in </w:t>
        </w:r>
        <w:del w:id="67" w:author="Abhishek Patil" w:date="2019-03-09T22:29:00Z">
          <w:r w:rsidRPr="006200B7" w:rsidDel="00AB2A00">
            <w:rPr>
              <w:rFonts w:ascii="Times New Roman" w:eastAsia="Times New Roman" w:hAnsi="Times New Roman" w:cs="Times New Roman"/>
              <w:color w:val="000000"/>
              <w:sz w:val="20"/>
              <w:szCs w:val="20"/>
            </w:rPr>
            <w:delText xml:space="preserve">either </w:delText>
          </w:r>
        </w:del>
        <w:r w:rsidRPr="006200B7">
          <w:rPr>
            <w:rFonts w:ascii="Times New Roman" w:eastAsia="Times New Roman" w:hAnsi="Times New Roman" w:cs="Times New Roman"/>
            <w:color w:val="000000"/>
            <w:sz w:val="20"/>
            <w:szCs w:val="20"/>
          </w:rPr>
          <w:t>the BSS Color subfield of the HE Operation element</w:t>
        </w:r>
        <w:del w:id="68" w:author="Abhishek Patil" w:date="2019-03-09T16:59:00Z">
          <w:r w:rsidRPr="006200B7" w:rsidDel="008B4FB5">
            <w:rPr>
              <w:rFonts w:ascii="Times New Roman" w:eastAsia="Times New Roman" w:hAnsi="Times New Roman" w:cs="Times New Roman"/>
              <w:color w:val="000000"/>
              <w:sz w:val="20"/>
              <w:szCs w:val="20"/>
            </w:rPr>
            <w:delText xml:space="preserve"> </w:delText>
          </w:r>
          <w:r w:rsidRPr="008B4FB5" w:rsidDel="008B4FB5">
            <w:rPr>
              <w:rFonts w:ascii="Times New Roman" w:eastAsia="Times New Roman" w:hAnsi="Times New Roman" w:cs="Times New Roman"/>
              <w:color w:val="000000"/>
              <w:sz w:val="20"/>
              <w:szCs w:val="20"/>
            </w:rPr>
            <w:delText>or the New BSS Color subfield of the BSS Color Change Announcement element respectively that it transmits</w:delText>
          </w:r>
        </w:del>
        <w:r w:rsidRPr="006200B7">
          <w:rPr>
            <w:rFonts w:ascii="Times New Roman" w:eastAsia="Times New Roman" w:hAnsi="Times New Roman" w:cs="Times New Roman"/>
            <w:color w:val="000000"/>
            <w:sz w:val="20"/>
            <w:szCs w:val="20"/>
          </w:rPr>
          <w:t xml:space="preserve">. The HE STA shall maintain that </w:t>
        </w:r>
      </w:moveTo>
      <w:r w:rsidR="00D235AE" w:rsidRPr="00A245F2">
        <w:rPr>
          <w:rFonts w:ascii="Times New Roman" w:eastAsia="Times New Roman" w:hAnsi="Times New Roman" w:cs="Times New Roman"/>
          <w:color w:val="000000"/>
          <w:sz w:val="16"/>
          <w:szCs w:val="20"/>
          <w:highlight w:val="yellow"/>
        </w:rPr>
        <w:t>[2</w:t>
      </w:r>
      <w:r w:rsidR="00D235AE">
        <w:rPr>
          <w:rFonts w:ascii="Times New Roman" w:eastAsia="Times New Roman" w:hAnsi="Times New Roman" w:cs="Times New Roman"/>
          <w:color w:val="000000"/>
          <w:sz w:val="16"/>
          <w:szCs w:val="20"/>
          <w:highlight w:val="yellow"/>
        </w:rPr>
        <w:t>1489</w:t>
      </w:r>
      <w:r w:rsidR="00D235AE" w:rsidRPr="00A245F2">
        <w:rPr>
          <w:rFonts w:ascii="Times New Roman" w:eastAsia="Times New Roman" w:hAnsi="Times New Roman" w:cs="Times New Roman"/>
          <w:color w:val="000000"/>
          <w:sz w:val="16"/>
          <w:szCs w:val="20"/>
          <w:highlight w:val="yellow"/>
        </w:rPr>
        <w:t>]</w:t>
      </w:r>
      <w:moveTo w:id="69" w:author="Abhishek Patil" w:date="2019-03-08T22:10:00Z">
        <w:del w:id="70" w:author="Abhishek Patil" w:date="2019-03-08T22:11:00Z">
          <w:r w:rsidRPr="006200B7" w:rsidDel="00612F8F">
            <w:rPr>
              <w:rFonts w:ascii="Times New Roman" w:eastAsia="Times New Roman" w:hAnsi="Times New Roman" w:cs="Times New Roman"/>
              <w:color w:val="000000"/>
              <w:sz w:val="20"/>
              <w:szCs w:val="20"/>
            </w:rPr>
            <w:delText xml:space="preserve">single </w:delText>
          </w:r>
        </w:del>
        <w:r w:rsidRPr="006200B7">
          <w:rPr>
            <w:rFonts w:ascii="Times New Roman" w:eastAsia="Times New Roman" w:hAnsi="Times New Roman" w:cs="Times New Roman"/>
            <w:color w:val="000000"/>
            <w:sz w:val="20"/>
            <w:szCs w:val="20"/>
          </w:rPr>
          <w:t xml:space="preserve">value of the BSS Color subfield for the lifetime of the BSS or until the BSS color changes as described in 26.17.3.1 (Selecting and advertising a new BSS color). </w:t>
        </w:r>
        <w:del w:id="71" w:author="Abhishek Patil" w:date="2019-03-09T16:20:00Z">
          <w:r w:rsidRPr="006200B7" w:rsidDel="00CE4CAD">
            <w:rPr>
              <w:rFonts w:ascii="Times New Roman" w:eastAsia="Times New Roman" w:hAnsi="Times New Roman" w:cs="Times New Roman"/>
              <w:color w:val="000000"/>
              <w:sz w:val="20"/>
              <w:szCs w:val="20"/>
            </w:rPr>
            <w:delText>A non-AP HE STA associated with an HE AP that is transmitting an HE PPDU in a direct path to a TDLS peer STA shall set the BSS Color subfield of the HE Operation element it transmits to the peer STA to the value indicated in the BSS Color subfield of the HE Operation element received from the HE AP.</w:delText>
          </w:r>
        </w:del>
      </w:moveTo>
    </w:p>
    <w:moveToRangeEnd w:id="33"/>
    <w:p w14:paraId="66038FE5" w14:textId="31FA7511" w:rsidR="00543C3B" w:rsidRPr="00037D72" w:rsidRDefault="00543C3B" w:rsidP="00543C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2" w:author="Abhishek Patil" w:date="2019-03-09T15:56:00Z"/>
          <w:rFonts w:ascii="Arial" w:eastAsia="Times New Roman" w:hAnsi="Arial" w:cs="Arial"/>
          <w:b/>
          <w:bCs/>
          <w:color w:val="000000"/>
          <w:sz w:val="20"/>
          <w:szCs w:val="20"/>
        </w:rPr>
      </w:pPr>
      <w:ins w:id="73" w:author="Abhishek Patil" w:date="2019-03-09T15:56:00Z">
        <w:r>
          <w:rPr>
            <w:rFonts w:ascii="Arial" w:eastAsia="Times New Roman" w:hAnsi="Arial" w:cs="Arial"/>
            <w:b/>
            <w:bCs/>
            <w:color w:val="000000"/>
            <w:sz w:val="20"/>
            <w:szCs w:val="20"/>
          </w:rPr>
          <w:t>26.17.3.0</w:t>
        </w:r>
      </w:ins>
      <w:ins w:id="74" w:author="Abhishek Patil" w:date="2019-03-09T16:17:00Z">
        <w:r w:rsidR="00B203CD">
          <w:rPr>
            <w:rFonts w:ascii="Arial" w:eastAsia="Times New Roman" w:hAnsi="Arial" w:cs="Arial"/>
            <w:b/>
            <w:bCs/>
            <w:color w:val="000000"/>
            <w:sz w:val="20"/>
            <w:szCs w:val="20"/>
          </w:rPr>
          <w:t>c</w:t>
        </w:r>
      </w:ins>
      <w:ins w:id="75" w:author="Abhishek Patil" w:date="2019-03-09T15:56:00Z">
        <w:r>
          <w:rPr>
            <w:rFonts w:ascii="Arial" w:eastAsia="Times New Roman" w:hAnsi="Arial" w:cs="Arial"/>
            <w:b/>
            <w:bCs/>
            <w:color w:val="000000"/>
            <w:sz w:val="20"/>
            <w:szCs w:val="20"/>
          </w:rPr>
          <w:tab/>
        </w:r>
      </w:ins>
      <w:ins w:id="76" w:author="Abhishek Patil" w:date="2019-03-09T16:02:00Z">
        <w:r>
          <w:rPr>
            <w:rFonts w:ascii="Arial" w:eastAsia="Times New Roman" w:hAnsi="Arial" w:cs="Arial"/>
            <w:b/>
            <w:bCs/>
            <w:color w:val="000000"/>
            <w:sz w:val="20"/>
            <w:szCs w:val="20"/>
          </w:rPr>
          <w:t>Disabling</w:t>
        </w:r>
      </w:ins>
      <w:ins w:id="77" w:author="Abhishek Patil" w:date="2019-03-09T15:56:00Z">
        <w:r w:rsidRPr="00037D72">
          <w:rPr>
            <w:rFonts w:ascii="Arial" w:eastAsia="Times New Roman" w:hAnsi="Arial" w:cs="Arial"/>
            <w:b/>
            <w:bCs/>
            <w:color w:val="000000"/>
            <w:sz w:val="20"/>
            <w:szCs w:val="20"/>
          </w:rPr>
          <w:t xml:space="preserve"> BSS color</w:t>
        </w:r>
      </w:ins>
    </w:p>
    <w:p w14:paraId="5B9E1016" w14:textId="77777777" w:rsidR="00C84A03" w:rsidRPr="006200B7" w:rsidDel="00612F8F" w:rsidRDefault="00C84A03" w:rsidP="00C84A0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78" w:author="Abhishek Patil" w:date="2019-03-09T16:02:00Z"/>
          <w:rFonts w:ascii="Times New Roman" w:eastAsia="Times New Roman" w:hAnsi="Times New Roman" w:cs="Times New Roman"/>
          <w:color w:val="000000"/>
          <w:sz w:val="20"/>
          <w:szCs w:val="20"/>
        </w:rPr>
      </w:pPr>
      <w:moveToRangeStart w:id="79" w:author="Abhishek Patil" w:date="2019-03-09T16:02:00Z" w:name="move3039781"/>
      <w:moveTo w:id="80" w:author="Abhishek Patil" w:date="2019-03-09T16:02:00Z">
        <w:r w:rsidRPr="006200B7" w:rsidDel="00612F8F">
          <w:rPr>
            <w:rFonts w:ascii="Times New Roman" w:eastAsia="Times New Roman" w:hAnsi="Times New Roman" w:cs="Times New Roman"/>
            <w:color w:val="000000"/>
            <w:sz w:val="20"/>
            <w:szCs w:val="20"/>
          </w:rPr>
          <w:t>An HE STA that transmits an HE Operation element and that decides to temporarily disable the use of BSS color in the BSS to which it belongs, for example, after detecting a BSS color collision with an OBSS (see 26.17.3.2 (Detecting and reporting BSS color collision)), shall set the value of BSS Color Disabled subfield in the HE Operation element to 1 to inform its associated peer HE STAs that the BSS color is disabled; otherwise the HE STA shall set the BSS Color Disabled subfield to 0.</w:t>
        </w:r>
      </w:moveTo>
    </w:p>
    <w:p w14:paraId="263FF4B7" w14:textId="77777777" w:rsidR="00B670C8" w:rsidRPr="006200B7" w:rsidRDefault="00B670C8" w:rsidP="00B670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81" w:author="Abhishek Patil" w:date="2019-03-08T22:14:00Z"/>
          <w:rFonts w:ascii="Times New Roman" w:eastAsia="Times New Roman" w:hAnsi="Times New Roman" w:cs="Times New Roman"/>
          <w:color w:val="000000"/>
          <w:sz w:val="20"/>
          <w:szCs w:val="20"/>
        </w:rPr>
      </w:pPr>
      <w:moveToRangeStart w:id="82" w:author="Abhishek Patil" w:date="2019-03-08T22:14:00Z" w:name="move2975689"/>
      <w:moveToRangeEnd w:id="79"/>
      <w:moveTo w:id="83" w:author="Abhishek Patil" w:date="2019-03-08T22:14:00Z">
        <w:r w:rsidRPr="006200B7">
          <w:rPr>
            <w:rFonts w:ascii="Times New Roman" w:eastAsia="Times New Roman" w:hAnsi="Times New Roman" w:cs="Times New Roman"/>
            <w:color w:val="000000"/>
            <w:sz w:val="20"/>
            <w:szCs w:val="20"/>
          </w:rPr>
          <w:t>If the most recently received HE Operation element from the AP to which it is associated contained a value of 1 in the BSS Color Disabled subfield then:</w:t>
        </w:r>
      </w:moveTo>
    </w:p>
    <w:p w14:paraId="7E9BD3B0" w14:textId="29899F06" w:rsidR="00B670C8" w:rsidRPr="006200B7" w:rsidRDefault="00B670C8" w:rsidP="00B670C8">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To w:id="84" w:author="Abhishek Patil" w:date="2019-03-08T22:14:00Z"/>
          <w:rFonts w:ascii="Times New Roman" w:eastAsia="Times New Roman" w:hAnsi="Times New Roman" w:cs="Times New Roman"/>
          <w:color w:val="000000"/>
          <w:sz w:val="20"/>
          <w:szCs w:val="20"/>
        </w:rPr>
      </w:pPr>
      <w:moveTo w:id="85" w:author="Abhishek Patil" w:date="2019-03-08T22:14:00Z">
        <w:r w:rsidRPr="006200B7">
          <w:rPr>
            <w:rFonts w:ascii="Times New Roman" w:eastAsia="Times New Roman" w:hAnsi="Times New Roman" w:cs="Times New Roman"/>
            <w:color w:val="000000"/>
            <w:sz w:val="20"/>
            <w:szCs w:val="20"/>
          </w:rPr>
          <w:t xml:space="preserve">A non-AP HE STA should use the </w:t>
        </w:r>
      </w:moveTo>
      <w:r w:rsidR="002847F9" w:rsidRPr="00A245F2">
        <w:rPr>
          <w:rFonts w:ascii="Times New Roman" w:eastAsia="Times New Roman" w:hAnsi="Times New Roman" w:cs="Times New Roman"/>
          <w:color w:val="000000"/>
          <w:sz w:val="16"/>
          <w:szCs w:val="20"/>
          <w:highlight w:val="yellow"/>
        </w:rPr>
        <w:t>[20</w:t>
      </w:r>
      <w:r w:rsidR="002847F9">
        <w:rPr>
          <w:rFonts w:ascii="Times New Roman" w:eastAsia="Times New Roman" w:hAnsi="Times New Roman" w:cs="Times New Roman"/>
          <w:color w:val="000000"/>
          <w:sz w:val="16"/>
          <w:szCs w:val="20"/>
          <w:highlight w:val="yellow"/>
        </w:rPr>
        <w:t>064</w:t>
      </w:r>
      <w:r w:rsidR="002847F9" w:rsidRPr="00A245F2">
        <w:rPr>
          <w:rFonts w:ascii="Times New Roman" w:eastAsia="Times New Roman" w:hAnsi="Times New Roman" w:cs="Times New Roman"/>
          <w:color w:val="000000"/>
          <w:sz w:val="16"/>
          <w:szCs w:val="20"/>
          <w:highlight w:val="yellow"/>
        </w:rPr>
        <w:t>]</w:t>
      </w:r>
      <w:moveTo w:id="86" w:author="Abhishek Patil" w:date="2019-03-08T22:14:00Z">
        <w:r w:rsidRPr="006200B7">
          <w:rPr>
            <w:rFonts w:ascii="Times New Roman" w:eastAsia="Times New Roman" w:hAnsi="Times New Roman" w:cs="Times New Roman"/>
            <w:color w:val="000000"/>
            <w:sz w:val="20"/>
            <w:szCs w:val="20"/>
          </w:rPr>
          <w:t>A</w:t>
        </w:r>
      </w:moveTo>
      <w:ins w:id="87" w:author="Abhishek Patil" w:date="2019-03-08T22:15:00Z">
        <w:r w:rsidR="003A7CE9">
          <w:rPr>
            <w:rFonts w:ascii="Times New Roman" w:eastAsia="Times New Roman" w:hAnsi="Times New Roman" w:cs="Times New Roman"/>
            <w:color w:val="000000"/>
            <w:sz w:val="20"/>
            <w:szCs w:val="20"/>
          </w:rPr>
          <w:t xml:space="preserve">ddress </w:t>
        </w:r>
      </w:ins>
      <w:moveTo w:id="88" w:author="Abhishek Patil" w:date="2019-03-08T22:14:00Z">
        <w:r w:rsidRPr="006200B7">
          <w:rPr>
            <w:rFonts w:ascii="Times New Roman" w:eastAsia="Times New Roman" w:hAnsi="Times New Roman" w:cs="Times New Roman"/>
            <w:color w:val="000000"/>
            <w:sz w:val="20"/>
            <w:szCs w:val="20"/>
          </w:rPr>
          <w:t>1, A</w:t>
        </w:r>
      </w:moveTo>
      <w:ins w:id="89" w:author="Abhishek Patil" w:date="2019-03-08T22:15:00Z">
        <w:r w:rsidR="003A7CE9">
          <w:rPr>
            <w:rFonts w:ascii="Times New Roman" w:eastAsia="Times New Roman" w:hAnsi="Times New Roman" w:cs="Times New Roman"/>
            <w:color w:val="000000"/>
            <w:sz w:val="20"/>
            <w:szCs w:val="20"/>
          </w:rPr>
          <w:t xml:space="preserve">ddress </w:t>
        </w:r>
      </w:ins>
      <w:moveTo w:id="90" w:author="Abhishek Patil" w:date="2019-03-08T22:14:00Z">
        <w:r w:rsidRPr="006200B7">
          <w:rPr>
            <w:rFonts w:ascii="Times New Roman" w:eastAsia="Times New Roman" w:hAnsi="Times New Roman" w:cs="Times New Roman"/>
            <w:color w:val="000000"/>
            <w:sz w:val="20"/>
            <w:szCs w:val="20"/>
          </w:rPr>
          <w:t>2 and Duration/ID fields of the MPDUs contained in the received HE PPDUs instead of the RXVECTOR parameters BSS_COLOR and TXOP_DURATION to determine whether the STA should update the intra-BSS NAV.</w:t>
        </w:r>
      </w:moveTo>
    </w:p>
    <w:p w14:paraId="3B150485" w14:textId="1216F1CF" w:rsidR="00B670C8" w:rsidRPr="006200B7" w:rsidRDefault="00B670C8" w:rsidP="00B670C8">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moveTo w:id="91" w:author="Abhishek Patil" w:date="2019-03-08T22:14:00Z"/>
          <w:rFonts w:ascii="Times New Roman" w:eastAsia="Times New Roman" w:hAnsi="Times New Roman" w:cs="Times New Roman"/>
          <w:color w:val="000000"/>
          <w:sz w:val="20"/>
          <w:szCs w:val="20"/>
        </w:rPr>
      </w:pPr>
      <w:moveTo w:id="92" w:author="Abhishek Patil" w:date="2019-03-08T22:14:00Z">
        <w:r w:rsidRPr="006200B7">
          <w:rPr>
            <w:rFonts w:ascii="Times New Roman" w:eastAsia="Times New Roman" w:hAnsi="Times New Roman" w:cs="Times New Roman"/>
            <w:color w:val="000000"/>
            <w:sz w:val="20"/>
            <w:szCs w:val="20"/>
          </w:rPr>
          <w:t xml:space="preserve">A non-AP HE STA should use the </w:t>
        </w:r>
      </w:moveTo>
      <w:r w:rsidR="002847F9" w:rsidRPr="00A245F2">
        <w:rPr>
          <w:rFonts w:ascii="Times New Roman" w:eastAsia="Times New Roman" w:hAnsi="Times New Roman" w:cs="Times New Roman"/>
          <w:color w:val="000000"/>
          <w:sz w:val="16"/>
          <w:szCs w:val="20"/>
          <w:highlight w:val="yellow"/>
        </w:rPr>
        <w:t>[20</w:t>
      </w:r>
      <w:r w:rsidR="002847F9">
        <w:rPr>
          <w:rFonts w:ascii="Times New Roman" w:eastAsia="Times New Roman" w:hAnsi="Times New Roman" w:cs="Times New Roman"/>
          <w:color w:val="000000"/>
          <w:sz w:val="16"/>
          <w:szCs w:val="20"/>
          <w:highlight w:val="yellow"/>
        </w:rPr>
        <w:t>064</w:t>
      </w:r>
      <w:r w:rsidR="002847F9" w:rsidRPr="00A245F2">
        <w:rPr>
          <w:rFonts w:ascii="Times New Roman" w:eastAsia="Times New Roman" w:hAnsi="Times New Roman" w:cs="Times New Roman"/>
          <w:color w:val="000000"/>
          <w:sz w:val="16"/>
          <w:szCs w:val="20"/>
          <w:highlight w:val="yellow"/>
        </w:rPr>
        <w:t>]</w:t>
      </w:r>
      <w:moveTo w:id="93" w:author="Abhishek Patil" w:date="2019-03-08T22:14:00Z">
        <w:r w:rsidRPr="006200B7">
          <w:rPr>
            <w:rFonts w:ascii="Times New Roman" w:eastAsia="Times New Roman" w:hAnsi="Times New Roman" w:cs="Times New Roman"/>
            <w:color w:val="000000"/>
            <w:sz w:val="20"/>
            <w:szCs w:val="20"/>
          </w:rPr>
          <w:t>A</w:t>
        </w:r>
      </w:moveTo>
      <w:ins w:id="94" w:author="Abhishek Patil" w:date="2019-03-08T22:15:00Z">
        <w:r w:rsidR="003A7CE9">
          <w:rPr>
            <w:rFonts w:ascii="Times New Roman" w:eastAsia="Times New Roman" w:hAnsi="Times New Roman" w:cs="Times New Roman"/>
            <w:color w:val="000000"/>
            <w:sz w:val="20"/>
            <w:szCs w:val="20"/>
          </w:rPr>
          <w:t xml:space="preserve">ddress </w:t>
        </w:r>
      </w:ins>
      <w:moveTo w:id="95" w:author="Abhishek Patil" w:date="2019-03-08T22:14:00Z">
        <w:r w:rsidRPr="006200B7">
          <w:rPr>
            <w:rFonts w:ascii="Times New Roman" w:eastAsia="Times New Roman" w:hAnsi="Times New Roman" w:cs="Times New Roman"/>
            <w:color w:val="000000"/>
            <w:sz w:val="20"/>
            <w:szCs w:val="20"/>
          </w:rPr>
          <w:t>1, A</w:t>
        </w:r>
      </w:moveTo>
      <w:ins w:id="96" w:author="Abhishek Patil" w:date="2019-03-08T22:15:00Z">
        <w:r w:rsidR="003A7CE9">
          <w:rPr>
            <w:rFonts w:ascii="Times New Roman" w:eastAsia="Times New Roman" w:hAnsi="Times New Roman" w:cs="Times New Roman"/>
            <w:color w:val="000000"/>
            <w:sz w:val="20"/>
            <w:szCs w:val="20"/>
          </w:rPr>
          <w:t xml:space="preserve">ddress </w:t>
        </w:r>
      </w:ins>
      <w:moveTo w:id="97" w:author="Abhishek Patil" w:date="2019-03-08T22:14:00Z">
        <w:r w:rsidRPr="006200B7">
          <w:rPr>
            <w:rFonts w:ascii="Times New Roman" w:eastAsia="Times New Roman" w:hAnsi="Times New Roman" w:cs="Times New Roman"/>
            <w:color w:val="000000"/>
            <w:sz w:val="20"/>
            <w:szCs w:val="20"/>
          </w:rPr>
          <w:t>2 fields of the MPDUs contained in the received HE PPDUs instead of the RXVECTOR parameters BSS_COLOR and STA_ID_LIST to determine whether the STA may go to doze state for the duration of that PPDU (see 26.14.1 (Intra-PPDU power save for non-AP HE STAs)).</w:t>
        </w:r>
      </w:moveTo>
    </w:p>
    <w:p w14:paraId="6F338346" w14:textId="33D841F8" w:rsidR="00B670C8" w:rsidRDefault="00B670C8" w:rsidP="00B670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8" w:author="Abhishek Patil" w:date="2019-03-08T22:14:00Z"/>
          <w:rFonts w:ascii="Times New Roman" w:eastAsia="Times New Roman" w:hAnsi="Times New Roman" w:cs="Times New Roman"/>
          <w:color w:val="000000"/>
          <w:sz w:val="20"/>
          <w:szCs w:val="20"/>
        </w:rPr>
      </w:pPr>
      <w:moveTo w:id="99" w:author="Abhishek Patil" w:date="2019-03-08T22:14:00Z">
        <w:r w:rsidRPr="006200B7">
          <w:rPr>
            <w:rFonts w:ascii="Times New Roman" w:eastAsia="Times New Roman" w:hAnsi="Times New Roman" w:cs="Times New Roman"/>
            <w:color w:val="000000"/>
            <w:sz w:val="20"/>
            <w:szCs w:val="20"/>
          </w:rPr>
          <w:t xml:space="preserve">A non-AP HE STA may use the RXVECTOR parameter BSS_COLOR of an HE PPDU to determine whether it should update the intra-BSS NAV (see 26.2.4 (Updating two NAVs)) and/or the STA may go to </w:t>
        </w:r>
        <w:r w:rsidRPr="006200B7">
          <w:rPr>
            <w:rFonts w:ascii="Times New Roman" w:eastAsia="Times New Roman" w:hAnsi="Times New Roman" w:cs="Times New Roman"/>
            <w:color w:val="000000"/>
            <w:sz w:val="20"/>
            <w:szCs w:val="20"/>
          </w:rPr>
          <w:lastRenderedPageBreak/>
          <w:t>doze state for the duration of the PPDU (see 26.14.1 (Intra-PPDU power save for non-AP HE STAs)) if the most recently received HE Operation element from the AP to which it is associated contained a value of 0 in the BSS Color Disabled subfield.</w:t>
        </w:r>
      </w:moveTo>
      <w:moveToRangeEnd w:id="82"/>
    </w:p>
    <w:p w14:paraId="0A678836" w14:textId="77777777" w:rsidR="00B670C8" w:rsidRPr="00037D72" w:rsidRDefault="00B670C8" w:rsidP="00B670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775A3ADE" w14:textId="77777777" w:rsidR="00037D72" w:rsidRPr="00037D72" w:rsidRDefault="00037D72" w:rsidP="00037D72">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0" w:name="RTF39393532373a2048332c312e"/>
      <w:r w:rsidRPr="00037D72">
        <w:rPr>
          <w:rFonts w:ascii="Arial" w:eastAsia="Times New Roman" w:hAnsi="Arial" w:cs="Arial"/>
          <w:b/>
          <w:bCs/>
          <w:color w:val="000000"/>
          <w:sz w:val="20"/>
          <w:szCs w:val="20"/>
        </w:rPr>
        <w:t>Selecting and advertising a new BSS color</w:t>
      </w:r>
      <w:bookmarkEnd w:id="100"/>
    </w:p>
    <w:p w14:paraId="56B511B9" w14:textId="77777777" w:rsidR="00FB6F1D" w:rsidRDefault="00FB6F1D" w:rsidP="00037D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7346E7">
        <w:rPr>
          <w:rFonts w:ascii="Times New Roman" w:eastAsia="Times New Roman" w:hAnsi="Times New Roman" w:cs="Times New Roman"/>
          <w:b/>
          <w:i/>
          <w:sz w:val="20"/>
          <w:szCs w:val="20"/>
          <w:highlight w:val="yellow"/>
        </w:rPr>
        <w:t>TGax</w:t>
      </w:r>
      <w:proofErr w:type="spellEnd"/>
      <w:r w:rsidRPr="007346E7">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make the changes as shown below to this subclause</w:t>
      </w:r>
      <w:r w:rsidRPr="00037D72">
        <w:rPr>
          <w:rFonts w:ascii="Times New Roman" w:eastAsia="Times New Roman" w:hAnsi="Times New Roman" w:cs="Times New Roman"/>
          <w:color w:val="000000"/>
          <w:sz w:val="20"/>
          <w:szCs w:val="20"/>
        </w:rPr>
        <w:t xml:space="preserve"> </w:t>
      </w:r>
    </w:p>
    <w:p w14:paraId="5B915581" w14:textId="1C244BF3" w:rsidR="00037D72" w:rsidRPr="00037D72" w:rsidRDefault="00037D72" w:rsidP="00037D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 xml:space="preserve">An HE STA that transmits an HE Operation element shall select a BSS color as defined in </w:t>
      </w:r>
      <w:ins w:id="101" w:author="Abhishek Patil" w:date="2019-03-09T16:18:00Z">
        <w:r w:rsidR="00CE4CAD" w:rsidRPr="00CE4CAD">
          <w:rPr>
            <w:rFonts w:ascii="Times New Roman" w:eastAsia="Times New Roman" w:hAnsi="Times New Roman" w:cs="Times New Roman"/>
            <w:color w:val="000000"/>
            <w:sz w:val="20"/>
            <w:szCs w:val="20"/>
          </w:rPr>
          <w:t>26.17.3.0b</w:t>
        </w:r>
      </w:ins>
      <w:ins w:id="102" w:author="Abhishek Patil" w:date="2019-03-09T16:26:00Z">
        <w:r w:rsidR="002333BE">
          <w:rPr>
            <w:rFonts w:ascii="Times New Roman" w:eastAsia="Times New Roman" w:hAnsi="Times New Roman" w:cs="Times New Roman"/>
            <w:color w:val="000000"/>
            <w:sz w:val="20"/>
            <w:szCs w:val="20"/>
          </w:rPr>
          <w:t xml:space="preserve"> (</w:t>
        </w:r>
        <w:r w:rsidR="008A1C05">
          <w:rPr>
            <w:rFonts w:ascii="Times New Roman" w:eastAsia="Times New Roman" w:hAnsi="Times New Roman" w:cs="Times New Roman"/>
            <w:color w:val="000000"/>
            <w:sz w:val="20"/>
            <w:szCs w:val="20"/>
          </w:rPr>
          <w:t>Initial BSS color</w:t>
        </w:r>
        <w:r w:rsidR="002333BE">
          <w:rPr>
            <w:rFonts w:ascii="Times New Roman" w:eastAsia="Times New Roman" w:hAnsi="Times New Roman" w:cs="Times New Roman"/>
            <w:color w:val="000000"/>
            <w:sz w:val="20"/>
            <w:szCs w:val="20"/>
          </w:rPr>
          <w:t>)</w:t>
        </w:r>
      </w:ins>
      <w:del w:id="103" w:author="Abhishek Patil" w:date="2019-03-09T16:18:00Z">
        <w:r w:rsidRPr="00037D72" w:rsidDel="00CE4CAD">
          <w:rPr>
            <w:rFonts w:ascii="Times New Roman" w:eastAsia="Times New Roman" w:hAnsi="Times New Roman" w:cs="Times New Roman"/>
            <w:color w:val="000000"/>
            <w:sz w:val="20"/>
            <w:szCs w:val="20"/>
          </w:rPr>
          <w:delText>26.11.4 (BSS_COLOR)</w:delText>
        </w:r>
      </w:del>
      <w:r w:rsidRPr="00037D72">
        <w:rPr>
          <w:rFonts w:ascii="Times New Roman" w:eastAsia="Times New Roman" w:hAnsi="Times New Roman" w:cs="Times New Roman"/>
          <w:color w:val="000000"/>
          <w:sz w:val="20"/>
          <w:szCs w:val="20"/>
        </w:rPr>
        <w:t xml:space="preserve"> for its BSS. An HE AP may change the color of its BSS under certain conditions such as when it detects an OBSS using the same color. </w:t>
      </w:r>
      <w:r w:rsidR="002354F7" w:rsidRPr="00A245F2">
        <w:rPr>
          <w:rFonts w:ascii="Times New Roman" w:eastAsia="Times New Roman" w:hAnsi="Times New Roman" w:cs="Times New Roman"/>
          <w:color w:val="000000"/>
          <w:sz w:val="16"/>
          <w:szCs w:val="20"/>
          <w:highlight w:val="yellow"/>
        </w:rPr>
        <w:t>[2</w:t>
      </w:r>
      <w:r w:rsidR="002354F7">
        <w:rPr>
          <w:rFonts w:ascii="Times New Roman" w:eastAsia="Times New Roman" w:hAnsi="Times New Roman" w:cs="Times New Roman"/>
          <w:color w:val="000000"/>
          <w:sz w:val="16"/>
          <w:szCs w:val="20"/>
          <w:highlight w:val="yellow"/>
        </w:rPr>
        <w:t>1491</w:t>
      </w:r>
      <w:r w:rsidR="002354F7" w:rsidRPr="00A245F2">
        <w:rPr>
          <w:rFonts w:ascii="Times New Roman" w:eastAsia="Times New Roman" w:hAnsi="Times New Roman" w:cs="Times New Roman"/>
          <w:color w:val="000000"/>
          <w:sz w:val="16"/>
          <w:szCs w:val="20"/>
          <w:highlight w:val="yellow"/>
        </w:rPr>
        <w:t>]</w:t>
      </w:r>
      <w:del w:id="104" w:author="Abhishek Patil" w:date="2019-03-09T17:00:00Z">
        <w:r w:rsidRPr="00037D72" w:rsidDel="0018732A">
          <w:rPr>
            <w:rFonts w:ascii="Times New Roman" w:eastAsia="Times New Roman" w:hAnsi="Times New Roman" w:cs="Times New Roman"/>
            <w:color w:val="000000"/>
            <w:sz w:val="20"/>
            <w:szCs w:val="20"/>
          </w:rPr>
          <w:delText>The criteria for changing the BSS color and the method for selecting a new BSS color are beyond the scope of this standard.</w:delText>
        </w:r>
      </w:del>
      <w:moveToRangeStart w:id="105" w:author="Abhishek Patil" w:date="2019-03-09T16:31:00Z" w:name="move3041495"/>
      <w:moveTo w:id="106" w:author="Abhishek Patil" w:date="2019-03-09T16:31:00Z">
        <w:r w:rsidR="005D0100" w:rsidRPr="00037D72">
          <w:rPr>
            <w:rFonts w:ascii="Times New Roman" w:eastAsia="Times New Roman" w:hAnsi="Times New Roman" w:cs="Times New Roman"/>
            <w:color w:val="000000"/>
            <w:sz w:val="20"/>
            <w:szCs w:val="20"/>
          </w:rPr>
          <w:t xml:space="preserve">An HE AP that decides to change its BSS color may consider BSS color information of OBSS APs that it has gathered by itself and via the autonomous collision report(s) from associated STA(s) </w:t>
        </w:r>
      </w:moveTo>
      <w:ins w:id="107" w:author="Abhishek Patil" w:date="2019-03-09T16:54:00Z">
        <w:r w:rsidR="00E47D53">
          <w:rPr>
            <w:rFonts w:ascii="Times New Roman" w:eastAsia="Times New Roman" w:hAnsi="Times New Roman" w:cs="Times New Roman"/>
            <w:color w:val="000000"/>
            <w:sz w:val="20"/>
            <w:szCs w:val="20"/>
          </w:rPr>
          <w:t>(see 26.17.3.2 (Detecting and reporting BSS color collision))</w:t>
        </w:r>
      </w:ins>
      <w:ins w:id="108" w:author="Abhishek Patil" w:date="2019-03-09T17:03:00Z">
        <w:r w:rsidR="00C55F5E">
          <w:rPr>
            <w:rFonts w:ascii="Times New Roman" w:eastAsia="Times New Roman" w:hAnsi="Times New Roman" w:cs="Times New Roman"/>
            <w:color w:val="000000"/>
            <w:sz w:val="20"/>
            <w:szCs w:val="20"/>
          </w:rPr>
          <w:t xml:space="preserve"> </w:t>
        </w:r>
      </w:ins>
      <w:moveTo w:id="109" w:author="Abhishek Patil" w:date="2019-03-09T16:31:00Z">
        <w:r w:rsidR="005D0100" w:rsidRPr="00037D72">
          <w:rPr>
            <w:rFonts w:ascii="Times New Roman" w:eastAsia="Times New Roman" w:hAnsi="Times New Roman" w:cs="Times New Roman"/>
            <w:color w:val="000000"/>
            <w:sz w:val="20"/>
            <w:szCs w:val="20"/>
          </w:rPr>
          <w:t>when selecting the value of its BSS color.</w:t>
        </w:r>
      </w:moveTo>
      <w:moveToRangeEnd w:id="105"/>
    </w:p>
    <w:p w14:paraId="718A1432" w14:textId="6AE55A18" w:rsidR="00037D72" w:rsidRPr="00037D72" w:rsidRDefault="00037D72" w:rsidP="00E838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vanish/>
          <w:color w:val="000000"/>
          <w:sz w:val="20"/>
          <w:szCs w:val="20"/>
        </w:rPr>
        <w:t>(#16467, #15123)</w:t>
      </w:r>
      <w:r w:rsidRPr="00037D72">
        <w:rPr>
          <w:rFonts w:ascii="Times New Roman" w:eastAsia="Times New Roman" w:hAnsi="Times New Roman" w:cs="Times New Roman"/>
          <w:color w:val="000000"/>
          <w:sz w:val="20"/>
          <w:szCs w:val="20"/>
        </w:rPr>
        <w:t>An HE AP shall announce a pending BSS color change using the BSS Color Change Announcement element, which may be carried in the Beacon, Probe Response and (Re)Association Response frames transmitted by the AP. The HE AP may announce the pending BSS color change using the HE BSS Color Change Announcement frame. An HE AP should announce the pending BSS color change for a period of time that is sufficiently long for all STAs in the BSS, including STAs in PS mode, to have an opportunity to receive at least one frame carrying a</w:t>
      </w:r>
      <w:r w:rsidRPr="00037D72">
        <w:rPr>
          <w:rFonts w:ascii="Times New Roman" w:eastAsia="Times New Roman" w:hAnsi="Times New Roman" w:cs="Times New Roman"/>
          <w:vanish/>
          <w:color w:val="000000"/>
          <w:sz w:val="20"/>
          <w:szCs w:val="20"/>
        </w:rPr>
        <w:t>(#15124)</w:t>
      </w:r>
      <w:r w:rsidRPr="00037D72">
        <w:rPr>
          <w:rFonts w:ascii="Times New Roman" w:eastAsia="Times New Roman" w:hAnsi="Times New Roman" w:cs="Times New Roman"/>
          <w:color w:val="000000"/>
          <w:sz w:val="20"/>
          <w:szCs w:val="20"/>
        </w:rPr>
        <w:t xml:space="preserve"> BSS Color Change Announcement element before the BSS color change.</w:t>
      </w:r>
    </w:p>
    <w:p w14:paraId="5935B64D" w14:textId="550703F2" w:rsidR="00037D72" w:rsidRPr="00037D72" w:rsidRDefault="00037D72" w:rsidP="00037D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If the Color Switch Countdown field in BSS Color Change Announcement element has a value greater than 0, then at the next TBTT the AP shall decrement the Color Switch Countdown field value by 1 until it reaches 0. BSS color change TBTT is the one at which the Color Switch Countdown field value has decremented to 0. An HE AP shall not alter the BSS color change TBTT after it has announced a pending BSS color change. An AP belonging to a co-hosted BSSID</w:t>
      </w:r>
      <w:r w:rsidRPr="00037D72">
        <w:rPr>
          <w:rFonts w:ascii="Times New Roman" w:eastAsia="Times New Roman" w:hAnsi="Times New Roman" w:cs="Times New Roman"/>
          <w:vanish/>
          <w:color w:val="000000"/>
          <w:sz w:val="20"/>
          <w:szCs w:val="20"/>
        </w:rPr>
        <w:t>(18/1814r2)</w:t>
      </w:r>
      <w:r w:rsidRPr="00037D72">
        <w:rPr>
          <w:rFonts w:ascii="Times New Roman" w:eastAsia="Times New Roman" w:hAnsi="Times New Roman" w:cs="Times New Roman"/>
          <w:color w:val="000000"/>
          <w:sz w:val="20"/>
          <w:szCs w:val="20"/>
        </w:rPr>
        <w:t xml:space="preserve"> set (see 26.17.7 (Co-hosted BSSID set)) should select the value of Color Switch Countdown field such that the BSS color change TBTT interval between the BSSs in the set shall not be greater one beacon interval of the BSS with largest beacon interval in the set.</w:t>
      </w:r>
    </w:p>
    <w:p w14:paraId="7C9F96CA" w14:textId="77777777" w:rsidR="00037D72" w:rsidRPr="00037D72" w:rsidRDefault="00037D72" w:rsidP="00037D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During the time leading up to the BSS color change TBTT:</w:t>
      </w:r>
    </w:p>
    <w:p w14:paraId="1168B607" w14:textId="77777777" w:rsidR="00037D72" w:rsidRPr="00037D72" w:rsidRDefault="00037D72" w:rsidP="00037D72">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An HE AP shall set the BSS Color Disabled subfield to 1 and shall continue to advertise the existing BSS color via the BSS Color subfield in the HE Operation element.</w:t>
      </w:r>
    </w:p>
    <w:p w14:paraId="791BDAB8" w14:textId="77777777" w:rsidR="00037D72" w:rsidRPr="00037D72" w:rsidRDefault="00037D72" w:rsidP="00037D72">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An HE AP shall not change the value it advertises in the New BSS Color subfield of the BSS Color Change Announcement element.</w:t>
      </w:r>
    </w:p>
    <w:p w14:paraId="3CA2BD2E" w14:textId="77777777" w:rsidR="00037D72" w:rsidRPr="00037D72" w:rsidRDefault="00037D72" w:rsidP="00037D72">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An HE AP shall set the TXVECTOR parameter BSS_COLOR of an HE PPDU to the existing BSS Color.</w:t>
      </w:r>
    </w:p>
    <w:p w14:paraId="4A405CC3" w14:textId="77777777" w:rsidR="00037D72" w:rsidRPr="00037D72" w:rsidRDefault="00037D72" w:rsidP="00037D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At the BSS color change TBTT, an HE AP shall:</w:t>
      </w:r>
    </w:p>
    <w:p w14:paraId="22337085" w14:textId="77777777" w:rsidR="00037D72" w:rsidRPr="00037D72" w:rsidRDefault="00037D72" w:rsidP="00037D72">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Set the BSS Color Disabled subfield in the HE Operation element that it transmits to 0 unless the HE AP belongs to a co-hosted BSSID</w:t>
      </w:r>
      <w:r w:rsidRPr="00037D72">
        <w:rPr>
          <w:rFonts w:ascii="Times New Roman" w:eastAsia="Times New Roman" w:hAnsi="Times New Roman" w:cs="Times New Roman"/>
          <w:vanish/>
          <w:color w:val="000000"/>
          <w:sz w:val="20"/>
          <w:szCs w:val="20"/>
        </w:rPr>
        <w:t>(18/1814r2)</w:t>
      </w:r>
      <w:r w:rsidRPr="00037D72">
        <w:rPr>
          <w:rFonts w:ascii="Times New Roman" w:eastAsia="Times New Roman" w:hAnsi="Times New Roman" w:cs="Times New Roman"/>
          <w:color w:val="000000"/>
          <w:sz w:val="20"/>
          <w:szCs w:val="20"/>
        </w:rPr>
        <w:t xml:space="preserve"> set, in which case it shall continue to set the BSS Color Disabled subfield to 1 until all the BSSs in the co-hosted BSSID</w:t>
      </w:r>
      <w:r w:rsidRPr="00037D72">
        <w:rPr>
          <w:rFonts w:ascii="Times New Roman" w:eastAsia="Times New Roman" w:hAnsi="Times New Roman" w:cs="Times New Roman"/>
          <w:vanish/>
          <w:color w:val="000000"/>
          <w:sz w:val="20"/>
          <w:szCs w:val="20"/>
        </w:rPr>
        <w:t>(18/1814r2)</w:t>
      </w:r>
      <w:r w:rsidRPr="00037D72">
        <w:rPr>
          <w:rFonts w:ascii="Times New Roman" w:eastAsia="Times New Roman" w:hAnsi="Times New Roman" w:cs="Times New Roman"/>
          <w:color w:val="000000"/>
          <w:sz w:val="20"/>
          <w:szCs w:val="20"/>
        </w:rPr>
        <w:t xml:space="preserve"> set have passed their respective BSS color change TBTT</w:t>
      </w:r>
    </w:p>
    <w:p w14:paraId="2A706354" w14:textId="77777777" w:rsidR="00037D72" w:rsidRPr="00037D72" w:rsidRDefault="00037D72" w:rsidP="00037D72">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Start advertising the new BSS color in the BSS Color subfield in the HE Operation element</w:t>
      </w:r>
    </w:p>
    <w:p w14:paraId="349F4C28" w14:textId="77777777" w:rsidR="00037D72" w:rsidRPr="00037D72" w:rsidRDefault="00037D72" w:rsidP="00037D72">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Start using the new BSS color for all frames that it transmits after the TBTT</w:t>
      </w:r>
    </w:p>
    <w:p w14:paraId="5E396EAD" w14:textId="77777777" w:rsidR="00037D72" w:rsidRPr="00037D72" w:rsidRDefault="00037D72" w:rsidP="00037D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A co-hosted AP</w:t>
      </w:r>
      <w:r w:rsidRPr="00037D72">
        <w:rPr>
          <w:rFonts w:ascii="Times New Roman" w:eastAsia="Times New Roman" w:hAnsi="Times New Roman" w:cs="Times New Roman"/>
          <w:vanish/>
          <w:color w:val="000000"/>
          <w:sz w:val="20"/>
          <w:szCs w:val="20"/>
        </w:rPr>
        <w:t>(18/1814r2)</w:t>
      </w:r>
      <w:r w:rsidRPr="00037D72">
        <w:rPr>
          <w:rFonts w:ascii="Times New Roman" w:eastAsia="Times New Roman" w:hAnsi="Times New Roman" w:cs="Times New Roman"/>
          <w:color w:val="000000"/>
          <w:sz w:val="20"/>
          <w:szCs w:val="20"/>
        </w:rPr>
        <w:t xml:space="preserve"> should not transmit an HE PPDU during the transition period until all the BSSs in the co-hosted</w:t>
      </w:r>
      <w:r w:rsidRPr="00037D72">
        <w:rPr>
          <w:rFonts w:ascii="Times New Roman" w:eastAsia="Times New Roman" w:hAnsi="Times New Roman" w:cs="Times New Roman"/>
          <w:vanish/>
          <w:color w:val="000000"/>
          <w:sz w:val="20"/>
          <w:szCs w:val="20"/>
        </w:rPr>
        <w:t>(#Ed)</w:t>
      </w:r>
      <w:r w:rsidRPr="00037D72">
        <w:rPr>
          <w:rFonts w:ascii="Times New Roman" w:eastAsia="Times New Roman" w:hAnsi="Times New Roman" w:cs="Times New Roman"/>
          <w:color w:val="000000"/>
          <w:sz w:val="20"/>
          <w:szCs w:val="20"/>
        </w:rPr>
        <w:t xml:space="preserve"> set have completed their switch to the new color.</w:t>
      </w:r>
    </w:p>
    <w:p w14:paraId="5C57BC03" w14:textId="77777777" w:rsidR="00037D72" w:rsidRPr="00037D72" w:rsidRDefault="00037D72" w:rsidP="00037D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lastRenderedPageBreak/>
        <w:t>A non-AP HE STA that receives a BSS Color Change Announcement element from an AP shall use the value specified in the New BSS Color field of the element as the BSS color when communicating with that AP following the BSS Color change TBTT.</w:t>
      </w:r>
    </w:p>
    <w:p w14:paraId="2CD49EC6" w14:textId="367E97ED" w:rsidR="00037D72" w:rsidRPr="00037D72" w:rsidRDefault="00037D72" w:rsidP="002A30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7D72">
        <w:rPr>
          <w:rFonts w:ascii="Times New Roman" w:eastAsia="Times New Roman" w:hAnsi="Times New Roman" w:cs="Times New Roman"/>
          <w:color w:val="000000"/>
          <w:sz w:val="20"/>
          <w:szCs w:val="20"/>
        </w:rPr>
        <w:t xml:space="preserve">A non-AP HE STA in an infrastructure BSS shall not transmit the BSS Color Change Announcement element. An HE STA belonging to an IBSS or a mesh BSS shall not transmit a BSS Color Change Announcement element. An HE STA participating in </w:t>
      </w:r>
      <w:r w:rsidR="008870B0" w:rsidRPr="00A245F2">
        <w:rPr>
          <w:rFonts w:ascii="Times New Roman" w:eastAsia="Times New Roman" w:hAnsi="Times New Roman" w:cs="Times New Roman"/>
          <w:color w:val="000000"/>
          <w:sz w:val="16"/>
          <w:szCs w:val="20"/>
          <w:highlight w:val="yellow"/>
        </w:rPr>
        <w:t>[20</w:t>
      </w:r>
      <w:r w:rsidR="008870B0">
        <w:rPr>
          <w:rFonts w:ascii="Times New Roman" w:eastAsia="Times New Roman" w:hAnsi="Times New Roman" w:cs="Times New Roman"/>
          <w:color w:val="000000"/>
          <w:sz w:val="16"/>
          <w:szCs w:val="20"/>
          <w:highlight w:val="yellow"/>
        </w:rPr>
        <w:t>084</w:t>
      </w:r>
      <w:r w:rsidR="00F35B56">
        <w:rPr>
          <w:rFonts w:ascii="Times New Roman" w:eastAsia="Times New Roman" w:hAnsi="Times New Roman" w:cs="Times New Roman"/>
          <w:color w:val="000000"/>
          <w:sz w:val="16"/>
          <w:szCs w:val="20"/>
          <w:highlight w:val="yellow"/>
        </w:rPr>
        <w:t>, 20931</w:t>
      </w:r>
      <w:r w:rsidR="008870B0" w:rsidRPr="00A245F2">
        <w:rPr>
          <w:rFonts w:ascii="Times New Roman" w:eastAsia="Times New Roman" w:hAnsi="Times New Roman" w:cs="Times New Roman"/>
          <w:color w:val="000000"/>
          <w:sz w:val="16"/>
          <w:szCs w:val="20"/>
          <w:highlight w:val="yellow"/>
        </w:rPr>
        <w:t>]</w:t>
      </w:r>
      <w:del w:id="110" w:author="Abhishek Patil" w:date="2019-03-09T16:25:00Z">
        <w:r w:rsidRPr="00037D72" w:rsidDel="002333BE">
          <w:rPr>
            <w:rFonts w:ascii="Times New Roman" w:eastAsia="Times New Roman" w:hAnsi="Times New Roman" w:cs="Times New Roman"/>
            <w:color w:val="000000"/>
            <w:sz w:val="20"/>
            <w:szCs w:val="20"/>
          </w:rPr>
          <w:delText xml:space="preserve">such </w:delText>
        </w:r>
      </w:del>
      <w:ins w:id="111" w:author="Abhishek Patil" w:date="2019-03-09T16:25:00Z">
        <w:r w:rsidR="002333BE">
          <w:rPr>
            <w:rFonts w:ascii="Times New Roman" w:eastAsia="Times New Roman" w:hAnsi="Times New Roman" w:cs="Times New Roman"/>
            <w:color w:val="000000"/>
            <w:sz w:val="20"/>
            <w:szCs w:val="20"/>
          </w:rPr>
          <w:t xml:space="preserve">IBSS or mesh </w:t>
        </w:r>
      </w:ins>
      <w:r w:rsidRPr="00037D72">
        <w:rPr>
          <w:rFonts w:ascii="Times New Roman" w:eastAsia="Times New Roman" w:hAnsi="Times New Roman" w:cs="Times New Roman"/>
          <w:color w:val="000000"/>
          <w:sz w:val="20"/>
          <w:szCs w:val="20"/>
        </w:rPr>
        <w:t>BSS may temporarily disable the</w:t>
      </w:r>
      <w:ins w:id="112" w:author="Abhishek Patil" w:date="2019-03-09T16:27:00Z">
        <w:r w:rsidR="002A3054">
          <w:rPr>
            <w:rFonts w:ascii="Times New Roman" w:eastAsia="Times New Roman" w:hAnsi="Times New Roman" w:cs="Times New Roman"/>
            <w:color w:val="000000"/>
            <w:sz w:val="20"/>
            <w:szCs w:val="20"/>
          </w:rPr>
          <w:t xml:space="preserve"> use of BSS</w:t>
        </w:r>
      </w:ins>
      <w:r w:rsidRPr="00037D72">
        <w:rPr>
          <w:rFonts w:ascii="Times New Roman" w:eastAsia="Times New Roman" w:hAnsi="Times New Roman" w:cs="Times New Roman"/>
          <w:color w:val="000000"/>
          <w:sz w:val="20"/>
          <w:szCs w:val="20"/>
        </w:rPr>
        <w:t xml:space="preserve"> color if they determine that a color collision has occurred (see </w:t>
      </w:r>
      <w:ins w:id="113" w:author="Abhishek Patil" w:date="2019-03-09T16:25:00Z">
        <w:r w:rsidR="002333BE" w:rsidRPr="002333BE">
          <w:rPr>
            <w:rFonts w:ascii="Times New Roman" w:eastAsia="Times New Roman" w:hAnsi="Times New Roman" w:cs="Times New Roman"/>
            <w:color w:val="000000"/>
            <w:sz w:val="20"/>
            <w:szCs w:val="20"/>
          </w:rPr>
          <w:t>26.17.3.0c</w:t>
        </w:r>
      </w:ins>
      <w:ins w:id="114" w:author="Abhishek Patil" w:date="2019-03-09T16:26:00Z">
        <w:r w:rsidR="002333BE">
          <w:rPr>
            <w:rFonts w:ascii="Times New Roman" w:eastAsia="Times New Roman" w:hAnsi="Times New Roman" w:cs="Times New Roman"/>
            <w:color w:val="000000"/>
            <w:sz w:val="20"/>
            <w:szCs w:val="20"/>
          </w:rPr>
          <w:t xml:space="preserve"> </w:t>
        </w:r>
      </w:ins>
      <w:ins w:id="115" w:author="Abhishek Patil" w:date="2019-03-09T16:25:00Z">
        <w:r w:rsidR="002333BE">
          <w:rPr>
            <w:rFonts w:ascii="Times New Roman" w:eastAsia="Times New Roman" w:hAnsi="Times New Roman" w:cs="Times New Roman"/>
            <w:color w:val="000000"/>
            <w:sz w:val="20"/>
            <w:szCs w:val="20"/>
          </w:rPr>
          <w:t>(</w:t>
        </w:r>
        <w:r w:rsidR="002333BE" w:rsidRPr="002333BE">
          <w:rPr>
            <w:rFonts w:ascii="Times New Roman" w:eastAsia="Times New Roman" w:hAnsi="Times New Roman" w:cs="Times New Roman"/>
            <w:color w:val="000000"/>
            <w:sz w:val="20"/>
            <w:szCs w:val="20"/>
          </w:rPr>
          <w:t>Disabling BSS color</w:t>
        </w:r>
      </w:ins>
      <w:ins w:id="116" w:author="Abhishek Patil" w:date="2019-03-09T16:26:00Z">
        <w:r w:rsidR="002333BE">
          <w:rPr>
            <w:rFonts w:ascii="Times New Roman" w:eastAsia="Times New Roman" w:hAnsi="Times New Roman" w:cs="Times New Roman"/>
            <w:color w:val="000000"/>
            <w:sz w:val="20"/>
            <w:szCs w:val="20"/>
          </w:rPr>
          <w:t>)</w:t>
        </w:r>
      </w:ins>
      <w:del w:id="117" w:author="Abhishek Patil" w:date="2019-03-09T16:25:00Z">
        <w:r w:rsidRPr="00037D72" w:rsidDel="002333BE">
          <w:rPr>
            <w:rFonts w:ascii="Times New Roman" w:eastAsia="Times New Roman" w:hAnsi="Times New Roman" w:cs="Times New Roman"/>
            <w:color w:val="000000"/>
            <w:sz w:val="20"/>
            <w:szCs w:val="20"/>
          </w:rPr>
          <w:delText>26.11.4 (BSS_COLOR)</w:delText>
        </w:r>
      </w:del>
      <w:r w:rsidRPr="00037D72">
        <w:rPr>
          <w:rFonts w:ascii="Times New Roman" w:eastAsia="Times New Roman" w:hAnsi="Times New Roman" w:cs="Times New Roman"/>
          <w:color w:val="000000"/>
          <w:sz w:val="20"/>
          <w:szCs w:val="20"/>
        </w:rPr>
        <w:t>).</w:t>
      </w:r>
    </w:p>
    <w:p w14:paraId="73DBEA0B" w14:textId="77777777" w:rsidR="00037D72" w:rsidRPr="00037D72" w:rsidRDefault="00037D72" w:rsidP="00037D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after="0" w:line="220" w:lineRule="atLeast"/>
        <w:jc w:val="both"/>
        <w:rPr>
          <w:rFonts w:ascii="Times New Roman" w:eastAsia="Times New Roman" w:hAnsi="Times New Roman" w:cs="Times New Roman"/>
          <w:color w:val="000000"/>
          <w:sz w:val="18"/>
          <w:szCs w:val="18"/>
        </w:rPr>
      </w:pPr>
      <w:r w:rsidRPr="00037D72">
        <w:rPr>
          <w:rFonts w:ascii="Times New Roman" w:eastAsia="Times New Roman" w:hAnsi="Times New Roman" w:cs="Times New Roman"/>
          <w:color w:val="000000"/>
          <w:sz w:val="18"/>
          <w:szCs w:val="18"/>
        </w:rPr>
        <w:t>NOTE—The color change mechanism described in this subclause does not apply to an IBSS or a mesh BSS since these BSSs do not have a single coordinator.</w:t>
      </w:r>
      <w:r w:rsidRPr="00037D72">
        <w:rPr>
          <w:rFonts w:ascii="Times New Roman" w:eastAsia="Times New Roman" w:hAnsi="Times New Roman" w:cs="Times New Roman"/>
          <w:vanish/>
          <w:color w:val="000000"/>
          <w:sz w:val="18"/>
          <w:szCs w:val="18"/>
        </w:rPr>
        <w:t>(#16467, #Ed)</w:t>
      </w:r>
    </w:p>
    <w:p w14:paraId="56AE9936" w14:textId="77777777" w:rsidR="00037D72" w:rsidRPr="00037D72" w:rsidRDefault="00037D72" w:rsidP="00037D72">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18" w:name="RTF39323730303a2048342c312e"/>
      <w:r w:rsidRPr="00037D72">
        <w:rPr>
          <w:rFonts w:ascii="Arial" w:eastAsia="Times New Roman" w:hAnsi="Arial" w:cs="Arial"/>
          <w:b/>
          <w:bCs/>
          <w:color w:val="000000"/>
          <w:sz w:val="20"/>
          <w:szCs w:val="20"/>
        </w:rPr>
        <w:t>Detecting and reporting BSS color collision</w:t>
      </w:r>
      <w:bookmarkEnd w:id="118"/>
    </w:p>
    <w:p w14:paraId="03389825" w14:textId="77777777" w:rsidR="00037D72" w:rsidRPr="00037D72" w:rsidRDefault="00037D72" w:rsidP="00037D72">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037D72">
        <w:rPr>
          <w:rFonts w:ascii="Arial" w:eastAsia="Times New Roman" w:hAnsi="Arial" w:cs="Arial"/>
          <w:b/>
          <w:bCs/>
          <w:color w:val="000000"/>
          <w:sz w:val="20"/>
          <w:szCs w:val="20"/>
        </w:rPr>
        <w:t>General</w:t>
      </w:r>
    </w:p>
    <w:p w14:paraId="18D8C422" w14:textId="77777777" w:rsidR="00FB6F1D" w:rsidRDefault="00FB6F1D" w:rsidP="00037D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7346E7">
        <w:rPr>
          <w:rFonts w:ascii="Times New Roman" w:eastAsia="Times New Roman" w:hAnsi="Times New Roman" w:cs="Times New Roman"/>
          <w:b/>
          <w:i/>
          <w:sz w:val="20"/>
          <w:szCs w:val="20"/>
          <w:highlight w:val="yellow"/>
        </w:rPr>
        <w:t>TGax</w:t>
      </w:r>
      <w:proofErr w:type="spellEnd"/>
      <w:r w:rsidRPr="007346E7">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make the changes as shown below to this subclause</w:t>
      </w:r>
      <w:r w:rsidRPr="00037D72">
        <w:rPr>
          <w:rFonts w:ascii="Times New Roman" w:eastAsia="Times New Roman" w:hAnsi="Times New Roman" w:cs="Times New Roman"/>
          <w:color w:val="000000"/>
          <w:sz w:val="20"/>
          <w:szCs w:val="20"/>
        </w:rPr>
        <w:t xml:space="preserve"> </w:t>
      </w:r>
    </w:p>
    <w:p w14:paraId="57FD20A5" w14:textId="4EE90958" w:rsidR="00037D72" w:rsidRPr="00037D72" w:rsidRDefault="00037D72" w:rsidP="00FB6F1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r w:rsidRPr="00037D72">
        <w:rPr>
          <w:rFonts w:ascii="Times New Roman" w:eastAsia="Times New Roman" w:hAnsi="Times New Roman" w:cs="Times New Roman"/>
          <w:color w:val="000000"/>
          <w:sz w:val="20"/>
          <w:szCs w:val="20"/>
        </w:rPr>
        <w:t>An HE AP may determine that a BSS color collision has occurred if it receives frames on its primary channel</w:t>
      </w:r>
      <w:r w:rsidRPr="00037D72">
        <w:rPr>
          <w:rFonts w:ascii="Times New Roman" w:eastAsia="Times New Roman" w:hAnsi="Times New Roman" w:cs="Times New Roman"/>
          <w:vanish/>
          <w:color w:val="000000"/>
          <w:sz w:val="20"/>
          <w:szCs w:val="20"/>
        </w:rPr>
        <w:t>(#16617)</w:t>
      </w:r>
      <w:r w:rsidRPr="00037D72">
        <w:rPr>
          <w:rFonts w:ascii="Times New Roman" w:eastAsia="Times New Roman" w:hAnsi="Times New Roman" w:cs="Times New Roman"/>
          <w:color w:val="000000"/>
          <w:sz w:val="20"/>
          <w:szCs w:val="20"/>
        </w:rPr>
        <w:t xml:space="preserve"> from an OBSS STA containing the same BSS color as the one it has selected for its BSS or if it receives autonomous BSS color collision report(s) from its associated STA(s). The HE AP shall set the BSS Color Disabled subfield to 1 in the HE Operation element that it transmits if the BSS color collision persists for a duration of at least dot11BSSColorCollisionAPPeriod. </w:t>
      </w:r>
      <w:moveFromRangeStart w:id="119" w:author="Abhishek Patil" w:date="2019-03-09T16:31:00Z" w:name="move3041495"/>
      <w:moveFrom w:id="120" w:author="Abhishek Patil" w:date="2019-03-09T16:31:00Z">
        <w:r w:rsidRPr="00037D72" w:rsidDel="005D0100">
          <w:rPr>
            <w:rFonts w:ascii="Times New Roman" w:eastAsia="Times New Roman" w:hAnsi="Times New Roman" w:cs="Times New Roman"/>
            <w:color w:val="000000"/>
            <w:sz w:val="20"/>
            <w:szCs w:val="20"/>
          </w:rPr>
          <w:t>An HE AP that decides to change its BSS color may consider BSS color information of OBSS APs that it has gathered by itself and via the autonomous collision report(s) from associated STA(s) when selecting the value of its BSS color.</w:t>
        </w:r>
      </w:moveFrom>
      <w:moveFromRangeEnd w:id="119"/>
    </w:p>
    <w:p w14:paraId="0590241A" w14:textId="77777777" w:rsidR="006200B7" w:rsidRPr="00EE4C63" w:rsidRDefault="006200B7" w:rsidP="00EE4C63">
      <w:pPr>
        <w:pStyle w:val="EditiingInstruction"/>
        <w:rPr>
          <w:rFonts w:eastAsia="Times New Roman"/>
          <w:w w:val="100"/>
        </w:rPr>
      </w:pPr>
    </w:p>
    <w:sectPr w:rsidR="006200B7" w:rsidRPr="00EE4C6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0807" w14:textId="77777777" w:rsidR="00425F7B" w:rsidRDefault="00425F7B">
      <w:pPr>
        <w:spacing w:after="0" w:line="240" w:lineRule="auto"/>
      </w:pPr>
      <w:r>
        <w:separator/>
      </w:r>
    </w:p>
  </w:endnote>
  <w:endnote w:type="continuationSeparator" w:id="0">
    <w:p w14:paraId="133C4ADC" w14:textId="77777777" w:rsidR="00425F7B" w:rsidRDefault="0042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A5F23" w14:textId="77777777" w:rsidR="00425F7B" w:rsidRDefault="00425F7B">
      <w:pPr>
        <w:spacing w:after="0" w:line="240" w:lineRule="auto"/>
      </w:pPr>
      <w:r>
        <w:separator/>
      </w:r>
    </w:p>
  </w:footnote>
  <w:footnote w:type="continuationSeparator" w:id="0">
    <w:p w14:paraId="1034DC5D" w14:textId="77777777" w:rsidR="00425F7B" w:rsidRDefault="00425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9F582E6"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2912CA">
      <w:rPr>
        <w:rFonts w:ascii="Times New Roman" w:eastAsia="Malgun Gothic" w:hAnsi="Times New Roman" w:cs="Times New Roman"/>
        <w:b/>
        <w:sz w:val="28"/>
        <w:szCs w:val="20"/>
        <w:lang w:val="en-GB"/>
      </w:rPr>
      <w:t>395</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1209821"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2912CA">
      <w:rPr>
        <w:rFonts w:ascii="Times New Roman" w:eastAsia="Malgun Gothic" w:hAnsi="Times New Roman" w:cs="Times New Roman"/>
        <w:b/>
        <w:sz w:val="28"/>
        <w:szCs w:val="20"/>
        <w:lang w:val="en-GB"/>
      </w:rPr>
      <w:t>395</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6A2646"/>
    <w:multiLevelType w:val="hybridMultilevel"/>
    <w:tmpl w:val="E258060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6.11.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17.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6.17.3.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17.3.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6.17.3.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17.3.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3C91"/>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37D72"/>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32A"/>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1F"/>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3BE"/>
    <w:rsid w:val="002334C3"/>
    <w:rsid w:val="00233974"/>
    <w:rsid w:val="00234A1D"/>
    <w:rsid w:val="00234DDA"/>
    <w:rsid w:val="002354F7"/>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77DFB"/>
    <w:rsid w:val="00280809"/>
    <w:rsid w:val="00281A45"/>
    <w:rsid w:val="00282B60"/>
    <w:rsid w:val="002847F9"/>
    <w:rsid w:val="00284A5F"/>
    <w:rsid w:val="002864ED"/>
    <w:rsid w:val="00287641"/>
    <w:rsid w:val="00287A51"/>
    <w:rsid w:val="00287B89"/>
    <w:rsid w:val="00287DD4"/>
    <w:rsid w:val="00287F1E"/>
    <w:rsid w:val="0029006E"/>
    <w:rsid w:val="0029038C"/>
    <w:rsid w:val="00290439"/>
    <w:rsid w:val="00290668"/>
    <w:rsid w:val="00290F59"/>
    <w:rsid w:val="002912CA"/>
    <w:rsid w:val="00292CBC"/>
    <w:rsid w:val="00293490"/>
    <w:rsid w:val="00293612"/>
    <w:rsid w:val="002937ED"/>
    <w:rsid w:val="00293A5A"/>
    <w:rsid w:val="002951FB"/>
    <w:rsid w:val="00295589"/>
    <w:rsid w:val="00295965"/>
    <w:rsid w:val="0029619E"/>
    <w:rsid w:val="002965FD"/>
    <w:rsid w:val="00297350"/>
    <w:rsid w:val="002A0E94"/>
    <w:rsid w:val="002A1183"/>
    <w:rsid w:val="002A2A44"/>
    <w:rsid w:val="002A2CFC"/>
    <w:rsid w:val="002A3054"/>
    <w:rsid w:val="002A3A53"/>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2879"/>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689"/>
    <w:rsid w:val="00303CE6"/>
    <w:rsid w:val="00304054"/>
    <w:rsid w:val="003045EB"/>
    <w:rsid w:val="00304696"/>
    <w:rsid w:val="00304F44"/>
    <w:rsid w:val="003057B0"/>
    <w:rsid w:val="003072A0"/>
    <w:rsid w:val="00310F55"/>
    <w:rsid w:val="00311A24"/>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234"/>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A7CE9"/>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1C7"/>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3FAB"/>
    <w:rsid w:val="00425D04"/>
    <w:rsid w:val="00425D82"/>
    <w:rsid w:val="00425F7B"/>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CB7"/>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C3B"/>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07A"/>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5C1B"/>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100"/>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2F8F"/>
    <w:rsid w:val="00613BA7"/>
    <w:rsid w:val="006140BC"/>
    <w:rsid w:val="006143B5"/>
    <w:rsid w:val="00614B82"/>
    <w:rsid w:val="00616227"/>
    <w:rsid w:val="006169DE"/>
    <w:rsid w:val="00617E32"/>
    <w:rsid w:val="006200B7"/>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D5D"/>
    <w:rsid w:val="0073334D"/>
    <w:rsid w:val="0073381E"/>
    <w:rsid w:val="00733EED"/>
    <w:rsid w:val="0073457F"/>
    <w:rsid w:val="007345BE"/>
    <w:rsid w:val="007346E7"/>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3FF1"/>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2181"/>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712"/>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B0"/>
    <w:rsid w:val="008870EF"/>
    <w:rsid w:val="00887430"/>
    <w:rsid w:val="008875D8"/>
    <w:rsid w:val="00887C01"/>
    <w:rsid w:val="00890728"/>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1C05"/>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4FB5"/>
    <w:rsid w:val="008B510F"/>
    <w:rsid w:val="008B57B6"/>
    <w:rsid w:val="008B6309"/>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45F2"/>
    <w:rsid w:val="00A25776"/>
    <w:rsid w:val="00A263CA"/>
    <w:rsid w:val="00A26608"/>
    <w:rsid w:val="00A2680A"/>
    <w:rsid w:val="00A27903"/>
    <w:rsid w:val="00A30377"/>
    <w:rsid w:val="00A30ACA"/>
    <w:rsid w:val="00A30B63"/>
    <w:rsid w:val="00A30C63"/>
    <w:rsid w:val="00A317D6"/>
    <w:rsid w:val="00A31A8D"/>
    <w:rsid w:val="00A3250E"/>
    <w:rsid w:val="00A3261B"/>
    <w:rsid w:val="00A32FAF"/>
    <w:rsid w:val="00A33572"/>
    <w:rsid w:val="00A340A7"/>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23E8"/>
    <w:rsid w:val="00AB2A00"/>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5366"/>
    <w:rsid w:val="00AD5371"/>
    <w:rsid w:val="00AD59A0"/>
    <w:rsid w:val="00AD5FD6"/>
    <w:rsid w:val="00AD72E2"/>
    <w:rsid w:val="00AD744F"/>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30A"/>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03CD"/>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0C8"/>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87F5F"/>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2FC7"/>
    <w:rsid w:val="00BC3CC7"/>
    <w:rsid w:val="00BC43C6"/>
    <w:rsid w:val="00BC5148"/>
    <w:rsid w:val="00BC51E1"/>
    <w:rsid w:val="00BC55B4"/>
    <w:rsid w:val="00BC7A91"/>
    <w:rsid w:val="00BC7BCF"/>
    <w:rsid w:val="00BD0431"/>
    <w:rsid w:val="00BD0CA2"/>
    <w:rsid w:val="00BD14B3"/>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12FA"/>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9A8"/>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5F5E"/>
    <w:rsid w:val="00C57DAB"/>
    <w:rsid w:val="00C57F17"/>
    <w:rsid w:val="00C60DEE"/>
    <w:rsid w:val="00C61037"/>
    <w:rsid w:val="00C6106B"/>
    <w:rsid w:val="00C61129"/>
    <w:rsid w:val="00C61C2F"/>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27B"/>
    <w:rsid w:val="00C805C9"/>
    <w:rsid w:val="00C805E4"/>
    <w:rsid w:val="00C82554"/>
    <w:rsid w:val="00C825B9"/>
    <w:rsid w:val="00C8263F"/>
    <w:rsid w:val="00C82C40"/>
    <w:rsid w:val="00C83301"/>
    <w:rsid w:val="00C839A3"/>
    <w:rsid w:val="00C83E31"/>
    <w:rsid w:val="00C843AE"/>
    <w:rsid w:val="00C8479E"/>
    <w:rsid w:val="00C8497C"/>
    <w:rsid w:val="00C84A03"/>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0B"/>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409B"/>
    <w:rsid w:val="00CD40D8"/>
    <w:rsid w:val="00CD43B0"/>
    <w:rsid w:val="00CD55FE"/>
    <w:rsid w:val="00CD56AC"/>
    <w:rsid w:val="00CD61CA"/>
    <w:rsid w:val="00CD70AE"/>
    <w:rsid w:val="00CD7175"/>
    <w:rsid w:val="00CD7B15"/>
    <w:rsid w:val="00CE03C6"/>
    <w:rsid w:val="00CE05D8"/>
    <w:rsid w:val="00CE0824"/>
    <w:rsid w:val="00CE0D79"/>
    <w:rsid w:val="00CE102A"/>
    <w:rsid w:val="00CE1DEF"/>
    <w:rsid w:val="00CE25D5"/>
    <w:rsid w:val="00CE2FAB"/>
    <w:rsid w:val="00CE36D6"/>
    <w:rsid w:val="00CE42D5"/>
    <w:rsid w:val="00CE43ED"/>
    <w:rsid w:val="00CE4BD5"/>
    <w:rsid w:val="00CE4CAD"/>
    <w:rsid w:val="00CE5809"/>
    <w:rsid w:val="00CE643B"/>
    <w:rsid w:val="00CE6491"/>
    <w:rsid w:val="00CE6CD4"/>
    <w:rsid w:val="00CE749A"/>
    <w:rsid w:val="00CE7CB1"/>
    <w:rsid w:val="00CE7FD1"/>
    <w:rsid w:val="00CF0578"/>
    <w:rsid w:val="00CF0704"/>
    <w:rsid w:val="00CF18B4"/>
    <w:rsid w:val="00CF1EE1"/>
    <w:rsid w:val="00CF20A3"/>
    <w:rsid w:val="00CF2A79"/>
    <w:rsid w:val="00CF2DE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5AE"/>
    <w:rsid w:val="00D23969"/>
    <w:rsid w:val="00D23E3D"/>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2D72"/>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4CC1"/>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621"/>
    <w:rsid w:val="00D84FC5"/>
    <w:rsid w:val="00D85F27"/>
    <w:rsid w:val="00D85FE6"/>
    <w:rsid w:val="00D86CAC"/>
    <w:rsid w:val="00D87608"/>
    <w:rsid w:val="00D878D1"/>
    <w:rsid w:val="00D87EBA"/>
    <w:rsid w:val="00D90FC7"/>
    <w:rsid w:val="00D91668"/>
    <w:rsid w:val="00D9181F"/>
    <w:rsid w:val="00D9204A"/>
    <w:rsid w:val="00D92D9E"/>
    <w:rsid w:val="00D933D1"/>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7A9"/>
    <w:rsid w:val="00E459B4"/>
    <w:rsid w:val="00E45CC0"/>
    <w:rsid w:val="00E46660"/>
    <w:rsid w:val="00E467CA"/>
    <w:rsid w:val="00E46801"/>
    <w:rsid w:val="00E469C3"/>
    <w:rsid w:val="00E46EB0"/>
    <w:rsid w:val="00E470AC"/>
    <w:rsid w:val="00E47852"/>
    <w:rsid w:val="00E478F7"/>
    <w:rsid w:val="00E47D53"/>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894"/>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34"/>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B7A"/>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36E"/>
    <w:rsid w:val="00F32E49"/>
    <w:rsid w:val="00F330B7"/>
    <w:rsid w:val="00F332D0"/>
    <w:rsid w:val="00F336A6"/>
    <w:rsid w:val="00F3373C"/>
    <w:rsid w:val="00F33B18"/>
    <w:rsid w:val="00F33C20"/>
    <w:rsid w:val="00F33FF1"/>
    <w:rsid w:val="00F353C4"/>
    <w:rsid w:val="00F35B56"/>
    <w:rsid w:val="00F36196"/>
    <w:rsid w:val="00F362E8"/>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4C7"/>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B6F1D"/>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491"/>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3831307">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4E92D24C-7B98-4830-8471-AC071881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2265</TotalTime>
  <Pages>8</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199</cp:revision>
  <dcterms:created xsi:type="dcterms:W3CDTF">2019-03-03T17:54:00Z</dcterms:created>
  <dcterms:modified xsi:type="dcterms:W3CDTF">2019-03-11T00:05:00Z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