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55DE8D4"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014BBF">
              <w:rPr>
                <w:b w:val="0"/>
              </w:rPr>
              <w:t xml:space="preserve">in </w:t>
            </w:r>
            <w:r w:rsidR="00452C66">
              <w:rPr>
                <w:b w:val="0"/>
              </w:rPr>
              <w:t>9.3.1.2</w:t>
            </w:r>
            <w:r w:rsidR="00010861">
              <w:rPr>
                <w:b w:val="0"/>
              </w:rPr>
              <w:t>2</w:t>
            </w:r>
          </w:p>
        </w:tc>
      </w:tr>
      <w:tr w:rsidR="00A353D7" w:rsidRPr="00CC2C3C" w14:paraId="5101EAE9" w14:textId="77777777" w:rsidTr="007836FF">
        <w:trPr>
          <w:trHeight w:val="269"/>
          <w:jc w:val="center"/>
        </w:trPr>
        <w:tc>
          <w:tcPr>
            <w:tcW w:w="9576" w:type="dxa"/>
            <w:gridSpan w:val="5"/>
            <w:vAlign w:val="center"/>
          </w:tcPr>
          <w:p w14:paraId="3704DF93" w14:textId="7E4C81D4"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010861">
              <w:rPr>
                <w:b w:val="0"/>
                <w:sz w:val="20"/>
              </w:rPr>
              <w:t>March 1</w:t>
            </w:r>
            <w:r w:rsidR="00CD2FD5">
              <w:rPr>
                <w:b w:val="0"/>
                <w:sz w:val="20"/>
              </w:rPr>
              <w:t>0</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33EA522B" w:rsidR="004606D1"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010861">
        <w:rPr>
          <w:rFonts w:cs="Times New Roman"/>
          <w:sz w:val="18"/>
          <w:szCs w:val="18"/>
          <w:lang w:eastAsia="ko-KR"/>
        </w:rPr>
        <w:t>8</w:t>
      </w:r>
      <w:r w:rsidR="00D140D7" w:rsidRPr="00D140D7">
        <w:rPr>
          <w:rFonts w:cs="Times New Roman"/>
          <w:sz w:val="18"/>
          <w:szCs w:val="18"/>
          <w:lang w:eastAsia="ko-KR"/>
        </w:rPr>
        <w:t xml:space="preserve"> (</w:t>
      </w:r>
      <w:r w:rsidR="000E051B">
        <w:rPr>
          <w:rFonts w:cs="Times New Roman"/>
          <w:sz w:val="18"/>
          <w:szCs w:val="18"/>
          <w:lang w:eastAsia="ko-KR"/>
        </w:rPr>
        <w:t>30</w:t>
      </w:r>
      <w:r w:rsidR="00D140D7" w:rsidRPr="00D140D7">
        <w:rPr>
          <w:rFonts w:cs="Times New Roman"/>
          <w:sz w:val="18"/>
          <w:szCs w:val="18"/>
          <w:lang w:eastAsia="ko-KR"/>
        </w:rPr>
        <w:t>):</w:t>
      </w:r>
    </w:p>
    <w:p w14:paraId="207A4AC4" w14:textId="4C9E619D" w:rsidR="00CD70AE" w:rsidRDefault="000E051B" w:rsidP="00C75F57">
      <w:pPr>
        <w:suppressAutoHyphens/>
        <w:jc w:val="both"/>
        <w:rPr>
          <w:rFonts w:cs="Times New Roman"/>
          <w:sz w:val="18"/>
          <w:szCs w:val="18"/>
          <w:lang w:eastAsia="ko-KR"/>
        </w:rPr>
      </w:pPr>
      <w:r w:rsidRPr="000E051B">
        <w:rPr>
          <w:rFonts w:cs="Times New Roman"/>
          <w:sz w:val="18"/>
          <w:szCs w:val="18"/>
          <w:lang w:eastAsia="ko-KR"/>
        </w:rPr>
        <w:t>20419, 20093, 20283, 20002, 20003, 21480, 21101, 21481, 20597, 20218, 20971, 21545, 20509, 20999, 21000, 20004, 21546, 20005, 20191, 21602, 20478, 20479, 20639, 21040, 21504, 20574, 20285, 20287, 20008, 20009</w:t>
      </w:r>
      <w:r w:rsidR="00D140D7" w:rsidRPr="00D140D7">
        <w:rPr>
          <w:rFonts w:cs="Times New Roman"/>
          <w:sz w:val="18"/>
          <w:szCs w:val="18"/>
          <w:lang w:eastAsia="ko-KR"/>
        </w:rPr>
        <w:t xml:space="preserve"> </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4EB2FDB"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D97B1AA" w14:textId="4EE1F858" w:rsidR="00EF60E1" w:rsidRDefault="00EF60E1"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Minor editorial updates based on feedback when the doc was presented 3/12/19 AM2</w:t>
      </w:r>
      <w:bookmarkStart w:id="0" w:name="_GoBack"/>
      <w:bookmarkEnd w:id="0"/>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895"/>
        <w:gridCol w:w="635"/>
        <w:gridCol w:w="720"/>
        <w:gridCol w:w="2335"/>
        <w:gridCol w:w="2555"/>
        <w:gridCol w:w="2760"/>
      </w:tblGrid>
      <w:tr w:rsidR="00735F03" w:rsidRPr="007E587A" w14:paraId="7B5B751B" w14:textId="77777777" w:rsidTr="00182C51">
        <w:trPr>
          <w:trHeight w:val="220"/>
          <w:jc w:val="center"/>
        </w:trPr>
        <w:tc>
          <w:tcPr>
            <w:tcW w:w="630" w:type="dxa"/>
            <w:shd w:val="clear" w:color="auto" w:fill="auto"/>
            <w:noWrap/>
            <w:vAlign w:val="center"/>
            <w:hideMark/>
          </w:tcPr>
          <w:p w14:paraId="0F49F093"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95" w:type="dxa"/>
            <w:shd w:val="clear" w:color="auto" w:fill="auto"/>
            <w:noWrap/>
            <w:vAlign w:val="center"/>
          </w:tcPr>
          <w:p w14:paraId="229EE316" w14:textId="6E521F34" w:rsidR="00735F03" w:rsidRPr="007E587A" w:rsidRDefault="002F5350"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635" w:type="dxa"/>
          </w:tcPr>
          <w:p w14:paraId="1F30AB6B" w14:textId="77EB4CDF" w:rsidR="00735F03" w:rsidRPr="007E587A" w:rsidRDefault="002F5350"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720" w:type="dxa"/>
            <w:vAlign w:val="center"/>
          </w:tcPr>
          <w:p w14:paraId="55A77E7B" w14:textId="42EE1FC5" w:rsidR="00735F03" w:rsidRPr="007E587A" w:rsidRDefault="002F5350"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2335" w:type="dxa"/>
            <w:shd w:val="clear" w:color="auto" w:fill="auto"/>
            <w:noWrap/>
            <w:vAlign w:val="bottom"/>
            <w:hideMark/>
          </w:tcPr>
          <w:p w14:paraId="2E470FE8"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555" w:type="dxa"/>
            <w:shd w:val="clear" w:color="auto" w:fill="auto"/>
            <w:noWrap/>
            <w:vAlign w:val="bottom"/>
            <w:hideMark/>
          </w:tcPr>
          <w:p w14:paraId="773A04E7"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A2488" w:rsidRPr="007E587A" w14:paraId="28537A83" w14:textId="77777777" w:rsidTr="00182C51">
        <w:trPr>
          <w:trHeight w:val="220"/>
          <w:jc w:val="center"/>
        </w:trPr>
        <w:tc>
          <w:tcPr>
            <w:tcW w:w="630" w:type="dxa"/>
            <w:shd w:val="clear" w:color="auto" w:fill="auto"/>
            <w:noWrap/>
          </w:tcPr>
          <w:p w14:paraId="6F5174E2" w14:textId="4A42F8AC" w:rsidR="00AA2488" w:rsidRPr="002F5350" w:rsidRDefault="00AA2488" w:rsidP="00AA2488">
            <w:pPr>
              <w:suppressAutoHyphens/>
              <w:spacing w:after="0"/>
              <w:rPr>
                <w:rFonts w:ascii="Times New Roman" w:hAnsi="Times New Roman" w:cs="Times New Roman"/>
                <w:sz w:val="16"/>
                <w:szCs w:val="16"/>
              </w:rPr>
            </w:pPr>
            <w:r>
              <w:rPr>
                <w:rFonts w:ascii="Times New Roman" w:hAnsi="Times New Roman" w:cs="Times New Roman"/>
                <w:sz w:val="16"/>
                <w:szCs w:val="16"/>
              </w:rPr>
              <w:t>20419</w:t>
            </w:r>
          </w:p>
        </w:tc>
        <w:tc>
          <w:tcPr>
            <w:tcW w:w="1080" w:type="dxa"/>
          </w:tcPr>
          <w:p w14:paraId="22FDEC94" w14:textId="4FC9F704"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Mark Hamilton</w:t>
            </w:r>
          </w:p>
        </w:tc>
        <w:tc>
          <w:tcPr>
            <w:tcW w:w="895" w:type="dxa"/>
            <w:shd w:val="clear" w:color="auto" w:fill="auto"/>
            <w:noWrap/>
          </w:tcPr>
          <w:p w14:paraId="0269A197" w14:textId="12163783"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9.3.1.22.1</w:t>
            </w:r>
          </w:p>
        </w:tc>
        <w:tc>
          <w:tcPr>
            <w:tcW w:w="635" w:type="dxa"/>
          </w:tcPr>
          <w:p w14:paraId="2968DDB2" w14:textId="795C5502"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103</w:t>
            </w:r>
          </w:p>
        </w:tc>
        <w:tc>
          <w:tcPr>
            <w:tcW w:w="720" w:type="dxa"/>
          </w:tcPr>
          <w:p w14:paraId="370DC637" w14:textId="6636254F"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22</w:t>
            </w:r>
          </w:p>
        </w:tc>
        <w:tc>
          <w:tcPr>
            <w:tcW w:w="2335" w:type="dxa"/>
            <w:shd w:val="clear" w:color="auto" w:fill="auto"/>
            <w:noWrap/>
          </w:tcPr>
          <w:p w14:paraId="267A0094" w14:textId="760EAAAB"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 xml:space="preserve">NFRP should be in the </w:t>
            </w:r>
            <w:proofErr w:type="spellStart"/>
            <w:r w:rsidRPr="001B6377">
              <w:rPr>
                <w:rFonts w:ascii="Times New Roman" w:hAnsi="Times New Roman" w:cs="Times New Roman"/>
                <w:sz w:val="16"/>
                <w:szCs w:val="16"/>
              </w:rPr>
              <w:t>acroyms</w:t>
            </w:r>
            <w:proofErr w:type="spellEnd"/>
            <w:r w:rsidRPr="001B6377">
              <w:rPr>
                <w:rFonts w:ascii="Times New Roman" w:hAnsi="Times New Roman" w:cs="Times New Roman"/>
                <w:sz w:val="16"/>
                <w:szCs w:val="16"/>
              </w:rPr>
              <w:t>. It's used many times throughout the amendment.  It should be spelled out at this first usage (at the cited location).</w:t>
            </w:r>
          </w:p>
        </w:tc>
        <w:tc>
          <w:tcPr>
            <w:tcW w:w="2555" w:type="dxa"/>
            <w:shd w:val="clear" w:color="auto" w:fill="auto"/>
            <w:noWrap/>
          </w:tcPr>
          <w:p w14:paraId="3174E404" w14:textId="2BB64EC5"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Add "NFRP&lt;tab&gt;NDP Feedback Report Poll" to 3.4</w:t>
            </w:r>
          </w:p>
        </w:tc>
        <w:tc>
          <w:tcPr>
            <w:tcW w:w="2760" w:type="dxa"/>
            <w:shd w:val="clear" w:color="auto" w:fill="auto"/>
          </w:tcPr>
          <w:p w14:paraId="4B9BD555"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453FE50"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6C5C3468" w14:textId="62BD3F3C" w:rsidR="00AA2488" w:rsidRPr="002F5350"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20419</w:t>
            </w:r>
          </w:p>
        </w:tc>
      </w:tr>
      <w:tr w:rsidR="00AA2488" w:rsidRPr="007E587A" w14:paraId="29C89AB9" w14:textId="77777777" w:rsidTr="00182C51">
        <w:trPr>
          <w:trHeight w:val="220"/>
          <w:jc w:val="center"/>
        </w:trPr>
        <w:tc>
          <w:tcPr>
            <w:tcW w:w="630" w:type="dxa"/>
            <w:shd w:val="clear" w:color="auto" w:fill="auto"/>
            <w:noWrap/>
          </w:tcPr>
          <w:p w14:paraId="4E6BBB6D" w14:textId="7A648CB7" w:rsidR="00AA2488" w:rsidRPr="002F5350" w:rsidRDefault="00AA2488" w:rsidP="00AA2488">
            <w:pPr>
              <w:suppressAutoHyphens/>
              <w:spacing w:after="0"/>
              <w:rPr>
                <w:rFonts w:ascii="Times New Roman" w:hAnsi="Times New Roman" w:cs="Times New Roman"/>
                <w:sz w:val="16"/>
                <w:szCs w:val="16"/>
              </w:rPr>
            </w:pPr>
            <w:r>
              <w:rPr>
                <w:rFonts w:ascii="Times New Roman" w:hAnsi="Times New Roman" w:cs="Times New Roman"/>
                <w:sz w:val="16"/>
                <w:szCs w:val="16"/>
              </w:rPr>
              <w:t>20093</w:t>
            </w:r>
          </w:p>
        </w:tc>
        <w:tc>
          <w:tcPr>
            <w:tcW w:w="1080" w:type="dxa"/>
          </w:tcPr>
          <w:p w14:paraId="16022F99" w14:textId="16B513FB"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Albert Petrick</w:t>
            </w:r>
          </w:p>
        </w:tc>
        <w:tc>
          <w:tcPr>
            <w:tcW w:w="895" w:type="dxa"/>
            <w:shd w:val="clear" w:color="auto" w:fill="auto"/>
            <w:noWrap/>
          </w:tcPr>
          <w:p w14:paraId="6CE8C2BE" w14:textId="3BCC400D"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9.3.1.22.1</w:t>
            </w:r>
          </w:p>
        </w:tc>
        <w:tc>
          <w:tcPr>
            <w:tcW w:w="635" w:type="dxa"/>
          </w:tcPr>
          <w:p w14:paraId="3883DBC6" w14:textId="25C21195"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104</w:t>
            </w:r>
          </w:p>
        </w:tc>
        <w:tc>
          <w:tcPr>
            <w:tcW w:w="720" w:type="dxa"/>
          </w:tcPr>
          <w:p w14:paraId="3593125F" w14:textId="21295952"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37</w:t>
            </w:r>
          </w:p>
        </w:tc>
        <w:tc>
          <w:tcPr>
            <w:tcW w:w="2335" w:type="dxa"/>
            <w:shd w:val="clear" w:color="auto" w:fill="auto"/>
            <w:noWrap/>
          </w:tcPr>
          <w:p w14:paraId="66349F60" w14:textId="16456092"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NFRP is defined in  Table 9-31b and should to be added to Clause 3.0 Definitions</w:t>
            </w:r>
          </w:p>
        </w:tc>
        <w:tc>
          <w:tcPr>
            <w:tcW w:w="2555" w:type="dxa"/>
            <w:shd w:val="clear" w:color="auto" w:fill="auto"/>
            <w:noWrap/>
          </w:tcPr>
          <w:p w14:paraId="0BD3100D" w14:textId="7E9690FC" w:rsidR="00AA2488" w:rsidRPr="002F5350" w:rsidRDefault="00AA2488" w:rsidP="00AA2488">
            <w:pPr>
              <w:suppressAutoHyphens/>
              <w:spacing w:after="0"/>
              <w:rPr>
                <w:rFonts w:ascii="Times New Roman" w:hAnsi="Times New Roman" w:cs="Times New Roman"/>
                <w:sz w:val="16"/>
                <w:szCs w:val="16"/>
              </w:rPr>
            </w:pPr>
            <w:r w:rsidRPr="001B6377">
              <w:rPr>
                <w:rFonts w:ascii="Times New Roman" w:hAnsi="Times New Roman" w:cs="Times New Roman"/>
                <w:sz w:val="16"/>
                <w:szCs w:val="16"/>
              </w:rPr>
              <w:t>As commented</w:t>
            </w:r>
          </w:p>
        </w:tc>
        <w:tc>
          <w:tcPr>
            <w:tcW w:w="2760" w:type="dxa"/>
            <w:shd w:val="clear" w:color="auto" w:fill="auto"/>
          </w:tcPr>
          <w:p w14:paraId="2305C6F5"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FAE788D"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3B1B84F6" w14:textId="1F6772D1" w:rsidR="00AA2488" w:rsidRPr="002F5350"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20093</w:t>
            </w:r>
          </w:p>
        </w:tc>
      </w:tr>
      <w:tr w:rsidR="00AA2488" w:rsidRPr="008B0293" w14:paraId="63E4E70D" w14:textId="77777777" w:rsidTr="00182C51">
        <w:trPr>
          <w:trHeight w:val="220"/>
          <w:jc w:val="center"/>
        </w:trPr>
        <w:tc>
          <w:tcPr>
            <w:tcW w:w="630" w:type="dxa"/>
            <w:shd w:val="clear" w:color="auto" w:fill="auto"/>
            <w:noWrap/>
          </w:tcPr>
          <w:p w14:paraId="24925BAE" w14:textId="0B3F0164"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20283</w:t>
            </w:r>
          </w:p>
        </w:tc>
        <w:tc>
          <w:tcPr>
            <w:tcW w:w="1080" w:type="dxa"/>
          </w:tcPr>
          <w:p w14:paraId="1DD3D5FD" w14:textId="0B250B16" w:rsidR="00AA2488" w:rsidRPr="00C4250F" w:rsidRDefault="00AA2488" w:rsidP="00AA2488">
            <w:pPr>
              <w:suppressAutoHyphens/>
              <w:spacing w:after="0"/>
              <w:rPr>
                <w:rFonts w:ascii="Times New Roman" w:hAnsi="Times New Roman" w:cs="Times New Roman"/>
                <w:sz w:val="16"/>
                <w:szCs w:val="16"/>
              </w:rPr>
            </w:pPr>
            <w:proofErr w:type="spellStart"/>
            <w:r w:rsidRPr="00C4250F">
              <w:rPr>
                <w:rFonts w:ascii="Times New Roman" w:hAnsi="Times New Roman" w:cs="Times New Roman"/>
                <w:sz w:val="16"/>
                <w:szCs w:val="16"/>
              </w:rPr>
              <w:t>kaiying</w:t>
            </w:r>
            <w:proofErr w:type="spellEnd"/>
            <w:r w:rsidRPr="00C4250F">
              <w:rPr>
                <w:rFonts w:ascii="Times New Roman" w:hAnsi="Times New Roman" w:cs="Times New Roman"/>
                <w:sz w:val="16"/>
                <w:szCs w:val="16"/>
              </w:rPr>
              <w:t xml:space="preserve"> </w:t>
            </w:r>
            <w:proofErr w:type="spellStart"/>
            <w:r w:rsidRPr="00C4250F">
              <w:rPr>
                <w:rFonts w:ascii="Times New Roman" w:hAnsi="Times New Roman" w:cs="Times New Roman"/>
                <w:sz w:val="16"/>
                <w:szCs w:val="16"/>
              </w:rPr>
              <w:t>Lv</w:t>
            </w:r>
            <w:proofErr w:type="spellEnd"/>
          </w:p>
        </w:tc>
        <w:tc>
          <w:tcPr>
            <w:tcW w:w="895" w:type="dxa"/>
            <w:shd w:val="clear" w:color="auto" w:fill="auto"/>
            <w:noWrap/>
          </w:tcPr>
          <w:p w14:paraId="62C51217" w14:textId="2726EF7C"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3C968C96" w14:textId="1BBE2D22"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103</w:t>
            </w:r>
          </w:p>
        </w:tc>
        <w:tc>
          <w:tcPr>
            <w:tcW w:w="720" w:type="dxa"/>
          </w:tcPr>
          <w:p w14:paraId="3D53EBA0" w14:textId="69D636F5"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40</w:t>
            </w:r>
          </w:p>
        </w:tc>
        <w:tc>
          <w:tcPr>
            <w:tcW w:w="2335" w:type="dxa"/>
            <w:shd w:val="clear" w:color="auto" w:fill="auto"/>
            <w:noWrap/>
          </w:tcPr>
          <w:p w14:paraId="578328D9" w14:textId="5A074B64"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"the address of the transmitted BSSID" is incorrect.</w:t>
            </w:r>
          </w:p>
        </w:tc>
        <w:tc>
          <w:tcPr>
            <w:tcW w:w="2555" w:type="dxa"/>
            <w:shd w:val="clear" w:color="auto" w:fill="auto"/>
            <w:noWrap/>
          </w:tcPr>
          <w:p w14:paraId="5DC2F0DC" w14:textId="64E414DE"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Change to "The TA field is the transmitted BSSID if the Trigger frame is addressed to STAs from at least two different BSSs of the multiple BSSID set. "</w:t>
            </w:r>
          </w:p>
        </w:tc>
        <w:tc>
          <w:tcPr>
            <w:tcW w:w="2760" w:type="dxa"/>
            <w:shd w:val="clear" w:color="auto" w:fill="auto"/>
          </w:tcPr>
          <w:p w14:paraId="7B3D39B0"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73C903E"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1A9F1492" w14:textId="18B90E67" w:rsidR="00AA2488" w:rsidRPr="00D10CC3" w:rsidRDefault="00AA2488" w:rsidP="00AA248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20283</w:t>
            </w:r>
          </w:p>
        </w:tc>
      </w:tr>
      <w:tr w:rsidR="00AA2488" w:rsidRPr="008B0293" w14:paraId="4814443B" w14:textId="77777777" w:rsidTr="00182C51">
        <w:trPr>
          <w:trHeight w:val="220"/>
          <w:jc w:val="center"/>
        </w:trPr>
        <w:tc>
          <w:tcPr>
            <w:tcW w:w="630" w:type="dxa"/>
            <w:shd w:val="clear" w:color="auto" w:fill="auto"/>
            <w:noWrap/>
          </w:tcPr>
          <w:p w14:paraId="4D9B1BD7" w14:textId="6D2C19BC" w:rsidR="00AA2488" w:rsidRPr="00C4250F" w:rsidRDefault="00AA2488" w:rsidP="00AA2488">
            <w:pPr>
              <w:suppressAutoHyphens/>
              <w:spacing w:after="0"/>
              <w:rPr>
                <w:rFonts w:ascii="Times New Roman" w:hAnsi="Times New Roman" w:cs="Times New Roman"/>
                <w:sz w:val="16"/>
                <w:szCs w:val="16"/>
              </w:rPr>
            </w:pPr>
            <w:bookmarkStart w:id="1" w:name="_Hlk528156924"/>
            <w:r w:rsidRPr="00C4250F">
              <w:rPr>
                <w:rFonts w:ascii="Times New Roman" w:hAnsi="Times New Roman" w:cs="Times New Roman"/>
                <w:sz w:val="16"/>
                <w:szCs w:val="16"/>
              </w:rPr>
              <w:t>20002</w:t>
            </w:r>
          </w:p>
        </w:tc>
        <w:tc>
          <w:tcPr>
            <w:tcW w:w="1080" w:type="dxa"/>
          </w:tcPr>
          <w:p w14:paraId="5287D388" w14:textId="4FE43091"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Abhishek Patil</w:t>
            </w:r>
          </w:p>
        </w:tc>
        <w:tc>
          <w:tcPr>
            <w:tcW w:w="895" w:type="dxa"/>
            <w:shd w:val="clear" w:color="auto" w:fill="auto"/>
            <w:noWrap/>
          </w:tcPr>
          <w:p w14:paraId="3FCAECBC" w14:textId="0027FA7B"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5F7C1BB6" w14:textId="18C0DEF5"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104</w:t>
            </w:r>
          </w:p>
        </w:tc>
        <w:tc>
          <w:tcPr>
            <w:tcW w:w="720" w:type="dxa"/>
          </w:tcPr>
          <w:p w14:paraId="66E8CA73" w14:textId="3A361F2B"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47</w:t>
            </w:r>
          </w:p>
        </w:tc>
        <w:tc>
          <w:tcPr>
            <w:tcW w:w="2335" w:type="dxa"/>
            <w:shd w:val="clear" w:color="auto" w:fill="auto"/>
            <w:noWrap/>
          </w:tcPr>
          <w:p w14:paraId="0BAB9C09" w14:textId="49568560"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26.14.2 describes client-side action when the bit is set to 1 or 0. It doesn't describe how or when the value for this bit is set.</w:t>
            </w:r>
          </w:p>
        </w:tc>
        <w:tc>
          <w:tcPr>
            <w:tcW w:w="2555" w:type="dxa"/>
            <w:shd w:val="clear" w:color="auto" w:fill="auto"/>
            <w:noWrap/>
          </w:tcPr>
          <w:p w14:paraId="518DBB38" w14:textId="17478E3E"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Remove reference to 26.14.2</w:t>
            </w:r>
          </w:p>
        </w:tc>
        <w:tc>
          <w:tcPr>
            <w:tcW w:w="2760" w:type="dxa"/>
            <w:shd w:val="clear" w:color="auto" w:fill="auto"/>
          </w:tcPr>
          <w:p w14:paraId="15674324"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58769B6"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455424CA" w14:textId="1D96A989" w:rsidR="00AA2488" w:rsidRPr="00F57618" w:rsidRDefault="00AA2488" w:rsidP="00AA248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20002</w:t>
            </w:r>
          </w:p>
        </w:tc>
      </w:tr>
      <w:bookmarkEnd w:id="1"/>
      <w:tr w:rsidR="00AA2488" w:rsidRPr="008B0293" w14:paraId="24C8AEC0" w14:textId="77777777" w:rsidTr="00182C51">
        <w:trPr>
          <w:trHeight w:val="220"/>
          <w:jc w:val="center"/>
        </w:trPr>
        <w:tc>
          <w:tcPr>
            <w:tcW w:w="630" w:type="dxa"/>
            <w:shd w:val="clear" w:color="auto" w:fill="auto"/>
            <w:noWrap/>
          </w:tcPr>
          <w:p w14:paraId="4C8A6605" w14:textId="2F289640"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20003</w:t>
            </w:r>
          </w:p>
        </w:tc>
        <w:tc>
          <w:tcPr>
            <w:tcW w:w="1080" w:type="dxa"/>
          </w:tcPr>
          <w:p w14:paraId="7478BECE" w14:textId="4318D1CB"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Abhishek Patil</w:t>
            </w:r>
          </w:p>
        </w:tc>
        <w:tc>
          <w:tcPr>
            <w:tcW w:w="895" w:type="dxa"/>
            <w:shd w:val="clear" w:color="auto" w:fill="auto"/>
            <w:noWrap/>
          </w:tcPr>
          <w:p w14:paraId="573CE1BE" w14:textId="2A352998"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2BE4317C" w14:textId="548985AF"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104</w:t>
            </w:r>
          </w:p>
        </w:tc>
        <w:tc>
          <w:tcPr>
            <w:tcW w:w="720" w:type="dxa"/>
          </w:tcPr>
          <w:p w14:paraId="55AD0812" w14:textId="3ADA5FC5"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47</w:t>
            </w:r>
          </w:p>
        </w:tc>
        <w:tc>
          <w:tcPr>
            <w:tcW w:w="2335" w:type="dxa"/>
            <w:shd w:val="clear" w:color="auto" w:fill="auto"/>
            <w:noWrap/>
          </w:tcPr>
          <w:p w14:paraId="6A1B7068" w14:textId="6698D032"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The rules for setting the value of this bit are buried in clause 26.8 and they are the same for individual and broadcast TWT. Consolidate the rules and move them early on in the clause.</w:t>
            </w:r>
          </w:p>
        </w:tc>
        <w:tc>
          <w:tcPr>
            <w:tcW w:w="2555" w:type="dxa"/>
            <w:shd w:val="clear" w:color="auto" w:fill="auto"/>
            <w:noWrap/>
          </w:tcPr>
          <w:p w14:paraId="39B425C4" w14:textId="0F7800E2"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Consolidate the rules for setting this bit from 26.8.2 and 26.8.3.2 and move them 26.8.1 (General) with appropriate terms to describe the AP - e.g., TWT scheduling AP for the case of broadcast TWT.</w:t>
            </w:r>
          </w:p>
        </w:tc>
        <w:tc>
          <w:tcPr>
            <w:tcW w:w="2760" w:type="dxa"/>
            <w:shd w:val="clear" w:color="auto" w:fill="auto"/>
          </w:tcPr>
          <w:p w14:paraId="77BCFC92"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CCEBFD7" w14:textId="119179E2"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r>
              <w:rPr>
                <w:rFonts w:ascii="Times New Roman" w:hAnsi="Times New Roman" w:cs="Times New Roman"/>
                <w:sz w:val="16"/>
                <w:szCs w:val="16"/>
              </w:rPr>
              <w:t xml:space="preserve"> The references were updated to point to the exact subclause which describes the conditions for setting the value.</w:t>
            </w:r>
          </w:p>
          <w:p w14:paraId="4F199DD4" w14:textId="5A451B2D" w:rsidR="00AA2488" w:rsidRPr="00FA082B"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20003</w:t>
            </w:r>
          </w:p>
        </w:tc>
      </w:tr>
      <w:tr w:rsidR="00AA2488" w:rsidRPr="00FA0F79" w14:paraId="3019FE1E" w14:textId="77777777" w:rsidTr="00182C51">
        <w:trPr>
          <w:trHeight w:val="220"/>
          <w:jc w:val="center"/>
        </w:trPr>
        <w:tc>
          <w:tcPr>
            <w:tcW w:w="630" w:type="dxa"/>
            <w:shd w:val="clear" w:color="auto" w:fill="auto"/>
            <w:noWrap/>
          </w:tcPr>
          <w:p w14:paraId="02C858A7"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21480</w:t>
            </w:r>
          </w:p>
        </w:tc>
        <w:tc>
          <w:tcPr>
            <w:tcW w:w="1080" w:type="dxa"/>
          </w:tcPr>
          <w:p w14:paraId="5AFDB570"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Xiaofei Wang</w:t>
            </w:r>
          </w:p>
        </w:tc>
        <w:tc>
          <w:tcPr>
            <w:tcW w:w="895" w:type="dxa"/>
            <w:shd w:val="clear" w:color="auto" w:fill="auto"/>
            <w:noWrap/>
          </w:tcPr>
          <w:p w14:paraId="5226816D"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2A40071E"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107</w:t>
            </w:r>
          </w:p>
        </w:tc>
        <w:tc>
          <w:tcPr>
            <w:tcW w:w="720" w:type="dxa"/>
          </w:tcPr>
          <w:p w14:paraId="755DDF8A"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26</w:t>
            </w:r>
          </w:p>
        </w:tc>
        <w:tc>
          <w:tcPr>
            <w:tcW w:w="2335" w:type="dxa"/>
            <w:shd w:val="clear" w:color="auto" w:fill="auto"/>
            <w:noWrap/>
          </w:tcPr>
          <w:p w14:paraId="2D55A293"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The sentence is not very clear. The UL Spatial Reuse subfield is supposed to carry the value that the STAs need to set in HE-SIG-A field in the UL HE TB PPDUs and should be made clear. Also value should be plural.</w:t>
            </w:r>
          </w:p>
        </w:tc>
        <w:tc>
          <w:tcPr>
            <w:tcW w:w="2555" w:type="dxa"/>
            <w:shd w:val="clear" w:color="auto" w:fill="auto"/>
            <w:noWrap/>
          </w:tcPr>
          <w:p w14:paraId="494ABB8A"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change the sentence "The UL Spatial Reuse subfield of the Common Info field carries the value for the Spatial Reuse field in the</w:t>
            </w:r>
            <w:r w:rsidRPr="00C4250F">
              <w:rPr>
                <w:rFonts w:ascii="Times New Roman" w:hAnsi="Times New Roman" w:cs="Times New Roman"/>
                <w:sz w:val="16"/>
                <w:szCs w:val="16"/>
              </w:rPr>
              <w:br/>
              <w:t>HE-SIG-A field of the solicited HE TB PPDUs." into "The UL Spatial Reuse subfield of the Common Info field carries the values to be included for the Spatial Reuse field in the</w:t>
            </w:r>
            <w:r w:rsidRPr="00C4250F">
              <w:rPr>
                <w:rFonts w:ascii="Times New Roman" w:hAnsi="Times New Roman" w:cs="Times New Roman"/>
                <w:sz w:val="16"/>
                <w:szCs w:val="16"/>
              </w:rPr>
              <w:br/>
              <w:t>HE-SIG-A field of the solicited HE TB PPDUs."</w:t>
            </w:r>
          </w:p>
        </w:tc>
        <w:tc>
          <w:tcPr>
            <w:tcW w:w="2760" w:type="dxa"/>
            <w:shd w:val="clear" w:color="auto" w:fill="auto"/>
          </w:tcPr>
          <w:p w14:paraId="2F32055F"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04E195"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53098AAD" w14:textId="65635D8E" w:rsidR="00AA2488" w:rsidRPr="00FA0F79"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21480</w:t>
            </w:r>
          </w:p>
        </w:tc>
      </w:tr>
      <w:tr w:rsidR="00AA2488" w:rsidRPr="008B0293" w14:paraId="02B647C9" w14:textId="77777777" w:rsidTr="00182C51">
        <w:trPr>
          <w:trHeight w:val="220"/>
          <w:jc w:val="center"/>
        </w:trPr>
        <w:tc>
          <w:tcPr>
            <w:tcW w:w="630" w:type="dxa"/>
            <w:shd w:val="clear" w:color="auto" w:fill="auto"/>
            <w:noWrap/>
          </w:tcPr>
          <w:p w14:paraId="5AA1B8CA"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21101</w:t>
            </w:r>
          </w:p>
        </w:tc>
        <w:tc>
          <w:tcPr>
            <w:tcW w:w="1080" w:type="dxa"/>
          </w:tcPr>
          <w:p w14:paraId="093B0FE0" w14:textId="77777777" w:rsidR="00AA2488" w:rsidRPr="00C4250F" w:rsidRDefault="00AA2488" w:rsidP="00AA2488">
            <w:pPr>
              <w:suppressAutoHyphens/>
              <w:spacing w:after="0"/>
              <w:rPr>
                <w:rFonts w:ascii="Times New Roman" w:hAnsi="Times New Roman" w:cs="Times New Roman"/>
                <w:sz w:val="16"/>
                <w:szCs w:val="16"/>
              </w:rPr>
            </w:pPr>
            <w:proofErr w:type="spellStart"/>
            <w:r w:rsidRPr="00C4250F">
              <w:rPr>
                <w:rFonts w:ascii="Times New Roman" w:hAnsi="Times New Roman" w:cs="Times New Roman"/>
                <w:sz w:val="16"/>
                <w:szCs w:val="16"/>
              </w:rPr>
              <w:t>Oghenekome</w:t>
            </w:r>
            <w:proofErr w:type="spellEnd"/>
            <w:r w:rsidRPr="00C4250F">
              <w:rPr>
                <w:rFonts w:ascii="Times New Roman" w:hAnsi="Times New Roman" w:cs="Times New Roman"/>
                <w:sz w:val="16"/>
                <w:szCs w:val="16"/>
              </w:rPr>
              <w:t xml:space="preserve"> Oteri</w:t>
            </w:r>
          </w:p>
        </w:tc>
        <w:tc>
          <w:tcPr>
            <w:tcW w:w="895" w:type="dxa"/>
            <w:shd w:val="clear" w:color="auto" w:fill="auto"/>
            <w:noWrap/>
          </w:tcPr>
          <w:p w14:paraId="39DCCCD5"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66AAD3A7"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107</w:t>
            </w:r>
          </w:p>
        </w:tc>
        <w:tc>
          <w:tcPr>
            <w:tcW w:w="720" w:type="dxa"/>
          </w:tcPr>
          <w:p w14:paraId="4286AA6C"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28</w:t>
            </w:r>
          </w:p>
        </w:tc>
        <w:tc>
          <w:tcPr>
            <w:tcW w:w="2335" w:type="dxa"/>
            <w:shd w:val="clear" w:color="auto" w:fill="auto"/>
            <w:noWrap/>
          </w:tcPr>
          <w:p w14:paraId="4344DBA2"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"is set to the same</w:t>
            </w:r>
            <w:r w:rsidRPr="00C4250F">
              <w:rPr>
                <w:rFonts w:ascii="Times New Roman" w:hAnsi="Times New Roman" w:cs="Times New Roman"/>
                <w:sz w:val="16"/>
                <w:szCs w:val="16"/>
              </w:rPr>
              <w:br/>
              <w:t>value as its corresponding subfield in the HE-SIG-A of the HE TB PPDU,". Should this sentence be reversed as the HE TB PPDU is set to the same value as the trigger and not vice versa ?</w:t>
            </w:r>
          </w:p>
        </w:tc>
        <w:tc>
          <w:tcPr>
            <w:tcW w:w="2555" w:type="dxa"/>
            <w:shd w:val="clear" w:color="auto" w:fill="auto"/>
            <w:noWrap/>
          </w:tcPr>
          <w:p w14:paraId="43AAACFE"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 xml:space="preserve">modify sentence to say that the HE TB PPDU sets its corresponding subfields to the same value as that set in the UL SR subfield of the common info field. For example </w:t>
            </w:r>
            <w:proofErr w:type="spellStart"/>
            <w:r w:rsidRPr="00C4250F">
              <w:rPr>
                <w:rFonts w:ascii="Times New Roman" w:hAnsi="Times New Roman" w:cs="Times New Roman"/>
                <w:sz w:val="16"/>
                <w:szCs w:val="16"/>
              </w:rPr>
              <w:t>pg</w:t>
            </w:r>
            <w:proofErr w:type="spellEnd"/>
            <w:r w:rsidRPr="00C4250F">
              <w:rPr>
                <w:rFonts w:ascii="Times New Roman" w:hAnsi="Times New Roman" w:cs="Times New Roman"/>
                <w:sz w:val="16"/>
                <w:szCs w:val="16"/>
              </w:rPr>
              <w:t xml:space="preserve"> 107 line 49 says "Bits B54 to B62 of the Common Info field are set to</w:t>
            </w:r>
            <w:r w:rsidRPr="00C4250F">
              <w:rPr>
                <w:rFonts w:ascii="Times New Roman" w:hAnsi="Times New Roman" w:cs="Times New Roman"/>
                <w:sz w:val="16"/>
                <w:szCs w:val="16"/>
              </w:rPr>
              <w:br/>
              <w:t>1 and correspond to the bits B7 to B15 in the HE-SIG-A2 subfield of the HE TB PPDU". We can use the same language.</w:t>
            </w:r>
          </w:p>
        </w:tc>
        <w:tc>
          <w:tcPr>
            <w:tcW w:w="2760" w:type="dxa"/>
            <w:shd w:val="clear" w:color="auto" w:fill="auto"/>
          </w:tcPr>
          <w:p w14:paraId="5EABE02D"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2C40886"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05BB6FA2" w14:textId="6274D97D" w:rsidR="00AA2488" w:rsidRPr="00A37EB4"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21101</w:t>
            </w:r>
          </w:p>
        </w:tc>
      </w:tr>
      <w:tr w:rsidR="00AA2488" w:rsidRPr="00FA0F79" w14:paraId="72940505" w14:textId="77777777" w:rsidTr="00182C51">
        <w:trPr>
          <w:trHeight w:val="220"/>
          <w:jc w:val="center"/>
        </w:trPr>
        <w:tc>
          <w:tcPr>
            <w:tcW w:w="630" w:type="dxa"/>
            <w:shd w:val="clear" w:color="auto" w:fill="auto"/>
            <w:noWrap/>
          </w:tcPr>
          <w:p w14:paraId="25ECAAC2"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lastRenderedPageBreak/>
              <w:t>21481</w:t>
            </w:r>
          </w:p>
        </w:tc>
        <w:tc>
          <w:tcPr>
            <w:tcW w:w="1080" w:type="dxa"/>
          </w:tcPr>
          <w:p w14:paraId="035FABED"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Xiaofei Wang</w:t>
            </w:r>
          </w:p>
        </w:tc>
        <w:tc>
          <w:tcPr>
            <w:tcW w:w="895" w:type="dxa"/>
            <w:shd w:val="clear" w:color="auto" w:fill="auto"/>
            <w:noWrap/>
          </w:tcPr>
          <w:p w14:paraId="0853463E"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7DBA7344"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107</w:t>
            </w:r>
          </w:p>
        </w:tc>
        <w:tc>
          <w:tcPr>
            <w:tcW w:w="720" w:type="dxa"/>
          </w:tcPr>
          <w:p w14:paraId="74E4E120"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49</w:t>
            </w:r>
          </w:p>
        </w:tc>
        <w:tc>
          <w:tcPr>
            <w:tcW w:w="2335" w:type="dxa"/>
            <w:shd w:val="clear" w:color="auto" w:fill="auto"/>
            <w:noWrap/>
          </w:tcPr>
          <w:p w14:paraId="0B9D7859"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If there is a subfield named "UL HE-SIG-A2 Reserved"  and it is bits B54 to B62 of the common Info field, why are B54 to B62 referred to the common Info field instead of the UL HE-SIG-A2 Reserved Subfield.</w:t>
            </w:r>
          </w:p>
        </w:tc>
        <w:tc>
          <w:tcPr>
            <w:tcW w:w="2555" w:type="dxa"/>
            <w:shd w:val="clear" w:color="auto" w:fill="auto"/>
            <w:noWrap/>
          </w:tcPr>
          <w:p w14:paraId="331E9B37"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Change "Bits B54 to B62 of the Common Info field are set to 1" to refer to the subfield instead of the Common Info field.</w:t>
            </w:r>
          </w:p>
        </w:tc>
        <w:tc>
          <w:tcPr>
            <w:tcW w:w="2760" w:type="dxa"/>
            <w:shd w:val="clear" w:color="auto" w:fill="auto"/>
          </w:tcPr>
          <w:p w14:paraId="30D982F7"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3821164"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38355F41" w14:textId="23B43078" w:rsidR="00AA2488" w:rsidRPr="00FA0F79"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21481</w:t>
            </w:r>
          </w:p>
        </w:tc>
      </w:tr>
      <w:tr w:rsidR="00AA2488" w:rsidRPr="008B0293" w14:paraId="4A6A95A1" w14:textId="77777777" w:rsidTr="00182C51">
        <w:trPr>
          <w:trHeight w:val="220"/>
          <w:jc w:val="center"/>
        </w:trPr>
        <w:tc>
          <w:tcPr>
            <w:tcW w:w="630" w:type="dxa"/>
            <w:shd w:val="clear" w:color="auto" w:fill="auto"/>
            <w:noWrap/>
          </w:tcPr>
          <w:p w14:paraId="40A73EB1" w14:textId="1FA4795F" w:rsidR="00AA2488" w:rsidRPr="00C4250F" w:rsidRDefault="00AA2488" w:rsidP="00AA2488">
            <w:pPr>
              <w:suppressAutoHyphens/>
              <w:spacing w:after="0"/>
              <w:rPr>
                <w:rFonts w:ascii="Times New Roman" w:hAnsi="Times New Roman" w:cs="Times New Roman"/>
                <w:sz w:val="16"/>
                <w:szCs w:val="16"/>
                <w:highlight w:val="yellow"/>
              </w:rPr>
            </w:pPr>
            <w:r w:rsidRPr="00C4250F">
              <w:rPr>
                <w:rFonts w:ascii="Times New Roman" w:hAnsi="Times New Roman" w:cs="Times New Roman"/>
                <w:sz w:val="16"/>
                <w:szCs w:val="16"/>
              </w:rPr>
              <w:t>20597</w:t>
            </w:r>
          </w:p>
        </w:tc>
        <w:tc>
          <w:tcPr>
            <w:tcW w:w="1080" w:type="dxa"/>
          </w:tcPr>
          <w:p w14:paraId="6B1CD4FB" w14:textId="03D105E3" w:rsidR="00AA2488" w:rsidRPr="00C4250F" w:rsidRDefault="00AA2488" w:rsidP="00AA2488">
            <w:pPr>
              <w:suppressAutoHyphens/>
              <w:spacing w:after="0"/>
              <w:rPr>
                <w:rFonts w:ascii="Times New Roman" w:hAnsi="Times New Roman" w:cs="Times New Roman"/>
                <w:sz w:val="16"/>
                <w:szCs w:val="16"/>
                <w:highlight w:val="yellow"/>
              </w:rPr>
            </w:pPr>
            <w:r w:rsidRPr="00C4250F">
              <w:rPr>
                <w:rFonts w:ascii="Times New Roman" w:hAnsi="Times New Roman" w:cs="Times New Roman"/>
                <w:sz w:val="16"/>
                <w:szCs w:val="16"/>
              </w:rPr>
              <w:t>Mark RISON</w:t>
            </w:r>
          </w:p>
        </w:tc>
        <w:tc>
          <w:tcPr>
            <w:tcW w:w="895" w:type="dxa"/>
            <w:shd w:val="clear" w:color="auto" w:fill="auto"/>
            <w:noWrap/>
          </w:tcPr>
          <w:p w14:paraId="4C23825D" w14:textId="04DB76D0" w:rsidR="00AA2488" w:rsidRPr="00C4250F" w:rsidRDefault="00AA2488" w:rsidP="00AA2488">
            <w:pPr>
              <w:suppressAutoHyphens/>
              <w:spacing w:after="0"/>
              <w:rPr>
                <w:rFonts w:ascii="Times New Roman" w:hAnsi="Times New Roman" w:cs="Times New Roman"/>
                <w:sz w:val="16"/>
                <w:szCs w:val="16"/>
                <w:highlight w:val="yellow"/>
              </w:rPr>
            </w:pPr>
            <w:r w:rsidRPr="00C4250F">
              <w:rPr>
                <w:rFonts w:ascii="Times New Roman" w:hAnsi="Times New Roman" w:cs="Times New Roman"/>
                <w:sz w:val="16"/>
                <w:szCs w:val="16"/>
              </w:rPr>
              <w:t>9.3.1.22.1</w:t>
            </w:r>
          </w:p>
        </w:tc>
        <w:tc>
          <w:tcPr>
            <w:tcW w:w="635" w:type="dxa"/>
          </w:tcPr>
          <w:p w14:paraId="4343E924" w14:textId="7269B684"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107</w:t>
            </w:r>
          </w:p>
        </w:tc>
        <w:tc>
          <w:tcPr>
            <w:tcW w:w="720" w:type="dxa"/>
          </w:tcPr>
          <w:p w14:paraId="094D1A42" w14:textId="5C8BE58E" w:rsidR="00AA2488" w:rsidRPr="00C4250F" w:rsidRDefault="00AA2488" w:rsidP="00AA2488">
            <w:pPr>
              <w:suppressAutoHyphens/>
              <w:spacing w:after="0"/>
              <w:rPr>
                <w:rFonts w:ascii="Times New Roman" w:hAnsi="Times New Roman" w:cs="Times New Roman"/>
                <w:sz w:val="16"/>
                <w:szCs w:val="16"/>
                <w:highlight w:val="yellow"/>
              </w:rPr>
            </w:pPr>
            <w:r w:rsidRPr="00C4250F">
              <w:rPr>
                <w:rFonts w:ascii="Times New Roman" w:hAnsi="Times New Roman" w:cs="Times New Roman"/>
                <w:sz w:val="16"/>
                <w:szCs w:val="16"/>
              </w:rPr>
              <w:t>49</w:t>
            </w:r>
          </w:p>
        </w:tc>
        <w:tc>
          <w:tcPr>
            <w:tcW w:w="2335" w:type="dxa"/>
            <w:shd w:val="clear" w:color="auto" w:fill="auto"/>
            <w:noWrap/>
          </w:tcPr>
          <w:p w14:paraId="6DF4FBBD" w14:textId="7DF25F4F" w:rsidR="00AA2488" w:rsidRPr="00C4250F" w:rsidRDefault="00AA2488" w:rsidP="00AA2488">
            <w:pPr>
              <w:suppressAutoHyphens/>
              <w:spacing w:after="0"/>
              <w:rPr>
                <w:rFonts w:ascii="Times New Roman" w:hAnsi="Times New Roman" w:cs="Times New Roman"/>
                <w:sz w:val="16"/>
                <w:szCs w:val="16"/>
                <w:highlight w:val="yellow"/>
              </w:rPr>
            </w:pPr>
            <w:r w:rsidRPr="00C4250F">
              <w:rPr>
                <w:rFonts w:ascii="Times New Roman" w:hAnsi="Times New Roman" w:cs="Times New Roman"/>
                <w:sz w:val="16"/>
                <w:szCs w:val="16"/>
              </w:rPr>
              <w:t>" Bits B54 to B62 of the Common Info field are set to</w:t>
            </w:r>
            <w:r w:rsidRPr="00C4250F">
              <w:rPr>
                <w:rFonts w:ascii="Times New Roman" w:hAnsi="Times New Roman" w:cs="Times New Roman"/>
                <w:sz w:val="16"/>
                <w:szCs w:val="16"/>
              </w:rPr>
              <w:br/>
              <w:t xml:space="preserve">1 and correspond to the bits B7 to B15 in the HE-SIG-A2 subfield of the HE TB PPDU, respectively." -- the first half is confusing and the second half is </w:t>
            </w:r>
            <w:proofErr w:type="spellStart"/>
            <w:r w:rsidRPr="00C4250F">
              <w:rPr>
                <w:rFonts w:ascii="Times New Roman" w:hAnsi="Times New Roman" w:cs="Times New Roman"/>
                <w:sz w:val="16"/>
                <w:szCs w:val="16"/>
              </w:rPr>
              <w:t>behaviour</w:t>
            </w:r>
            <w:proofErr w:type="spellEnd"/>
            <w:r w:rsidRPr="00C4250F">
              <w:rPr>
                <w:rFonts w:ascii="Times New Roman" w:hAnsi="Times New Roman" w:cs="Times New Roman"/>
                <w:sz w:val="16"/>
                <w:szCs w:val="16"/>
              </w:rPr>
              <w:t xml:space="preserve"> and duplicative</w:t>
            </w:r>
          </w:p>
        </w:tc>
        <w:tc>
          <w:tcPr>
            <w:tcW w:w="2555" w:type="dxa"/>
            <w:shd w:val="clear" w:color="auto" w:fill="auto"/>
            <w:noWrap/>
          </w:tcPr>
          <w:p w14:paraId="6A6A707A" w14:textId="563F5B06" w:rsidR="00AA2488" w:rsidRPr="00C4250F" w:rsidRDefault="00AA2488" w:rsidP="00AA2488">
            <w:pPr>
              <w:suppressAutoHyphens/>
              <w:spacing w:after="0"/>
              <w:rPr>
                <w:rFonts w:ascii="Times New Roman" w:hAnsi="Times New Roman" w:cs="Times New Roman"/>
                <w:sz w:val="16"/>
                <w:szCs w:val="16"/>
                <w:highlight w:val="yellow"/>
              </w:rPr>
            </w:pPr>
            <w:r w:rsidRPr="00C4250F">
              <w:rPr>
                <w:rFonts w:ascii="Times New Roman" w:hAnsi="Times New Roman" w:cs="Times New Roman"/>
                <w:sz w:val="16"/>
                <w:szCs w:val="16"/>
              </w:rPr>
              <w:t>Change the cited text at the referenced location to " The UL HE-SIG-A2 Reserved subfield is set to all-1s."</w:t>
            </w:r>
          </w:p>
        </w:tc>
        <w:tc>
          <w:tcPr>
            <w:tcW w:w="2760" w:type="dxa"/>
            <w:shd w:val="clear" w:color="auto" w:fill="auto"/>
          </w:tcPr>
          <w:p w14:paraId="30C3DA61"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49D81D2"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1069EB0A" w14:textId="6596EA80" w:rsidR="00AA2488" w:rsidRPr="00A37EB4"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20597</w:t>
            </w:r>
          </w:p>
        </w:tc>
      </w:tr>
      <w:tr w:rsidR="00AA2488" w:rsidRPr="008B0293" w14:paraId="56D1AF71" w14:textId="77777777" w:rsidTr="00182C51">
        <w:trPr>
          <w:trHeight w:val="220"/>
          <w:jc w:val="center"/>
        </w:trPr>
        <w:tc>
          <w:tcPr>
            <w:tcW w:w="630" w:type="dxa"/>
            <w:shd w:val="clear" w:color="auto" w:fill="auto"/>
            <w:noWrap/>
          </w:tcPr>
          <w:p w14:paraId="6156358F"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20218</w:t>
            </w:r>
          </w:p>
        </w:tc>
        <w:tc>
          <w:tcPr>
            <w:tcW w:w="1080" w:type="dxa"/>
          </w:tcPr>
          <w:p w14:paraId="43518DA9" w14:textId="77777777" w:rsidR="00AA2488" w:rsidRPr="00C4250F" w:rsidRDefault="00AA2488" w:rsidP="00AA2488">
            <w:pPr>
              <w:suppressAutoHyphens/>
              <w:spacing w:after="0"/>
              <w:rPr>
                <w:rFonts w:ascii="Times New Roman" w:hAnsi="Times New Roman" w:cs="Times New Roman"/>
                <w:sz w:val="16"/>
                <w:szCs w:val="16"/>
              </w:rPr>
            </w:pPr>
            <w:proofErr w:type="spellStart"/>
            <w:r w:rsidRPr="00C4250F">
              <w:rPr>
                <w:rFonts w:ascii="Times New Roman" w:hAnsi="Times New Roman" w:cs="Times New Roman"/>
                <w:sz w:val="16"/>
                <w:szCs w:val="16"/>
              </w:rPr>
              <w:t>Huizhao</w:t>
            </w:r>
            <w:proofErr w:type="spellEnd"/>
            <w:r w:rsidRPr="00C4250F">
              <w:rPr>
                <w:rFonts w:ascii="Times New Roman" w:hAnsi="Times New Roman" w:cs="Times New Roman"/>
                <w:sz w:val="16"/>
                <w:szCs w:val="16"/>
              </w:rPr>
              <w:t xml:space="preserve"> Wang</w:t>
            </w:r>
          </w:p>
        </w:tc>
        <w:tc>
          <w:tcPr>
            <w:tcW w:w="895" w:type="dxa"/>
            <w:shd w:val="clear" w:color="auto" w:fill="auto"/>
            <w:noWrap/>
          </w:tcPr>
          <w:p w14:paraId="2AB456A6"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636CF85E"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107</w:t>
            </w:r>
          </w:p>
        </w:tc>
        <w:tc>
          <w:tcPr>
            <w:tcW w:w="720" w:type="dxa"/>
          </w:tcPr>
          <w:p w14:paraId="668114B9"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49</w:t>
            </w:r>
          </w:p>
        </w:tc>
        <w:tc>
          <w:tcPr>
            <w:tcW w:w="2335" w:type="dxa"/>
            <w:shd w:val="clear" w:color="auto" w:fill="auto"/>
            <w:noWrap/>
          </w:tcPr>
          <w:p w14:paraId="0104F09A"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Move the example of setting TB PPDU's HE-SIGA2 reserved bits into a Note instead</w:t>
            </w:r>
          </w:p>
        </w:tc>
        <w:tc>
          <w:tcPr>
            <w:tcW w:w="2555" w:type="dxa"/>
            <w:shd w:val="clear" w:color="auto" w:fill="auto"/>
            <w:noWrap/>
          </w:tcPr>
          <w:p w14:paraId="358EECEF" w14:textId="7777777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Move the following statement into a note:</w:t>
            </w:r>
            <w:r w:rsidRPr="00C4250F">
              <w:rPr>
                <w:rFonts w:ascii="Times New Roman" w:hAnsi="Times New Roman" w:cs="Times New Roman"/>
                <w:sz w:val="16"/>
                <w:szCs w:val="16"/>
              </w:rPr>
              <w:br/>
              <w:t>"Bits B54 to B62 of the Common Info field are set to</w:t>
            </w:r>
            <w:r w:rsidRPr="00C4250F">
              <w:rPr>
                <w:rFonts w:ascii="Times New Roman" w:hAnsi="Times New Roman" w:cs="Times New Roman"/>
                <w:sz w:val="16"/>
                <w:szCs w:val="16"/>
              </w:rPr>
              <w:br/>
              <w:t>1 and correspond to the bits B7 to B15 in the HE-SIG-A2 subfield of the HE TB PPDU, respectively"</w:t>
            </w:r>
          </w:p>
        </w:tc>
        <w:tc>
          <w:tcPr>
            <w:tcW w:w="2760" w:type="dxa"/>
            <w:shd w:val="clear" w:color="auto" w:fill="auto"/>
          </w:tcPr>
          <w:p w14:paraId="3AC8013F"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E4AD6C"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47244E03" w14:textId="7BFB73F6" w:rsidR="00AA2488" w:rsidRPr="00ED6E88"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20218</w:t>
            </w:r>
          </w:p>
        </w:tc>
      </w:tr>
      <w:tr w:rsidR="00AA2488" w:rsidRPr="008B0293" w14:paraId="41292A2C" w14:textId="77777777" w:rsidTr="00182C51">
        <w:trPr>
          <w:trHeight w:val="220"/>
          <w:jc w:val="center"/>
        </w:trPr>
        <w:tc>
          <w:tcPr>
            <w:tcW w:w="630" w:type="dxa"/>
            <w:shd w:val="clear" w:color="auto" w:fill="auto"/>
            <w:noWrap/>
          </w:tcPr>
          <w:p w14:paraId="6F35B4C3" w14:textId="05691AA0"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20971</w:t>
            </w:r>
          </w:p>
        </w:tc>
        <w:tc>
          <w:tcPr>
            <w:tcW w:w="1080" w:type="dxa"/>
          </w:tcPr>
          <w:p w14:paraId="7A649AB7" w14:textId="2C2F1929"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Mark RISON</w:t>
            </w:r>
          </w:p>
        </w:tc>
        <w:tc>
          <w:tcPr>
            <w:tcW w:w="895" w:type="dxa"/>
            <w:shd w:val="clear" w:color="auto" w:fill="auto"/>
            <w:noWrap/>
          </w:tcPr>
          <w:p w14:paraId="009064AE" w14:textId="25E4F3BE"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1CE7537D" w14:textId="5B677C31"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108</w:t>
            </w:r>
          </w:p>
        </w:tc>
        <w:tc>
          <w:tcPr>
            <w:tcW w:w="720" w:type="dxa"/>
          </w:tcPr>
          <w:p w14:paraId="3E7326FA" w14:textId="2C14382C"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16</w:t>
            </w:r>
          </w:p>
        </w:tc>
        <w:tc>
          <w:tcPr>
            <w:tcW w:w="2335" w:type="dxa"/>
            <w:shd w:val="clear" w:color="auto" w:fill="auto"/>
            <w:noWrap/>
          </w:tcPr>
          <w:p w14:paraId="62AB0E66" w14:textId="1EBBB7B1"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If the AID12 field is 4095, the subsequent fields do not exist or are set to all-ones</w:t>
            </w:r>
          </w:p>
        </w:tc>
        <w:tc>
          <w:tcPr>
            <w:tcW w:w="2555" w:type="dxa"/>
            <w:shd w:val="clear" w:color="auto" w:fill="auto"/>
            <w:noWrap/>
          </w:tcPr>
          <w:p w14:paraId="57545298" w14:textId="2282D4A0"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After "4095 indicates start of the Padding field" at the referenced location add "; in this case the other subfields of the User Info field are not present"</w:t>
            </w:r>
          </w:p>
        </w:tc>
        <w:tc>
          <w:tcPr>
            <w:tcW w:w="2760" w:type="dxa"/>
            <w:shd w:val="clear" w:color="auto" w:fill="auto"/>
          </w:tcPr>
          <w:p w14:paraId="751BABD1"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9B6909"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58F16E81" w14:textId="2DD7F5FA" w:rsidR="00AA2488" w:rsidRPr="00A37EB4" w:rsidRDefault="00AA2488" w:rsidP="00AA2488">
            <w:pPr>
              <w:suppressAutoHyphens/>
              <w:spacing w:after="0"/>
              <w:rPr>
                <w:rFonts w:ascii="Times New Roman" w:hAnsi="Times New Roman" w:cs="Times New Roman"/>
                <w:sz w:val="16"/>
                <w:szCs w:val="16"/>
                <w:highlight w:val="yellow"/>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20971</w:t>
            </w:r>
          </w:p>
        </w:tc>
      </w:tr>
      <w:tr w:rsidR="00AA2488" w:rsidRPr="008B0293" w14:paraId="0B38A53B" w14:textId="77777777" w:rsidTr="00182C51">
        <w:trPr>
          <w:trHeight w:val="220"/>
          <w:jc w:val="center"/>
        </w:trPr>
        <w:tc>
          <w:tcPr>
            <w:tcW w:w="630" w:type="dxa"/>
            <w:shd w:val="clear" w:color="auto" w:fill="auto"/>
            <w:noWrap/>
          </w:tcPr>
          <w:p w14:paraId="4D72021D" w14:textId="3FE7B0C9"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21545</w:t>
            </w:r>
          </w:p>
        </w:tc>
        <w:tc>
          <w:tcPr>
            <w:tcW w:w="1080" w:type="dxa"/>
          </w:tcPr>
          <w:p w14:paraId="29C7E854" w14:textId="3675F4EC"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Yoshio Urabe</w:t>
            </w:r>
          </w:p>
        </w:tc>
        <w:tc>
          <w:tcPr>
            <w:tcW w:w="895" w:type="dxa"/>
            <w:shd w:val="clear" w:color="auto" w:fill="auto"/>
            <w:noWrap/>
          </w:tcPr>
          <w:p w14:paraId="7528B787" w14:textId="6641DCC5"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0B166620" w14:textId="07BF6602"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108</w:t>
            </w:r>
          </w:p>
        </w:tc>
        <w:tc>
          <w:tcPr>
            <w:tcW w:w="720" w:type="dxa"/>
          </w:tcPr>
          <w:p w14:paraId="3615AE27" w14:textId="54B9188B"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20</w:t>
            </w:r>
          </w:p>
        </w:tc>
        <w:tc>
          <w:tcPr>
            <w:tcW w:w="2335" w:type="dxa"/>
            <w:shd w:val="clear" w:color="auto" w:fill="auto"/>
            <w:noWrap/>
          </w:tcPr>
          <w:p w14:paraId="78C6EE99" w14:textId="5BEF60B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The meaning of the RU indicated by the RU Allocation subfield in the Trigger frame is not clearly defined, especially for the first RU in contiguous RA-RUs. The definition of AID12 subfield suggests the meanings but it is not sufficient.</w:t>
            </w:r>
          </w:p>
        </w:tc>
        <w:tc>
          <w:tcPr>
            <w:tcW w:w="2555" w:type="dxa"/>
            <w:shd w:val="clear" w:color="auto" w:fill="auto"/>
            <w:noWrap/>
          </w:tcPr>
          <w:p w14:paraId="02BC5B06" w14:textId="095E2C9E"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 xml:space="preserve">Insert the following </w:t>
            </w:r>
            <w:proofErr w:type="spellStart"/>
            <w:r w:rsidRPr="00C4250F">
              <w:rPr>
                <w:rFonts w:ascii="Times New Roman" w:hAnsi="Times New Roman" w:cs="Times New Roman"/>
                <w:sz w:val="16"/>
                <w:szCs w:val="16"/>
              </w:rPr>
              <w:t>sentenses</w:t>
            </w:r>
            <w:proofErr w:type="spellEnd"/>
            <w:r w:rsidRPr="00C4250F">
              <w:rPr>
                <w:rFonts w:ascii="Times New Roman" w:hAnsi="Times New Roman" w:cs="Times New Roman"/>
                <w:sz w:val="16"/>
                <w:szCs w:val="16"/>
              </w:rPr>
              <w:t xml:space="preserve"> before P110L7 ("If there is more than one RA-RUs ...").</w:t>
            </w:r>
            <w:r w:rsidRPr="00C4250F">
              <w:rPr>
                <w:rFonts w:ascii="Times New Roman" w:hAnsi="Times New Roman" w:cs="Times New Roman"/>
                <w:sz w:val="16"/>
                <w:szCs w:val="16"/>
              </w:rPr>
              <w:br/>
              <w:t>"If the AID12 subfield is 1 to 2007, then the RU Allocation subfield indicates the RU allocated to the STA indicated by the AID12 subfield.</w:t>
            </w:r>
            <w:r w:rsidRPr="00C4250F">
              <w:rPr>
                <w:rFonts w:ascii="Times New Roman" w:hAnsi="Times New Roman" w:cs="Times New Roman"/>
                <w:sz w:val="16"/>
                <w:szCs w:val="16"/>
              </w:rPr>
              <w:br/>
              <w:t xml:space="preserve">If the AID12 subfield is 0 or 2045, then the RU Allocation </w:t>
            </w:r>
            <w:proofErr w:type="spellStart"/>
            <w:r w:rsidRPr="00C4250F">
              <w:rPr>
                <w:rFonts w:ascii="Times New Roman" w:hAnsi="Times New Roman" w:cs="Times New Roman"/>
                <w:sz w:val="16"/>
                <w:szCs w:val="16"/>
              </w:rPr>
              <w:t>subfiled</w:t>
            </w:r>
            <w:proofErr w:type="spellEnd"/>
            <w:r w:rsidRPr="00C4250F">
              <w:rPr>
                <w:rFonts w:ascii="Times New Roman" w:hAnsi="Times New Roman" w:cs="Times New Roman"/>
                <w:sz w:val="16"/>
                <w:szCs w:val="16"/>
              </w:rPr>
              <w:t xml:space="preserve"> indicates the starting RU of one or more contiguous RA-RUs allocated by the User Infor field.</w:t>
            </w:r>
            <w:r w:rsidRPr="00C4250F">
              <w:rPr>
                <w:rFonts w:ascii="Times New Roman" w:hAnsi="Times New Roman" w:cs="Times New Roman"/>
                <w:sz w:val="16"/>
                <w:szCs w:val="16"/>
              </w:rPr>
              <w:br/>
              <w:t>If the AID12 subfield is 2046, then the RU Allocation subfield indicates an unallocated RU."</w:t>
            </w:r>
          </w:p>
        </w:tc>
        <w:tc>
          <w:tcPr>
            <w:tcW w:w="2760" w:type="dxa"/>
            <w:shd w:val="clear" w:color="auto" w:fill="auto"/>
          </w:tcPr>
          <w:p w14:paraId="3A0A4FC4"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A2E41A"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0EFC96FA" w14:textId="292E8693" w:rsidR="00AA2488" w:rsidRPr="00A37EB4"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21545</w:t>
            </w:r>
          </w:p>
        </w:tc>
      </w:tr>
      <w:tr w:rsidR="00AA2488" w:rsidRPr="008B0293" w14:paraId="02AC73A2" w14:textId="77777777" w:rsidTr="00182C51">
        <w:trPr>
          <w:trHeight w:val="220"/>
          <w:jc w:val="center"/>
        </w:trPr>
        <w:tc>
          <w:tcPr>
            <w:tcW w:w="630" w:type="dxa"/>
            <w:shd w:val="clear" w:color="auto" w:fill="auto"/>
            <w:noWrap/>
          </w:tcPr>
          <w:p w14:paraId="57E69BD3" w14:textId="2AB7EBA5"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20509</w:t>
            </w:r>
          </w:p>
        </w:tc>
        <w:tc>
          <w:tcPr>
            <w:tcW w:w="1080" w:type="dxa"/>
          </w:tcPr>
          <w:p w14:paraId="44F4C2B2" w14:textId="6CD7DF99"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Mark RISON</w:t>
            </w:r>
          </w:p>
        </w:tc>
        <w:tc>
          <w:tcPr>
            <w:tcW w:w="895" w:type="dxa"/>
            <w:shd w:val="clear" w:color="auto" w:fill="auto"/>
            <w:noWrap/>
          </w:tcPr>
          <w:p w14:paraId="7CDE06B8" w14:textId="30A9D570"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79E92128" w14:textId="7E6DF00B"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109</w:t>
            </w:r>
          </w:p>
        </w:tc>
        <w:tc>
          <w:tcPr>
            <w:tcW w:w="720" w:type="dxa"/>
          </w:tcPr>
          <w:p w14:paraId="6CB4BBCC" w14:textId="5A9EC55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43</w:t>
            </w:r>
          </w:p>
        </w:tc>
        <w:tc>
          <w:tcPr>
            <w:tcW w:w="2335" w:type="dxa"/>
            <w:shd w:val="clear" w:color="auto" w:fill="auto"/>
            <w:noWrap/>
          </w:tcPr>
          <w:p w14:paraId="6C958428" w14:textId="18057173"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"These values are in binary form in PHY" -- everything is in binary form everywhere!</w:t>
            </w:r>
          </w:p>
        </w:tc>
        <w:tc>
          <w:tcPr>
            <w:tcW w:w="2555" w:type="dxa"/>
            <w:shd w:val="clear" w:color="auto" w:fill="auto"/>
            <w:noWrap/>
          </w:tcPr>
          <w:p w14:paraId="3EFBE6E5" w14:textId="23DE1043"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Delete NOTE 1 in Table 9-31g and remove the number from NOTE 2</w:t>
            </w:r>
          </w:p>
        </w:tc>
        <w:tc>
          <w:tcPr>
            <w:tcW w:w="2760" w:type="dxa"/>
            <w:shd w:val="clear" w:color="auto" w:fill="auto"/>
          </w:tcPr>
          <w:p w14:paraId="01BF6D98"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DC1160"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60D5BC7A" w14:textId="4A52A994" w:rsidR="00AA2488" w:rsidRPr="00A37EB4"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20509</w:t>
            </w:r>
          </w:p>
        </w:tc>
      </w:tr>
      <w:tr w:rsidR="00AA2488" w:rsidRPr="008B0293" w14:paraId="41920674" w14:textId="77777777" w:rsidTr="00182C51">
        <w:trPr>
          <w:trHeight w:val="220"/>
          <w:jc w:val="center"/>
        </w:trPr>
        <w:tc>
          <w:tcPr>
            <w:tcW w:w="630" w:type="dxa"/>
            <w:shd w:val="clear" w:color="auto" w:fill="auto"/>
            <w:noWrap/>
          </w:tcPr>
          <w:p w14:paraId="41D29108" w14:textId="192298C2"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20999</w:t>
            </w:r>
          </w:p>
        </w:tc>
        <w:tc>
          <w:tcPr>
            <w:tcW w:w="1080" w:type="dxa"/>
          </w:tcPr>
          <w:p w14:paraId="4612C3C9" w14:textId="5F4B09B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Mark RISON</w:t>
            </w:r>
          </w:p>
        </w:tc>
        <w:tc>
          <w:tcPr>
            <w:tcW w:w="895" w:type="dxa"/>
            <w:shd w:val="clear" w:color="auto" w:fill="auto"/>
            <w:noWrap/>
          </w:tcPr>
          <w:p w14:paraId="58EDD4BA" w14:textId="5CC09702"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37D1E58B" w14:textId="636E0649"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109</w:t>
            </w:r>
          </w:p>
        </w:tc>
        <w:tc>
          <w:tcPr>
            <w:tcW w:w="720" w:type="dxa"/>
          </w:tcPr>
          <w:p w14:paraId="3706D430" w14:textId="0EF40134"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50</w:t>
            </w:r>
          </w:p>
        </w:tc>
        <w:tc>
          <w:tcPr>
            <w:tcW w:w="2335" w:type="dxa"/>
            <w:shd w:val="clear" w:color="auto" w:fill="auto"/>
            <w:noWrap/>
          </w:tcPr>
          <w:p w14:paraId="1C070F81" w14:textId="41DEE3D5"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"If the UL BW subfield indicates 20 MHz, the mapping of B7-B1 of the RU Allocation subfield follows the RU index in Table 27-7 in increasing order", well, no, it follows Table 9-31g.  Table 27-7 shows the mapping from RU index to RU</w:t>
            </w:r>
          </w:p>
        </w:tc>
        <w:tc>
          <w:tcPr>
            <w:tcW w:w="2555" w:type="dxa"/>
            <w:shd w:val="clear" w:color="auto" w:fill="auto"/>
            <w:noWrap/>
          </w:tcPr>
          <w:p w14:paraId="55EA8813" w14:textId="1ED74835"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Change the cited text to "If the UL BW subfield indicates 20 MHz, the mapping of the RU index to the RU is defined in Table 27-7"</w:t>
            </w:r>
          </w:p>
        </w:tc>
        <w:tc>
          <w:tcPr>
            <w:tcW w:w="2760" w:type="dxa"/>
            <w:shd w:val="clear" w:color="auto" w:fill="auto"/>
          </w:tcPr>
          <w:p w14:paraId="2BD14421"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62F72DE"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217FDEC6" w14:textId="22094E31" w:rsidR="00AA2488" w:rsidRPr="00A37EB4"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20999</w:t>
            </w:r>
          </w:p>
        </w:tc>
      </w:tr>
      <w:tr w:rsidR="00AA2488" w:rsidRPr="008B0293" w14:paraId="2DAC7C00" w14:textId="77777777" w:rsidTr="00182C51">
        <w:trPr>
          <w:trHeight w:val="220"/>
          <w:jc w:val="center"/>
        </w:trPr>
        <w:tc>
          <w:tcPr>
            <w:tcW w:w="630" w:type="dxa"/>
            <w:shd w:val="clear" w:color="auto" w:fill="auto"/>
            <w:noWrap/>
          </w:tcPr>
          <w:p w14:paraId="1A0E76A5" w14:textId="43F9ED53"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21000</w:t>
            </w:r>
          </w:p>
        </w:tc>
        <w:tc>
          <w:tcPr>
            <w:tcW w:w="1080" w:type="dxa"/>
          </w:tcPr>
          <w:p w14:paraId="37EA5E00" w14:textId="66125B59"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Mark RISON</w:t>
            </w:r>
          </w:p>
        </w:tc>
        <w:tc>
          <w:tcPr>
            <w:tcW w:w="895" w:type="dxa"/>
            <w:shd w:val="clear" w:color="auto" w:fill="auto"/>
            <w:noWrap/>
          </w:tcPr>
          <w:p w14:paraId="3524F979" w14:textId="69474922"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1AB17BCC" w14:textId="6ECD9B74"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109</w:t>
            </w:r>
          </w:p>
        </w:tc>
        <w:tc>
          <w:tcPr>
            <w:tcW w:w="720" w:type="dxa"/>
          </w:tcPr>
          <w:p w14:paraId="668357C5" w14:textId="60D1A5E1"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50</w:t>
            </w:r>
          </w:p>
        </w:tc>
        <w:tc>
          <w:tcPr>
            <w:tcW w:w="2335" w:type="dxa"/>
            <w:shd w:val="clear" w:color="auto" w:fill="auto"/>
            <w:noWrap/>
          </w:tcPr>
          <w:p w14:paraId="57CAFEFA" w14:textId="65D58293"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"If the UL BW subfield indicates 20 MHz, the mapping of B7-B1 of the RU Allocation subfield follows the RU index in Table 27-7 in increasing order", well, no, it follows Table 9-31g.  Table 27-7 shows the mapping from RU index to RU</w:t>
            </w:r>
          </w:p>
        </w:tc>
        <w:tc>
          <w:tcPr>
            <w:tcW w:w="2555" w:type="dxa"/>
            <w:shd w:val="clear" w:color="auto" w:fill="auto"/>
            <w:noWrap/>
          </w:tcPr>
          <w:p w14:paraId="21A49191" w14:textId="4AFF3970"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Change the cited text to "If the UL BW subfield indicates 20 MHz, the mapping of the RU index to the RU is defined in Table 27-7" and similarly for the next two paras</w:t>
            </w:r>
          </w:p>
        </w:tc>
        <w:tc>
          <w:tcPr>
            <w:tcW w:w="2760" w:type="dxa"/>
            <w:shd w:val="clear" w:color="auto" w:fill="auto"/>
          </w:tcPr>
          <w:p w14:paraId="553D0DE1"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4A5E23"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41712BDC" w14:textId="35BA68E5" w:rsidR="00AA2488" w:rsidRPr="00681FCA" w:rsidRDefault="00AA2488" w:rsidP="00AA248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21000</w:t>
            </w:r>
          </w:p>
        </w:tc>
      </w:tr>
      <w:tr w:rsidR="00AA2488" w:rsidRPr="008B0293" w14:paraId="645B42F3" w14:textId="77777777" w:rsidTr="00182C51">
        <w:trPr>
          <w:trHeight w:val="220"/>
          <w:jc w:val="center"/>
        </w:trPr>
        <w:tc>
          <w:tcPr>
            <w:tcW w:w="630" w:type="dxa"/>
            <w:shd w:val="clear" w:color="auto" w:fill="auto"/>
            <w:noWrap/>
          </w:tcPr>
          <w:p w14:paraId="2F7B02C6" w14:textId="3005C4F6" w:rsidR="00AA2488" w:rsidRPr="00C4250F" w:rsidRDefault="00AA2488" w:rsidP="00AA2488">
            <w:pPr>
              <w:suppressAutoHyphens/>
              <w:spacing w:after="0"/>
              <w:rPr>
                <w:rFonts w:ascii="Times New Roman" w:hAnsi="Times New Roman" w:cs="Times New Roman"/>
                <w:sz w:val="16"/>
                <w:szCs w:val="16"/>
              </w:rPr>
            </w:pPr>
            <w:bookmarkStart w:id="2" w:name="_Hlk3217743"/>
            <w:r w:rsidRPr="00C4250F">
              <w:rPr>
                <w:rFonts w:ascii="Times New Roman" w:hAnsi="Times New Roman" w:cs="Times New Roman"/>
                <w:sz w:val="16"/>
                <w:szCs w:val="16"/>
              </w:rPr>
              <w:lastRenderedPageBreak/>
              <w:t>20004</w:t>
            </w:r>
          </w:p>
        </w:tc>
        <w:tc>
          <w:tcPr>
            <w:tcW w:w="1080" w:type="dxa"/>
          </w:tcPr>
          <w:p w14:paraId="1D263D73" w14:textId="6861DD0B"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Abhishek Patil</w:t>
            </w:r>
          </w:p>
        </w:tc>
        <w:tc>
          <w:tcPr>
            <w:tcW w:w="895" w:type="dxa"/>
            <w:shd w:val="clear" w:color="auto" w:fill="auto"/>
            <w:noWrap/>
          </w:tcPr>
          <w:p w14:paraId="5F101E3F" w14:textId="0D69DA5F"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08653CF1" w14:textId="30EB2D27"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111</w:t>
            </w:r>
          </w:p>
        </w:tc>
        <w:tc>
          <w:tcPr>
            <w:tcW w:w="720" w:type="dxa"/>
          </w:tcPr>
          <w:p w14:paraId="2EDFAC2A" w14:textId="49300550"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15</w:t>
            </w:r>
          </w:p>
        </w:tc>
        <w:tc>
          <w:tcPr>
            <w:tcW w:w="2335" w:type="dxa"/>
            <w:shd w:val="clear" w:color="auto" w:fill="auto"/>
            <w:noWrap/>
          </w:tcPr>
          <w:p w14:paraId="55DC8D17" w14:textId="5248A73A"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When the UL BW is 80+80 or 160MHz, can AP allocate a contiguous set which spans across an 80 MHz segment?</w:t>
            </w:r>
          </w:p>
        </w:tc>
        <w:tc>
          <w:tcPr>
            <w:tcW w:w="2555" w:type="dxa"/>
            <w:shd w:val="clear" w:color="auto" w:fill="auto"/>
            <w:noWrap/>
          </w:tcPr>
          <w:p w14:paraId="091D904A" w14:textId="6FD917BB" w:rsidR="00AA2488" w:rsidRPr="00C4250F" w:rsidRDefault="00AA2488" w:rsidP="00AA2488">
            <w:pPr>
              <w:suppressAutoHyphens/>
              <w:spacing w:after="0"/>
              <w:rPr>
                <w:rFonts w:ascii="Times New Roman" w:hAnsi="Times New Roman" w:cs="Times New Roman"/>
                <w:sz w:val="16"/>
                <w:szCs w:val="16"/>
              </w:rPr>
            </w:pPr>
            <w:r w:rsidRPr="00712B10">
              <w:rPr>
                <w:rFonts w:ascii="Times New Roman" w:hAnsi="Times New Roman" w:cs="Times New Roman"/>
                <w:sz w:val="16"/>
                <w:szCs w:val="16"/>
              </w:rPr>
              <w:t>AP should allocate RA-RUs such that the contiguous set falls within each 80MHz segment of 80+80 or 160MHz. Since AP's TF is allowed to carry more than one User Info fields for RA-RU, AP can allocate RA-RUs in each segment separately</w:t>
            </w:r>
          </w:p>
        </w:tc>
        <w:tc>
          <w:tcPr>
            <w:tcW w:w="2760" w:type="dxa"/>
            <w:shd w:val="clear" w:color="auto" w:fill="auto"/>
          </w:tcPr>
          <w:p w14:paraId="5E48970F"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D7F50A" w14:textId="43593DC9" w:rsidR="00AA2488" w:rsidRPr="007C4537" w:rsidRDefault="00AA2488" w:rsidP="00391735">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r w:rsidR="00522850">
              <w:rPr>
                <w:rFonts w:ascii="Times New Roman" w:hAnsi="Times New Roman" w:cs="Times New Roman"/>
                <w:sz w:val="16"/>
                <w:szCs w:val="16"/>
              </w:rPr>
              <w:t xml:space="preserve"> Since the RU allocation within each 80MHz segment is signaled separately</w:t>
            </w:r>
            <w:r w:rsidR="00391735">
              <w:rPr>
                <w:rFonts w:ascii="Times New Roman" w:hAnsi="Times New Roman" w:cs="Times New Roman"/>
                <w:sz w:val="16"/>
                <w:szCs w:val="16"/>
              </w:rPr>
              <w:t xml:space="preserve"> (i.e., b</w:t>
            </w:r>
            <w:r w:rsidR="00522850">
              <w:rPr>
                <w:rFonts w:ascii="Times New Roman" w:hAnsi="Times New Roman" w:cs="Times New Roman"/>
                <w:sz w:val="16"/>
                <w:szCs w:val="16"/>
              </w:rPr>
              <w:t xml:space="preserve">it B0 </w:t>
            </w:r>
            <w:r w:rsidR="00391735">
              <w:rPr>
                <w:rFonts w:ascii="Times New Roman" w:hAnsi="Times New Roman" w:cs="Times New Roman"/>
                <w:sz w:val="16"/>
                <w:szCs w:val="16"/>
              </w:rPr>
              <w:t>identifies</w:t>
            </w:r>
            <w:r w:rsidR="00522850">
              <w:rPr>
                <w:rFonts w:ascii="Times New Roman" w:hAnsi="Times New Roman" w:cs="Times New Roman"/>
                <w:sz w:val="16"/>
                <w:szCs w:val="16"/>
              </w:rPr>
              <w:t xml:space="preserve"> each 80MHz segment </w:t>
            </w:r>
            <w:r w:rsidR="00391735">
              <w:rPr>
                <w:rFonts w:ascii="Times New Roman" w:hAnsi="Times New Roman" w:cs="Times New Roman"/>
                <w:sz w:val="16"/>
                <w:szCs w:val="16"/>
              </w:rPr>
              <w:t>and bits</w:t>
            </w:r>
            <w:r w:rsidR="00522850">
              <w:rPr>
                <w:rFonts w:ascii="Times New Roman" w:hAnsi="Times New Roman" w:cs="Times New Roman"/>
                <w:sz w:val="16"/>
                <w:szCs w:val="16"/>
              </w:rPr>
              <w:t xml:space="preserve"> B1-B7 determines the RU index within each segment</w:t>
            </w:r>
            <w:r w:rsidR="00391735">
              <w:rPr>
                <w:rFonts w:ascii="Times New Roman" w:hAnsi="Times New Roman" w:cs="Times New Roman"/>
                <w:sz w:val="16"/>
                <w:szCs w:val="16"/>
              </w:rPr>
              <w:t>), a</w:t>
            </w:r>
            <w:r w:rsidR="00522850">
              <w:rPr>
                <w:rFonts w:ascii="Times New Roman" w:hAnsi="Times New Roman" w:cs="Times New Roman"/>
                <w:sz w:val="16"/>
                <w:szCs w:val="16"/>
              </w:rPr>
              <w:t xml:space="preserve"> non-AP STA</w:t>
            </w:r>
            <w:r w:rsidR="00391735">
              <w:rPr>
                <w:rFonts w:ascii="Times New Roman" w:hAnsi="Times New Roman" w:cs="Times New Roman"/>
                <w:sz w:val="16"/>
                <w:szCs w:val="16"/>
              </w:rPr>
              <w:t xml:space="preserve"> cannot determine the RU allocation that lie outside an 80MHz segment.</w:t>
            </w:r>
          </w:p>
          <w:p w14:paraId="4E350DB2" w14:textId="61EFC8FD" w:rsidR="00AA2488"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20004</w:t>
            </w:r>
          </w:p>
        </w:tc>
      </w:tr>
      <w:bookmarkEnd w:id="2"/>
      <w:tr w:rsidR="00AA2488" w:rsidRPr="008B0293" w14:paraId="2B869272" w14:textId="77777777" w:rsidTr="00182C51">
        <w:trPr>
          <w:trHeight w:val="220"/>
          <w:jc w:val="center"/>
        </w:trPr>
        <w:tc>
          <w:tcPr>
            <w:tcW w:w="630" w:type="dxa"/>
            <w:shd w:val="clear" w:color="auto" w:fill="auto"/>
            <w:noWrap/>
          </w:tcPr>
          <w:p w14:paraId="0331F193" w14:textId="6D9700FF" w:rsidR="00AA2488" w:rsidRPr="00C4250F" w:rsidRDefault="00AA2488" w:rsidP="00AA2488">
            <w:pPr>
              <w:suppressAutoHyphens/>
              <w:spacing w:after="0"/>
              <w:rPr>
                <w:rFonts w:ascii="Times New Roman" w:hAnsi="Times New Roman" w:cs="Times New Roman"/>
                <w:sz w:val="16"/>
                <w:szCs w:val="16"/>
              </w:rPr>
            </w:pPr>
            <w:r w:rsidRPr="005A2E29">
              <w:rPr>
                <w:rFonts w:ascii="Times New Roman" w:hAnsi="Times New Roman" w:cs="Times New Roman"/>
                <w:sz w:val="16"/>
                <w:szCs w:val="16"/>
              </w:rPr>
              <w:t>21546</w:t>
            </w:r>
          </w:p>
        </w:tc>
        <w:tc>
          <w:tcPr>
            <w:tcW w:w="1080" w:type="dxa"/>
          </w:tcPr>
          <w:p w14:paraId="2E0D40C3" w14:textId="550E37BD" w:rsidR="00AA2488" w:rsidRPr="00C4250F" w:rsidRDefault="00AA2488" w:rsidP="00AA2488">
            <w:pPr>
              <w:suppressAutoHyphens/>
              <w:spacing w:after="0"/>
              <w:rPr>
                <w:rFonts w:ascii="Times New Roman" w:hAnsi="Times New Roman" w:cs="Times New Roman"/>
                <w:sz w:val="16"/>
                <w:szCs w:val="16"/>
              </w:rPr>
            </w:pPr>
            <w:r w:rsidRPr="005A2E29">
              <w:rPr>
                <w:rFonts w:ascii="Times New Roman" w:hAnsi="Times New Roman" w:cs="Times New Roman"/>
                <w:sz w:val="16"/>
                <w:szCs w:val="16"/>
              </w:rPr>
              <w:t>Yoshio Urabe</w:t>
            </w:r>
          </w:p>
        </w:tc>
        <w:tc>
          <w:tcPr>
            <w:tcW w:w="895" w:type="dxa"/>
            <w:shd w:val="clear" w:color="auto" w:fill="auto"/>
            <w:noWrap/>
          </w:tcPr>
          <w:p w14:paraId="4D7A40B3" w14:textId="1D7D264E" w:rsidR="00AA2488" w:rsidRPr="00C4250F" w:rsidRDefault="00AA2488" w:rsidP="00AA2488">
            <w:pPr>
              <w:suppressAutoHyphens/>
              <w:spacing w:after="0"/>
              <w:rPr>
                <w:rFonts w:ascii="Times New Roman" w:hAnsi="Times New Roman" w:cs="Times New Roman"/>
                <w:sz w:val="16"/>
                <w:szCs w:val="16"/>
              </w:rPr>
            </w:pPr>
            <w:r w:rsidRPr="005A2E29">
              <w:rPr>
                <w:rFonts w:ascii="Times New Roman" w:hAnsi="Times New Roman" w:cs="Times New Roman"/>
                <w:sz w:val="16"/>
                <w:szCs w:val="16"/>
              </w:rPr>
              <w:t>26.5.5.2</w:t>
            </w:r>
          </w:p>
        </w:tc>
        <w:tc>
          <w:tcPr>
            <w:tcW w:w="635" w:type="dxa"/>
          </w:tcPr>
          <w:p w14:paraId="6610E4EC" w14:textId="65332D3D" w:rsidR="00AA2488" w:rsidRPr="00C4250F" w:rsidRDefault="00AA2488" w:rsidP="00AA2488">
            <w:pPr>
              <w:suppressAutoHyphens/>
              <w:spacing w:after="0"/>
              <w:rPr>
                <w:rFonts w:ascii="Times New Roman" w:hAnsi="Times New Roman" w:cs="Times New Roman"/>
                <w:sz w:val="16"/>
                <w:szCs w:val="16"/>
              </w:rPr>
            </w:pPr>
            <w:r w:rsidRPr="005A2E29">
              <w:rPr>
                <w:rFonts w:ascii="Times New Roman" w:hAnsi="Times New Roman" w:cs="Times New Roman"/>
                <w:sz w:val="16"/>
                <w:szCs w:val="16"/>
              </w:rPr>
              <w:t>344</w:t>
            </w:r>
          </w:p>
        </w:tc>
        <w:tc>
          <w:tcPr>
            <w:tcW w:w="720" w:type="dxa"/>
          </w:tcPr>
          <w:p w14:paraId="312B2008" w14:textId="775B721F" w:rsidR="00AA2488" w:rsidRPr="00C4250F" w:rsidRDefault="00AA2488" w:rsidP="00AA2488">
            <w:pPr>
              <w:suppressAutoHyphens/>
              <w:spacing w:after="0"/>
              <w:rPr>
                <w:rFonts w:ascii="Times New Roman" w:hAnsi="Times New Roman" w:cs="Times New Roman"/>
                <w:sz w:val="16"/>
                <w:szCs w:val="16"/>
              </w:rPr>
            </w:pPr>
            <w:r w:rsidRPr="005A2E29">
              <w:rPr>
                <w:rFonts w:ascii="Times New Roman" w:hAnsi="Times New Roman" w:cs="Times New Roman"/>
                <w:sz w:val="16"/>
                <w:szCs w:val="16"/>
              </w:rPr>
              <w:t>18</w:t>
            </w:r>
          </w:p>
        </w:tc>
        <w:tc>
          <w:tcPr>
            <w:tcW w:w="2335" w:type="dxa"/>
            <w:shd w:val="clear" w:color="auto" w:fill="auto"/>
            <w:noWrap/>
          </w:tcPr>
          <w:p w14:paraId="5E7894C4" w14:textId="0A35FDDC" w:rsidR="00AA2488" w:rsidRPr="00C4250F" w:rsidRDefault="00AA2488" w:rsidP="00AA2488">
            <w:pPr>
              <w:suppressAutoHyphens/>
              <w:spacing w:after="0"/>
              <w:rPr>
                <w:rFonts w:ascii="Times New Roman" w:hAnsi="Times New Roman" w:cs="Times New Roman"/>
                <w:sz w:val="16"/>
                <w:szCs w:val="16"/>
              </w:rPr>
            </w:pPr>
            <w:r w:rsidRPr="005A2E29">
              <w:rPr>
                <w:rFonts w:ascii="Times New Roman" w:hAnsi="Times New Roman" w:cs="Times New Roman"/>
                <w:sz w:val="16"/>
                <w:szCs w:val="16"/>
              </w:rPr>
              <w:t>The meaning of "first RA-RU" is not clear in the sentence "If an AP allocates a contiguous set of RA-RUs, the first RA-RU in the set shall represent the starting RU allocation for the set."</w:t>
            </w:r>
          </w:p>
        </w:tc>
        <w:tc>
          <w:tcPr>
            <w:tcW w:w="2555" w:type="dxa"/>
            <w:shd w:val="clear" w:color="auto" w:fill="auto"/>
            <w:noWrap/>
          </w:tcPr>
          <w:p w14:paraId="52F01671" w14:textId="5458984B" w:rsidR="00AA2488" w:rsidRPr="00712B10" w:rsidRDefault="00AA2488" w:rsidP="00AA2488">
            <w:pPr>
              <w:suppressAutoHyphens/>
              <w:spacing w:after="0"/>
              <w:rPr>
                <w:rFonts w:ascii="Times New Roman" w:hAnsi="Times New Roman" w:cs="Times New Roman"/>
                <w:sz w:val="16"/>
                <w:szCs w:val="16"/>
              </w:rPr>
            </w:pPr>
            <w:r w:rsidRPr="005A2E29">
              <w:rPr>
                <w:rFonts w:ascii="Times New Roman" w:hAnsi="Times New Roman" w:cs="Times New Roman"/>
                <w:sz w:val="16"/>
                <w:szCs w:val="16"/>
              </w:rPr>
              <w:t>Replace the sentence with "If an AP allocates a contiguous set of RA-RUs, the RA-RU indicated by the RU Allocation subfield in the User Info field shall represent the starting RU allocation for the set."</w:t>
            </w:r>
          </w:p>
        </w:tc>
        <w:tc>
          <w:tcPr>
            <w:tcW w:w="2760" w:type="dxa"/>
            <w:shd w:val="clear" w:color="auto" w:fill="auto"/>
          </w:tcPr>
          <w:p w14:paraId="0EC5D834"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03F025"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5F99D4D3" w14:textId="6D8E471D" w:rsidR="00AA2488"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21546</w:t>
            </w:r>
          </w:p>
        </w:tc>
      </w:tr>
      <w:tr w:rsidR="00AA2488" w:rsidRPr="008B0293" w14:paraId="432000DA" w14:textId="77777777" w:rsidTr="00182C51">
        <w:trPr>
          <w:trHeight w:val="220"/>
          <w:jc w:val="center"/>
        </w:trPr>
        <w:tc>
          <w:tcPr>
            <w:tcW w:w="630" w:type="dxa"/>
            <w:shd w:val="clear" w:color="auto" w:fill="auto"/>
            <w:noWrap/>
          </w:tcPr>
          <w:p w14:paraId="622AAC88" w14:textId="48443BC1"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20005</w:t>
            </w:r>
          </w:p>
        </w:tc>
        <w:tc>
          <w:tcPr>
            <w:tcW w:w="1080" w:type="dxa"/>
          </w:tcPr>
          <w:p w14:paraId="1A29C808" w14:textId="7CB5333A"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Abhishek Patil</w:t>
            </w:r>
          </w:p>
        </w:tc>
        <w:tc>
          <w:tcPr>
            <w:tcW w:w="895" w:type="dxa"/>
            <w:shd w:val="clear" w:color="auto" w:fill="auto"/>
            <w:noWrap/>
          </w:tcPr>
          <w:p w14:paraId="4FEBA097" w14:textId="4E7B2949"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9.3.1.22.1</w:t>
            </w:r>
          </w:p>
        </w:tc>
        <w:tc>
          <w:tcPr>
            <w:tcW w:w="635" w:type="dxa"/>
          </w:tcPr>
          <w:p w14:paraId="1D7C97DA" w14:textId="65EBC10A"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111</w:t>
            </w:r>
          </w:p>
        </w:tc>
        <w:tc>
          <w:tcPr>
            <w:tcW w:w="720" w:type="dxa"/>
          </w:tcPr>
          <w:p w14:paraId="4FDA3540" w14:textId="20598F93"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17</w:t>
            </w:r>
          </w:p>
        </w:tc>
        <w:tc>
          <w:tcPr>
            <w:tcW w:w="2335" w:type="dxa"/>
            <w:shd w:val="clear" w:color="auto" w:fill="auto"/>
            <w:noWrap/>
          </w:tcPr>
          <w:p w14:paraId="0139B4CA" w14:textId="26E5C64E" w:rsidR="00AA2488" w:rsidRPr="00C4250F" w:rsidRDefault="00AA2488" w:rsidP="00AA2488">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This clause provides the format for TF and the values for each field. When User Info field corresponds to RA-RU, the Starting Spatial Stream and Number Of Spatial Streams subfields are assumed to be 1. Such implicit indication should be covered in normative clause.</w:t>
            </w:r>
          </w:p>
        </w:tc>
        <w:tc>
          <w:tcPr>
            <w:tcW w:w="2555" w:type="dxa"/>
            <w:shd w:val="clear" w:color="auto" w:fill="auto"/>
            <w:noWrap/>
          </w:tcPr>
          <w:p w14:paraId="1DD96960" w14:textId="76704CFA" w:rsidR="00AA2488" w:rsidRPr="00C4250F" w:rsidRDefault="00AA2488" w:rsidP="00AA2488">
            <w:pPr>
              <w:suppressAutoHyphens/>
              <w:spacing w:after="0"/>
              <w:rPr>
                <w:rFonts w:ascii="Times New Roman" w:hAnsi="Times New Roman" w:cs="Times New Roman"/>
                <w:sz w:val="16"/>
                <w:szCs w:val="16"/>
              </w:rPr>
            </w:pPr>
            <w:r w:rsidRPr="00712B10">
              <w:rPr>
                <w:rFonts w:ascii="Times New Roman" w:hAnsi="Times New Roman" w:cs="Times New Roman"/>
                <w:sz w:val="16"/>
                <w:szCs w:val="16"/>
              </w:rPr>
              <w:t>Delete the sentence "The starting spatial</w:t>
            </w:r>
            <w:r w:rsidRPr="00712B10">
              <w:rPr>
                <w:rFonts w:ascii="Times New Roman" w:hAnsi="Times New Roman" w:cs="Times New Roman"/>
                <w:sz w:val="16"/>
                <w:szCs w:val="16"/>
              </w:rPr>
              <w:br/>
              <w:t>stream and the number of spatial streams of the HE TB PPDU transmitted on each RA-RU are 1" and add a normative sentence in clause 26.5.5.1 to capture this point.</w:t>
            </w:r>
          </w:p>
        </w:tc>
        <w:tc>
          <w:tcPr>
            <w:tcW w:w="2760" w:type="dxa"/>
            <w:shd w:val="clear" w:color="auto" w:fill="auto"/>
          </w:tcPr>
          <w:p w14:paraId="16F4F379"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2D263F" w14:textId="03038EDF"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r>
              <w:rPr>
                <w:rFonts w:ascii="Times New Roman" w:hAnsi="Times New Roman" w:cs="Times New Roman"/>
                <w:sz w:val="16"/>
                <w:szCs w:val="16"/>
              </w:rPr>
              <w:t xml:space="preserve"> However to avoid any ambiguity, the text in question is converted to a note and normative text is added to clause 26.5.3</w:t>
            </w:r>
          </w:p>
          <w:p w14:paraId="38AC4000" w14:textId="09D2506A" w:rsidR="00AA2488"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20005</w:t>
            </w:r>
          </w:p>
        </w:tc>
      </w:tr>
      <w:tr w:rsidR="00AA2488" w:rsidRPr="008B0293" w14:paraId="2F9EF507" w14:textId="77777777" w:rsidTr="00182C51">
        <w:trPr>
          <w:trHeight w:val="220"/>
          <w:jc w:val="center"/>
        </w:trPr>
        <w:tc>
          <w:tcPr>
            <w:tcW w:w="630" w:type="dxa"/>
            <w:shd w:val="clear" w:color="auto" w:fill="auto"/>
            <w:noWrap/>
          </w:tcPr>
          <w:p w14:paraId="1E5FCC13" w14:textId="2629B473"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20191</w:t>
            </w:r>
          </w:p>
        </w:tc>
        <w:tc>
          <w:tcPr>
            <w:tcW w:w="1080" w:type="dxa"/>
          </w:tcPr>
          <w:p w14:paraId="5C24B351" w14:textId="28FC7041" w:rsidR="00AA2488" w:rsidRPr="00C4250F" w:rsidRDefault="00AA2488" w:rsidP="00AA2488">
            <w:pPr>
              <w:suppressAutoHyphens/>
              <w:spacing w:after="0"/>
              <w:rPr>
                <w:rFonts w:ascii="Times New Roman" w:hAnsi="Times New Roman" w:cs="Times New Roman"/>
                <w:sz w:val="16"/>
                <w:szCs w:val="16"/>
              </w:rPr>
            </w:pPr>
            <w:proofErr w:type="spellStart"/>
            <w:r w:rsidRPr="00692A35">
              <w:rPr>
                <w:rFonts w:ascii="Times New Roman" w:hAnsi="Times New Roman" w:cs="Times New Roman"/>
                <w:sz w:val="16"/>
                <w:szCs w:val="16"/>
              </w:rPr>
              <w:t>Chunyu</w:t>
            </w:r>
            <w:proofErr w:type="spellEnd"/>
            <w:r w:rsidRPr="00692A35">
              <w:rPr>
                <w:rFonts w:ascii="Times New Roman" w:hAnsi="Times New Roman" w:cs="Times New Roman"/>
                <w:sz w:val="16"/>
                <w:szCs w:val="16"/>
              </w:rPr>
              <w:t xml:space="preserve"> Hu</w:t>
            </w:r>
          </w:p>
        </w:tc>
        <w:tc>
          <w:tcPr>
            <w:tcW w:w="895" w:type="dxa"/>
            <w:shd w:val="clear" w:color="auto" w:fill="auto"/>
            <w:noWrap/>
          </w:tcPr>
          <w:p w14:paraId="07001008" w14:textId="776B243C"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26.5.5.2</w:t>
            </w:r>
          </w:p>
        </w:tc>
        <w:tc>
          <w:tcPr>
            <w:tcW w:w="635" w:type="dxa"/>
          </w:tcPr>
          <w:p w14:paraId="2873C213" w14:textId="6459FB98"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344</w:t>
            </w:r>
          </w:p>
        </w:tc>
        <w:tc>
          <w:tcPr>
            <w:tcW w:w="720" w:type="dxa"/>
          </w:tcPr>
          <w:p w14:paraId="7BE90B18" w14:textId="6B15E257"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24</w:t>
            </w:r>
          </w:p>
        </w:tc>
        <w:tc>
          <w:tcPr>
            <w:tcW w:w="2335" w:type="dxa"/>
            <w:shd w:val="clear" w:color="auto" w:fill="auto"/>
            <w:noWrap/>
          </w:tcPr>
          <w:p w14:paraId="365BA0C3" w14:textId="41990191"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"NOTE--If contiguous RA-RUs are assigned, the size of all contiguous RA-RUs is the same and equal to the size of the</w:t>
            </w:r>
            <w:r w:rsidRPr="00692A35">
              <w:rPr>
                <w:rFonts w:ascii="Times New Roman" w:hAnsi="Times New Roman" w:cs="Times New Roman"/>
                <w:sz w:val="16"/>
                <w:szCs w:val="16"/>
              </w:rPr>
              <w:br/>
              <w:t>first RU. Further, all the remaining subfields of the User Info field apply to all the contiguous RA-RUs in the set and the</w:t>
            </w:r>
            <w:r w:rsidRPr="00692A35">
              <w:rPr>
                <w:rFonts w:ascii="Times New Roman" w:hAnsi="Times New Roman" w:cs="Times New Roman"/>
                <w:sz w:val="16"/>
                <w:szCs w:val="16"/>
              </w:rPr>
              <w:br/>
              <w:t>values for starting spatial stream and the number of spatial streams of the HE TB PPDU transmitted on each RA-RU are</w:t>
            </w:r>
            <w:r w:rsidRPr="00692A35">
              <w:rPr>
                <w:rFonts w:ascii="Times New Roman" w:hAnsi="Times New Roman" w:cs="Times New Roman"/>
                <w:sz w:val="16"/>
                <w:szCs w:val="16"/>
              </w:rPr>
              <w:br/>
              <w:t>set to 1." -- typo in the value. Should be 0.</w:t>
            </w:r>
          </w:p>
        </w:tc>
        <w:tc>
          <w:tcPr>
            <w:tcW w:w="2555" w:type="dxa"/>
            <w:shd w:val="clear" w:color="auto" w:fill="auto"/>
            <w:noWrap/>
          </w:tcPr>
          <w:p w14:paraId="74333B38" w14:textId="25DDE920"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"are set to 1" --&gt; "are set to 0".</w:t>
            </w:r>
          </w:p>
        </w:tc>
        <w:tc>
          <w:tcPr>
            <w:tcW w:w="2760" w:type="dxa"/>
            <w:shd w:val="clear" w:color="auto" w:fill="auto"/>
          </w:tcPr>
          <w:p w14:paraId="7E16A843"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41FD56"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6C73C023" w14:textId="60C0853D" w:rsidR="00AA2488"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20191</w:t>
            </w:r>
          </w:p>
        </w:tc>
      </w:tr>
      <w:tr w:rsidR="00AA2488" w:rsidRPr="008B0293" w14:paraId="539C8444" w14:textId="77777777" w:rsidTr="00182C51">
        <w:trPr>
          <w:trHeight w:val="220"/>
          <w:jc w:val="center"/>
        </w:trPr>
        <w:tc>
          <w:tcPr>
            <w:tcW w:w="630" w:type="dxa"/>
            <w:shd w:val="clear" w:color="auto" w:fill="auto"/>
            <w:noWrap/>
          </w:tcPr>
          <w:p w14:paraId="3F41F1BB" w14:textId="1DBB7D70"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21602</w:t>
            </w:r>
          </w:p>
        </w:tc>
        <w:tc>
          <w:tcPr>
            <w:tcW w:w="1080" w:type="dxa"/>
          </w:tcPr>
          <w:p w14:paraId="5FE37AC8" w14:textId="3CC7FAE5"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Zhou Lan</w:t>
            </w:r>
          </w:p>
        </w:tc>
        <w:tc>
          <w:tcPr>
            <w:tcW w:w="895" w:type="dxa"/>
            <w:shd w:val="clear" w:color="auto" w:fill="auto"/>
            <w:noWrap/>
          </w:tcPr>
          <w:p w14:paraId="34EA416B" w14:textId="5EF0E86C"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26.5.5.2</w:t>
            </w:r>
          </w:p>
        </w:tc>
        <w:tc>
          <w:tcPr>
            <w:tcW w:w="635" w:type="dxa"/>
          </w:tcPr>
          <w:p w14:paraId="19DC7BE4" w14:textId="5B117124"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344</w:t>
            </w:r>
          </w:p>
        </w:tc>
        <w:tc>
          <w:tcPr>
            <w:tcW w:w="720" w:type="dxa"/>
          </w:tcPr>
          <w:p w14:paraId="3A89A163" w14:textId="472E6039"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24</w:t>
            </w:r>
          </w:p>
        </w:tc>
        <w:tc>
          <w:tcPr>
            <w:tcW w:w="2335" w:type="dxa"/>
            <w:shd w:val="clear" w:color="auto" w:fill="auto"/>
            <w:noWrap/>
          </w:tcPr>
          <w:p w14:paraId="4D011859" w14:textId="592E44FF"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"NOTE--If contiguous RA-RUs are assigned, the size of all contiguous RA-RUs is the same and equal to the size of the</w:t>
            </w:r>
            <w:r w:rsidRPr="00692A35">
              <w:rPr>
                <w:rFonts w:ascii="Times New Roman" w:hAnsi="Times New Roman" w:cs="Times New Roman"/>
                <w:sz w:val="16"/>
                <w:szCs w:val="16"/>
              </w:rPr>
              <w:br/>
              <w:t>first RU. Further, all the remaining subfields of the User Info field apply to all the contiguous RA-RUs in the set and the</w:t>
            </w:r>
            <w:r w:rsidRPr="00692A35">
              <w:rPr>
                <w:rFonts w:ascii="Times New Roman" w:hAnsi="Times New Roman" w:cs="Times New Roman"/>
                <w:sz w:val="16"/>
                <w:szCs w:val="16"/>
              </w:rPr>
              <w:br/>
              <w:t>values for starting spatial stream and the number of spatial streams of the HE TB PPDU transmitted on each RA-RU are</w:t>
            </w:r>
            <w:r w:rsidRPr="00692A35">
              <w:rPr>
                <w:rFonts w:ascii="Times New Roman" w:hAnsi="Times New Roman" w:cs="Times New Roman"/>
                <w:sz w:val="16"/>
                <w:szCs w:val="16"/>
              </w:rPr>
              <w:br/>
              <w:t>set to 1." -- typo in the value. Should be 0.</w:t>
            </w:r>
          </w:p>
        </w:tc>
        <w:tc>
          <w:tcPr>
            <w:tcW w:w="2555" w:type="dxa"/>
            <w:shd w:val="clear" w:color="auto" w:fill="auto"/>
            <w:noWrap/>
          </w:tcPr>
          <w:p w14:paraId="3E0FEFD0" w14:textId="5F19BFC1" w:rsidR="00AA2488" w:rsidRPr="00C4250F" w:rsidRDefault="00AA2488" w:rsidP="00AA2488">
            <w:pPr>
              <w:suppressAutoHyphens/>
              <w:spacing w:after="0"/>
              <w:rPr>
                <w:rFonts w:ascii="Times New Roman" w:hAnsi="Times New Roman" w:cs="Times New Roman"/>
                <w:sz w:val="16"/>
                <w:szCs w:val="16"/>
              </w:rPr>
            </w:pPr>
            <w:r w:rsidRPr="00692A35">
              <w:rPr>
                <w:rFonts w:ascii="Times New Roman" w:hAnsi="Times New Roman" w:cs="Times New Roman"/>
                <w:sz w:val="16"/>
                <w:szCs w:val="16"/>
              </w:rPr>
              <w:t>"are set to 1" --&gt; "are set to 0".</w:t>
            </w:r>
          </w:p>
        </w:tc>
        <w:tc>
          <w:tcPr>
            <w:tcW w:w="2760" w:type="dxa"/>
            <w:shd w:val="clear" w:color="auto" w:fill="auto"/>
          </w:tcPr>
          <w:p w14:paraId="0E14D768"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985A71"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046FE478" w14:textId="0D843D3B" w:rsidR="00AA2488"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20602</w:t>
            </w:r>
          </w:p>
        </w:tc>
      </w:tr>
      <w:tr w:rsidR="00AA2488" w:rsidRPr="008B0293" w14:paraId="722F1F5F" w14:textId="77777777" w:rsidTr="00182C51">
        <w:trPr>
          <w:trHeight w:val="220"/>
          <w:jc w:val="center"/>
        </w:trPr>
        <w:tc>
          <w:tcPr>
            <w:tcW w:w="630" w:type="dxa"/>
            <w:shd w:val="clear" w:color="auto" w:fill="auto"/>
            <w:noWrap/>
          </w:tcPr>
          <w:p w14:paraId="3657E136" w14:textId="1F43F25D"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20478</w:t>
            </w:r>
          </w:p>
        </w:tc>
        <w:tc>
          <w:tcPr>
            <w:tcW w:w="1080" w:type="dxa"/>
          </w:tcPr>
          <w:p w14:paraId="6467B44C" w14:textId="0CB5AFA8"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Mark RISON</w:t>
            </w:r>
          </w:p>
        </w:tc>
        <w:tc>
          <w:tcPr>
            <w:tcW w:w="895" w:type="dxa"/>
            <w:shd w:val="clear" w:color="auto" w:fill="auto"/>
            <w:noWrap/>
          </w:tcPr>
          <w:p w14:paraId="797CC616" w14:textId="312079A7"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26.5.5.2</w:t>
            </w:r>
          </w:p>
        </w:tc>
        <w:tc>
          <w:tcPr>
            <w:tcW w:w="635" w:type="dxa"/>
          </w:tcPr>
          <w:p w14:paraId="42C82B36" w14:textId="45E7C94B"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344</w:t>
            </w:r>
          </w:p>
        </w:tc>
        <w:tc>
          <w:tcPr>
            <w:tcW w:w="720" w:type="dxa"/>
          </w:tcPr>
          <w:p w14:paraId="142E7BC7" w14:textId="682222FA"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22</w:t>
            </w:r>
          </w:p>
        </w:tc>
        <w:tc>
          <w:tcPr>
            <w:tcW w:w="2335" w:type="dxa"/>
            <w:shd w:val="clear" w:color="auto" w:fill="auto"/>
            <w:noWrap/>
          </w:tcPr>
          <w:p w14:paraId="564F4DDE" w14:textId="00A4BDC5"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"and the</w:t>
            </w:r>
            <w:r w:rsidRPr="00AB1E06">
              <w:rPr>
                <w:rFonts w:ascii="Times New Roman" w:hAnsi="Times New Roman" w:cs="Times New Roman"/>
                <w:sz w:val="16"/>
                <w:szCs w:val="16"/>
              </w:rPr>
              <w:br/>
              <w:t>values for starting spatial stream and the number of spatial streams of the HE TB PPDU transmitted on each RA-RU are</w:t>
            </w:r>
            <w:r w:rsidRPr="00AB1E06">
              <w:rPr>
                <w:rFonts w:ascii="Times New Roman" w:hAnsi="Times New Roman" w:cs="Times New Roman"/>
                <w:sz w:val="16"/>
                <w:szCs w:val="16"/>
              </w:rPr>
              <w:br/>
              <w:t>set to 1".  This is already in 9.3.1.22.1 (at 111.17)</w:t>
            </w:r>
          </w:p>
        </w:tc>
        <w:tc>
          <w:tcPr>
            <w:tcW w:w="2555" w:type="dxa"/>
            <w:shd w:val="clear" w:color="auto" w:fill="auto"/>
            <w:noWrap/>
          </w:tcPr>
          <w:p w14:paraId="3B6B2FEA" w14:textId="4B10E617"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Delete the cited text at the referenced location</w:t>
            </w:r>
          </w:p>
        </w:tc>
        <w:tc>
          <w:tcPr>
            <w:tcW w:w="2760" w:type="dxa"/>
            <w:shd w:val="clear" w:color="auto" w:fill="auto"/>
          </w:tcPr>
          <w:p w14:paraId="72E0FFCB"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CC20BCD"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1A19FDED" w14:textId="66A65471" w:rsidR="00AA2488"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20478</w:t>
            </w:r>
          </w:p>
        </w:tc>
      </w:tr>
      <w:tr w:rsidR="00AA2488" w:rsidRPr="008B0293" w14:paraId="2675716A" w14:textId="77777777" w:rsidTr="00182C51">
        <w:trPr>
          <w:trHeight w:val="220"/>
          <w:jc w:val="center"/>
        </w:trPr>
        <w:tc>
          <w:tcPr>
            <w:tcW w:w="630" w:type="dxa"/>
            <w:shd w:val="clear" w:color="auto" w:fill="auto"/>
            <w:noWrap/>
          </w:tcPr>
          <w:p w14:paraId="590CEE10" w14:textId="6257CAAF"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lastRenderedPageBreak/>
              <w:t>20479</w:t>
            </w:r>
          </w:p>
        </w:tc>
        <w:tc>
          <w:tcPr>
            <w:tcW w:w="1080" w:type="dxa"/>
          </w:tcPr>
          <w:p w14:paraId="6015AE88" w14:textId="5D078812"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Mark RISON</w:t>
            </w:r>
          </w:p>
        </w:tc>
        <w:tc>
          <w:tcPr>
            <w:tcW w:w="895" w:type="dxa"/>
            <w:shd w:val="clear" w:color="auto" w:fill="auto"/>
            <w:noWrap/>
          </w:tcPr>
          <w:p w14:paraId="3AD585A0" w14:textId="04FBF4FB"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26.5.5.2</w:t>
            </w:r>
          </w:p>
        </w:tc>
        <w:tc>
          <w:tcPr>
            <w:tcW w:w="635" w:type="dxa"/>
          </w:tcPr>
          <w:p w14:paraId="2C742C62" w14:textId="50F1FDE0"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344</w:t>
            </w:r>
          </w:p>
        </w:tc>
        <w:tc>
          <w:tcPr>
            <w:tcW w:w="720" w:type="dxa"/>
          </w:tcPr>
          <w:p w14:paraId="7FD77C98" w14:textId="6EA55928"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22</w:t>
            </w:r>
          </w:p>
        </w:tc>
        <w:tc>
          <w:tcPr>
            <w:tcW w:w="2335" w:type="dxa"/>
            <w:shd w:val="clear" w:color="auto" w:fill="auto"/>
            <w:noWrap/>
          </w:tcPr>
          <w:p w14:paraId="08D3E0FD" w14:textId="585A4B1E"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"and the</w:t>
            </w:r>
            <w:r w:rsidRPr="00AB1E06">
              <w:rPr>
                <w:rFonts w:ascii="Times New Roman" w:hAnsi="Times New Roman" w:cs="Times New Roman"/>
                <w:sz w:val="16"/>
                <w:szCs w:val="16"/>
              </w:rPr>
              <w:br/>
              <w:t>values for starting spatial stream and the number of spatial streams of the HE TB PPDU transmitted on each RA-RU are</w:t>
            </w:r>
            <w:r w:rsidRPr="00AB1E06">
              <w:rPr>
                <w:rFonts w:ascii="Times New Roman" w:hAnsi="Times New Roman" w:cs="Times New Roman"/>
                <w:sz w:val="16"/>
                <w:szCs w:val="16"/>
              </w:rPr>
              <w:br/>
              <w:t xml:space="preserve">set to 1".  This is already in 9.3.1.22.1 (at 111.17).  But this is more </w:t>
            </w:r>
            <w:proofErr w:type="spellStart"/>
            <w:r w:rsidRPr="00AB1E06">
              <w:rPr>
                <w:rFonts w:ascii="Times New Roman" w:hAnsi="Times New Roman" w:cs="Times New Roman"/>
                <w:sz w:val="16"/>
                <w:szCs w:val="16"/>
              </w:rPr>
              <w:t>behaviour</w:t>
            </w:r>
            <w:proofErr w:type="spellEnd"/>
            <w:r w:rsidRPr="00AB1E06">
              <w:rPr>
                <w:rFonts w:ascii="Times New Roman" w:hAnsi="Times New Roman" w:cs="Times New Roman"/>
                <w:sz w:val="16"/>
                <w:szCs w:val="16"/>
              </w:rPr>
              <w:t xml:space="preserve"> than format</w:t>
            </w:r>
          </w:p>
        </w:tc>
        <w:tc>
          <w:tcPr>
            <w:tcW w:w="2555" w:type="dxa"/>
            <w:shd w:val="clear" w:color="auto" w:fill="auto"/>
            <w:noWrap/>
          </w:tcPr>
          <w:p w14:paraId="436AF080" w14:textId="1B0093D8" w:rsidR="00AA2488" w:rsidRPr="00692A35" w:rsidRDefault="00AA2488" w:rsidP="00AA2488">
            <w:pPr>
              <w:suppressAutoHyphens/>
              <w:spacing w:after="0"/>
              <w:rPr>
                <w:rFonts w:ascii="Times New Roman" w:hAnsi="Times New Roman" w:cs="Times New Roman"/>
                <w:sz w:val="16"/>
                <w:szCs w:val="16"/>
              </w:rPr>
            </w:pPr>
            <w:r w:rsidRPr="00AB1E06">
              <w:rPr>
                <w:rFonts w:ascii="Times New Roman" w:hAnsi="Times New Roman" w:cs="Times New Roman"/>
                <w:sz w:val="16"/>
                <w:szCs w:val="16"/>
              </w:rPr>
              <w:t>In 9.3.1.22.1 delete "The starting spa-</w:t>
            </w:r>
            <w:r w:rsidRPr="00AB1E06">
              <w:rPr>
                <w:rFonts w:ascii="Times New Roman" w:hAnsi="Times New Roman" w:cs="Times New Roman"/>
                <w:sz w:val="16"/>
                <w:szCs w:val="16"/>
              </w:rPr>
              <w:br/>
            </w:r>
            <w:proofErr w:type="spellStart"/>
            <w:r w:rsidRPr="00AB1E06">
              <w:rPr>
                <w:rFonts w:ascii="Times New Roman" w:hAnsi="Times New Roman" w:cs="Times New Roman"/>
                <w:sz w:val="16"/>
                <w:szCs w:val="16"/>
              </w:rPr>
              <w:t>tial</w:t>
            </w:r>
            <w:proofErr w:type="spellEnd"/>
            <w:r w:rsidRPr="00AB1E06">
              <w:rPr>
                <w:rFonts w:ascii="Times New Roman" w:hAnsi="Times New Roman" w:cs="Times New Roman"/>
                <w:sz w:val="16"/>
                <w:szCs w:val="16"/>
              </w:rPr>
              <w:t xml:space="preserve"> stream and the number of spatial streams of the HE TB PPDU transmitted on each RA-RU are 1.".  In 26.5.5.2 delete the first "NOTE---" (i.e. make into normative text)</w:t>
            </w:r>
          </w:p>
        </w:tc>
        <w:tc>
          <w:tcPr>
            <w:tcW w:w="2760" w:type="dxa"/>
            <w:shd w:val="clear" w:color="auto" w:fill="auto"/>
          </w:tcPr>
          <w:p w14:paraId="477AC5B9"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002CAA"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789926E1" w14:textId="74F2CE77" w:rsidR="00AA2488"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20479</w:t>
            </w:r>
          </w:p>
        </w:tc>
      </w:tr>
      <w:tr w:rsidR="00AA2488" w:rsidRPr="008B0293" w14:paraId="798C84AF" w14:textId="77777777" w:rsidTr="00182C51">
        <w:trPr>
          <w:trHeight w:val="220"/>
          <w:jc w:val="center"/>
        </w:trPr>
        <w:tc>
          <w:tcPr>
            <w:tcW w:w="630" w:type="dxa"/>
            <w:shd w:val="clear" w:color="auto" w:fill="auto"/>
            <w:noWrap/>
          </w:tcPr>
          <w:p w14:paraId="3CC147E6" w14:textId="47D5CB64" w:rsidR="00AA2488" w:rsidRPr="00AB1E06" w:rsidRDefault="00AA2488" w:rsidP="00AA2488">
            <w:pPr>
              <w:suppressAutoHyphens/>
              <w:spacing w:after="0"/>
              <w:rPr>
                <w:rFonts w:ascii="Times New Roman" w:hAnsi="Times New Roman" w:cs="Times New Roman"/>
                <w:sz w:val="16"/>
                <w:szCs w:val="16"/>
              </w:rPr>
            </w:pPr>
            <w:r w:rsidRPr="00E00CC2">
              <w:rPr>
                <w:rFonts w:ascii="Times New Roman" w:hAnsi="Times New Roman" w:cs="Times New Roman"/>
                <w:sz w:val="16"/>
                <w:szCs w:val="16"/>
              </w:rPr>
              <w:t>20639</w:t>
            </w:r>
          </w:p>
        </w:tc>
        <w:tc>
          <w:tcPr>
            <w:tcW w:w="1080" w:type="dxa"/>
          </w:tcPr>
          <w:p w14:paraId="5DF00FBB" w14:textId="6FE88DAC" w:rsidR="00AA2488" w:rsidRPr="00AB1E06" w:rsidRDefault="00AA2488" w:rsidP="00AA2488">
            <w:pPr>
              <w:suppressAutoHyphens/>
              <w:spacing w:after="0"/>
              <w:rPr>
                <w:rFonts w:ascii="Times New Roman" w:hAnsi="Times New Roman" w:cs="Times New Roman"/>
                <w:sz w:val="16"/>
                <w:szCs w:val="16"/>
              </w:rPr>
            </w:pPr>
            <w:r w:rsidRPr="00E00CC2">
              <w:rPr>
                <w:rFonts w:ascii="Times New Roman" w:hAnsi="Times New Roman" w:cs="Times New Roman"/>
                <w:sz w:val="16"/>
                <w:szCs w:val="16"/>
              </w:rPr>
              <w:t>Mark RISON</w:t>
            </w:r>
          </w:p>
        </w:tc>
        <w:tc>
          <w:tcPr>
            <w:tcW w:w="895" w:type="dxa"/>
            <w:shd w:val="clear" w:color="auto" w:fill="auto"/>
            <w:noWrap/>
          </w:tcPr>
          <w:p w14:paraId="5D985638" w14:textId="478FF13A" w:rsidR="00AA2488" w:rsidRPr="00AB1E06" w:rsidRDefault="00AA2488" w:rsidP="00AA2488">
            <w:pPr>
              <w:suppressAutoHyphens/>
              <w:spacing w:after="0"/>
              <w:rPr>
                <w:rFonts w:ascii="Times New Roman" w:hAnsi="Times New Roman" w:cs="Times New Roman"/>
                <w:sz w:val="16"/>
                <w:szCs w:val="16"/>
              </w:rPr>
            </w:pPr>
            <w:r w:rsidRPr="00E00CC2">
              <w:rPr>
                <w:rFonts w:ascii="Times New Roman" w:hAnsi="Times New Roman" w:cs="Times New Roman"/>
                <w:sz w:val="16"/>
                <w:szCs w:val="16"/>
              </w:rPr>
              <w:t>26.5.5.2</w:t>
            </w:r>
          </w:p>
        </w:tc>
        <w:tc>
          <w:tcPr>
            <w:tcW w:w="635" w:type="dxa"/>
          </w:tcPr>
          <w:p w14:paraId="383081A7" w14:textId="78260DB7" w:rsidR="00AA2488" w:rsidRPr="00AB1E06" w:rsidRDefault="00AA2488" w:rsidP="00AA2488">
            <w:pPr>
              <w:suppressAutoHyphens/>
              <w:spacing w:after="0"/>
              <w:rPr>
                <w:rFonts w:ascii="Times New Roman" w:hAnsi="Times New Roman" w:cs="Times New Roman"/>
                <w:sz w:val="16"/>
                <w:szCs w:val="16"/>
              </w:rPr>
            </w:pPr>
            <w:r w:rsidRPr="00E00CC2">
              <w:rPr>
                <w:rFonts w:ascii="Times New Roman" w:hAnsi="Times New Roman" w:cs="Times New Roman"/>
                <w:sz w:val="16"/>
                <w:szCs w:val="16"/>
              </w:rPr>
              <w:t>344</w:t>
            </w:r>
          </w:p>
        </w:tc>
        <w:tc>
          <w:tcPr>
            <w:tcW w:w="720" w:type="dxa"/>
          </w:tcPr>
          <w:p w14:paraId="37EABF4E" w14:textId="66E928E7" w:rsidR="00AA2488" w:rsidRPr="00AB1E06" w:rsidRDefault="00AA2488" w:rsidP="00AA2488">
            <w:pPr>
              <w:suppressAutoHyphens/>
              <w:spacing w:after="0"/>
              <w:rPr>
                <w:rFonts w:ascii="Times New Roman" w:hAnsi="Times New Roman" w:cs="Times New Roman"/>
                <w:sz w:val="16"/>
                <w:szCs w:val="16"/>
              </w:rPr>
            </w:pPr>
            <w:r w:rsidRPr="00E00CC2">
              <w:rPr>
                <w:rFonts w:ascii="Times New Roman" w:hAnsi="Times New Roman" w:cs="Times New Roman"/>
                <w:sz w:val="16"/>
                <w:szCs w:val="16"/>
              </w:rPr>
              <w:t>20</w:t>
            </w:r>
          </w:p>
        </w:tc>
        <w:tc>
          <w:tcPr>
            <w:tcW w:w="2335" w:type="dxa"/>
            <w:shd w:val="clear" w:color="auto" w:fill="auto"/>
            <w:noWrap/>
          </w:tcPr>
          <w:p w14:paraId="43B9F2CB" w14:textId="19D316D6" w:rsidR="00AA2488" w:rsidRPr="00AB1E06" w:rsidRDefault="00AA2488" w:rsidP="00AA2488">
            <w:pPr>
              <w:suppressAutoHyphens/>
              <w:spacing w:after="0"/>
              <w:rPr>
                <w:rFonts w:ascii="Times New Roman" w:hAnsi="Times New Roman" w:cs="Times New Roman"/>
                <w:sz w:val="16"/>
                <w:szCs w:val="16"/>
              </w:rPr>
            </w:pPr>
            <w:r w:rsidRPr="00E00CC2">
              <w:rPr>
                <w:rFonts w:ascii="Times New Roman" w:hAnsi="Times New Roman" w:cs="Times New Roman"/>
                <w:sz w:val="16"/>
                <w:szCs w:val="16"/>
              </w:rPr>
              <w:t>"NOTE---If contiguous RA-RUs are assigned, the size of all contiguous RA-RUs is the same and equal to the size of the</w:t>
            </w:r>
            <w:r w:rsidRPr="00E00CC2">
              <w:rPr>
                <w:rFonts w:ascii="Times New Roman" w:hAnsi="Times New Roman" w:cs="Times New Roman"/>
                <w:sz w:val="16"/>
                <w:szCs w:val="16"/>
              </w:rPr>
              <w:br/>
              <w:t>first RU. Further, all the remaining subfields of the User Info field apply to all the contiguous RA-RUs in the set and the</w:t>
            </w:r>
            <w:r w:rsidRPr="00E00CC2">
              <w:rPr>
                <w:rFonts w:ascii="Times New Roman" w:hAnsi="Times New Roman" w:cs="Times New Roman"/>
                <w:sz w:val="16"/>
                <w:szCs w:val="16"/>
              </w:rPr>
              <w:br/>
              <w:t>values for starting spatial stream and the number of spatial streams of the HE TB PPDU transmitted on each RA-RU are</w:t>
            </w:r>
            <w:r w:rsidRPr="00E00CC2">
              <w:rPr>
                <w:rFonts w:ascii="Times New Roman" w:hAnsi="Times New Roman" w:cs="Times New Roman"/>
                <w:sz w:val="16"/>
                <w:szCs w:val="16"/>
              </w:rPr>
              <w:br/>
              <w:t>set to 1." -- this should be normative (e.g. seems to be only place NSS is specified to be 1 for TB PPDU), though it's not clear here whether the second sentence only applies if contiguous RA-RUs are assigned</w:t>
            </w:r>
          </w:p>
        </w:tc>
        <w:tc>
          <w:tcPr>
            <w:tcW w:w="2555" w:type="dxa"/>
            <w:shd w:val="clear" w:color="auto" w:fill="auto"/>
            <w:noWrap/>
          </w:tcPr>
          <w:p w14:paraId="4FA43F52" w14:textId="521FDF51" w:rsidR="00AA2488" w:rsidRPr="00AB1E06" w:rsidRDefault="00AA2488" w:rsidP="00AA2488">
            <w:pPr>
              <w:suppressAutoHyphens/>
              <w:spacing w:after="0"/>
              <w:rPr>
                <w:rFonts w:ascii="Times New Roman" w:hAnsi="Times New Roman" w:cs="Times New Roman"/>
                <w:sz w:val="16"/>
                <w:szCs w:val="16"/>
              </w:rPr>
            </w:pPr>
            <w:r w:rsidRPr="00E00CC2">
              <w:rPr>
                <w:rFonts w:ascii="Times New Roman" w:hAnsi="Times New Roman" w:cs="Times New Roman"/>
                <w:sz w:val="16"/>
                <w:szCs w:val="16"/>
              </w:rPr>
              <w:t>Delete "NOTE---" in the cited text at the referenced location</w:t>
            </w:r>
          </w:p>
        </w:tc>
        <w:tc>
          <w:tcPr>
            <w:tcW w:w="2760" w:type="dxa"/>
            <w:shd w:val="clear" w:color="auto" w:fill="auto"/>
          </w:tcPr>
          <w:p w14:paraId="1BB1AF50" w14:textId="77777777" w:rsidR="00AA2488" w:rsidRDefault="00AA2488" w:rsidP="00AA248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A9F5573" w14:textId="77777777" w:rsidR="00AA2488" w:rsidRPr="007C4537" w:rsidRDefault="00AA2488" w:rsidP="00AA2488">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6B1E0401" w14:textId="5018AE1A" w:rsidR="00AA2488" w:rsidRDefault="00AA2488" w:rsidP="00AA2488">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20639</w:t>
            </w:r>
          </w:p>
        </w:tc>
      </w:tr>
      <w:tr w:rsidR="00BA73EA" w:rsidRPr="008B0293" w14:paraId="674DAA03" w14:textId="77777777" w:rsidTr="00182C51">
        <w:trPr>
          <w:trHeight w:val="220"/>
          <w:jc w:val="center"/>
        </w:trPr>
        <w:tc>
          <w:tcPr>
            <w:tcW w:w="630" w:type="dxa"/>
            <w:shd w:val="clear" w:color="auto" w:fill="auto"/>
            <w:noWrap/>
          </w:tcPr>
          <w:p w14:paraId="39BB8C75" w14:textId="43AF9D73"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21040</w:t>
            </w:r>
          </w:p>
        </w:tc>
        <w:tc>
          <w:tcPr>
            <w:tcW w:w="1080" w:type="dxa"/>
          </w:tcPr>
          <w:p w14:paraId="6B0848AE" w14:textId="43382A01" w:rsidR="00BA73EA" w:rsidRPr="00E00CC2" w:rsidRDefault="00BA73EA" w:rsidP="00BA73EA">
            <w:pPr>
              <w:suppressAutoHyphens/>
              <w:spacing w:after="0"/>
              <w:rPr>
                <w:rFonts w:ascii="Times New Roman" w:hAnsi="Times New Roman" w:cs="Times New Roman"/>
                <w:sz w:val="16"/>
                <w:szCs w:val="16"/>
              </w:rPr>
            </w:pPr>
            <w:proofErr w:type="spellStart"/>
            <w:r w:rsidRPr="00BA73EA">
              <w:rPr>
                <w:rFonts w:ascii="Times New Roman" w:hAnsi="Times New Roman" w:cs="Times New Roman"/>
                <w:sz w:val="16"/>
                <w:szCs w:val="16"/>
              </w:rPr>
              <w:t>Massinissa</w:t>
            </w:r>
            <w:proofErr w:type="spellEnd"/>
            <w:r w:rsidRPr="00BA73EA">
              <w:rPr>
                <w:rFonts w:ascii="Times New Roman" w:hAnsi="Times New Roman" w:cs="Times New Roman"/>
                <w:sz w:val="16"/>
                <w:szCs w:val="16"/>
              </w:rPr>
              <w:t xml:space="preserve"> </w:t>
            </w:r>
            <w:proofErr w:type="spellStart"/>
            <w:r w:rsidRPr="00BA73EA">
              <w:rPr>
                <w:rFonts w:ascii="Times New Roman" w:hAnsi="Times New Roman" w:cs="Times New Roman"/>
                <w:sz w:val="16"/>
                <w:szCs w:val="16"/>
              </w:rPr>
              <w:t>Lalam</w:t>
            </w:r>
            <w:proofErr w:type="spellEnd"/>
          </w:p>
        </w:tc>
        <w:tc>
          <w:tcPr>
            <w:tcW w:w="895" w:type="dxa"/>
            <w:shd w:val="clear" w:color="auto" w:fill="auto"/>
            <w:noWrap/>
          </w:tcPr>
          <w:p w14:paraId="37D935CB" w14:textId="5CB05169"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9.3.1.22.1</w:t>
            </w:r>
          </w:p>
        </w:tc>
        <w:tc>
          <w:tcPr>
            <w:tcW w:w="635" w:type="dxa"/>
          </w:tcPr>
          <w:p w14:paraId="22F18CE2" w14:textId="73301C4E"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111</w:t>
            </w:r>
          </w:p>
        </w:tc>
        <w:tc>
          <w:tcPr>
            <w:tcW w:w="720" w:type="dxa"/>
          </w:tcPr>
          <w:p w14:paraId="27B66F4D" w14:textId="17BAE382"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20</w:t>
            </w:r>
          </w:p>
        </w:tc>
        <w:tc>
          <w:tcPr>
            <w:tcW w:w="2335" w:type="dxa"/>
            <w:shd w:val="clear" w:color="auto" w:fill="auto"/>
            <w:noWrap/>
          </w:tcPr>
          <w:p w14:paraId="1CD8B577" w14:textId="1550593E"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 xml:space="preserve">Meaning of "More RA-RU" subfield set to 1 is not </w:t>
            </w:r>
            <w:proofErr w:type="spellStart"/>
            <w:r w:rsidRPr="00BA73EA">
              <w:rPr>
                <w:rFonts w:ascii="Times New Roman" w:hAnsi="Times New Roman" w:cs="Times New Roman"/>
                <w:sz w:val="16"/>
                <w:szCs w:val="16"/>
              </w:rPr>
              <w:t>explicetly</w:t>
            </w:r>
            <w:proofErr w:type="spellEnd"/>
            <w:r w:rsidRPr="00BA73EA">
              <w:rPr>
                <w:rFonts w:ascii="Times New Roman" w:hAnsi="Times New Roman" w:cs="Times New Roman"/>
                <w:sz w:val="16"/>
                <w:szCs w:val="16"/>
              </w:rPr>
              <w:t xml:space="preserve"> defined.</w:t>
            </w:r>
          </w:p>
        </w:tc>
        <w:tc>
          <w:tcPr>
            <w:tcW w:w="2555" w:type="dxa"/>
            <w:shd w:val="clear" w:color="auto" w:fill="auto"/>
            <w:noWrap/>
          </w:tcPr>
          <w:p w14:paraId="40B65D90" w14:textId="467C4FB4"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Add text specification to cover the case when More RA-RU is set to 1, e.g. "The More RA-RU subfield is set to 1 to indicate that RA-RUs, for associated STAs if AID12 subfield is equal to 0 and for unassociated STAs if AID12 subfield is equal to 2045, will be allocated in the next Trigger frame to be sent in the TWT SP in which the Trigger frame carrying this field is sent.</w:t>
            </w:r>
          </w:p>
        </w:tc>
        <w:tc>
          <w:tcPr>
            <w:tcW w:w="2760" w:type="dxa"/>
            <w:shd w:val="clear" w:color="auto" w:fill="auto"/>
          </w:tcPr>
          <w:p w14:paraId="44DF815B" w14:textId="77777777" w:rsidR="00BA73EA" w:rsidRDefault="00BA73EA" w:rsidP="00BA73E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D726284" w14:textId="77777777" w:rsidR="00BA73EA" w:rsidRPr="007C4537" w:rsidRDefault="00BA73EA" w:rsidP="00BA73EA">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2F303428" w14:textId="5B4C5875" w:rsidR="00BA73EA" w:rsidRDefault="00BA73EA" w:rsidP="00BA73E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21040</w:t>
            </w:r>
          </w:p>
        </w:tc>
      </w:tr>
      <w:tr w:rsidR="00BA73EA" w:rsidRPr="008B0293" w14:paraId="583AF026" w14:textId="77777777" w:rsidTr="00182C51">
        <w:trPr>
          <w:trHeight w:val="220"/>
          <w:jc w:val="center"/>
        </w:trPr>
        <w:tc>
          <w:tcPr>
            <w:tcW w:w="630" w:type="dxa"/>
            <w:shd w:val="clear" w:color="auto" w:fill="auto"/>
            <w:noWrap/>
          </w:tcPr>
          <w:p w14:paraId="7BE60695" w14:textId="77B6BFC6"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21504</w:t>
            </w:r>
          </w:p>
        </w:tc>
        <w:tc>
          <w:tcPr>
            <w:tcW w:w="1080" w:type="dxa"/>
          </w:tcPr>
          <w:p w14:paraId="42978C4C" w14:textId="38E80F0F"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Yonggang Fang</w:t>
            </w:r>
          </w:p>
        </w:tc>
        <w:tc>
          <w:tcPr>
            <w:tcW w:w="895" w:type="dxa"/>
            <w:shd w:val="clear" w:color="auto" w:fill="auto"/>
            <w:noWrap/>
          </w:tcPr>
          <w:p w14:paraId="4AEE175A" w14:textId="39967D4E"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9.3.1.22.1</w:t>
            </w:r>
          </w:p>
        </w:tc>
        <w:tc>
          <w:tcPr>
            <w:tcW w:w="635" w:type="dxa"/>
          </w:tcPr>
          <w:p w14:paraId="2B02A612" w14:textId="5D51DE6B"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111</w:t>
            </w:r>
          </w:p>
        </w:tc>
        <w:tc>
          <w:tcPr>
            <w:tcW w:w="720" w:type="dxa"/>
          </w:tcPr>
          <w:p w14:paraId="1FA9DA3B" w14:textId="28CE9AD8"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25</w:t>
            </w:r>
          </w:p>
        </w:tc>
        <w:tc>
          <w:tcPr>
            <w:tcW w:w="2335" w:type="dxa"/>
            <w:shd w:val="clear" w:color="auto" w:fill="auto"/>
            <w:noWrap/>
          </w:tcPr>
          <w:p w14:paraId="5225CD2B" w14:textId="2A0A7E5D"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missing the condition that "More RA-RU" is set to "1".  Please add the definition for that case.</w:t>
            </w:r>
          </w:p>
        </w:tc>
        <w:tc>
          <w:tcPr>
            <w:tcW w:w="2555" w:type="dxa"/>
            <w:shd w:val="clear" w:color="auto" w:fill="auto"/>
            <w:noWrap/>
          </w:tcPr>
          <w:p w14:paraId="0F3CCC42" w14:textId="6F9E84AF" w:rsidR="00BA73EA" w:rsidRPr="00E00CC2" w:rsidRDefault="00BA73EA" w:rsidP="00BA73EA">
            <w:pPr>
              <w:suppressAutoHyphens/>
              <w:spacing w:after="0"/>
              <w:rPr>
                <w:rFonts w:ascii="Times New Roman" w:hAnsi="Times New Roman" w:cs="Times New Roman"/>
                <w:sz w:val="16"/>
                <w:szCs w:val="16"/>
              </w:rPr>
            </w:pPr>
            <w:r w:rsidRPr="00BA73EA">
              <w:rPr>
                <w:rFonts w:ascii="Times New Roman" w:hAnsi="Times New Roman" w:cs="Times New Roman"/>
                <w:sz w:val="16"/>
                <w:szCs w:val="16"/>
              </w:rPr>
              <w:t>add the paragraph for the case of More RA-RU = 1</w:t>
            </w:r>
          </w:p>
        </w:tc>
        <w:tc>
          <w:tcPr>
            <w:tcW w:w="2760" w:type="dxa"/>
            <w:shd w:val="clear" w:color="auto" w:fill="auto"/>
          </w:tcPr>
          <w:p w14:paraId="6BD90177" w14:textId="77777777" w:rsidR="00BA73EA" w:rsidRDefault="00BA73EA" w:rsidP="00BA73E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F1A356D" w14:textId="77777777" w:rsidR="00BA73EA" w:rsidRPr="007C4537" w:rsidRDefault="00BA73EA" w:rsidP="00BA73EA">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2A74A717" w14:textId="2C030EDB" w:rsidR="00BA73EA" w:rsidRDefault="00BA73EA" w:rsidP="00BA73E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21504</w:t>
            </w:r>
          </w:p>
        </w:tc>
      </w:tr>
      <w:tr w:rsidR="00C221C1" w:rsidRPr="008B0293" w14:paraId="39D88600" w14:textId="77777777" w:rsidTr="00182C51">
        <w:trPr>
          <w:trHeight w:val="220"/>
          <w:jc w:val="center"/>
        </w:trPr>
        <w:tc>
          <w:tcPr>
            <w:tcW w:w="630" w:type="dxa"/>
            <w:shd w:val="clear" w:color="auto" w:fill="auto"/>
            <w:noWrap/>
          </w:tcPr>
          <w:p w14:paraId="5FF110DF" w14:textId="62286BB3"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20574</w:t>
            </w:r>
          </w:p>
        </w:tc>
        <w:tc>
          <w:tcPr>
            <w:tcW w:w="1080" w:type="dxa"/>
          </w:tcPr>
          <w:p w14:paraId="3E21129A" w14:textId="19AC9764"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Mark RISON</w:t>
            </w:r>
          </w:p>
        </w:tc>
        <w:tc>
          <w:tcPr>
            <w:tcW w:w="895" w:type="dxa"/>
            <w:shd w:val="clear" w:color="auto" w:fill="auto"/>
            <w:noWrap/>
          </w:tcPr>
          <w:p w14:paraId="15D384C0" w14:textId="514263B1"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9.3.1.22</w:t>
            </w:r>
          </w:p>
        </w:tc>
        <w:tc>
          <w:tcPr>
            <w:tcW w:w="635" w:type="dxa"/>
          </w:tcPr>
          <w:p w14:paraId="6E987551" w14:textId="7E6C4B06"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20574</w:t>
            </w:r>
          </w:p>
        </w:tc>
        <w:tc>
          <w:tcPr>
            <w:tcW w:w="720" w:type="dxa"/>
          </w:tcPr>
          <w:p w14:paraId="69D98DC6" w14:textId="274819AA"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Mark RISON</w:t>
            </w:r>
          </w:p>
        </w:tc>
        <w:tc>
          <w:tcPr>
            <w:tcW w:w="2335" w:type="dxa"/>
            <w:shd w:val="clear" w:color="auto" w:fill="auto"/>
            <w:noWrap/>
          </w:tcPr>
          <w:p w14:paraId="5A20CDC1" w14:textId="6F5CB33A"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 xml:space="preserve">"The CS Required subfield in the Common Info field is set as described in 26.5.3.5" is duplication and </w:t>
            </w:r>
            <w:proofErr w:type="spellStart"/>
            <w:r w:rsidRPr="00C221C1">
              <w:rPr>
                <w:rFonts w:ascii="Times New Roman" w:hAnsi="Times New Roman" w:cs="Times New Roman"/>
                <w:sz w:val="16"/>
                <w:szCs w:val="16"/>
              </w:rPr>
              <w:t>behaviour</w:t>
            </w:r>
            <w:proofErr w:type="spellEnd"/>
          </w:p>
        </w:tc>
        <w:tc>
          <w:tcPr>
            <w:tcW w:w="2555" w:type="dxa"/>
            <w:shd w:val="clear" w:color="auto" w:fill="auto"/>
            <w:noWrap/>
          </w:tcPr>
          <w:p w14:paraId="37824360" w14:textId="145CA791"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Delete the second para of 9.3.1.22.5 and 9.3.1.22.9</w:t>
            </w:r>
          </w:p>
        </w:tc>
        <w:tc>
          <w:tcPr>
            <w:tcW w:w="2760" w:type="dxa"/>
            <w:shd w:val="clear" w:color="auto" w:fill="auto"/>
          </w:tcPr>
          <w:p w14:paraId="4FE94157" w14:textId="77777777" w:rsidR="006659FE" w:rsidRDefault="006659FE" w:rsidP="006659F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27C8E02" w14:textId="77777777" w:rsidR="006659FE" w:rsidRPr="007C4537" w:rsidRDefault="006659FE" w:rsidP="006659FE">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1B5F80AF" w14:textId="03E556D3" w:rsidR="00C221C1" w:rsidRDefault="006659FE" w:rsidP="006659FE">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20574</w:t>
            </w:r>
          </w:p>
        </w:tc>
      </w:tr>
      <w:tr w:rsidR="00C221C1" w:rsidRPr="008B0293" w14:paraId="374668F5" w14:textId="77777777" w:rsidTr="00182C51">
        <w:trPr>
          <w:trHeight w:val="220"/>
          <w:jc w:val="center"/>
        </w:trPr>
        <w:tc>
          <w:tcPr>
            <w:tcW w:w="630" w:type="dxa"/>
            <w:shd w:val="clear" w:color="auto" w:fill="auto"/>
            <w:noWrap/>
          </w:tcPr>
          <w:p w14:paraId="7A9E5AAF" w14:textId="2D44A8B4" w:rsidR="00C221C1" w:rsidRPr="00C221C1"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20285</w:t>
            </w:r>
          </w:p>
        </w:tc>
        <w:tc>
          <w:tcPr>
            <w:tcW w:w="1080" w:type="dxa"/>
          </w:tcPr>
          <w:p w14:paraId="2809E0FD" w14:textId="3E08CD12" w:rsidR="00C221C1" w:rsidRPr="00C221C1" w:rsidRDefault="00C221C1" w:rsidP="00C221C1">
            <w:pPr>
              <w:suppressAutoHyphens/>
              <w:spacing w:after="0"/>
              <w:rPr>
                <w:rFonts w:ascii="Times New Roman" w:hAnsi="Times New Roman" w:cs="Times New Roman"/>
                <w:sz w:val="16"/>
                <w:szCs w:val="16"/>
              </w:rPr>
            </w:pPr>
            <w:proofErr w:type="spellStart"/>
            <w:r w:rsidRPr="00C221C1">
              <w:rPr>
                <w:rFonts w:ascii="Times New Roman" w:hAnsi="Times New Roman" w:cs="Times New Roman"/>
                <w:sz w:val="16"/>
                <w:szCs w:val="16"/>
              </w:rPr>
              <w:t>kaiying</w:t>
            </w:r>
            <w:proofErr w:type="spellEnd"/>
            <w:r w:rsidRPr="00C221C1">
              <w:rPr>
                <w:rFonts w:ascii="Times New Roman" w:hAnsi="Times New Roman" w:cs="Times New Roman"/>
                <w:sz w:val="16"/>
                <w:szCs w:val="16"/>
              </w:rPr>
              <w:t xml:space="preserve"> </w:t>
            </w:r>
            <w:proofErr w:type="spellStart"/>
            <w:r w:rsidRPr="00C221C1">
              <w:rPr>
                <w:rFonts w:ascii="Times New Roman" w:hAnsi="Times New Roman" w:cs="Times New Roman"/>
                <w:sz w:val="16"/>
                <w:szCs w:val="16"/>
              </w:rPr>
              <w:t>Lv</w:t>
            </w:r>
            <w:proofErr w:type="spellEnd"/>
          </w:p>
        </w:tc>
        <w:tc>
          <w:tcPr>
            <w:tcW w:w="895" w:type="dxa"/>
            <w:shd w:val="clear" w:color="auto" w:fill="auto"/>
            <w:noWrap/>
          </w:tcPr>
          <w:p w14:paraId="1E0915AA" w14:textId="72AFF08C" w:rsidR="00C221C1" w:rsidRPr="00C221C1"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9.3.1.22.6</w:t>
            </w:r>
          </w:p>
        </w:tc>
        <w:tc>
          <w:tcPr>
            <w:tcW w:w="635" w:type="dxa"/>
          </w:tcPr>
          <w:p w14:paraId="5D90E6BC" w14:textId="62AC0FDC" w:rsidR="00C221C1" w:rsidRPr="00C221C1"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114</w:t>
            </w:r>
          </w:p>
        </w:tc>
        <w:tc>
          <w:tcPr>
            <w:tcW w:w="720" w:type="dxa"/>
          </w:tcPr>
          <w:p w14:paraId="1AF09B2F" w14:textId="7DE9656D" w:rsidR="00C221C1" w:rsidRPr="00C221C1"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46</w:t>
            </w:r>
          </w:p>
        </w:tc>
        <w:tc>
          <w:tcPr>
            <w:tcW w:w="2335" w:type="dxa"/>
            <w:shd w:val="clear" w:color="auto" w:fill="auto"/>
            <w:noWrap/>
          </w:tcPr>
          <w:p w14:paraId="1B7E083C" w14:textId="7DE5061F" w:rsidR="00C221C1" w:rsidRPr="00C221C1"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There is no details about other subfield setting of this variant.</w:t>
            </w:r>
          </w:p>
        </w:tc>
        <w:tc>
          <w:tcPr>
            <w:tcW w:w="2555" w:type="dxa"/>
            <w:shd w:val="clear" w:color="auto" w:fill="auto"/>
            <w:noWrap/>
          </w:tcPr>
          <w:p w14:paraId="4D0E9513" w14:textId="5628D975" w:rsidR="00C221C1" w:rsidRPr="00C221C1"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 xml:space="preserve">Please clarify other subfield setting of BSRP trigger frame, such as CS Required subfield .The </w:t>
            </w:r>
            <w:proofErr w:type="spellStart"/>
            <w:r w:rsidRPr="00C221C1">
              <w:rPr>
                <w:rFonts w:ascii="Times New Roman" w:hAnsi="Times New Roman" w:cs="Times New Roman"/>
                <w:sz w:val="16"/>
                <w:szCs w:val="16"/>
              </w:rPr>
              <w:t>sentence"The</w:t>
            </w:r>
            <w:proofErr w:type="spellEnd"/>
            <w:r w:rsidRPr="00C221C1">
              <w:rPr>
                <w:rFonts w:ascii="Times New Roman" w:hAnsi="Times New Roman" w:cs="Times New Roman"/>
                <w:sz w:val="16"/>
                <w:szCs w:val="16"/>
              </w:rPr>
              <w:t xml:space="preserve"> CS Required subfield in the Common Info field is set as described in 26.5.3.5 (UL MU CS mechanism)." could be added here.</w:t>
            </w:r>
          </w:p>
        </w:tc>
        <w:tc>
          <w:tcPr>
            <w:tcW w:w="2760" w:type="dxa"/>
            <w:shd w:val="clear" w:color="auto" w:fill="auto"/>
          </w:tcPr>
          <w:p w14:paraId="442A0CCC" w14:textId="77777777" w:rsidR="00C221C1" w:rsidRDefault="006659FE" w:rsidP="00C221C1">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4379EB58" w14:textId="57672402" w:rsidR="00273C06" w:rsidRPr="005A781A" w:rsidRDefault="005A781A" w:rsidP="00C221C1">
            <w:pPr>
              <w:suppressAutoHyphens/>
              <w:spacing w:after="0"/>
              <w:rPr>
                <w:rFonts w:ascii="Times New Roman" w:hAnsi="Times New Roman" w:cs="Times New Roman"/>
                <w:sz w:val="16"/>
                <w:szCs w:val="16"/>
              </w:rPr>
            </w:pPr>
            <w:r>
              <w:rPr>
                <w:rFonts w:ascii="Times New Roman" w:hAnsi="Times New Roman" w:cs="Times New Roman"/>
                <w:sz w:val="16"/>
                <w:szCs w:val="16"/>
              </w:rPr>
              <w:t>The fields in Common Info field are common to all the TF variants. Further, description in 9.3.1.22.1 points to normative text in 26.5.3.5. This doesn’t need to repeat for each TF variant. Also see resolution for CID 20574</w:t>
            </w:r>
          </w:p>
        </w:tc>
      </w:tr>
      <w:tr w:rsidR="00C221C1" w:rsidRPr="008B0293" w14:paraId="1DE4CFBE" w14:textId="77777777" w:rsidTr="00182C51">
        <w:trPr>
          <w:trHeight w:val="220"/>
          <w:jc w:val="center"/>
        </w:trPr>
        <w:tc>
          <w:tcPr>
            <w:tcW w:w="630" w:type="dxa"/>
            <w:shd w:val="clear" w:color="auto" w:fill="auto"/>
            <w:noWrap/>
          </w:tcPr>
          <w:p w14:paraId="7F5C2CF0" w14:textId="28FD57CD"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20287</w:t>
            </w:r>
          </w:p>
        </w:tc>
        <w:tc>
          <w:tcPr>
            <w:tcW w:w="1080" w:type="dxa"/>
          </w:tcPr>
          <w:p w14:paraId="0E35023B" w14:textId="1A1E1CE8" w:rsidR="00C221C1" w:rsidRPr="00BA73EA" w:rsidRDefault="00C221C1" w:rsidP="00C221C1">
            <w:pPr>
              <w:suppressAutoHyphens/>
              <w:spacing w:after="0"/>
              <w:rPr>
                <w:rFonts w:ascii="Times New Roman" w:hAnsi="Times New Roman" w:cs="Times New Roman"/>
                <w:sz w:val="16"/>
                <w:szCs w:val="16"/>
              </w:rPr>
            </w:pPr>
            <w:proofErr w:type="spellStart"/>
            <w:r w:rsidRPr="00C221C1">
              <w:rPr>
                <w:rFonts w:ascii="Times New Roman" w:hAnsi="Times New Roman" w:cs="Times New Roman"/>
                <w:sz w:val="16"/>
                <w:szCs w:val="16"/>
              </w:rPr>
              <w:t>kaiying</w:t>
            </w:r>
            <w:proofErr w:type="spellEnd"/>
            <w:r w:rsidRPr="00C221C1">
              <w:rPr>
                <w:rFonts w:ascii="Times New Roman" w:hAnsi="Times New Roman" w:cs="Times New Roman"/>
                <w:sz w:val="16"/>
                <w:szCs w:val="16"/>
              </w:rPr>
              <w:t xml:space="preserve"> </w:t>
            </w:r>
            <w:proofErr w:type="spellStart"/>
            <w:r w:rsidRPr="00C221C1">
              <w:rPr>
                <w:rFonts w:ascii="Times New Roman" w:hAnsi="Times New Roman" w:cs="Times New Roman"/>
                <w:sz w:val="16"/>
                <w:szCs w:val="16"/>
              </w:rPr>
              <w:t>Lv</w:t>
            </w:r>
            <w:proofErr w:type="spellEnd"/>
          </w:p>
        </w:tc>
        <w:tc>
          <w:tcPr>
            <w:tcW w:w="895" w:type="dxa"/>
            <w:shd w:val="clear" w:color="auto" w:fill="auto"/>
            <w:noWrap/>
          </w:tcPr>
          <w:p w14:paraId="22A33B78" w14:textId="1047A40F"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9.3.1.22.8</w:t>
            </w:r>
          </w:p>
        </w:tc>
        <w:tc>
          <w:tcPr>
            <w:tcW w:w="635" w:type="dxa"/>
          </w:tcPr>
          <w:p w14:paraId="6B2D409C" w14:textId="276D9AA2"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115</w:t>
            </w:r>
          </w:p>
        </w:tc>
        <w:tc>
          <w:tcPr>
            <w:tcW w:w="720" w:type="dxa"/>
          </w:tcPr>
          <w:p w14:paraId="42148E98" w14:textId="32D201C2"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12</w:t>
            </w:r>
          </w:p>
        </w:tc>
        <w:tc>
          <w:tcPr>
            <w:tcW w:w="2335" w:type="dxa"/>
            <w:shd w:val="clear" w:color="auto" w:fill="auto"/>
            <w:noWrap/>
          </w:tcPr>
          <w:p w14:paraId="29AF22AE" w14:textId="2AD7F759"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There is no details about other subfield setting of this variant.</w:t>
            </w:r>
          </w:p>
        </w:tc>
        <w:tc>
          <w:tcPr>
            <w:tcW w:w="2555" w:type="dxa"/>
            <w:shd w:val="clear" w:color="auto" w:fill="auto"/>
            <w:noWrap/>
          </w:tcPr>
          <w:p w14:paraId="3ED22F4C" w14:textId="3A38CD33" w:rsidR="00C221C1" w:rsidRPr="00BA73EA" w:rsidRDefault="00C221C1" w:rsidP="00C221C1">
            <w:pPr>
              <w:suppressAutoHyphens/>
              <w:spacing w:after="0"/>
              <w:rPr>
                <w:rFonts w:ascii="Times New Roman" w:hAnsi="Times New Roman" w:cs="Times New Roman"/>
                <w:sz w:val="16"/>
                <w:szCs w:val="16"/>
              </w:rPr>
            </w:pPr>
            <w:r w:rsidRPr="00C221C1">
              <w:rPr>
                <w:rFonts w:ascii="Times New Roman" w:hAnsi="Times New Roman" w:cs="Times New Roman"/>
                <w:sz w:val="16"/>
                <w:szCs w:val="16"/>
              </w:rPr>
              <w:t xml:space="preserve">Please clarify other subfield setting of BQRP trigger frame, such as CS Required subfield .The </w:t>
            </w:r>
            <w:proofErr w:type="spellStart"/>
            <w:r w:rsidRPr="00C221C1">
              <w:rPr>
                <w:rFonts w:ascii="Times New Roman" w:hAnsi="Times New Roman" w:cs="Times New Roman"/>
                <w:sz w:val="16"/>
                <w:szCs w:val="16"/>
              </w:rPr>
              <w:t>sentence"The</w:t>
            </w:r>
            <w:proofErr w:type="spellEnd"/>
            <w:r w:rsidRPr="00C221C1">
              <w:rPr>
                <w:rFonts w:ascii="Times New Roman" w:hAnsi="Times New Roman" w:cs="Times New Roman"/>
                <w:sz w:val="16"/>
                <w:szCs w:val="16"/>
              </w:rPr>
              <w:t xml:space="preserve"> CS Required subfield in the Common Info field is set as described in 26.5.3.5 (UL MU CS mechanism)." could be added here.</w:t>
            </w:r>
          </w:p>
        </w:tc>
        <w:tc>
          <w:tcPr>
            <w:tcW w:w="2760" w:type="dxa"/>
            <w:shd w:val="clear" w:color="auto" w:fill="auto"/>
          </w:tcPr>
          <w:p w14:paraId="3542EFCE" w14:textId="77777777" w:rsidR="00C221C1" w:rsidRDefault="006659FE" w:rsidP="00C221C1">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p>
          <w:p w14:paraId="206D5865" w14:textId="7C096A9E" w:rsidR="005A781A" w:rsidRDefault="005A781A" w:rsidP="00C221C1">
            <w:pPr>
              <w:suppressAutoHyphens/>
              <w:spacing w:after="0"/>
              <w:rPr>
                <w:rFonts w:ascii="Times New Roman" w:hAnsi="Times New Roman" w:cs="Times New Roman"/>
                <w:b/>
                <w:sz w:val="16"/>
                <w:szCs w:val="16"/>
              </w:rPr>
            </w:pPr>
            <w:r>
              <w:rPr>
                <w:rFonts w:ascii="Times New Roman" w:hAnsi="Times New Roman" w:cs="Times New Roman"/>
                <w:sz w:val="16"/>
                <w:szCs w:val="16"/>
              </w:rPr>
              <w:t>The fields in Common Info field are common to all the TF variants. Further, description in 9.3.1.22.1 points to normative text in 26.5.3.5. This doesn’t need to repeat for each TF variant. Also see resolution for CID 20574</w:t>
            </w:r>
          </w:p>
        </w:tc>
      </w:tr>
      <w:tr w:rsidR="0013297C" w:rsidRPr="008B0293" w14:paraId="3EADE971" w14:textId="77777777" w:rsidTr="00182C51">
        <w:trPr>
          <w:trHeight w:val="220"/>
          <w:jc w:val="center"/>
        </w:trPr>
        <w:tc>
          <w:tcPr>
            <w:tcW w:w="630" w:type="dxa"/>
            <w:shd w:val="clear" w:color="auto" w:fill="auto"/>
            <w:noWrap/>
          </w:tcPr>
          <w:p w14:paraId="59F5D478" w14:textId="57D22CE8"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20008</w:t>
            </w:r>
          </w:p>
        </w:tc>
        <w:tc>
          <w:tcPr>
            <w:tcW w:w="1080" w:type="dxa"/>
          </w:tcPr>
          <w:p w14:paraId="46E4EFE9" w14:textId="3511A8F5"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Abhishek Patil</w:t>
            </w:r>
          </w:p>
        </w:tc>
        <w:tc>
          <w:tcPr>
            <w:tcW w:w="895" w:type="dxa"/>
            <w:shd w:val="clear" w:color="auto" w:fill="auto"/>
            <w:noWrap/>
          </w:tcPr>
          <w:p w14:paraId="57D4A232" w14:textId="018B8F55"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9.3.1.22.9</w:t>
            </w:r>
          </w:p>
        </w:tc>
        <w:tc>
          <w:tcPr>
            <w:tcW w:w="635" w:type="dxa"/>
          </w:tcPr>
          <w:p w14:paraId="135F4F3A" w14:textId="62065890"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115</w:t>
            </w:r>
          </w:p>
        </w:tc>
        <w:tc>
          <w:tcPr>
            <w:tcW w:w="720" w:type="dxa"/>
          </w:tcPr>
          <w:p w14:paraId="4A6F2F99" w14:textId="28807E5B"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18</w:t>
            </w:r>
          </w:p>
        </w:tc>
        <w:tc>
          <w:tcPr>
            <w:tcW w:w="2335" w:type="dxa"/>
            <w:shd w:val="clear" w:color="auto" w:fill="auto"/>
            <w:noWrap/>
          </w:tcPr>
          <w:p w14:paraId="2681DE05" w14:textId="47414FB9"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 xml:space="preserve">The Common Info field is same for all TFs. Sub-clause </w:t>
            </w:r>
            <w:r w:rsidRPr="0013297C">
              <w:rPr>
                <w:rFonts w:ascii="Times New Roman" w:hAnsi="Times New Roman" w:cs="Times New Roman"/>
                <w:sz w:val="16"/>
                <w:szCs w:val="16"/>
              </w:rPr>
              <w:lastRenderedPageBreak/>
              <w:t>9.3.1.22.1 has a statement indicating that NFRP variant has a different User Info field format.</w:t>
            </w:r>
          </w:p>
        </w:tc>
        <w:tc>
          <w:tcPr>
            <w:tcW w:w="2555" w:type="dxa"/>
            <w:shd w:val="clear" w:color="auto" w:fill="auto"/>
            <w:noWrap/>
          </w:tcPr>
          <w:p w14:paraId="5F2F2CB2" w14:textId="2F9C351D"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lastRenderedPageBreak/>
              <w:t xml:space="preserve">Delete the 1st paragraph of this subclause and the text "by renaming </w:t>
            </w:r>
            <w:r w:rsidRPr="0013297C">
              <w:rPr>
                <w:rFonts w:ascii="Times New Roman" w:hAnsi="Times New Roman" w:cs="Times New Roman"/>
                <w:sz w:val="16"/>
                <w:szCs w:val="16"/>
              </w:rPr>
              <w:lastRenderedPageBreak/>
              <w:t>the fields of the User Info field defined in Figure 9-64d (User Info field)" in the 7th paragraph</w:t>
            </w:r>
          </w:p>
        </w:tc>
        <w:tc>
          <w:tcPr>
            <w:tcW w:w="2760" w:type="dxa"/>
            <w:shd w:val="clear" w:color="auto" w:fill="auto"/>
          </w:tcPr>
          <w:p w14:paraId="7EE4DB0B" w14:textId="77777777" w:rsidR="00FE7C2D" w:rsidRDefault="00FE7C2D" w:rsidP="00FE7C2D">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2CB426AA" w14:textId="77777777" w:rsidR="00FE7C2D" w:rsidRPr="007C4537" w:rsidRDefault="00FE7C2D" w:rsidP="00FE7C2D">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2FD2A26D" w14:textId="1941E404" w:rsidR="0013297C" w:rsidRDefault="00FE7C2D" w:rsidP="00FE7C2D">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lastRenderedPageBreak/>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20008</w:t>
            </w:r>
          </w:p>
        </w:tc>
      </w:tr>
      <w:tr w:rsidR="0013297C" w:rsidRPr="008B0293" w14:paraId="6CBE8C93" w14:textId="77777777" w:rsidTr="00182C51">
        <w:trPr>
          <w:trHeight w:val="220"/>
          <w:jc w:val="center"/>
        </w:trPr>
        <w:tc>
          <w:tcPr>
            <w:tcW w:w="630" w:type="dxa"/>
            <w:shd w:val="clear" w:color="auto" w:fill="auto"/>
            <w:noWrap/>
          </w:tcPr>
          <w:p w14:paraId="42ADB4AA" w14:textId="647C3988"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lastRenderedPageBreak/>
              <w:t>20009</w:t>
            </w:r>
          </w:p>
        </w:tc>
        <w:tc>
          <w:tcPr>
            <w:tcW w:w="1080" w:type="dxa"/>
          </w:tcPr>
          <w:p w14:paraId="1CF8C696" w14:textId="0CB7F365"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Abhishek Patil</w:t>
            </w:r>
          </w:p>
        </w:tc>
        <w:tc>
          <w:tcPr>
            <w:tcW w:w="895" w:type="dxa"/>
            <w:shd w:val="clear" w:color="auto" w:fill="auto"/>
            <w:noWrap/>
          </w:tcPr>
          <w:p w14:paraId="0EE72064" w14:textId="08012D21"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9.3.1.22.9</w:t>
            </w:r>
          </w:p>
        </w:tc>
        <w:tc>
          <w:tcPr>
            <w:tcW w:w="635" w:type="dxa"/>
          </w:tcPr>
          <w:p w14:paraId="53D26322" w14:textId="302D10BF"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115</w:t>
            </w:r>
          </w:p>
        </w:tc>
        <w:tc>
          <w:tcPr>
            <w:tcW w:w="720" w:type="dxa"/>
          </w:tcPr>
          <w:p w14:paraId="49320224" w14:textId="4BE84D59"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37</w:t>
            </w:r>
          </w:p>
        </w:tc>
        <w:tc>
          <w:tcPr>
            <w:tcW w:w="2335" w:type="dxa"/>
            <w:shd w:val="clear" w:color="auto" w:fill="auto"/>
            <w:noWrap/>
          </w:tcPr>
          <w:p w14:paraId="1E890369" w14:textId="16AE6943"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Trigger Dependent User Info field is not present for NFRP variant. Add a sentence to mention this.</w:t>
            </w:r>
          </w:p>
        </w:tc>
        <w:tc>
          <w:tcPr>
            <w:tcW w:w="2555" w:type="dxa"/>
            <w:shd w:val="clear" w:color="auto" w:fill="auto"/>
            <w:noWrap/>
          </w:tcPr>
          <w:p w14:paraId="09548EF1" w14:textId="3C08ED02" w:rsidR="0013297C" w:rsidRPr="00BA73EA" w:rsidRDefault="0013297C" w:rsidP="0013297C">
            <w:pPr>
              <w:suppressAutoHyphens/>
              <w:spacing w:after="0"/>
              <w:rPr>
                <w:rFonts w:ascii="Times New Roman" w:hAnsi="Times New Roman" w:cs="Times New Roman"/>
                <w:sz w:val="16"/>
                <w:szCs w:val="16"/>
              </w:rPr>
            </w:pPr>
            <w:r w:rsidRPr="0013297C">
              <w:rPr>
                <w:rFonts w:ascii="Times New Roman" w:hAnsi="Times New Roman" w:cs="Times New Roman"/>
                <w:sz w:val="16"/>
                <w:szCs w:val="16"/>
              </w:rPr>
              <w:t>As in comment</w:t>
            </w:r>
          </w:p>
        </w:tc>
        <w:tc>
          <w:tcPr>
            <w:tcW w:w="2760" w:type="dxa"/>
            <w:shd w:val="clear" w:color="auto" w:fill="auto"/>
          </w:tcPr>
          <w:p w14:paraId="194C9A00" w14:textId="77777777" w:rsidR="00FE7C2D" w:rsidRDefault="00FE7C2D" w:rsidP="00FE7C2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BCC027" w14:textId="77777777" w:rsidR="00FE7C2D" w:rsidRPr="007C4537" w:rsidRDefault="00FE7C2D" w:rsidP="00FE7C2D">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0BFC6515" w14:textId="7E4EBCC7" w:rsidR="0013297C" w:rsidRDefault="00FE7C2D" w:rsidP="00FE7C2D">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w:t>
            </w:r>
            <w:r w:rsidR="008B7880">
              <w:rPr>
                <w:rFonts w:ascii="Times New Roman" w:hAnsi="Times New Roman" w:cs="Times New Roman"/>
                <w:b/>
                <w:sz w:val="16"/>
                <w:szCs w:val="16"/>
              </w:rPr>
              <w:t>11-19/0394r1</w:t>
            </w:r>
            <w:r>
              <w:rPr>
                <w:rFonts w:ascii="Times New Roman" w:hAnsi="Times New Roman" w:cs="Times New Roman"/>
                <w:b/>
                <w:sz w:val="16"/>
                <w:szCs w:val="16"/>
              </w:rPr>
              <w:t xml:space="preserve"> CID 20009</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56297BDD" w14:textId="77777777" w:rsidR="00EE4C63" w:rsidRPr="00EE4C63" w:rsidRDefault="004F3889" w:rsidP="00EE4C63">
      <w:pPr>
        <w:pStyle w:val="EditiingInstruction"/>
        <w:rPr>
          <w:rFonts w:eastAsia="Times New Roman"/>
          <w:w w:val="100"/>
        </w:rPr>
      </w:pPr>
      <w:r>
        <w:br w:type="page"/>
      </w:r>
    </w:p>
    <w:p w14:paraId="1F51E58E" w14:textId="77777777" w:rsidR="00295ED3" w:rsidRDefault="00295ED3" w:rsidP="00295ED3">
      <w:pPr>
        <w:pStyle w:val="H2"/>
        <w:numPr>
          <w:ilvl w:val="0"/>
          <w:numId w:val="16"/>
        </w:numPr>
        <w:rPr>
          <w:w w:val="100"/>
        </w:rPr>
      </w:pPr>
      <w:bookmarkStart w:id="3" w:name="RTF39333332373a2048342c312e"/>
      <w:r>
        <w:rPr>
          <w:w w:val="100"/>
        </w:rPr>
        <w:lastRenderedPageBreak/>
        <w:t>Abbreviations and acronyms</w:t>
      </w:r>
    </w:p>
    <w:p w14:paraId="576B2E4B" w14:textId="37873809" w:rsidR="00554292" w:rsidRPr="002D5A60" w:rsidRDefault="00554292" w:rsidP="00554292">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insert the following acronym definition (maintaining alphabetical order)</w:t>
      </w:r>
    </w:p>
    <w:p w14:paraId="37B4B9C1" w14:textId="44D2A2E0" w:rsidR="00554292" w:rsidRDefault="00554292" w:rsidP="0055429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54292">
        <w:rPr>
          <w:rFonts w:ascii="Times New Roman" w:eastAsia="Times New Roman" w:hAnsi="Times New Roman" w:cs="Times New Roman"/>
          <w:color w:val="000000"/>
          <w:sz w:val="20"/>
          <w:szCs w:val="20"/>
        </w:rPr>
        <w:t>NFRP</w:t>
      </w:r>
      <w:r w:rsidRPr="00554292">
        <w:rPr>
          <w:rFonts w:ascii="Times New Roman" w:eastAsia="Times New Roman" w:hAnsi="Times New Roman" w:cs="Times New Roman"/>
          <w:color w:val="000000"/>
          <w:sz w:val="20"/>
          <w:szCs w:val="20"/>
        </w:rPr>
        <w:tab/>
        <w:t xml:space="preserve">NDP </w:t>
      </w:r>
      <w:r w:rsidR="00086757">
        <w:rPr>
          <w:rFonts w:ascii="Times New Roman" w:eastAsia="Times New Roman" w:hAnsi="Times New Roman" w:cs="Times New Roman"/>
          <w:color w:val="000000"/>
          <w:sz w:val="20"/>
          <w:szCs w:val="20"/>
        </w:rPr>
        <w:t>f</w:t>
      </w:r>
      <w:r w:rsidRPr="00554292">
        <w:rPr>
          <w:rFonts w:ascii="Times New Roman" w:eastAsia="Times New Roman" w:hAnsi="Times New Roman" w:cs="Times New Roman"/>
          <w:color w:val="000000"/>
          <w:sz w:val="20"/>
          <w:szCs w:val="20"/>
        </w:rPr>
        <w:t xml:space="preserve">eedback </w:t>
      </w:r>
      <w:r w:rsidR="00086757">
        <w:rPr>
          <w:rFonts w:ascii="Times New Roman" w:eastAsia="Times New Roman" w:hAnsi="Times New Roman" w:cs="Times New Roman"/>
          <w:color w:val="000000"/>
          <w:sz w:val="20"/>
          <w:szCs w:val="20"/>
        </w:rPr>
        <w:t>r</w:t>
      </w:r>
      <w:r w:rsidRPr="00554292">
        <w:rPr>
          <w:rFonts w:ascii="Times New Roman" w:eastAsia="Times New Roman" w:hAnsi="Times New Roman" w:cs="Times New Roman"/>
          <w:color w:val="000000"/>
          <w:sz w:val="20"/>
          <w:szCs w:val="20"/>
        </w:rPr>
        <w:t xml:space="preserve">eport </w:t>
      </w:r>
      <w:r w:rsidR="00086757">
        <w:rPr>
          <w:rFonts w:ascii="Times New Roman" w:eastAsia="Times New Roman" w:hAnsi="Times New Roman" w:cs="Times New Roman"/>
          <w:color w:val="000000"/>
          <w:sz w:val="20"/>
          <w:szCs w:val="20"/>
        </w:rPr>
        <w:t>p</w:t>
      </w:r>
      <w:r w:rsidRPr="00554292">
        <w:rPr>
          <w:rFonts w:ascii="Times New Roman" w:eastAsia="Times New Roman" w:hAnsi="Times New Roman" w:cs="Times New Roman"/>
          <w:color w:val="000000"/>
          <w:sz w:val="20"/>
          <w:szCs w:val="20"/>
        </w:rPr>
        <w:t>oll</w:t>
      </w:r>
      <w:r w:rsidR="001E4F2A" w:rsidRPr="00A245F2">
        <w:rPr>
          <w:rFonts w:ascii="Times New Roman" w:eastAsia="Times New Roman" w:hAnsi="Times New Roman" w:cs="Times New Roman"/>
          <w:color w:val="000000"/>
          <w:sz w:val="16"/>
          <w:szCs w:val="20"/>
          <w:highlight w:val="yellow"/>
        </w:rPr>
        <w:t>[20</w:t>
      </w:r>
      <w:r w:rsidR="001E4F2A">
        <w:rPr>
          <w:rFonts w:ascii="Times New Roman" w:eastAsia="Times New Roman" w:hAnsi="Times New Roman" w:cs="Times New Roman"/>
          <w:color w:val="000000"/>
          <w:sz w:val="16"/>
          <w:szCs w:val="20"/>
          <w:highlight w:val="yellow"/>
        </w:rPr>
        <w:t>419, 20093</w:t>
      </w:r>
      <w:r w:rsidR="001E4F2A" w:rsidRPr="00A245F2">
        <w:rPr>
          <w:rFonts w:ascii="Times New Roman" w:eastAsia="Times New Roman" w:hAnsi="Times New Roman" w:cs="Times New Roman"/>
          <w:color w:val="000000"/>
          <w:sz w:val="16"/>
          <w:szCs w:val="20"/>
          <w:highlight w:val="yellow"/>
        </w:rPr>
        <w:t>]</w:t>
      </w:r>
    </w:p>
    <w:p w14:paraId="493B8807" w14:textId="77777777" w:rsidR="00554292" w:rsidRPr="00554292" w:rsidRDefault="00554292" w:rsidP="0055429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081AFD2" w14:textId="750790ED" w:rsidR="00EE4C63" w:rsidRPr="00EE4C63" w:rsidRDefault="00EE4C63" w:rsidP="006C5A81">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E4C63">
        <w:rPr>
          <w:rFonts w:ascii="Arial" w:eastAsia="Times New Roman" w:hAnsi="Arial" w:cs="Arial"/>
          <w:b/>
          <w:bCs/>
          <w:color w:val="000000"/>
          <w:sz w:val="20"/>
          <w:szCs w:val="20"/>
        </w:rPr>
        <w:t>Trigger frame format</w:t>
      </w:r>
      <w:bookmarkEnd w:id="3"/>
    </w:p>
    <w:p w14:paraId="5A42B94B" w14:textId="77777777" w:rsidR="00EE4C63" w:rsidRPr="00EE4C63" w:rsidRDefault="00EE4C63" w:rsidP="006C5A81">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E4C63">
        <w:rPr>
          <w:rFonts w:ascii="Arial" w:eastAsia="Times New Roman" w:hAnsi="Arial" w:cs="Arial"/>
          <w:b/>
          <w:bCs/>
          <w:color w:val="000000"/>
          <w:sz w:val="20"/>
          <w:szCs w:val="20"/>
        </w:rPr>
        <w:t>General</w:t>
      </w:r>
    </w:p>
    <w:p w14:paraId="645EBE1B" w14:textId="718D8B7D" w:rsidR="002B082A" w:rsidRPr="002D5A60" w:rsidRDefault="00BC43C6" w:rsidP="002B082A">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002B082A" w:rsidRPr="002D5A60">
        <w:rPr>
          <w:rFonts w:ascii="Times New Roman" w:eastAsia="Times New Roman" w:hAnsi="Times New Roman" w:cs="Times New Roman"/>
          <w:b/>
          <w:i/>
          <w:sz w:val="20"/>
          <w:szCs w:val="20"/>
          <w:highlight w:val="yellow"/>
        </w:rPr>
        <w:t xml:space="preserve"> Editor: Please make changes as shown below to the following paragraph in this subclause</w:t>
      </w:r>
    </w:p>
    <w:p w14:paraId="35890BBF" w14:textId="469B0041" w:rsidR="002B082A" w:rsidRDefault="00EE4C63" w:rsidP="002B08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 xml:space="preserve">The TA field is the address of the STA transmitting the Trigger frame if the Trigger frame is addressed to STAs that belong to a single BSS. The TA field is the </w:t>
      </w:r>
      <w:r w:rsidR="00C160F5" w:rsidRPr="00A245F2">
        <w:rPr>
          <w:rFonts w:ascii="Times New Roman" w:eastAsia="Times New Roman" w:hAnsi="Times New Roman" w:cs="Times New Roman"/>
          <w:color w:val="000000"/>
          <w:sz w:val="16"/>
          <w:szCs w:val="20"/>
          <w:highlight w:val="yellow"/>
        </w:rPr>
        <w:t>[</w:t>
      </w:r>
      <w:r w:rsidR="00A245F2" w:rsidRPr="00A245F2">
        <w:rPr>
          <w:rFonts w:ascii="Times New Roman" w:eastAsia="Times New Roman" w:hAnsi="Times New Roman" w:cs="Times New Roman"/>
          <w:color w:val="000000"/>
          <w:sz w:val="16"/>
          <w:szCs w:val="20"/>
          <w:highlight w:val="yellow"/>
        </w:rPr>
        <w:t>20283</w:t>
      </w:r>
      <w:r w:rsidR="00C160F5" w:rsidRPr="00A245F2">
        <w:rPr>
          <w:rFonts w:ascii="Times New Roman" w:eastAsia="Times New Roman" w:hAnsi="Times New Roman" w:cs="Times New Roman"/>
          <w:color w:val="000000"/>
          <w:sz w:val="16"/>
          <w:szCs w:val="20"/>
          <w:highlight w:val="yellow"/>
        </w:rPr>
        <w:t>]</w:t>
      </w:r>
      <w:del w:id="4" w:author="Abhishek Patil" w:date="2019-03-03T12:35:00Z">
        <w:r w:rsidRPr="00EE4C63" w:rsidDel="00374C9F">
          <w:rPr>
            <w:rFonts w:ascii="Times New Roman" w:eastAsia="Times New Roman" w:hAnsi="Times New Roman" w:cs="Times New Roman"/>
            <w:color w:val="000000"/>
            <w:sz w:val="20"/>
            <w:szCs w:val="20"/>
          </w:rPr>
          <w:delText xml:space="preserve">address of the </w:delText>
        </w:r>
      </w:del>
      <w:r w:rsidRPr="00EE4C63">
        <w:rPr>
          <w:rFonts w:ascii="Times New Roman" w:eastAsia="Times New Roman" w:hAnsi="Times New Roman" w:cs="Times New Roman"/>
          <w:color w:val="000000"/>
          <w:sz w:val="20"/>
          <w:szCs w:val="20"/>
        </w:rPr>
        <w:t>transmitted BSSID if the Trigger frame is addressed to STAs from at least two different BSSs of the multiple BSSID set. The rules for setting of the TA field are defined in 26.5.3.2.4 (Allowed settings of the Trigger frame fields and TRS Control subfield).</w:t>
      </w:r>
    </w:p>
    <w:p w14:paraId="473B3139" w14:textId="77777777" w:rsidR="002B082A" w:rsidRDefault="002B082A" w:rsidP="002B082A">
      <w:pPr>
        <w:suppressAutoHyphens/>
        <w:rPr>
          <w:rFonts w:ascii="Times New Roman" w:eastAsia="Times New Roman" w:hAnsi="Times New Roman" w:cs="Times New Roman"/>
          <w:b/>
          <w:i/>
          <w:sz w:val="20"/>
          <w:szCs w:val="20"/>
          <w:highlight w:val="yellow"/>
        </w:rPr>
      </w:pPr>
    </w:p>
    <w:p w14:paraId="47A1E966" w14:textId="41FF1320" w:rsidR="002B082A" w:rsidRPr="002D5A60" w:rsidRDefault="00BC43C6" w:rsidP="002B082A">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002B082A" w:rsidRPr="002D5A60">
        <w:rPr>
          <w:rFonts w:ascii="Times New Roman" w:eastAsia="Times New Roman" w:hAnsi="Times New Roman" w:cs="Times New Roman"/>
          <w:b/>
          <w:i/>
          <w:sz w:val="20"/>
          <w:szCs w:val="20"/>
          <w:highlight w:val="yellow"/>
        </w:rPr>
        <w:t xml:space="preserve"> Editor: Please make changes as shown below to the following paragraph in this subclause</w:t>
      </w:r>
    </w:p>
    <w:p w14:paraId="52400002" w14:textId="1E850279" w:rsidR="00EE4C63" w:rsidRPr="00EE4C63" w:rsidRDefault="00EE4C63" w:rsidP="00736A8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 xml:space="preserve">The More TF subfield of the Common Info field </w:t>
      </w:r>
      <w:del w:id="5" w:author="Abhishek Patil" w:date="2019-03-09T13:59:00Z">
        <w:r w:rsidRPr="00EE4C63" w:rsidDel="00092542">
          <w:rPr>
            <w:rFonts w:ascii="Times New Roman" w:eastAsia="Times New Roman" w:hAnsi="Times New Roman" w:cs="Times New Roman"/>
            <w:color w:val="000000"/>
            <w:sz w:val="20"/>
            <w:szCs w:val="20"/>
          </w:rPr>
          <w:delText xml:space="preserve">is set to 1 to </w:delText>
        </w:r>
      </w:del>
      <w:r w:rsidRPr="00EE4C63">
        <w:rPr>
          <w:rFonts w:ascii="Times New Roman" w:eastAsia="Times New Roman" w:hAnsi="Times New Roman" w:cs="Times New Roman"/>
          <w:color w:val="000000"/>
          <w:sz w:val="20"/>
          <w:szCs w:val="20"/>
        </w:rPr>
        <w:t>indicate</w:t>
      </w:r>
      <w:ins w:id="6" w:author="Abhishek Patil" w:date="2019-03-09T13:59:00Z">
        <w:r w:rsidR="00092542">
          <w:rPr>
            <w:rFonts w:ascii="Times New Roman" w:eastAsia="Times New Roman" w:hAnsi="Times New Roman" w:cs="Times New Roman"/>
            <w:color w:val="000000"/>
            <w:sz w:val="20"/>
            <w:szCs w:val="20"/>
          </w:rPr>
          <w:t>s if</w:t>
        </w:r>
      </w:ins>
      <w:del w:id="7" w:author="Abhishek Patil" w:date="2019-03-09T13:59:00Z">
        <w:r w:rsidRPr="00EE4C63" w:rsidDel="00092542">
          <w:rPr>
            <w:rFonts w:ascii="Times New Roman" w:eastAsia="Times New Roman" w:hAnsi="Times New Roman" w:cs="Times New Roman"/>
            <w:color w:val="000000"/>
            <w:sz w:val="20"/>
            <w:szCs w:val="20"/>
          </w:rPr>
          <w:delText xml:space="preserve"> that</w:delText>
        </w:r>
      </w:del>
      <w:r w:rsidRPr="00EE4C63">
        <w:rPr>
          <w:rFonts w:ascii="Times New Roman" w:eastAsia="Times New Roman" w:hAnsi="Times New Roman" w:cs="Times New Roman"/>
          <w:color w:val="000000"/>
          <w:sz w:val="20"/>
          <w:szCs w:val="20"/>
        </w:rPr>
        <w:t xml:space="preserve"> a subsequent Trigger frame is scheduled for transmission</w:t>
      </w:r>
      <w:ins w:id="8" w:author="Abhishek Patil" w:date="2019-03-09T13:59:00Z">
        <w:r w:rsidR="00092542">
          <w:rPr>
            <w:rFonts w:ascii="Times New Roman" w:eastAsia="Times New Roman" w:hAnsi="Times New Roman" w:cs="Times New Roman"/>
            <w:color w:val="000000"/>
            <w:sz w:val="20"/>
            <w:szCs w:val="20"/>
          </w:rPr>
          <w:t>. The value of the subfield is set</w:t>
        </w:r>
      </w:ins>
      <w:r w:rsidRPr="00EE4C63">
        <w:rPr>
          <w:rFonts w:ascii="Times New Roman" w:eastAsia="Times New Roman" w:hAnsi="Times New Roman" w:cs="Times New Roman"/>
          <w:color w:val="000000"/>
          <w:sz w:val="20"/>
          <w:szCs w:val="20"/>
        </w:rPr>
        <w:t xml:space="preserve"> as defined in </w:t>
      </w:r>
      <w:r w:rsidR="00AB4D90" w:rsidRPr="00A245F2">
        <w:rPr>
          <w:rFonts w:ascii="Times New Roman" w:eastAsia="Times New Roman" w:hAnsi="Times New Roman" w:cs="Times New Roman"/>
          <w:color w:val="000000"/>
          <w:sz w:val="16"/>
          <w:szCs w:val="20"/>
          <w:highlight w:val="yellow"/>
        </w:rPr>
        <w:t>[20</w:t>
      </w:r>
      <w:r w:rsidR="00AB4D90">
        <w:rPr>
          <w:rFonts w:ascii="Times New Roman" w:eastAsia="Times New Roman" w:hAnsi="Times New Roman" w:cs="Times New Roman"/>
          <w:color w:val="000000"/>
          <w:sz w:val="16"/>
          <w:szCs w:val="20"/>
          <w:highlight w:val="yellow"/>
        </w:rPr>
        <w:t>003</w:t>
      </w:r>
      <w:r w:rsidR="00AB4D90" w:rsidRPr="00A245F2">
        <w:rPr>
          <w:rFonts w:ascii="Times New Roman" w:eastAsia="Times New Roman" w:hAnsi="Times New Roman" w:cs="Times New Roman"/>
          <w:color w:val="000000"/>
          <w:sz w:val="16"/>
          <w:szCs w:val="20"/>
          <w:highlight w:val="yellow"/>
        </w:rPr>
        <w:t>]</w:t>
      </w:r>
      <w:ins w:id="9" w:author="Abhishek Patil" w:date="2019-03-03T12:41:00Z">
        <w:r w:rsidR="00AB4D90">
          <w:rPr>
            <w:rFonts w:ascii="Times New Roman" w:eastAsia="Times New Roman" w:hAnsi="Times New Roman" w:cs="Times New Roman"/>
            <w:color w:val="000000"/>
            <w:sz w:val="20"/>
            <w:szCs w:val="20"/>
          </w:rPr>
          <w:t>26.8.</w:t>
        </w:r>
      </w:ins>
      <w:ins w:id="10" w:author="Abhishek Patil" w:date="2019-03-09T13:42:00Z">
        <w:r w:rsidR="00736A86">
          <w:rPr>
            <w:rFonts w:ascii="Times New Roman" w:eastAsia="Times New Roman" w:hAnsi="Times New Roman" w:cs="Times New Roman"/>
            <w:color w:val="000000"/>
            <w:sz w:val="20"/>
            <w:szCs w:val="20"/>
          </w:rPr>
          <w:t>2</w:t>
        </w:r>
      </w:ins>
      <w:ins w:id="11" w:author="Abhishek Patil" w:date="2019-03-03T12:41:00Z">
        <w:r w:rsidR="00AB4D90">
          <w:rPr>
            <w:rFonts w:ascii="Times New Roman" w:eastAsia="Times New Roman" w:hAnsi="Times New Roman" w:cs="Times New Roman"/>
            <w:color w:val="000000"/>
            <w:sz w:val="20"/>
            <w:szCs w:val="20"/>
          </w:rPr>
          <w:t xml:space="preserve"> (</w:t>
        </w:r>
      </w:ins>
      <w:ins w:id="12" w:author="Abhishek Patil" w:date="2019-03-09T13:42:00Z">
        <w:r w:rsidR="00736A86">
          <w:rPr>
            <w:rFonts w:ascii="Times New Roman" w:eastAsia="Times New Roman" w:hAnsi="Times New Roman" w:cs="Times New Roman"/>
            <w:color w:val="000000"/>
            <w:sz w:val="20"/>
            <w:szCs w:val="20"/>
          </w:rPr>
          <w:t>Individual TWT agreements</w:t>
        </w:r>
      </w:ins>
      <w:ins w:id="13" w:author="Abhishek Patil" w:date="2019-03-03T12:41:00Z">
        <w:r w:rsidR="00AB4D90">
          <w:rPr>
            <w:rFonts w:ascii="Times New Roman" w:eastAsia="Times New Roman" w:hAnsi="Times New Roman" w:cs="Times New Roman"/>
            <w:color w:val="000000"/>
            <w:sz w:val="20"/>
            <w:szCs w:val="20"/>
          </w:rPr>
          <w:t>)</w:t>
        </w:r>
      </w:ins>
      <w:ins w:id="14" w:author="Abhishek Patil" w:date="2019-03-09T13:42:00Z">
        <w:r w:rsidR="00736A86">
          <w:rPr>
            <w:rFonts w:ascii="Times New Roman" w:eastAsia="Times New Roman" w:hAnsi="Times New Roman" w:cs="Times New Roman"/>
            <w:color w:val="000000"/>
            <w:sz w:val="20"/>
            <w:szCs w:val="20"/>
          </w:rPr>
          <w:t xml:space="preserve"> and 26.8.3.2 (Rules for TWT scheduling AP)</w:t>
        </w:r>
      </w:ins>
      <w:del w:id="15" w:author="Abhishek Patil" w:date="2019-03-03T12:41:00Z">
        <w:r w:rsidRPr="00EE4C63" w:rsidDel="00AB4D90">
          <w:rPr>
            <w:rFonts w:ascii="Times New Roman" w:eastAsia="Times New Roman" w:hAnsi="Times New Roman" w:cs="Times New Roman"/>
            <w:color w:val="000000"/>
            <w:sz w:val="20"/>
            <w:szCs w:val="20"/>
          </w:rPr>
          <w:delText>26.8 (TWT operation)</w:delText>
        </w:r>
      </w:del>
      <w:del w:id="16" w:author="Abhishek Patil" w:date="2019-03-03T12:38:00Z">
        <w:r w:rsidRPr="00EE4C63" w:rsidDel="00C160F5">
          <w:rPr>
            <w:rFonts w:ascii="Times New Roman" w:eastAsia="Times New Roman" w:hAnsi="Times New Roman" w:cs="Times New Roman"/>
            <w:color w:val="000000"/>
            <w:sz w:val="20"/>
            <w:szCs w:val="20"/>
          </w:rPr>
          <w:delText xml:space="preserve"> and in 26.14.2 (Power save with UORA and TWT)</w:delText>
        </w:r>
      </w:del>
      <w:r w:rsidR="00A245F2" w:rsidRPr="00A245F2">
        <w:rPr>
          <w:rFonts w:ascii="Times New Roman" w:eastAsia="Times New Roman" w:hAnsi="Times New Roman" w:cs="Times New Roman"/>
          <w:color w:val="000000"/>
          <w:sz w:val="16"/>
          <w:szCs w:val="20"/>
          <w:highlight w:val="yellow"/>
        </w:rPr>
        <w:t>[20</w:t>
      </w:r>
      <w:r w:rsidR="00A245F2">
        <w:rPr>
          <w:rFonts w:ascii="Times New Roman" w:eastAsia="Times New Roman" w:hAnsi="Times New Roman" w:cs="Times New Roman"/>
          <w:color w:val="000000"/>
          <w:sz w:val="16"/>
          <w:szCs w:val="20"/>
          <w:highlight w:val="yellow"/>
        </w:rPr>
        <w:t>002</w:t>
      </w:r>
      <w:r w:rsidR="00A245F2" w:rsidRPr="00A245F2">
        <w:rPr>
          <w:rFonts w:ascii="Times New Roman" w:eastAsia="Times New Roman" w:hAnsi="Times New Roman" w:cs="Times New Roman"/>
          <w:color w:val="000000"/>
          <w:sz w:val="16"/>
          <w:szCs w:val="20"/>
          <w:highlight w:val="yellow"/>
        </w:rPr>
        <w:t>]</w:t>
      </w:r>
      <w:r w:rsidRPr="00EE4C63">
        <w:rPr>
          <w:rFonts w:ascii="Times New Roman" w:eastAsia="Times New Roman" w:hAnsi="Times New Roman" w:cs="Times New Roman"/>
          <w:color w:val="000000"/>
          <w:sz w:val="20"/>
          <w:szCs w:val="20"/>
        </w:rPr>
        <w:t xml:space="preserve">. </w:t>
      </w:r>
      <w:del w:id="17" w:author="Abhishek Patil" w:date="2019-03-09T13:59:00Z">
        <w:r w:rsidRPr="00EE4C63" w:rsidDel="00092542">
          <w:rPr>
            <w:rFonts w:ascii="Times New Roman" w:eastAsia="Times New Roman" w:hAnsi="Times New Roman" w:cs="Times New Roman"/>
            <w:color w:val="000000"/>
            <w:sz w:val="20"/>
            <w:szCs w:val="20"/>
          </w:rPr>
          <w:delText>Otherwise the More TF subfield is set to 0.</w:delText>
        </w:r>
      </w:del>
    </w:p>
    <w:p w14:paraId="7A655A52" w14:textId="77777777" w:rsidR="002B082A" w:rsidRPr="002B082A" w:rsidRDefault="002B082A" w:rsidP="002B082A">
      <w:pPr>
        <w:suppressAutoHyphens/>
        <w:rPr>
          <w:rFonts w:ascii="Times New Roman" w:eastAsia="Times New Roman" w:hAnsi="Times New Roman" w:cs="Times New Roman"/>
          <w:b/>
          <w:sz w:val="20"/>
          <w:szCs w:val="20"/>
          <w:highlight w:val="yellow"/>
        </w:rPr>
      </w:pPr>
    </w:p>
    <w:p w14:paraId="612E0ACD" w14:textId="1528317C" w:rsidR="002B082A" w:rsidRPr="002D5A60" w:rsidRDefault="00BC43C6" w:rsidP="002B082A">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002B082A" w:rsidRPr="002D5A60">
        <w:rPr>
          <w:rFonts w:ascii="Times New Roman" w:eastAsia="Times New Roman" w:hAnsi="Times New Roman" w:cs="Times New Roman"/>
          <w:b/>
          <w:i/>
          <w:sz w:val="20"/>
          <w:szCs w:val="20"/>
          <w:highlight w:val="yellow"/>
        </w:rPr>
        <w:t xml:space="preserve"> Editor: Please make changes as shown below to the following paragraph in this subclause</w:t>
      </w:r>
    </w:p>
    <w:p w14:paraId="61BD4CE5" w14:textId="11547CF7" w:rsidR="00EE4C63" w:rsidRPr="00EE4C63" w:rsidRDefault="00EE4C63"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The UL Spatial Reuse subfield of the Common Info field carries the value</w:t>
      </w:r>
      <w:ins w:id="18" w:author="Abhishek Patil" w:date="2019-03-12T11:10:00Z">
        <w:r w:rsidR="00435B67">
          <w:rPr>
            <w:rFonts w:ascii="Times New Roman" w:eastAsia="Times New Roman" w:hAnsi="Times New Roman" w:cs="Times New Roman"/>
            <w:color w:val="000000"/>
            <w:sz w:val="20"/>
            <w:szCs w:val="20"/>
          </w:rPr>
          <w:t>s</w:t>
        </w:r>
      </w:ins>
      <w:r w:rsidRPr="00EE4C63">
        <w:rPr>
          <w:rFonts w:ascii="Times New Roman" w:eastAsia="Times New Roman" w:hAnsi="Times New Roman" w:cs="Times New Roman"/>
          <w:color w:val="000000"/>
          <w:sz w:val="20"/>
          <w:szCs w:val="20"/>
        </w:rPr>
        <w:t xml:space="preserve"> </w:t>
      </w:r>
      <w:r w:rsidR="001E320E" w:rsidRPr="00A245F2">
        <w:rPr>
          <w:rFonts w:ascii="Times New Roman" w:eastAsia="Times New Roman" w:hAnsi="Times New Roman" w:cs="Times New Roman"/>
          <w:color w:val="000000"/>
          <w:sz w:val="16"/>
          <w:szCs w:val="20"/>
          <w:highlight w:val="yellow"/>
        </w:rPr>
        <w:t>[2</w:t>
      </w:r>
      <w:r w:rsidR="001E320E">
        <w:rPr>
          <w:rFonts w:ascii="Times New Roman" w:eastAsia="Times New Roman" w:hAnsi="Times New Roman" w:cs="Times New Roman"/>
          <w:color w:val="000000"/>
          <w:sz w:val="16"/>
          <w:szCs w:val="20"/>
          <w:highlight w:val="yellow"/>
        </w:rPr>
        <w:t>1480</w:t>
      </w:r>
      <w:r w:rsidR="001E320E" w:rsidRPr="00A245F2">
        <w:rPr>
          <w:rFonts w:ascii="Times New Roman" w:eastAsia="Times New Roman" w:hAnsi="Times New Roman" w:cs="Times New Roman"/>
          <w:color w:val="000000"/>
          <w:sz w:val="16"/>
          <w:szCs w:val="20"/>
          <w:highlight w:val="yellow"/>
        </w:rPr>
        <w:t>]</w:t>
      </w:r>
      <w:ins w:id="19" w:author="Abhishek Patil" w:date="2019-03-03T14:05:00Z">
        <w:r w:rsidR="008D63E0">
          <w:rPr>
            <w:rFonts w:ascii="Times New Roman" w:eastAsia="Times New Roman" w:hAnsi="Times New Roman" w:cs="Times New Roman"/>
            <w:color w:val="000000"/>
            <w:sz w:val="20"/>
            <w:szCs w:val="20"/>
          </w:rPr>
          <w:t xml:space="preserve">to be included in </w:t>
        </w:r>
      </w:ins>
      <w:del w:id="20" w:author="Abhishek Patil" w:date="2019-03-03T14:05:00Z">
        <w:r w:rsidRPr="00EE4C63" w:rsidDel="008D63E0">
          <w:rPr>
            <w:rFonts w:ascii="Times New Roman" w:eastAsia="Times New Roman" w:hAnsi="Times New Roman" w:cs="Times New Roman"/>
            <w:color w:val="000000"/>
            <w:sz w:val="20"/>
            <w:szCs w:val="20"/>
          </w:rPr>
          <w:delText xml:space="preserve">for </w:delText>
        </w:r>
      </w:del>
      <w:r w:rsidRPr="00EE4C63">
        <w:rPr>
          <w:rFonts w:ascii="Times New Roman" w:eastAsia="Times New Roman" w:hAnsi="Times New Roman" w:cs="Times New Roman"/>
          <w:color w:val="000000"/>
          <w:sz w:val="20"/>
          <w:szCs w:val="20"/>
        </w:rPr>
        <w:t xml:space="preserve">the Spatial Reuse field in the HE-SIG-A field of the solicited HE TB PPDUs. The format of the UL Spatial Reuse subfield is shown in Figure 9-64c (UL Spatial Reuse subfield), where each Spatial Reuse </w:t>
      </w:r>
      <w:r w:rsidRPr="00EE4C63">
        <w:rPr>
          <w:rFonts w:ascii="Times New Roman" w:eastAsia="Times New Roman" w:hAnsi="Times New Roman" w:cs="Times New Roman"/>
          <w:i/>
          <w:iCs/>
          <w:color w:val="000000"/>
          <w:sz w:val="20"/>
          <w:szCs w:val="20"/>
        </w:rPr>
        <w:t>n</w:t>
      </w:r>
      <w:r w:rsidRPr="00EE4C63">
        <w:rPr>
          <w:rFonts w:ascii="Times New Roman" w:eastAsia="Times New Roman" w:hAnsi="Times New Roman" w:cs="Times New Roman"/>
          <w:color w:val="000000"/>
          <w:sz w:val="20"/>
          <w:szCs w:val="20"/>
        </w:rPr>
        <w:t xml:space="preserve"> subfield, 1 </w:t>
      </w:r>
      <w:r w:rsidRPr="00EE4C63">
        <w:rPr>
          <w:rFonts w:ascii="Symbol" w:eastAsia="Times New Roman" w:hAnsi="Symbol" w:cs="Symbol"/>
          <w:color w:val="000000"/>
          <w:sz w:val="20"/>
          <w:szCs w:val="20"/>
        </w:rPr>
        <w:t></w:t>
      </w:r>
      <w:r w:rsidRPr="00EE4C63">
        <w:rPr>
          <w:rFonts w:ascii="Times New Roman" w:eastAsia="Times New Roman" w:hAnsi="Times New Roman" w:cs="Times New Roman"/>
          <w:color w:val="000000"/>
          <w:sz w:val="20"/>
          <w:szCs w:val="20"/>
        </w:rPr>
        <w:t> </w:t>
      </w:r>
      <w:r w:rsidRPr="00EE4C63">
        <w:rPr>
          <w:rFonts w:ascii="Times New Roman" w:eastAsia="Times New Roman" w:hAnsi="Times New Roman" w:cs="Times New Roman"/>
          <w:i/>
          <w:iCs/>
          <w:color w:val="000000"/>
          <w:sz w:val="20"/>
          <w:szCs w:val="20"/>
        </w:rPr>
        <w:t>n</w:t>
      </w:r>
      <w:r w:rsidRPr="00EE4C63">
        <w:rPr>
          <w:rFonts w:ascii="Times New Roman" w:eastAsia="Times New Roman" w:hAnsi="Times New Roman" w:cs="Times New Roman"/>
          <w:color w:val="000000"/>
          <w:sz w:val="20"/>
          <w:szCs w:val="20"/>
        </w:rPr>
        <w:t> </w:t>
      </w:r>
      <w:r w:rsidRPr="00EE4C63">
        <w:rPr>
          <w:rFonts w:ascii="Symbol" w:eastAsia="Times New Roman" w:hAnsi="Symbol" w:cs="Symbol"/>
          <w:color w:val="000000"/>
          <w:sz w:val="20"/>
          <w:szCs w:val="20"/>
        </w:rPr>
        <w:t></w:t>
      </w:r>
      <w:r w:rsidRPr="00EE4C63">
        <w:rPr>
          <w:rFonts w:ascii="Times New Roman" w:eastAsia="Times New Roman" w:hAnsi="Times New Roman" w:cs="Times New Roman"/>
          <w:color w:val="000000"/>
          <w:sz w:val="20"/>
          <w:szCs w:val="20"/>
        </w:rPr>
        <w:t> 4, is set to the same value as its corresponding subfield in the HE-SIG-A of the HE TB PPDU, which are defined in Table 27-21 (HE-SIG-A field of an HE TB PPDU).</w:t>
      </w:r>
    </w:p>
    <w:p w14:paraId="60D12261" w14:textId="77777777" w:rsidR="00B92572" w:rsidRDefault="00B92572" w:rsidP="00B92572">
      <w:pPr>
        <w:suppressAutoHyphens/>
        <w:rPr>
          <w:rFonts w:ascii="Times New Roman" w:eastAsia="Times New Roman" w:hAnsi="Times New Roman" w:cs="Times New Roman"/>
          <w:b/>
          <w:i/>
          <w:sz w:val="20"/>
          <w:szCs w:val="20"/>
          <w:highlight w:val="yellow"/>
        </w:rPr>
      </w:pPr>
    </w:p>
    <w:p w14:paraId="47E714C7" w14:textId="774109F7" w:rsidR="00B92572" w:rsidRPr="002D5A60" w:rsidRDefault="00BC43C6" w:rsidP="00B92572">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00B92572" w:rsidRPr="002D5A60">
        <w:rPr>
          <w:rFonts w:ascii="Times New Roman" w:eastAsia="Times New Roman" w:hAnsi="Times New Roman" w:cs="Times New Roman"/>
          <w:b/>
          <w:i/>
          <w:sz w:val="20"/>
          <w:szCs w:val="20"/>
          <w:highlight w:val="yellow"/>
        </w:rPr>
        <w:t xml:space="preserve"> Editor: Please make changes as shown below to the following paragraph in this subclause</w:t>
      </w:r>
    </w:p>
    <w:p w14:paraId="6A2DB24D" w14:textId="3A041DE8" w:rsidR="00EE4C63" w:rsidRPr="00EE4C63" w:rsidRDefault="00DD2C03" w:rsidP="00B925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1101, 21481, 20597</w:t>
      </w:r>
      <w:r w:rsidR="0006369A">
        <w:rPr>
          <w:rFonts w:ascii="Times New Roman" w:eastAsia="Times New Roman" w:hAnsi="Times New Roman" w:cs="Times New Roman"/>
          <w:color w:val="000000"/>
          <w:sz w:val="16"/>
          <w:szCs w:val="20"/>
          <w:highlight w:val="yellow"/>
        </w:rPr>
        <w:t>, 20218</w:t>
      </w:r>
      <w:r w:rsidRPr="00A245F2">
        <w:rPr>
          <w:rFonts w:ascii="Times New Roman" w:eastAsia="Times New Roman" w:hAnsi="Times New Roman" w:cs="Times New Roman"/>
          <w:color w:val="000000"/>
          <w:sz w:val="16"/>
          <w:szCs w:val="20"/>
          <w:highlight w:val="yellow"/>
        </w:rPr>
        <w:t>]</w:t>
      </w:r>
      <w:r w:rsidR="00EE4C63" w:rsidRPr="00EE4C63">
        <w:rPr>
          <w:rFonts w:ascii="Times New Roman" w:eastAsia="Times New Roman" w:hAnsi="Times New Roman" w:cs="Times New Roman"/>
          <w:color w:val="000000"/>
          <w:sz w:val="20"/>
          <w:szCs w:val="20"/>
        </w:rPr>
        <w:t>The</w:t>
      </w:r>
      <w:ins w:id="21" w:author="Abhishek Patil" w:date="2019-03-03T14:00:00Z">
        <w:r w:rsidR="00441436">
          <w:rPr>
            <w:rFonts w:ascii="Times New Roman" w:eastAsia="Times New Roman" w:hAnsi="Times New Roman" w:cs="Times New Roman"/>
            <w:color w:val="000000"/>
            <w:sz w:val="20"/>
            <w:szCs w:val="20"/>
          </w:rPr>
          <w:t xml:space="preserve"> bits of</w:t>
        </w:r>
      </w:ins>
      <w:r w:rsidR="00EE4C63" w:rsidRPr="00EE4C63">
        <w:rPr>
          <w:rFonts w:ascii="Times New Roman" w:eastAsia="Times New Roman" w:hAnsi="Times New Roman" w:cs="Times New Roman"/>
          <w:color w:val="000000"/>
          <w:sz w:val="20"/>
          <w:szCs w:val="20"/>
        </w:rPr>
        <w:t xml:space="preserve"> UL HE-SIG-A2 Reserved subfield of the Common Info field </w:t>
      </w:r>
      <w:ins w:id="22" w:author="Abhishek Patil" w:date="2019-03-03T14:06:00Z">
        <w:r w:rsidR="008D63E0">
          <w:rPr>
            <w:rFonts w:ascii="Times New Roman" w:eastAsia="Times New Roman" w:hAnsi="Times New Roman" w:cs="Times New Roman"/>
            <w:color w:val="000000"/>
            <w:sz w:val="20"/>
            <w:szCs w:val="20"/>
          </w:rPr>
          <w:t xml:space="preserve">carries </w:t>
        </w:r>
      </w:ins>
      <w:del w:id="23" w:author="Abhishek Patil" w:date="2019-03-03T14:06:00Z">
        <w:r w:rsidR="00EE4C63" w:rsidRPr="00EE4C63" w:rsidDel="008D63E0">
          <w:rPr>
            <w:rFonts w:ascii="Times New Roman" w:eastAsia="Times New Roman" w:hAnsi="Times New Roman" w:cs="Times New Roman"/>
            <w:color w:val="000000"/>
            <w:sz w:val="20"/>
            <w:szCs w:val="20"/>
          </w:rPr>
          <w:delText>indicate</w:delText>
        </w:r>
      </w:del>
      <w:del w:id="24" w:author="Abhishek Patil" w:date="2019-03-03T14:01:00Z">
        <w:r w:rsidR="00EE4C63" w:rsidRPr="00EE4C63" w:rsidDel="00441436">
          <w:rPr>
            <w:rFonts w:ascii="Times New Roman" w:eastAsia="Times New Roman" w:hAnsi="Times New Roman" w:cs="Times New Roman"/>
            <w:color w:val="000000"/>
            <w:sz w:val="20"/>
            <w:szCs w:val="20"/>
          </w:rPr>
          <w:delText>s</w:delText>
        </w:r>
      </w:del>
      <w:del w:id="25" w:author="Abhishek Patil" w:date="2019-03-03T14:06:00Z">
        <w:r w:rsidR="00EE4C63" w:rsidRPr="00EE4C63" w:rsidDel="008D63E0">
          <w:rPr>
            <w:rFonts w:ascii="Times New Roman" w:eastAsia="Times New Roman" w:hAnsi="Times New Roman" w:cs="Times New Roman"/>
            <w:color w:val="000000"/>
            <w:sz w:val="20"/>
            <w:szCs w:val="20"/>
          </w:rPr>
          <w:delText xml:space="preserve"> </w:delText>
        </w:r>
      </w:del>
      <w:r w:rsidR="00EE4C63" w:rsidRPr="00EE4C63">
        <w:rPr>
          <w:rFonts w:ascii="Times New Roman" w:eastAsia="Times New Roman" w:hAnsi="Times New Roman" w:cs="Times New Roman"/>
          <w:color w:val="000000"/>
          <w:sz w:val="20"/>
          <w:szCs w:val="20"/>
        </w:rPr>
        <w:t>the values</w:t>
      </w:r>
      <w:ins w:id="26" w:author="Abhishek Patil" w:date="2019-03-03T14:06:00Z">
        <w:r w:rsidR="008D63E0">
          <w:rPr>
            <w:rFonts w:ascii="Times New Roman" w:eastAsia="Times New Roman" w:hAnsi="Times New Roman" w:cs="Times New Roman"/>
            <w:color w:val="000000"/>
            <w:sz w:val="20"/>
            <w:szCs w:val="20"/>
          </w:rPr>
          <w:t xml:space="preserve"> to be included in</w:t>
        </w:r>
      </w:ins>
      <w:r w:rsidR="00EE4C63" w:rsidRPr="00EE4C63">
        <w:rPr>
          <w:rFonts w:ascii="Times New Roman" w:eastAsia="Times New Roman" w:hAnsi="Times New Roman" w:cs="Times New Roman"/>
          <w:color w:val="000000"/>
          <w:sz w:val="20"/>
          <w:szCs w:val="20"/>
        </w:rPr>
        <w:t xml:space="preserve"> </w:t>
      </w:r>
      <w:del w:id="27" w:author="Abhishek Patil" w:date="2019-03-03T13:53:00Z">
        <w:r w:rsidR="00EE4C63" w:rsidRPr="00EE4C63" w:rsidDel="00AD0EAA">
          <w:rPr>
            <w:rFonts w:ascii="Times New Roman" w:eastAsia="Times New Roman" w:hAnsi="Times New Roman" w:cs="Times New Roman"/>
            <w:color w:val="000000"/>
            <w:sz w:val="20"/>
            <w:szCs w:val="20"/>
          </w:rPr>
          <w:delText xml:space="preserve">of </w:delText>
        </w:r>
      </w:del>
      <w:r w:rsidR="00EE4C63" w:rsidRPr="00EE4C63">
        <w:rPr>
          <w:rFonts w:ascii="Times New Roman" w:eastAsia="Times New Roman" w:hAnsi="Times New Roman" w:cs="Times New Roman"/>
          <w:color w:val="000000"/>
          <w:sz w:val="20"/>
          <w:szCs w:val="20"/>
        </w:rPr>
        <w:t>the reserved bits in the HE-SIG-A2 subfield of the solicited HE TB PPDUs.</w:t>
      </w:r>
      <w:ins w:id="28" w:author="Abhishek Patil" w:date="2019-03-03T14:02:00Z">
        <w:r w:rsidR="008C08E9">
          <w:rPr>
            <w:rFonts w:ascii="Times New Roman" w:eastAsia="Times New Roman" w:hAnsi="Times New Roman" w:cs="Times New Roman"/>
            <w:color w:val="000000"/>
            <w:sz w:val="20"/>
            <w:szCs w:val="20"/>
          </w:rPr>
          <w:t xml:space="preserve"> An HE AP sets </w:t>
        </w:r>
      </w:ins>
      <w:ins w:id="29" w:author="Abhishek Patil" w:date="2019-03-03T14:03:00Z">
        <w:r w:rsidR="008C08E9">
          <w:rPr>
            <w:rFonts w:ascii="Times New Roman" w:eastAsia="Times New Roman" w:hAnsi="Times New Roman" w:cs="Times New Roman"/>
            <w:color w:val="000000"/>
            <w:sz w:val="20"/>
            <w:szCs w:val="20"/>
          </w:rPr>
          <w:t xml:space="preserve">all </w:t>
        </w:r>
      </w:ins>
      <w:ins w:id="30" w:author="Abhishek Patil" w:date="2019-03-03T14:02:00Z">
        <w:r w:rsidR="008C08E9">
          <w:rPr>
            <w:rFonts w:ascii="Times New Roman" w:eastAsia="Times New Roman" w:hAnsi="Times New Roman" w:cs="Times New Roman"/>
            <w:color w:val="000000"/>
            <w:sz w:val="20"/>
            <w:szCs w:val="20"/>
          </w:rPr>
          <w:t>the bits of th</w:t>
        </w:r>
      </w:ins>
      <w:ins w:id="31" w:author="Abhishek Patil" w:date="2019-03-03T14:03:00Z">
        <w:r w:rsidR="008C08E9">
          <w:rPr>
            <w:rFonts w:ascii="Times New Roman" w:eastAsia="Times New Roman" w:hAnsi="Times New Roman" w:cs="Times New Roman"/>
            <w:color w:val="000000"/>
            <w:sz w:val="20"/>
            <w:szCs w:val="20"/>
          </w:rPr>
          <w:t>is</w:t>
        </w:r>
      </w:ins>
      <w:ins w:id="32" w:author="Abhishek Patil" w:date="2019-03-03T14:02:00Z">
        <w:r w:rsidR="008C08E9">
          <w:rPr>
            <w:rFonts w:ascii="Times New Roman" w:eastAsia="Times New Roman" w:hAnsi="Times New Roman" w:cs="Times New Roman"/>
            <w:color w:val="000000"/>
            <w:sz w:val="20"/>
            <w:szCs w:val="20"/>
          </w:rPr>
          <w:t xml:space="preserve"> subfield to 1.</w:t>
        </w:r>
      </w:ins>
      <w:r w:rsidR="00EE4C63" w:rsidRPr="00EE4C63">
        <w:rPr>
          <w:rFonts w:ascii="Times New Roman" w:eastAsia="Times New Roman" w:hAnsi="Times New Roman" w:cs="Times New Roman"/>
          <w:color w:val="000000"/>
          <w:sz w:val="20"/>
          <w:szCs w:val="20"/>
        </w:rPr>
        <w:t xml:space="preserve"> </w:t>
      </w:r>
      <w:del w:id="33" w:author="Abhishek Patil" w:date="2019-03-03T14:01:00Z">
        <w:r w:rsidR="00EE4C63" w:rsidRPr="00EE4C63" w:rsidDel="00441436">
          <w:rPr>
            <w:rFonts w:ascii="Times New Roman" w:eastAsia="Times New Roman" w:hAnsi="Times New Roman" w:cs="Times New Roman"/>
            <w:color w:val="000000"/>
            <w:sz w:val="20"/>
            <w:szCs w:val="20"/>
          </w:rPr>
          <w:delText xml:space="preserve">Bits </w:delText>
        </w:r>
      </w:del>
      <w:del w:id="34" w:author="Abhishek Patil" w:date="2019-03-03T13:55:00Z">
        <w:r w:rsidR="00EE4C63" w:rsidRPr="00EE4C63" w:rsidDel="00F51ACE">
          <w:rPr>
            <w:rFonts w:ascii="Times New Roman" w:eastAsia="Times New Roman" w:hAnsi="Times New Roman" w:cs="Times New Roman"/>
            <w:color w:val="000000"/>
            <w:sz w:val="20"/>
            <w:szCs w:val="20"/>
          </w:rPr>
          <w:delText xml:space="preserve">B54 to B62 of the Common Info </w:delText>
        </w:r>
      </w:del>
      <w:del w:id="35" w:author="Abhishek Patil" w:date="2019-03-03T14:01:00Z">
        <w:r w:rsidR="00EE4C63" w:rsidRPr="00EE4C63" w:rsidDel="00441436">
          <w:rPr>
            <w:rFonts w:ascii="Times New Roman" w:eastAsia="Times New Roman" w:hAnsi="Times New Roman" w:cs="Times New Roman"/>
            <w:color w:val="000000"/>
            <w:sz w:val="20"/>
            <w:szCs w:val="20"/>
          </w:rPr>
          <w:delText xml:space="preserve">field are set to 1 and correspond to the bits </w:delText>
        </w:r>
      </w:del>
      <w:del w:id="36" w:author="Abhishek Patil" w:date="2019-03-03T13:55:00Z">
        <w:r w:rsidR="00EE4C63" w:rsidRPr="00EE4C63" w:rsidDel="00F51ACE">
          <w:rPr>
            <w:rFonts w:ascii="Times New Roman" w:eastAsia="Times New Roman" w:hAnsi="Times New Roman" w:cs="Times New Roman"/>
            <w:color w:val="000000"/>
            <w:sz w:val="20"/>
            <w:szCs w:val="20"/>
          </w:rPr>
          <w:delText xml:space="preserve">B7 to B15 </w:delText>
        </w:r>
      </w:del>
      <w:del w:id="37" w:author="Abhishek Patil" w:date="2019-03-03T14:01:00Z">
        <w:r w:rsidR="00EE4C63" w:rsidRPr="00EE4C63" w:rsidDel="00441436">
          <w:rPr>
            <w:rFonts w:ascii="Times New Roman" w:eastAsia="Times New Roman" w:hAnsi="Times New Roman" w:cs="Times New Roman"/>
            <w:color w:val="000000"/>
            <w:sz w:val="20"/>
            <w:szCs w:val="20"/>
          </w:rPr>
          <w:delText>in the HE-SIG-A2 subfield of the HE TB PPDU</w:delText>
        </w:r>
      </w:del>
      <w:del w:id="38" w:author="Abhishek Patil" w:date="2019-03-03T13:55:00Z">
        <w:r w:rsidR="00EE4C63" w:rsidRPr="00EE4C63" w:rsidDel="00A624C9">
          <w:rPr>
            <w:rFonts w:ascii="Times New Roman" w:eastAsia="Times New Roman" w:hAnsi="Times New Roman" w:cs="Times New Roman"/>
            <w:color w:val="000000"/>
            <w:sz w:val="20"/>
            <w:szCs w:val="20"/>
          </w:rPr>
          <w:delText>, respectively</w:delText>
        </w:r>
      </w:del>
      <w:del w:id="39" w:author="Abhishek Patil" w:date="2019-03-03T14:01:00Z">
        <w:r w:rsidR="00EE4C63" w:rsidRPr="00EE4C63" w:rsidDel="00441436">
          <w:rPr>
            <w:rFonts w:ascii="Times New Roman" w:eastAsia="Times New Roman" w:hAnsi="Times New Roman" w:cs="Times New Roman"/>
            <w:color w:val="000000"/>
            <w:sz w:val="20"/>
            <w:szCs w:val="20"/>
          </w:rPr>
          <w:delText>.</w:delText>
        </w:r>
      </w:del>
    </w:p>
    <w:p w14:paraId="50DC6D94" w14:textId="77777777" w:rsidR="00B92572" w:rsidRDefault="00B92572"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364A613" w14:textId="46138E25" w:rsidR="00B92572" w:rsidRPr="002D5A60" w:rsidRDefault="00BC43C6" w:rsidP="00B92572">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00B92572" w:rsidRPr="002D5A60">
        <w:rPr>
          <w:rFonts w:ascii="Times New Roman" w:eastAsia="Times New Roman" w:hAnsi="Times New Roman" w:cs="Times New Roman"/>
          <w:b/>
          <w:i/>
          <w:sz w:val="20"/>
          <w:szCs w:val="20"/>
          <w:highlight w:val="yellow"/>
        </w:rPr>
        <w:t xml:space="preserve"> Editor: Please make changes as shown below to the following paragraph in this subclause</w:t>
      </w:r>
    </w:p>
    <w:p w14:paraId="64326D11" w14:textId="3054A329" w:rsidR="00EE4C63" w:rsidRPr="00EE4C63" w:rsidRDefault="00EE4C63" w:rsidP="00B925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The AID12 subfield of the User Info field is encoded as follows:</w:t>
      </w:r>
    </w:p>
    <w:p w14:paraId="7D8F23A7" w14:textId="561CC238" w:rsidR="00EE4C63" w:rsidRPr="00EE4C63" w:rsidRDefault="00EE4C63" w:rsidP="006C5A81">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0 indicates that the User Info field allocates one or more contiguous RA-RUs for associated STAs</w:t>
      </w:r>
    </w:p>
    <w:p w14:paraId="7757AEE2" w14:textId="77777777" w:rsidR="00EE4C63" w:rsidRPr="00EE4C63" w:rsidRDefault="00EE4C63" w:rsidP="006C5A81">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1 to 2007 indicates the AID of the STA addressed by the User Info field</w:t>
      </w:r>
      <w:r w:rsidRPr="00EE4C63">
        <w:rPr>
          <w:rFonts w:ascii="Times New Roman" w:eastAsia="Times New Roman" w:hAnsi="Times New Roman" w:cs="Times New Roman"/>
          <w:vanish/>
          <w:color w:val="000000"/>
          <w:sz w:val="20"/>
          <w:szCs w:val="20"/>
        </w:rPr>
        <w:t>(#Ed)</w:t>
      </w:r>
    </w:p>
    <w:p w14:paraId="79DCFF9F" w14:textId="2853C260" w:rsidR="00EE4C63" w:rsidRPr="00EE4C63" w:rsidRDefault="00EE4C63" w:rsidP="006C5A81">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2045 indicates that the User Info field allocates one or more contiguous RA-RUs for unassociated STAs</w:t>
      </w:r>
    </w:p>
    <w:p w14:paraId="2E4769C7" w14:textId="47B50480" w:rsidR="00EE4C63" w:rsidRPr="00EE4C63" w:rsidRDefault="00EE4C63" w:rsidP="006C5A81">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lastRenderedPageBreak/>
        <w:t>2046 indicates that the User Info field identifies an unallocated RU</w:t>
      </w:r>
      <w:ins w:id="40" w:author="Abhishek Patil" w:date="2019-03-09T14:02:00Z">
        <w:r w:rsidR="00235DE3">
          <w:rPr>
            <w:rFonts w:ascii="Times New Roman" w:eastAsia="Times New Roman" w:hAnsi="Times New Roman" w:cs="Times New Roman"/>
            <w:color w:val="000000"/>
            <w:sz w:val="20"/>
            <w:szCs w:val="20"/>
          </w:rPr>
          <w:t xml:space="preserve"> and </w:t>
        </w:r>
      </w:ins>
      <w:ins w:id="41" w:author="Abhishek Patil" w:date="2019-03-09T14:21:00Z">
        <w:r w:rsidR="0014227A">
          <w:rPr>
            <w:rFonts w:ascii="Times New Roman" w:eastAsia="Times New Roman" w:hAnsi="Times New Roman" w:cs="Times New Roman"/>
            <w:color w:val="000000"/>
            <w:sz w:val="20"/>
            <w:szCs w:val="20"/>
          </w:rPr>
          <w:t>the rest of the</w:t>
        </w:r>
      </w:ins>
      <w:ins w:id="42" w:author="Abhishek Patil" w:date="2019-03-09T14:02:00Z">
        <w:r w:rsidR="00235DE3" w:rsidRPr="00235DE3">
          <w:rPr>
            <w:rFonts w:ascii="Times New Roman" w:eastAsia="Times New Roman" w:hAnsi="Times New Roman" w:cs="Times New Roman"/>
            <w:color w:val="000000"/>
            <w:sz w:val="20"/>
            <w:szCs w:val="20"/>
          </w:rPr>
          <w:t xml:space="preserve"> subfields in the User Info field are reserved.</w:t>
        </w:r>
      </w:ins>
    </w:p>
    <w:p w14:paraId="04B1CA3E" w14:textId="0A25DD76" w:rsidR="00EE4C63" w:rsidRPr="00EE4C63" w:rsidRDefault="00EE4C63" w:rsidP="006C5A81">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4095 indicates start of the Padding field</w:t>
      </w:r>
      <w:ins w:id="43" w:author="Abhishek Patil" w:date="2019-03-03T14:12:00Z">
        <w:r w:rsidR="0022554C">
          <w:rPr>
            <w:rFonts w:ascii="Times New Roman" w:eastAsia="Times New Roman" w:hAnsi="Times New Roman" w:cs="Times New Roman"/>
            <w:color w:val="000000"/>
            <w:sz w:val="20"/>
            <w:szCs w:val="20"/>
          </w:rPr>
          <w:t xml:space="preserve"> and the rest of the subfields of the User Info field are not present</w:t>
        </w:r>
      </w:ins>
      <w:r w:rsidR="00E041E6" w:rsidRPr="00A245F2">
        <w:rPr>
          <w:rFonts w:ascii="Times New Roman" w:eastAsia="Times New Roman" w:hAnsi="Times New Roman" w:cs="Times New Roman"/>
          <w:color w:val="000000"/>
          <w:sz w:val="16"/>
          <w:szCs w:val="20"/>
          <w:highlight w:val="yellow"/>
        </w:rPr>
        <w:t>[2</w:t>
      </w:r>
      <w:r w:rsidR="00E041E6">
        <w:rPr>
          <w:rFonts w:ascii="Times New Roman" w:eastAsia="Times New Roman" w:hAnsi="Times New Roman" w:cs="Times New Roman"/>
          <w:color w:val="000000"/>
          <w:sz w:val="16"/>
          <w:szCs w:val="20"/>
          <w:highlight w:val="yellow"/>
        </w:rPr>
        <w:t>0971</w:t>
      </w:r>
      <w:r w:rsidR="00E041E6" w:rsidRPr="00A245F2">
        <w:rPr>
          <w:rFonts w:ascii="Times New Roman" w:eastAsia="Times New Roman" w:hAnsi="Times New Roman" w:cs="Times New Roman"/>
          <w:color w:val="000000"/>
          <w:sz w:val="16"/>
          <w:szCs w:val="20"/>
          <w:highlight w:val="yellow"/>
        </w:rPr>
        <w:t>]</w:t>
      </w:r>
    </w:p>
    <w:p w14:paraId="33A862EC" w14:textId="77777777" w:rsidR="00EE4C63" w:rsidRPr="00EE4C63" w:rsidRDefault="00EE4C63" w:rsidP="006C5A81">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All other values are reserved</w:t>
      </w:r>
    </w:p>
    <w:p w14:paraId="1363B3FC" w14:textId="6B509225" w:rsidR="00B92572" w:rsidRDefault="00B92572"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EEE34C6" w14:textId="77777777" w:rsidR="007F3AAC" w:rsidRDefault="007F3AAC" w:rsidP="007F3A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72FC971F" w14:textId="1E97F15F" w:rsidR="00B92572" w:rsidRPr="002D5A60" w:rsidRDefault="00BC43C6" w:rsidP="00B92572">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00B92572" w:rsidRPr="002D5A60">
        <w:rPr>
          <w:rFonts w:ascii="Times New Roman" w:eastAsia="Times New Roman" w:hAnsi="Times New Roman" w:cs="Times New Roman"/>
          <w:b/>
          <w:i/>
          <w:sz w:val="20"/>
          <w:szCs w:val="20"/>
          <w:highlight w:val="yellow"/>
        </w:rPr>
        <w:t xml:space="preserve"> Editor: Please make changes as shown below to </w:t>
      </w:r>
      <w:r w:rsidR="001F021A">
        <w:rPr>
          <w:rFonts w:ascii="Times New Roman" w:eastAsia="Times New Roman" w:hAnsi="Times New Roman" w:cs="Times New Roman"/>
          <w:b/>
          <w:i/>
          <w:sz w:val="20"/>
          <w:szCs w:val="20"/>
          <w:highlight w:val="yellow"/>
        </w:rPr>
        <w:t>Table 9-31g</w:t>
      </w:r>
      <w:r w:rsidR="00B92572" w:rsidRPr="002D5A60">
        <w:rPr>
          <w:rFonts w:ascii="Times New Roman" w:eastAsia="Times New Roman" w:hAnsi="Times New Roman" w:cs="Times New Roman"/>
          <w:b/>
          <w:i/>
          <w:sz w:val="20"/>
          <w:szCs w:val="20"/>
          <w:highlight w:val="yellow"/>
        </w:rPr>
        <w:t xml:space="preserve"> in this subclause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0"/>
        <w:gridCol w:w="1580"/>
        <w:gridCol w:w="1580"/>
        <w:gridCol w:w="3700"/>
      </w:tblGrid>
      <w:tr w:rsidR="00EE4C63" w:rsidRPr="00EE4C63" w14:paraId="04175383" w14:textId="77777777" w:rsidTr="00EE4C63">
        <w:trPr>
          <w:jc w:val="center"/>
        </w:trPr>
        <w:tc>
          <w:tcPr>
            <w:tcW w:w="8440" w:type="dxa"/>
            <w:gridSpan w:val="4"/>
            <w:tcBorders>
              <w:top w:val="nil"/>
              <w:left w:val="nil"/>
              <w:bottom w:val="nil"/>
              <w:right w:val="nil"/>
            </w:tcBorders>
            <w:tcMar>
              <w:top w:w="120" w:type="dxa"/>
              <w:left w:w="120" w:type="dxa"/>
              <w:bottom w:w="60" w:type="dxa"/>
              <w:right w:w="120" w:type="dxa"/>
            </w:tcMar>
            <w:vAlign w:val="center"/>
          </w:tcPr>
          <w:p w14:paraId="20A20E9D" w14:textId="2564CC5C" w:rsidR="00EE4C63" w:rsidRPr="00EE4C63" w:rsidRDefault="00EE4C63" w:rsidP="006C5A81">
            <w:pPr>
              <w:widowControl w:val="0"/>
              <w:numPr>
                <w:ilvl w:val="0"/>
                <w:numId w:val="6"/>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44" w:name="RTF33363236303a205461626c65"/>
            <w:r w:rsidRPr="00EE4C63">
              <w:rPr>
                <w:rFonts w:ascii="Arial" w:eastAsia="Times New Roman" w:hAnsi="Arial" w:cs="Arial"/>
                <w:b/>
                <w:bCs/>
                <w:color w:val="000000"/>
                <w:sz w:val="20"/>
                <w:szCs w:val="20"/>
              </w:rPr>
              <w:t>B7–B1 of the RU Allocation subfield</w:t>
            </w:r>
            <w:bookmarkEnd w:id="44"/>
          </w:p>
        </w:tc>
      </w:tr>
      <w:tr w:rsidR="00EE4C63" w:rsidRPr="00EE4C63" w14:paraId="1216268B" w14:textId="77777777" w:rsidTr="007F3AAC">
        <w:trPr>
          <w:trHeight w:val="157"/>
          <w:jc w:val="center"/>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DEB7E18" w14:textId="77777777" w:rsidR="00EE4C63" w:rsidRPr="00EE4C63" w:rsidRDefault="00EE4C63" w:rsidP="00EE4C63">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EE4C63">
              <w:rPr>
                <w:rFonts w:ascii="Times New Roman" w:eastAsia="Times New Roman" w:hAnsi="Times New Roman" w:cs="Times New Roman"/>
                <w:b/>
                <w:bCs/>
                <w:color w:val="000000"/>
                <w:sz w:val="18"/>
                <w:szCs w:val="18"/>
              </w:rPr>
              <w:t>B7-B1 of the RU Allocation subfield</w:t>
            </w:r>
          </w:p>
        </w:tc>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E51065C" w14:textId="77777777" w:rsidR="00EE4C63" w:rsidRPr="00EE4C63" w:rsidRDefault="00EE4C63" w:rsidP="00EE4C63">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EE4C63">
              <w:rPr>
                <w:rFonts w:ascii="Times New Roman" w:eastAsia="Times New Roman" w:hAnsi="Times New Roman" w:cs="Times New Roman"/>
                <w:b/>
                <w:bCs/>
                <w:color w:val="000000"/>
                <w:sz w:val="18"/>
                <w:szCs w:val="18"/>
              </w:rPr>
              <w:t>UL BW subfield</w:t>
            </w:r>
          </w:p>
        </w:tc>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56DAE45" w14:textId="77777777" w:rsidR="00EE4C63" w:rsidRPr="00EE4C63" w:rsidRDefault="00EE4C63" w:rsidP="00EE4C63">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EE4C63">
              <w:rPr>
                <w:rFonts w:ascii="Times New Roman" w:eastAsia="Times New Roman" w:hAnsi="Times New Roman" w:cs="Times New Roman"/>
                <w:b/>
                <w:bCs/>
                <w:color w:val="000000"/>
                <w:sz w:val="18"/>
                <w:szCs w:val="18"/>
              </w:rPr>
              <w:t>RU size</w:t>
            </w:r>
          </w:p>
        </w:tc>
        <w:tc>
          <w:tcPr>
            <w:tcW w:w="3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C36567" w14:textId="7EB3E87D" w:rsidR="00EE4C63" w:rsidRPr="00EE4C63" w:rsidRDefault="00EE4C63" w:rsidP="00EE4C63">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del w:id="45" w:author="Abhishek Patil" w:date="2019-03-03T14:27:00Z">
              <w:r w:rsidRPr="00EE4C63" w:rsidDel="00B94933">
                <w:rPr>
                  <w:rFonts w:ascii="Times New Roman" w:eastAsia="Times New Roman" w:hAnsi="Times New Roman" w:cs="Times New Roman"/>
                  <w:b/>
                  <w:bCs/>
                  <w:color w:val="000000"/>
                  <w:sz w:val="18"/>
                  <w:szCs w:val="18"/>
                </w:rPr>
                <w:delText>Description</w:delText>
              </w:r>
            </w:del>
            <w:ins w:id="46" w:author="Abhishek Patil" w:date="2019-03-03T14:27:00Z">
              <w:r w:rsidR="00B94933">
                <w:rPr>
                  <w:rFonts w:ascii="Times New Roman" w:eastAsia="Times New Roman" w:hAnsi="Times New Roman" w:cs="Times New Roman"/>
                  <w:b/>
                  <w:bCs/>
                  <w:color w:val="000000"/>
                  <w:sz w:val="18"/>
                  <w:szCs w:val="18"/>
                </w:rPr>
                <w:t>RU Index</w:t>
              </w:r>
            </w:ins>
            <w:r w:rsidR="002F0746" w:rsidRPr="00A245F2">
              <w:rPr>
                <w:rFonts w:ascii="Times New Roman" w:eastAsia="Times New Roman" w:hAnsi="Times New Roman" w:cs="Times New Roman"/>
                <w:color w:val="000000"/>
                <w:sz w:val="16"/>
                <w:szCs w:val="20"/>
                <w:highlight w:val="yellow"/>
              </w:rPr>
              <w:t>[2</w:t>
            </w:r>
            <w:r w:rsidR="002F0746">
              <w:rPr>
                <w:rFonts w:ascii="Times New Roman" w:eastAsia="Times New Roman" w:hAnsi="Times New Roman" w:cs="Times New Roman"/>
                <w:color w:val="000000"/>
                <w:sz w:val="16"/>
                <w:szCs w:val="20"/>
                <w:highlight w:val="yellow"/>
              </w:rPr>
              <w:t>0999</w:t>
            </w:r>
            <w:r w:rsidR="00512E6B">
              <w:rPr>
                <w:rFonts w:ascii="Times New Roman" w:eastAsia="Times New Roman" w:hAnsi="Times New Roman" w:cs="Times New Roman"/>
                <w:color w:val="000000"/>
                <w:sz w:val="16"/>
                <w:szCs w:val="20"/>
                <w:highlight w:val="yellow"/>
              </w:rPr>
              <w:t>, 21000</w:t>
            </w:r>
            <w:r w:rsidR="002F0746" w:rsidRPr="00A245F2">
              <w:rPr>
                <w:rFonts w:ascii="Times New Roman" w:eastAsia="Times New Roman" w:hAnsi="Times New Roman" w:cs="Times New Roman"/>
                <w:color w:val="000000"/>
                <w:sz w:val="16"/>
                <w:szCs w:val="20"/>
                <w:highlight w:val="yellow"/>
              </w:rPr>
              <w:t>]</w:t>
            </w:r>
          </w:p>
        </w:tc>
      </w:tr>
      <w:tr w:rsidR="00EE4C63" w:rsidRPr="00EE4C63" w14:paraId="43D2A8FE" w14:textId="77777777" w:rsidTr="00EE4C63">
        <w:trPr>
          <w:trHeight w:val="960"/>
          <w:jc w:val="center"/>
        </w:trPr>
        <w:tc>
          <w:tcPr>
            <w:tcW w:w="844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3580F89" w14:textId="5FA86CC7" w:rsidR="00EE4C63" w:rsidRPr="00EE4C63" w:rsidRDefault="00B67AAF" w:rsidP="00EE4C63">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A245F2">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0509</w:t>
            </w:r>
            <w:r w:rsidRPr="00A245F2">
              <w:rPr>
                <w:rFonts w:ascii="Times New Roman" w:eastAsia="Times New Roman" w:hAnsi="Times New Roman" w:cs="Times New Roman"/>
                <w:color w:val="000000"/>
                <w:sz w:val="16"/>
                <w:szCs w:val="20"/>
                <w:highlight w:val="yellow"/>
              </w:rPr>
              <w:t>]</w:t>
            </w:r>
            <w:del w:id="47" w:author="Abhishek Patil" w:date="2019-03-03T14:25:00Z">
              <w:r w:rsidR="00EE4C63" w:rsidRPr="00EE4C63" w:rsidDel="00EC3078">
                <w:rPr>
                  <w:rFonts w:ascii="Times New Roman" w:eastAsia="Times New Roman" w:hAnsi="Times New Roman" w:cs="Times New Roman"/>
                  <w:color w:val="000000"/>
                  <w:sz w:val="18"/>
                  <w:szCs w:val="18"/>
                </w:rPr>
                <w:delText>NOTE 1—These values are in binary form in PHY (for example, see Table 27-25 (RU Allocation subfield))</w:delText>
              </w:r>
            </w:del>
          </w:p>
          <w:p w14:paraId="4458F487" w14:textId="77777777" w:rsidR="00EE4C63" w:rsidRPr="00EE4C63" w:rsidRDefault="00EE4C63" w:rsidP="00EE4C63">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p>
          <w:p w14:paraId="23A9CAB8" w14:textId="74F228E4" w:rsidR="00EE4C63" w:rsidRPr="00EE4C63" w:rsidRDefault="00EE4C63" w:rsidP="00EE4C63">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EE4C63">
              <w:rPr>
                <w:rFonts w:ascii="Times New Roman" w:eastAsia="Times New Roman" w:hAnsi="Times New Roman" w:cs="Times New Roman"/>
                <w:color w:val="000000"/>
                <w:sz w:val="18"/>
                <w:szCs w:val="18"/>
              </w:rPr>
              <w:t>NOTE</w:t>
            </w:r>
            <w:del w:id="48" w:author="Abhishek Patil" w:date="2019-03-03T14:25:00Z">
              <w:r w:rsidRPr="00EE4C63" w:rsidDel="00EC3078">
                <w:rPr>
                  <w:rFonts w:ascii="Times New Roman" w:eastAsia="Times New Roman" w:hAnsi="Times New Roman" w:cs="Times New Roman"/>
                  <w:color w:val="000000"/>
                  <w:sz w:val="18"/>
                  <w:szCs w:val="18"/>
                </w:rPr>
                <w:delText xml:space="preserve"> 2</w:delText>
              </w:r>
            </w:del>
            <w:r w:rsidRPr="00EE4C63">
              <w:rPr>
                <w:rFonts w:ascii="Times New Roman" w:eastAsia="Times New Roman" w:hAnsi="Times New Roman" w:cs="Times New Roman"/>
                <w:color w:val="000000"/>
                <w:sz w:val="18"/>
                <w:szCs w:val="18"/>
              </w:rPr>
              <w:t>—If the UL BW subfield indicates 80+80 MHz or 160 MHz, the description indicates the RU index for the corresponding 80 MHz segment as indicated by B0 of the RU Allocation subfield.</w:t>
            </w:r>
          </w:p>
        </w:tc>
      </w:tr>
    </w:tbl>
    <w:p w14:paraId="03AA024D" w14:textId="5EB6B3D7" w:rsidR="00EE4C63" w:rsidRDefault="00EE4C63"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p>
    <w:p w14:paraId="7753D1B9" w14:textId="57742AB9" w:rsidR="00B92572" w:rsidRPr="002D5A60" w:rsidRDefault="00BC43C6" w:rsidP="00B92572">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00B92572" w:rsidRPr="002D5A60">
        <w:rPr>
          <w:rFonts w:ascii="Times New Roman" w:eastAsia="Times New Roman" w:hAnsi="Times New Roman" w:cs="Times New Roman"/>
          <w:b/>
          <w:i/>
          <w:sz w:val="20"/>
          <w:szCs w:val="20"/>
          <w:highlight w:val="yellow"/>
        </w:rPr>
        <w:t xml:space="preserve"> Editor: Please make changes as shown below to the following paragraphs in this subclause</w:t>
      </w:r>
    </w:p>
    <w:p w14:paraId="2C26F846" w14:textId="63E5B73F" w:rsidR="00EE4C63" w:rsidRPr="00EE4C63" w:rsidRDefault="002F0746"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0999</w:t>
      </w:r>
      <w:r w:rsidR="00512E6B">
        <w:rPr>
          <w:rFonts w:ascii="Times New Roman" w:eastAsia="Times New Roman" w:hAnsi="Times New Roman" w:cs="Times New Roman"/>
          <w:color w:val="000000"/>
          <w:sz w:val="16"/>
          <w:szCs w:val="20"/>
          <w:highlight w:val="yellow"/>
        </w:rPr>
        <w:t>, 21000</w:t>
      </w:r>
      <w:r w:rsidRPr="00A245F2">
        <w:rPr>
          <w:rFonts w:ascii="Times New Roman" w:eastAsia="Times New Roman" w:hAnsi="Times New Roman" w:cs="Times New Roman"/>
          <w:color w:val="000000"/>
          <w:sz w:val="16"/>
          <w:szCs w:val="20"/>
          <w:highlight w:val="yellow"/>
        </w:rPr>
        <w:t>]</w:t>
      </w:r>
      <w:r w:rsidR="00EE4C63" w:rsidRPr="00EE4C63">
        <w:rPr>
          <w:rFonts w:ascii="Times New Roman" w:eastAsia="Times New Roman" w:hAnsi="Times New Roman" w:cs="Times New Roman"/>
          <w:color w:val="000000"/>
          <w:sz w:val="20"/>
          <w:szCs w:val="20"/>
        </w:rPr>
        <w:t xml:space="preserve">If the UL BW subfield indicates 20 MHz, the mapping of </w:t>
      </w:r>
      <w:del w:id="49" w:author="Abhishek Patil" w:date="2019-03-03T14:28:00Z">
        <w:r w:rsidR="00EE4C63" w:rsidRPr="00EE4C63" w:rsidDel="00B94933">
          <w:rPr>
            <w:rFonts w:ascii="Times New Roman" w:eastAsia="Times New Roman" w:hAnsi="Times New Roman" w:cs="Times New Roman"/>
            <w:color w:val="000000"/>
            <w:sz w:val="20"/>
            <w:szCs w:val="20"/>
          </w:rPr>
          <w:delText xml:space="preserve">B7–B1 of the RU Allocation subfield follows the </w:delText>
        </w:r>
      </w:del>
      <w:r w:rsidR="00EE4C63" w:rsidRPr="00EE4C63">
        <w:rPr>
          <w:rFonts w:ascii="Times New Roman" w:eastAsia="Times New Roman" w:hAnsi="Times New Roman" w:cs="Times New Roman"/>
          <w:color w:val="000000"/>
          <w:sz w:val="20"/>
          <w:szCs w:val="20"/>
        </w:rPr>
        <w:t xml:space="preserve">RU index </w:t>
      </w:r>
      <w:ins w:id="50" w:author="Abhishek Patil" w:date="2019-03-03T14:28:00Z">
        <w:r w:rsidR="00B94933">
          <w:rPr>
            <w:rFonts w:ascii="Times New Roman" w:eastAsia="Times New Roman" w:hAnsi="Times New Roman" w:cs="Times New Roman"/>
            <w:color w:val="000000"/>
            <w:sz w:val="20"/>
            <w:szCs w:val="20"/>
          </w:rPr>
          <w:t xml:space="preserve">to RU is defined </w:t>
        </w:r>
      </w:ins>
      <w:r w:rsidR="00EE4C63" w:rsidRPr="00EE4C63">
        <w:rPr>
          <w:rFonts w:ascii="Times New Roman" w:eastAsia="Times New Roman" w:hAnsi="Times New Roman" w:cs="Times New Roman"/>
          <w:color w:val="000000"/>
          <w:sz w:val="20"/>
          <w:szCs w:val="20"/>
        </w:rPr>
        <w:t>in Table 27-7 (Data and pilot subcarrier indices for RUs in a 20 MHz HE PPDU) in increasing order.</w:t>
      </w:r>
    </w:p>
    <w:p w14:paraId="6E0F6706" w14:textId="73F6F36E" w:rsidR="00EE4C63" w:rsidRPr="00EE4C63" w:rsidRDefault="002F0746"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0999</w:t>
      </w:r>
      <w:r w:rsidR="00512E6B">
        <w:rPr>
          <w:rFonts w:ascii="Times New Roman" w:eastAsia="Times New Roman" w:hAnsi="Times New Roman" w:cs="Times New Roman"/>
          <w:color w:val="000000"/>
          <w:sz w:val="16"/>
          <w:szCs w:val="20"/>
          <w:highlight w:val="yellow"/>
        </w:rPr>
        <w:t>, 21000</w:t>
      </w:r>
      <w:r w:rsidRPr="00A245F2">
        <w:rPr>
          <w:rFonts w:ascii="Times New Roman" w:eastAsia="Times New Roman" w:hAnsi="Times New Roman" w:cs="Times New Roman"/>
          <w:color w:val="000000"/>
          <w:sz w:val="16"/>
          <w:szCs w:val="20"/>
          <w:highlight w:val="yellow"/>
        </w:rPr>
        <w:t>]</w:t>
      </w:r>
      <w:r w:rsidR="00EE4C63" w:rsidRPr="00EE4C63">
        <w:rPr>
          <w:rFonts w:ascii="Times New Roman" w:eastAsia="Times New Roman" w:hAnsi="Times New Roman" w:cs="Times New Roman"/>
          <w:color w:val="000000"/>
          <w:sz w:val="20"/>
          <w:szCs w:val="20"/>
        </w:rPr>
        <w:t xml:space="preserve">If the UL BW subfield indicates 40 MHz, the mapping of </w:t>
      </w:r>
      <w:del w:id="51" w:author="Abhishek Patil" w:date="2019-03-03T14:28:00Z">
        <w:r w:rsidR="00EE4C63" w:rsidRPr="00EE4C63" w:rsidDel="00B94933">
          <w:rPr>
            <w:rFonts w:ascii="Times New Roman" w:eastAsia="Times New Roman" w:hAnsi="Times New Roman" w:cs="Times New Roman"/>
            <w:color w:val="000000"/>
            <w:sz w:val="20"/>
            <w:szCs w:val="20"/>
          </w:rPr>
          <w:delText xml:space="preserve">B7–B1 of the RU Allocation subfield follows the </w:delText>
        </w:r>
      </w:del>
      <w:r w:rsidR="00EE4C63" w:rsidRPr="00EE4C63">
        <w:rPr>
          <w:rFonts w:ascii="Times New Roman" w:eastAsia="Times New Roman" w:hAnsi="Times New Roman" w:cs="Times New Roman"/>
          <w:color w:val="000000"/>
          <w:sz w:val="20"/>
          <w:szCs w:val="20"/>
        </w:rPr>
        <w:t xml:space="preserve">RU index </w:t>
      </w:r>
      <w:ins w:id="52" w:author="Abhishek Patil" w:date="2019-03-03T14:28:00Z">
        <w:r w:rsidR="00B94933">
          <w:rPr>
            <w:rFonts w:ascii="Times New Roman" w:eastAsia="Times New Roman" w:hAnsi="Times New Roman" w:cs="Times New Roman"/>
            <w:color w:val="000000"/>
            <w:sz w:val="20"/>
            <w:szCs w:val="20"/>
          </w:rPr>
          <w:t>to</w:t>
        </w:r>
      </w:ins>
      <w:ins w:id="53" w:author="Abhishek Patil" w:date="2019-03-03T14:29:00Z">
        <w:r w:rsidR="00B94933">
          <w:rPr>
            <w:rFonts w:ascii="Times New Roman" w:eastAsia="Times New Roman" w:hAnsi="Times New Roman" w:cs="Times New Roman"/>
            <w:color w:val="000000"/>
            <w:sz w:val="20"/>
            <w:szCs w:val="20"/>
          </w:rPr>
          <w:t xml:space="preserve"> RU is defined </w:t>
        </w:r>
      </w:ins>
      <w:r w:rsidR="00EE4C63" w:rsidRPr="00EE4C63">
        <w:rPr>
          <w:rFonts w:ascii="Times New Roman" w:eastAsia="Times New Roman" w:hAnsi="Times New Roman" w:cs="Times New Roman"/>
          <w:color w:val="000000"/>
          <w:sz w:val="20"/>
          <w:szCs w:val="20"/>
        </w:rPr>
        <w:t>in Table 27-8 (Data and pilot subcarrier indices for RUs in a 40 MHz HE PPDU) in increasing order.</w:t>
      </w:r>
    </w:p>
    <w:p w14:paraId="5FF049F6" w14:textId="48560336" w:rsidR="00EE4C63" w:rsidRPr="00EE4C63" w:rsidRDefault="002F0746"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0999</w:t>
      </w:r>
      <w:r w:rsidR="00512E6B">
        <w:rPr>
          <w:rFonts w:ascii="Times New Roman" w:eastAsia="Times New Roman" w:hAnsi="Times New Roman" w:cs="Times New Roman"/>
          <w:color w:val="000000"/>
          <w:sz w:val="16"/>
          <w:szCs w:val="20"/>
          <w:highlight w:val="yellow"/>
        </w:rPr>
        <w:t>, 21000</w:t>
      </w:r>
      <w:r w:rsidRPr="00A245F2">
        <w:rPr>
          <w:rFonts w:ascii="Times New Roman" w:eastAsia="Times New Roman" w:hAnsi="Times New Roman" w:cs="Times New Roman"/>
          <w:color w:val="000000"/>
          <w:sz w:val="16"/>
          <w:szCs w:val="20"/>
          <w:highlight w:val="yellow"/>
        </w:rPr>
        <w:t>]</w:t>
      </w:r>
      <w:r w:rsidR="00EE4C63" w:rsidRPr="00EE4C63">
        <w:rPr>
          <w:rFonts w:ascii="Times New Roman" w:eastAsia="Times New Roman" w:hAnsi="Times New Roman" w:cs="Times New Roman"/>
          <w:color w:val="000000"/>
          <w:sz w:val="20"/>
          <w:szCs w:val="20"/>
        </w:rPr>
        <w:t xml:space="preserve">If the UL BW subfield indicates 80 MHz, 160 MHz or 80+80 MHz, the mapping of </w:t>
      </w:r>
      <w:del w:id="54" w:author="Abhishek Patil" w:date="2019-03-03T14:29:00Z">
        <w:r w:rsidR="00EE4C63" w:rsidRPr="00EE4C63" w:rsidDel="00B94933">
          <w:rPr>
            <w:rFonts w:ascii="Times New Roman" w:eastAsia="Times New Roman" w:hAnsi="Times New Roman" w:cs="Times New Roman"/>
            <w:color w:val="000000"/>
            <w:sz w:val="20"/>
            <w:szCs w:val="20"/>
          </w:rPr>
          <w:delText xml:space="preserve">B7–B1 of the RU Allocation subfield follows the </w:delText>
        </w:r>
      </w:del>
      <w:r w:rsidR="00EE4C63" w:rsidRPr="00EE4C63">
        <w:rPr>
          <w:rFonts w:ascii="Times New Roman" w:eastAsia="Times New Roman" w:hAnsi="Times New Roman" w:cs="Times New Roman"/>
          <w:color w:val="000000"/>
          <w:sz w:val="20"/>
          <w:szCs w:val="20"/>
        </w:rPr>
        <w:t xml:space="preserve">RU index </w:t>
      </w:r>
      <w:ins w:id="55" w:author="Abhishek Patil" w:date="2019-03-03T14:29:00Z">
        <w:r w:rsidR="00B94933">
          <w:rPr>
            <w:rFonts w:ascii="Times New Roman" w:eastAsia="Times New Roman" w:hAnsi="Times New Roman" w:cs="Times New Roman"/>
            <w:color w:val="000000"/>
            <w:sz w:val="20"/>
            <w:szCs w:val="20"/>
          </w:rPr>
          <w:t>t</w:t>
        </w:r>
      </w:ins>
      <w:ins w:id="56" w:author="Abhishek Patil" w:date="2019-03-03T14:30:00Z">
        <w:r w:rsidR="00B94933">
          <w:rPr>
            <w:rFonts w:ascii="Times New Roman" w:eastAsia="Times New Roman" w:hAnsi="Times New Roman" w:cs="Times New Roman"/>
            <w:color w:val="000000"/>
            <w:sz w:val="20"/>
            <w:szCs w:val="20"/>
          </w:rPr>
          <w:t xml:space="preserve">o RU is defined </w:t>
        </w:r>
      </w:ins>
      <w:r w:rsidR="00EE4C63" w:rsidRPr="00EE4C63">
        <w:rPr>
          <w:rFonts w:ascii="Times New Roman" w:eastAsia="Times New Roman" w:hAnsi="Times New Roman" w:cs="Times New Roman"/>
          <w:color w:val="000000"/>
          <w:sz w:val="20"/>
          <w:szCs w:val="20"/>
        </w:rPr>
        <w:t>in Table 27-9 (Data and pilot subcarrier indices for RUs in an 80 MHz HE PPDU) in increasing order.</w:t>
      </w:r>
    </w:p>
    <w:p w14:paraId="20525B14" w14:textId="27049689" w:rsidR="00EE4C63" w:rsidRPr="00EE4C63" w:rsidRDefault="00EE4C63"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If the UL BW subfield indicates 160 MHz or 80+80 MHz, B7–B1 of the RU Allocation subfield is set to 68 and B0 is set to 1 to indicate a 2×996-tone RU. A non-AP STA ignores B0 for 2×996-tone RU indication.</w:t>
      </w:r>
    </w:p>
    <w:p w14:paraId="127CD9A6" w14:textId="7DAD0993" w:rsidR="00EE4C63" w:rsidRPr="00EE4C63" w:rsidRDefault="00EE4C63"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EE4C63">
        <w:rPr>
          <w:rFonts w:ascii="Times New Roman" w:eastAsia="Times New Roman" w:hAnsi="Times New Roman" w:cs="Times New Roman"/>
          <w:color w:val="000000"/>
          <w:sz w:val="18"/>
          <w:szCs w:val="18"/>
        </w:rPr>
        <w:t>NOTE—For 20 MHz operating STA, the AP ensures that the RU allocation lies within the operating bandwidth of the STA.</w:t>
      </w:r>
    </w:p>
    <w:p w14:paraId="4C044358" w14:textId="7BBF57B5" w:rsidR="00A03C1F" w:rsidRDefault="00E93D80" w:rsidP="00A03C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57" w:author="Abhishek Patil" w:date="2019-03-03T14:16:00Z"/>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1545</w:t>
      </w:r>
      <w:r w:rsidRPr="00A245F2">
        <w:rPr>
          <w:rFonts w:ascii="Times New Roman" w:eastAsia="Times New Roman" w:hAnsi="Times New Roman" w:cs="Times New Roman"/>
          <w:color w:val="000000"/>
          <w:sz w:val="16"/>
          <w:szCs w:val="20"/>
          <w:highlight w:val="yellow"/>
        </w:rPr>
        <w:t>]</w:t>
      </w:r>
      <w:ins w:id="58" w:author="Abhishek Patil" w:date="2019-03-03T14:16:00Z">
        <w:r w:rsidR="00A03C1F" w:rsidRPr="00A03C1F">
          <w:rPr>
            <w:rFonts w:ascii="Times New Roman" w:eastAsia="Times New Roman" w:hAnsi="Times New Roman" w:cs="Times New Roman"/>
            <w:color w:val="000000"/>
            <w:sz w:val="20"/>
            <w:szCs w:val="20"/>
          </w:rPr>
          <w:t>If the AID12 subfield is 1 to 2007, then the RU Allocation subfield indicates the RU allocated to the STA indicated by the AID12 subfield.</w:t>
        </w:r>
        <w:r w:rsidR="00A03C1F">
          <w:rPr>
            <w:rFonts w:ascii="Times New Roman" w:eastAsia="Times New Roman" w:hAnsi="Times New Roman" w:cs="Times New Roman"/>
            <w:color w:val="000000"/>
            <w:sz w:val="20"/>
            <w:szCs w:val="20"/>
          </w:rPr>
          <w:t xml:space="preserve"> </w:t>
        </w:r>
        <w:r w:rsidR="00A03C1F" w:rsidRPr="00A03C1F">
          <w:rPr>
            <w:rFonts w:ascii="Times New Roman" w:eastAsia="Times New Roman" w:hAnsi="Times New Roman" w:cs="Times New Roman"/>
            <w:color w:val="000000"/>
            <w:sz w:val="20"/>
            <w:szCs w:val="20"/>
          </w:rPr>
          <w:t>If the AID12 subfield is 0 or 2045, then the RU Allocation subfie</w:t>
        </w:r>
        <w:r w:rsidR="00A03C1F">
          <w:rPr>
            <w:rFonts w:ascii="Times New Roman" w:eastAsia="Times New Roman" w:hAnsi="Times New Roman" w:cs="Times New Roman"/>
            <w:color w:val="000000"/>
            <w:sz w:val="20"/>
            <w:szCs w:val="20"/>
          </w:rPr>
          <w:t>l</w:t>
        </w:r>
        <w:r w:rsidR="00A03C1F" w:rsidRPr="00A03C1F">
          <w:rPr>
            <w:rFonts w:ascii="Times New Roman" w:eastAsia="Times New Roman" w:hAnsi="Times New Roman" w:cs="Times New Roman"/>
            <w:color w:val="000000"/>
            <w:sz w:val="20"/>
            <w:szCs w:val="20"/>
          </w:rPr>
          <w:t>d indicates the starting RU of one or more contiguous RA-RUs allocated by the User Info field.</w:t>
        </w:r>
      </w:ins>
      <w:ins w:id="59" w:author="Abhishek Patil" w:date="2019-03-03T14:17:00Z">
        <w:r w:rsidR="00A03C1F">
          <w:rPr>
            <w:rFonts w:ascii="Times New Roman" w:eastAsia="Times New Roman" w:hAnsi="Times New Roman" w:cs="Times New Roman"/>
            <w:color w:val="000000"/>
            <w:sz w:val="20"/>
            <w:szCs w:val="20"/>
          </w:rPr>
          <w:t xml:space="preserve"> </w:t>
        </w:r>
      </w:ins>
      <w:ins w:id="60" w:author="Abhishek Patil" w:date="2019-03-03T14:16:00Z">
        <w:r w:rsidR="00A03C1F" w:rsidRPr="00A03C1F">
          <w:rPr>
            <w:rFonts w:ascii="Times New Roman" w:eastAsia="Times New Roman" w:hAnsi="Times New Roman" w:cs="Times New Roman"/>
            <w:color w:val="000000"/>
            <w:sz w:val="20"/>
            <w:szCs w:val="20"/>
          </w:rPr>
          <w:t>If the AID12 subfield is 2046, then the RU Allocation subfield indicates an unallocated RU.</w:t>
        </w:r>
      </w:ins>
    </w:p>
    <w:p w14:paraId="4D918F83" w14:textId="77777777" w:rsidR="0014227A" w:rsidRPr="0014227A" w:rsidRDefault="0014227A" w:rsidP="001422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4227A">
        <w:rPr>
          <w:rFonts w:ascii="Times New Roman" w:eastAsia="Times New Roman" w:hAnsi="Times New Roman" w:cs="Times New Roman"/>
          <w:color w:val="000000"/>
          <w:sz w:val="20"/>
          <w:szCs w:val="20"/>
        </w:rPr>
        <w:t>If there is more than one RA-RU (i.e., the Number Of RA-RU subfield of this User Info field has a value greater than 0), then the allocated RUs are contiguous and the RU sizes of all RA-RUs are the same and equal to the size of the first RU. Further, all the remaining subfields of the User Info field apply to all the RA-RUs.</w:t>
      </w:r>
      <w:r w:rsidRPr="0014227A">
        <w:rPr>
          <w:rFonts w:ascii="Times New Roman" w:eastAsia="Times New Roman" w:hAnsi="Times New Roman" w:cs="Times New Roman"/>
          <w:vanish/>
          <w:color w:val="000000"/>
          <w:sz w:val="20"/>
          <w:szCs w:val="20"/>
        </w:rPr>
        <w:t>(#15113, #17103)</w:t>
      </w:r>
    </w:p>
    <w:p w14:paraId="643B6656" w14:textId="3F19BEF3" w:rsidR="0014227A" w:rsidRPr="0014227A" w:rsidDel="0014227A" w:rsidRDefault="0014227A" w:rsidP="001422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61" w:author="Abhishek Patil" w:date="2019-03-09T14:17:00Z"/>
          <w:rFonts w:ascii="Times New Roman" w:eastAsia="Times New Roman" w:hAnsi="Times New Roman" w:cs="Times New Roman"/>
          <w:color w:val="000000"/>
          <w:sz w:val="20"/>
          <w:szCs w:val="20"/>
        </w:rPr>
      </w:pPr>
      <w:del w:id="62" w:author="Abhishek Patil" w:date="2019-03-09T14:17:00Z">
        <w:r w:rsidRPr="0014227A" w:rsidDel="0014227A">
          <w:rPr>
            <w:rFonts w:ascii="Times New Roman" w:eastAsia="Times New Roman" w:hAnsi="Times New Roman" w:cs="Times New Roman"/>
            <w:color w:val="000000"/>
            <w:sz w:val="20"/>
            <w:szCs w:val="20"/>
          </w:rPr>
          <w:delText>If the AID12 subfield is 2046, then all subfields in the User Info field except the AID12 subfield are reserved.</w:delText>
        </w:r>
      </w:del>
    </w:p>
    <w:p w14:paraId="38B7ED28" w14:textId="77777777" w:rsidR="009E18E0" w:rsidRDefault="009E18E0" w:rsidP="001422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p>
    <w:p w14:paraId="0311DF8B" w14:textId="2E2A61E3" w:rsidR="009E18E0" w:rsidRPr="002D5A60" w:rsidRDefault="00BC43C6" w:rsidP="009E18E0">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lastRenderedPageBreak/>
        <w:t>TGax</w:t>
      </w:r>
      <w:proofErr w:type="spellEnd"/>
      <w:r w:rsidR="009E18E0" w:rsidRPr="002D5A60">
        <w:rPr>
          <w:rFonts w:ascii="Times New Roman" w:eastAsia="Times New Roman" w:hAnsi="Times New Roman" w:cs="Times New Roman"/>
          <w:b/>
          <w:i/>
          <w:sz w:val="20"/>
          <w:szCs w:val="20"/>
          <w:highlight w:val="yellow"/>
        </w:rPr>
        <w:t xml:space="preserve"> Editor: Please </w:t>
      </w:r>
      <w:r w:rsidR="0014227A">
        <w:rPr>
          <w:rFonts w:ascii="Times New Roman" w:eastAsia="Times New Roman" w:hAnsi="Times New Roman" w:cs="Times New Roman"/>
          <w:b/>
          <w:i/>
          <w:sz w:val="20"/>
          <w:szCs w:val="20"/>
          <w:highlight w:val="yellow"/>
        </w:rPr>
        <w:t>fix typo in this paragraph</w:t>
      </w:r>
      <w:r w:rsidR="009E18E0" w:rsidRPr="002D5A60">
        <w:rPr>
          <w:rFonts w:ascii="Times New Roman" w:eastAsia="Times New Roman" w:hAnsi="Times New Roman" w:cs="Times New Roman"/>
          <w:b/>
          <w:i/>
          <w:sz w:val="20"/>
          <w:szCs w:val="20"/>
          <w:highlight w:val="yellow"/>
        </w:rPr>
        <w:t xml:space="preserve"> as shown below </w:t>
      </w:r>
    </w:p>
    <w:p w14:paraId="134E4B87" w14:textId="7E6CF99F" w:rsidR="00EE4C63" w:rsidRDefault="00EE4C63"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The UL MCS subfield of the User Info field indicates the MCS of the solicited HE TB PPDU</w:t>
      </w:r>
      <w:del w:id="63" w:author="Abhishek Patil" w:date="2019-03-03T14:33:00Z">
        <w:r w:rsidRPr="00EE4C63" w:rsidDel="0063139C">
          <w:rPr>
            <w:rFonts w:ascii="Times New Roman" w:eastAsia="Times New Roman" w:hAnsi="Times New Roman" w:cs="Times New Roman"/>
            <w:color w:val="000000"/>
            <w:sz w:val="20"/>
            <w:szCs w:val="20"/>
          </w:rPr>
          <w:delText>e</w:delText>
        </w:r>
      </w:del>
      <w:r w:rsidRPr="00EE4C63">
        <w:rPr>
          <w:rFonts w:ascii="Times New Roman" w:eastAsia="Times New Roman" w:hAnsi="Times New Roman" w:cs="Times New Roman"/>
          <w:color w:val="000000"/>
          <w:sz w:val="20"/>
          <w:szCs w:val="20"/>
        </w:rPr>
        <w:t>. The encoding of the UL MCS subfield is defined in 27.3.7 (HE modulation and coding schemes (HE-MCSs)).</w:t>
      </w:r>
    </w:p>
    <w:p w14:paraId="5FA26341" w14:textId="77777777" w:rsidR="00E2530E" w:rsidRPr="00E457A9" w:rsidRDefault="00E2530E" w:rsidP="00E2530E">
      <w:pPr>
        <w:suppressAutoHyphens/>
        <w:rPr>
          <w:rFonts w:ascii="Times New Roman" w:eastAsia="Times New Roman" w:hAnsi="Times New Roman" w:cs="Times New Roman"/>
          <w:b/>
          <w:sz w:val="20"/>
          <w:szCs w:val="20"/>
          <w:highlight w:val="yellow"/>
        </w:rPr>
      </w:pPr>
    </w:p>
    <w:p w14:paraId="0A17FE56" w14:textId="68452EBC" w:rsidR="00B92572" w:rsidRPr="002D5A60" w:rsidRDefault="00BC43C6" w:rsidP="00B92572">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00B92572" w:rsidRPr="002D5A60">
        <w:rPr>
          <w:rFonts w:ascii="Times New Roman" w:eastAsia="Times New Roman" w:hAnsi="Times New Roman" w:cs="Times New Roman"/>
          <w:b/>
          <w:i/>
          <w:sz w:val="20"/>
          <w:szCs w:val="20"/>
          <w:highlight w:val="yellow"/>
        </w:rPr>
        <w:t xml:space="preserve"> Editor: Please make changes as shown below to the following paragraph in this subclause</w:t>
      </w:r>
    </w:p>
    <w:p w14:paraId="21BB821B" w14:textId="77777777" w:rsidR="003D5302" w:rsidRDefault="00EE4C63"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64" w:author="Abhishek Patil" w:date="2019-03-07T23:05:00Z"/>
          <w:rFonts w:ascii="Times New Roman" w:eastAsia="Times New Roman" w:hAnsi="Times New Roman" w:cs="Times New Roman"/>
          <w:color w:val="000000"/>
          <w:sz w:val="20"/>
          <w:szCs w:val="20"/>
        </w:rPr>
      </w:pPr>
      <w:r w:rsidRPr="00EE4C63">
        <w:rPr>
          <w:rFonts w:ascii="Times New Roman" w:eastAsia="Times New Roman" w:hAnsi="Times New Roman" w:cs="Times New Roman"/>
          <w:color w:val="000000"/>
          <w:sz w:val="20"/>
          <w:szCs w:val="20"/>
        </w:rPr>
        <w:t xml:space="preserve">The Number Of RA-RU subfield indicates the number of contiguous RUs allocated for UORA. The value of the Number Of RA-RU subfield is equal to the number of contiguous RA-RUs minus one. </w:t>
      </w:r>
    </w:p>
    <w:p w14:paraId="57B01F4F" w14:textId="1984C16D" w:rsidR="00EE4C63" w:rsidRPr="00EE4C63" w:rsidRDefault="003D5302"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65" w:author="Abhishek Patil" w:date="2019-03-07T23:05:00Z">
        <w:r>
          <w:rPr>
            <w:rFonts w:ascii="Times New Roman" w:eastAsia="Times New Roman" w:hAnsi="Times New Roman" w:cs="Times New Roman"/>
            <w:color w:val="000000"/>
            <w:sz w:val="20"/>
            <w:szCs w:val="20"/>
          </w:rPr>
          <w:t xml:space="preserve">Note – </w:t>
        </w:r>
      </w:ins>
      <w:r w:rsidR="00EE4C63" w:rsidRPr="00EE4C63">
        <w:rPr>
          <w:rFonts w:ascii="Times New Roman" w:eastAsia="Times New Roman" w:hAnsi="Times New Roman" w:cs="Times New Roman"/>
          <w:color w:val="000000"/>
          <w:sz w:val="20"/>
          <w:szCs w:val="20"/>
        </w:rPr>
        <w:t>The starting spatial stream and the number of spatial streams of the HE TB PPDU transmitted on each RA-RU are 1.</w:t>
      </w:r>
      <w:r w:rsidR="00481952" w:rsidRPr="00A245F2">
        <w:rPr>
          <w:rFonts w:ascii="Times New Roman" w:eastAsia="Times New Roman" w:hAnsi="Times New Roman" w:cs="Times New Roman"/>
          <w:color w:val="000000"/>
          <w:sz w:val="16"/>
          <w:szCs w:val="20"/>
          <w:highlight w:val="yellow"/>
        </w:rPr>
        <w:t>[2</w:t>
      </w:r>
      <w:r w:rsidR="00481952">
        <w:rPr>
          <w:rFonts w:ascii="Times New Roman" w:eastAsia="Times New Roman" w:hAnsi="Times New Roman" w:cs="Times New Roman"/>
          <w:color w:val="000000"/>
          <w:sz w:val="16"/>
          <w:szCs w:val="20"/>
          <w:highlight w:val="yellow"/>
        </w:rPr>
        <w:t>0005, 20191, 21602, 20478, 20479</w:t>
      </w:r>
      <w:r w:rsidR="00481952" w:rsidRPr="00A245F2">
        <w:rPr>
          <w:rFonts w:ascii="Times New Roman" w:eastAsia="Times New Roman" w:hAnsi="Times New Roman" w:cs="Times New Roman"/>
          <w:color w:val="000000"/>
          <w:sz w:val="16"/>
          <w:szCs w:val="20"/>
          <w:highlight w:val="yellow"/>
        </w:rPr>
        <w:t>]</w:t>
      </w:r>
    </w:p>
    <w:p w14:paraId="457C1C89" w14:textId="36A08421" w:rsidR="00BB6C3D" w:rsidRPr="00BB6C3D" w:rsidRDefault="009D7096" w:rsidP="00BB6C3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1040, 21504</w:t>
      </w:r>
      <w:r w:rsidRPr="00A245F2">
        <w:rPr>
          <w:rFonts w:ascii="Times New Roman" w:eastAsia="Times New Roman" w:hAnsi="Times New Roman" w:cs="Times New Roman"/>
          <w:color w:val="000000"/>
          <w:sz w:val="16"/>
          <w:szCs w:val="20"/>
          <w:highlight w:val="yellow"/>
        </w:rPr>
        <w:t>]</w:t>
      </w:r>
      <w:r w:rsidR="00BB6C3D" w:rsidRPr="00BB6C3D">
        <w:rPr>
          <w:rFonts w:ascii="Times New Roman" w:eastAsia="Times New Roman" w:hAnsi="Times New Roman" w:cs="Times New Roman"/>
          <w:color w:val="000000"/>
          <w:sz w:val="20"/>
          <w:szCs w:val="20"/>
        </w:rPr>
        <w:t xml:space="preserve">The More RA-RU subfield is set to </w:t>
      </w:r>
      <w:del w:id="66" w:author="Abhishek Patil" w:date="2019-03-09T14:37:00Z">
        <w:r w:rsidR="00BB6C3D" w:rsidRPr="00BB6C3D" w:rsidDel="00F8464B">
          <w:rPr>
            <w:rFonts w:ascii="Times New Roman" w:eastAsia="Times New Roman" w:hAnsi="Times New Roman" w:cs="Times New Roman"/>
            <w:color w:val="000000"/>
            <w:sz w:val="20"/>
            <w:szCs w:val="20"/>
          </w:rPr>
          <w:delText xml:space="preserve">0 </w:delText>
        </w:r>
      </w:del>
      <w:ins w:id="67" w:author="Abhishek Patil" w:date="2019-03-09T14:37:00Z">
        <w:r w:rsidR="00F8464B">
          <w:rPr>
            <w:rFonts w:ascii="Times New Roman" w:eastAsia="Times New Roman" w:hAnsi="Times New Roman" w:cs="Times New Roman"/>
            <w:color w:val="000000"/>
            <w:sz w:val="20"/>
            <w:szCs w:val="20"/>
          </w:rPr>
          <w:t>1</w:t>
        </w:r>
        <w:r w:rsidR="00F8464B" w:rsidRPr="00BB6C3D">
          <w:rPr>
            <w:rFonts w:ascii="Times New Roman" w:eastAsia="Times New Roman" w:hAnsi="Times New Roman" w:cs="Times New Roman"/>
            <w:color w:val="000000"/>
            <w:sz w:val="20"/>
            <w:szCs w:val="20"/>
          </w:rPr>
          <w:t xml:space="preserve"> </w:t>
        </w:r>
      </w:ins>
      <w:r w:rsidR="00BB6C3D" w:rsidRPr="00BB6C3D">
        <w:rPr>
          <w:rFonts w:ascii="Times New Roman" w:eastAsia="Times New Roman" w:hAnsi="Times New Roman" w:cs="Times New Roman"/>
          <w:color w:val="000000"/>
          <w:sz w:val="20"/>
          <w:szCs w:val="20"/>
        </w:rPr>
        <w:t xml:space="preserve">to indicate that RA-RUs, for associated STAs if AID12 subfield is equal to 0 and for unassociated STAs if AID12 subfield is equal to 2045, are </w:t>
      </w:r>
      <w:del w:id="68" w:author="Abhishek Patil" w:date="2019-03-09T14:37:00Z">
        <w:r w:rsidR="00BB6C3D" w:rsidRPr="00BB6C3D" w:rsidDel="00F8464B">
          <w:rPr>
            <w:rFonts w:ascii="Times New Roman" w:eastAsia="Times New Roman" w:hAnsi="Times New Roman" w:cs="Times New Roman"/>
            <w:color w:val="000000"/>
            <w:sz w:val="20"/>
            <w:szCs w:val="20"/>
          </w:rPr>
          <w:delText xml:space="preserve">not </w:delText>
        </w:r>
      </w:del>
      <w:r w:rsidR="00BB6C3D" w:rsidRPr="00BB6C3D">
        <w:rPr>
          <w:rFonts w:ascii="Times New Roman" w:eastAsia="Times New Roman" w:hAnsi="Times New Roman" w:cs="Times New Roman"/>
          <w:color w:val="000000"/>
          <w:sz w:val="20"/>
          <w:szCs w:val="20"/>
        </w:rPr>
        <w:t xml:space="preserve">allocated in subsequent Trigger frames that are sent until the end of the TWT SP in which the Trigger frame carrying this field is sent. </w:t>
      </w:r>
      <w:ins w:id="69" w:author="Abhishek Patil" w:date="2019-03-09T14:37:00Z">
        <w:r w:rsidR="00F8464B">
          <w:rPr>
            <w:rFonts w:ascii="Times New Roman" w:eastAsia="Times New Roman" w:hAnsi="Times New Roman" w:cs="Times New Roman"/>
            <w:color w:val="000000"/>
            <w:sz w:val="20"/>
            <w:szCs w:val="20"/>
          </w:rPr>
          <w:t xml:space="preserve">Otherwise </w:t>
        </w:r>
      </w:ins>
      <w:ins w:id="70" w:author="Abhishek Patil" w:date="2019-03-09T14:38:00Z">
        <w:r>
          <w:rPr>
            <w:rFonts w:ascii="Times New Roman" w:eastAsia="Times New Roman" w:hAnsi="Times New Roman" w:cs="Times New Roman"/>
            <w:color w:val="000000"/>
            <w:sz w:val="20"/>
            <w:szCs w:val="20"/>
          </w:rPr>
          <w:t xml:space="preserve">the subfield is </w:t>
        </w:r>
      </w:ins>
      <w:ins w:id="71" w:author="Abhishek Patil" w:date="2019-03-09T14:37:00Z">
        <w:r w:rsidR="00F8464B">
          <w:rPr>
            <w:rFonts w:ascii="Times New Roman" w:eastAsia="Times New Roman" w:hAnsi="Times New Roman" w:cs="Times New Roman"/>
            <w:color w:val="000000"/>
            <w:sz w:val="20"/>
            <w:szCs w:val="20"/>
          </w:rPr>
          <w:t xml:space="preserve">set to 0. </w:t>
        </w:r>
      </w:ins>
      <w:r w:rsidR="00BB6C3D" w:rsidRPr="00BB6C3D">
        <w:rPr>
          <w:rFonts w:ascii="Times New Roman" w:eastAsia="Times New Roman" w:hAnsi="Times New Roman" w:cs="Times New Roman"/>
          <w:color w:val="000000"/>
          <w:sz w:val="20"/>
          <w:szCs w:val="20"/>
        </w:rPr>
        <w:t>The subfield is reserved if the More TF field in the Common Info field is set to 0.</w:t>
      </w:r>
      <w:r w:rsidR="00BB6C3D" w:rsidRPr="00BB6C3D">
        <w:rPr>
          <w:rFonts w:ascii="Times New Roman" w:eastAsia="Times New Roman" w:hAnsi="Times New Roman" w:cs="Times New Roman"/>
          <w:vanish/>
          <w:color w:val="000000"/>
          <w:sz w:val="20"/>
          <w:szCs w:val="20"/>
        </w:rPr>
        <w:t>(#15813, #16544, #16545, #16546)</w:t>
      </w:r>
    </w:p>
    <w:p w14:paraId="36633BB6" w14:textId="77777777" w:rsidR="00BB6C3D" w:rsidRPr="00EE4C63" w:rsidRDefault="00BB6C3D" w:rsidP="00EE4C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1C030D6" w14:textId="77777777" w:rsidR="00674232" w:rsidRPr="00674232" w:rsidRDefault="00674232" w:rsidP="006C5A81">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72" w:name="RTF33393531353a2048352c312e"/>
      <w:r w:rsidRPr="00674232">
        <w:rPr>
          <w:rFonts w:ascii="Arial" w:eastAsia="Times New Roman" w:hAnsi="Arial" w:cs="Arial"/>
          <w:b/>
          <w:bCs/>
          <w:color w:val="000000"/>
          <w:sz w:val="20"/>
          <w:szCs w:val="20"/>
        </w:rPr>
        <w:t>TXVECTOR parameters for HE TB PPDU response to Trigger frame</w:t>
      </w:r>
      <w:bookmarkEnd w:id="72"/>
    </w:p>
    <w:p w14:paraId="1526B783" w14:textId="1C3CEC62" w:rsidR="001708A7" w:rsidRPr="002D5A60" w:rsidRDefault="00BC43C6" w:rsidP="001708A7">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001708A7" w:rsidRPr="002D5A60">
        <w:rPr>
          <w:rFonts w:ascii="Times New Roman" w:eastAsia="Times New Roman" w:hAnsi="Times New Roman" w:cs="Times New Roman"/>
          <w:b/>
          <w:i/>
          <w:sz w:val="20"/>
          <w:szCs w:val="20"/>
          <w:highlight w:val="yellow"/>
        </w:rPr>
        <w:t xml:space="preserve"> Editor: Please make changes as shown below </w:t>
      </w:r>
      <w:r w:rsidR="00656A5E">
        <w:rPr>
          <w:rFonts w:ascii="Times New Roman" w:eastAsia="Times New Roman" w:hAnsi="Times New Roman" w:cs="Times New Roman"/>
          <w:b/>
          <w:i/>
          <w:sz w:val="20"/>
          <w:szCs w:val="20"/>
          <w:highlight w:val="yellow"/>
        </w:rPr>
        <w:t>to the two bullets in</w:t>
      </w:r>
      <w:r w:rsidR="001708A7" w:rsidRPr="002D5A60">
        <w:rPr>
          <w:rFonts w:ascii="Times New Roman" w:eastAsia="Times New Roman" w:hAnsi="Times New Roman" w:cs="Times New Roman"/>
          <w:b/>
          <w:i/>
          <w:sz w:val="20"/>
          <w:szCs w:val="20"/>
          <w:highlight w:val="yellow"/>
        </w:rPr>
        <w:t xml:space="preserve"> this subclause</w:t>
      </w:r>
    </w:p>
    <w:p w14:paraId="051E6480" w14:textId="5D669C2E" w:rsidR="00674232" w:rsidRPr="00674232" w:rsidRDefault="00674232" w:rsidP="006742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74232">
        <w:rPr>
          <w:rFonts w:ascii="Times New Roman" w:eastAsia="Times New Roman" w:hAnsi="Times New Roman" w:cs="Times New Roman"/>
          <w:color w:val="000000"/>
          <w:sz w:val="20"/>
          <w:szCs w:val="20"/>
        </w:rPr>
        <w:t>A non-AP STA transmitting an HE TB PPDU in response to a Trigger frame shall set the TXVECTOR parameters as follows:</w:t>
      </w:r>
    </w:p>
    <w:p w14:paraId="2BA49101" w14:textId="44828932" w:rsidR="00674232" w:rsidRPr="00674232" w:rsidRDefault="00674232" w:rsidP="006C5A81">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674232">
        <w:rPr>
          <w:rFonts w:ascii="Times New Roman" w:eastAsia="Times New Roman" w:hAnsi="Times New Roman" w:cs="Times New Roman"/>
          <w:color w:val="000000"/>
          <w:sz w:val="20"/>
          <w:szCs w:val="20"/>
        </w:rPr>
        <w:t>The NUM_STS parameter is set to the number of space-time streams indicated by the Number Of Spatial Streams subfield of the SS Allocation field of the User Info field and UL STBC subfield in the Common Info field of the Trigger frame.</w:t>
      </w:r>
      <w:r w:rsidR="0006193E" w:rsidRPr="0006193E">
        <w:rPr>
          <w:rFonts w:ascii="Times New Roman" w:eastAsia="Times New Roman" w:hAnsi="Times New Roman" w:cs="Times New Roman"/>
          <w:color w:val="000000"/>
          <w:sz w:val="20"/>
          <w:szCs w:val="20"/>
        </w:rPr>
        <w:t xml:space="preserve"> </w:t>
      </w:r>
      <w:ins w:id="73" w:author="Abhishek Patil" w:date="2019-03-03T17:02:00Z">
        <w:r w:rsidR="0006193E" w:rsidRPr="00674232">
          <w:rPr>
            <w:rFonts w:ascii="Times New Roman" w:eastAsia="Times New Roman" w:hAnsi="Times New Roman" w:cs="Times New Roman"/>
            <w:color w:val="000000"/>
            <w:sz w:val="20"/>
            <w:szCs w:val="20"/>
          </w:rPr>
          <w:t xml:space="preserve">The </w:t>
        </w:r>
      </w:ins>
      <w:ins w:id="74" w:author="Abhishek Patil" w:date="2019-03-03T17:04:00Z">
        <w:r w:rsidR="0006193E" w:rsidRPr="00674232">
          <w:rPr>
            <w:rFonts w:ascii="Times New Roman" w:eastAsia="Times New Roman" w:hAnsi="Times New Roman" w:cs="Times New Roman"/>
            <w:color w:val="000000"/>
            <w:sz w:val="20"/>
            <w:szCs w:val="20"/>
          </w:rPr>
          <w:t xml:space="preserve">NUM_STS </w:t>
        </w:r>
      </w:ins>
      <w:ins w:id="75" w:author="Abhishek Patil" w:date="2019-03-03T17:02:00Z">
        <w:r w:rsidR="0006193E" w:rsidRPr="00674232">
          <w:rPr>
            <w:rFonts w:ascii="Times New Roman" w:eastAsia="Times New Roman" w:hAnsi="Times New Roman" w:cs="Times New Roman"/>
            <w:color w:val="000000"/>
            <w:sz w:val="20"/>
            <w:szCs w:val="20"/>
          </w:rPr>
          <w:t>parameter is set to</w:t>
        </w:r>
        <w:r w:rsidR="0006193E">
          <w:rPr>
            <w:rFonts w:ascii="Times New Roman" w:eastAsia="Times New Roman" w:hAnsi="Times New Roman" w:cs="Times New Roman"/>
            <w:color w:val="000000"/>
            <w:sz w:val="20"/>
            <w:szCs w:val="20"/>
          </w:rPr>
          <w:t xml:space="preserve"> 0 when the</w:t>
        </w:r>
      </w:ins>
      <w:ins w:id="76" w:author="Abhishek Patil" w:date="2019-03-03T17:03:00Z">
        <w:r w:rsidR="0006193E">
          <w:rPr>
            <w:rFonts w:ascii="Times New Roman" w:eastAsia="Times New Roman" w:hAnsi="Times New Roman" w:cs="Times New Roman"/>
            <w:color w:val="000000"/>
            <w:sz w:val="20"/>
            <w:szCs w:val="20"/>
          </w:rPr>
          <w:t xml:space="preserve"> HE TB PPDU is carried in an RA-RU by following the UORA procedure.</w:t>
        </w:r>
      </w:ins>
      <w:r w:rsidR="009C1DC1" w:rsidRPr="00A245F2">
        <w:rPr>
          <w:rFonts w:ascii="Times New Roman" w:eastAsia="Times New Roman" w:hAnsi="Times New Roman" w:cs="Times New Roman"/>
          <w:color w:val="000000"/>
          <w:sz w:val="16"/>
          <w:szCs w:val="20"/>
          <w:highlight w:val="yellow"/>
        </w:rPr>
        <w:t>[2</w:t>
      </w:r>
      <w:r w:rsidR="009C1DC1">
        <w:rPr>
          <w:rFonts w:ascii="Times New Roman" w:eastAsia="Times New Roman" w:hAnsi="Times New Roman" w:cs="Times New Roman"/>
          <w:color w:val="000000"/>
          <w:sz w:val="16"/>
          <w:szCs w:val="20"/>
          <w:highlight w:val="yellow"/>
        </w:rPr>
        <w:t>0005, 20191, 21602, 20478, 20479</w:t>
      </w:r>
      <w:r w:rsidR="009C1DC1" w:rsidRPr="00A245F2">
        <w:rPr>
          <w:rFonts w:ascii="Times New Roman" w:eastAsia="Times New Roman" w:hAnsi="Times New Roman" w:cs="Times New Roman"/>
          <w:color w:val="000000"/>
          <w:sz w:val="16"/>
          <w:szCs w:val="20"/>
          <w:highlight w:val="yellow"/>
        </w:rPr>
        <w:t>]</w:t>
      </w:r>
    </w:p>
    <w:p w14:paraId="1BAE0834" w14:textId="31ACAE7C" w:rsidR="00674232" w:rsidRPr="00674232" w:rsidRDefault="00674232" w:rsidP="006C5A81">
      <w:pPr>
        <w:numPr>
          <w:ilvl w:val="0"/>
          <w:numId w:val="3"/>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8" w:hanging="446"/>
        <w:jc w:val="both"/>
        <w:rPr>
          <w:rFonts w:ascii="Times New Roman" w:eastAsia="Times New Roman" w:hAnsi="Times New Roman" w:cs="Times New Roman"/>
          <w:color w:val="000000"/>
          <w:sz w:val="20"/>
          <w:szCs w:val="20"/>
        </w:rPr>
      </w:pPr>
      <w:r w:rsidRPr="00674232">
        <w:rPr>
          <w:rFonts w:ascii="Times New Roman" w:eastAsia="Times New Roman" w:hAnsi="Times New Roman" w:cs="Times New Roman"/>
          <w:color w:val="000000"/>
          <w:sz w:val="20"/>
          <w:szCs w:val="20"/>
        </w:rPr>
        <w:t>The STARTING_STS_NUM parameter is set to the value of the Starting Spatial Stream subfield in the SS Allocation field in the User Info field of the Trigger frame.</w:t>
      </w:r>
      <w:ins w:id="77" w:author="Abhishek Patil" w:date="2019-03-03T17:02:00Z">
        <w:r w:rsidR="0006193E" w:rsidRPr="0006193E">
          <w:rPr>
            <w:rFonts w:ascii="Times New Roman" w:eastAsia="Times New Roman" w:hAnsi="Times New Roman" w:cs="Times New Roman"/>
            <w:color w:val="000000"/>
            <w:sz w:val="20"/>
            <w:szCs w:val="20"/>
          </w:rPr>
          <w:t xml:space="preserve"> </w:t>
        </w:r>
        <w:r w:rsidR="0006193E" w:rsidRPr="00674232">
          <w:rPr>
            <w:rFonts w:ascii="Times New Roman" w:eastAsia="Times New Roman" w:hAnsi="Times New Roman" w:cs="Times New Roman"/>
            <w:color w:val="000000"/>
            <w:sz w:val="20"/>
            <w:szCs w:val="20"/>
          </w:rPr>
          <w:t>The STARTING_STS_NUM parameter is set to</w:t>
        </w:r>
        <w:r w:rsidR="0006193E">
          <w:rPr>
            <w:rFonts w:ascii="Times New Roman" w:eastAsia="Times New Roman" w:hAnsi="Times New Roman" w:cs="Times New Roman"/>
            <w:color w:val="000000"/>
            <w:sz w:val="20"/>
            <w:szCs w:val="20"/>
          </w:rPr>
          <w:t xml:space="preserve"> 0 when the</w:t>
        </w:r>
      </w:ins>
      <w:ins w:id="78" w:author="Abhishek Patil" w:date="2019-03-03T17:03:00Z">
        <w:r w:rsidR="0006193E">
          <w:rPr>
            <w:rFonts w:ascii="Times New Roman" w:eastAsia="Times New Roman" w:hAnsi="Times New Roman" w:cs="Times New Roman"/>
            <w:color w:val="000000"/>
            <w:sz w:val="20"/>
            <w:szCs w:val="20"/>
          </w:rPr>
          <w:t xml:space="preserve"> HE TB PPDU is carried in an RA-RU by following the UORA procedure.</w:t>
        </w:r>
      </w:ins>
      <w:r w:rsidR="009C1DC1" w:rsidRPr="00A245F2">
        <w:rPr>
          <w:rFonts w:ascii="Times New Roman" w:eastAsia="Times New Roman" w:hAnsi="Times New Roman" w:cs="Times New Roman"/>
          <w:color w:val="000000"/>
          <w:sz w:val="16"/>
          <w:szCs w:val="20"/>
          <w:highlight w:val="yellow"/>
        </w:rPr>
        <w:t>[2</w:t>
      </w:r>
      <w:r w:rsidR="009C1DC1">
        <w:rPr>
          <w:rFonts w:ascii="Times New Roman" w:eastAsia="Times New Roman" w:hAnsi="Times New Roman" w:cs="Times New Roman"/>
          <w:color w:val="000000"/>
          <w:sz w:val="16"/>
          <w:szCs w:val="20"/>
          <w:highlight w:val="yellow"/>
        </w:rPr>
        <w:t>0005, 20191, 21602, 20478, 20479</w:t>
      </w:r>
      <w:r w:rsidR="009C1DC1" w:rsidRPr="00A245F2">
        <w:rPr>
          <w:rFonts w:ascii="Times New Roman" w:eastAsia="Times New Roman" w:hAnsi="Times New Roman" w:cs="Times New Roman"/>
          <w:color w:val="000000"/>
          <w:sz w:val="16"/>
          <w:szCs w:val="20"/>
          <w:highlight w:val="yellow"/>
        </w:rPr>
        <w:t>]</w:t>
      </w:r>
    </w:p>
    <w:p w14:paraId="6F9EEACE" w14:textId="3EA2DEB7" w:rsidR="008B7880" w:rsidRDefault="008B7880" w:rsidP="00ED693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p>
    <w:p w14:paraId="0946F251" w14:textId="5C2BBA82" w:rsidR="008B7880" w:rsidRDefault="008B7880" w:rsidP="00ED693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sz w:val="20"/>
          <w:szCs w:val="20"/>
          <w:highlight w:val="yellow"/>
        </w:rPr>
      </w:pPr>
      <w:r>
        <w:rPr>
          <w:b/>
          <w:bCs/>
          <w:sz w:val="20"/>
          <w:szCs w:val="20"/>
        </w:rPr>
        <w:t>26.5.5.2 Eligible RA-RUs</w:t>
      </w:r>
    </w:p>
    <w:p w14:paraId="4A29FBE8" w14:textId="112FBE29" w:rsidR="00B956AF" w:rsidRPr="00ED693D" w:rsidRDefault="00B956AF" w:rsidP="00ED693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as shown below to the following paragraph </w:t>
      </w:r>
      <w:r>
        <w:rPr>
          <w:rFonts w:ascii="Times New Roman" w:eastAsia="Times New Roman" w:hAnsi="Times New Roman" w:cs="Times New Roman"/>
          <w:b/>
          <w:i/>
          <w:sz w:val="20"/>
          <w:szCs w:val="20"/>
          <w:highlight w:val="yellow"/>
        </w:rPr>
        <w:t xml:space="preserve">and </w:t>
      </w:r>
      <w:r w:rsidR="0077497A">
        <w:rPr>
          <w:rFonts w:ascii="Times New Roman" w:eastAsia="Times New Roman" w:hAnsi="Times New Roman" w:cs="Times New Roman"/>
          <w:b/>
          <w:i/>
          <w:sz w:val="20"/>
          <w:szCs w:val="20"/>
          <w:highlight w:val="yellow"/>
        </w:rPr>
        <w:t>note</w:t>
      </w:r>
    </w:p>
    <w:p w14:paraId="5999965A" w14:textId="5AE2FF84" w:rsidR="00ED693D" w:rsidRPr="00ED693D" w:rsidRDefault="00ED693D" w:rsidP="00C6694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D693D">
        <w:rPr>
          <w:rFonts w:ascii="Times New Roman" w:eastAsia="Times New Roman" w:hAnsi="Times New Roman" w:cs="Times New Roman"/>
          <w:color w:val="000000"/>
          <w:sz w:val="20"/>
          <w:szCs w:val="20"/>
        </w:rPr>
        <w:t xml:space="preserve">An HE AP may indicate a set of contiguous RUs allocated for random access via the Number Of RA-RU subfield in the User Info field of the Trigger frame. </w:t>
      </w:r>
      <w:r w:rsidR="00FF3CF1" w:rsidRPr="00A245F2">
        <w:rPr>
          <w:rFonts w:ascii="Times New Roman" w:eastAsia="Times New Roman" w:hAnsi="Times New Roman" w:cs="Times New Roman"/>
          <w:color w:val="000000"/>
          <w:sz w:val="16"/>
          <w:szCs w:val="20"/>
          <w:highlight w:val="yellow"/>
        </w:rPr>
        <w:t>[</w:t>
      </w:r>
      <w:r w:rsidR="00FF3CF1">
        <w:rPr>
          <w:rFonts w:ascii="Times New Roman" w:eastAsia="Times New Roman" w:hAnsi="Times New Roman" w:cs="Times New Roman"/>
          <w:color w:val="000000"/>
          <w:sz w:val="16"/>
          <w:szCs w:val="20"/>
          <w:highlight w:val="yellow"/>
        </w:rPr>
        <w:t>21546</w:t>
      </w:r>
      <w:r w:rsidR="00FF3CF1" w:rsidRPr="00A245F2">
        <w:rPr>
          <w:rFonts w:ascii="Times New Roman" w:eastAsia="Times New Roman" w:hAnsi="Times New Roman" w:cs="Times New Roman"/>
          <w:color w:val="000000"/>
          <w:sz w:val="16"/>
          <w:szCs w:val="20"/>
          <w:highlight w:val="yellow"/>
        </w:rPr>
        <w:t>]</w:t>
      </w:r>
      <w:r w:rsidRPr="00ED693D">
        <w:rPr>
          <w:rFonts w:ascii="Times New Roman" w:eastAsia="Times New Roman" w:hAnsi="Times New Roman" w:cs="Times New Roman"/>
          <w:color w:val="000000"/>
          <w:sz w:val="20"/>
          <w:szCs w:val="20"/>
        </w:rPr>
        <w:t xml:space="preserve">If an AP allocates a contiguous set of RA-RUs, the </w:t>
      </w:r>
      <w:del w:id="79" w:author="Abhishek Patil" w:date="2019-03-03T15:19:00Z">
        <w:r w:rsidRPr="00ED693D" w:rsidDel="009D32B3">
          <w:rPr>
            <w:rFonts w:ascii="Times New Roman" w:eastAsia="Times New Roman" w:hAnsi="Times New Roman" w:cs="Times New Roman"/>
            <w:color w:val="000000"/>
            <w:sz w:val="20"/>
            <w:szCs w:val="20"/>
          </w:rPr>
          <w:delText xml:space="preserve">first </w:delText>
        </w:r>
      </w:del>
      <w:r w:rsidRPr="00ED693D">
        <w:rPr>
          <w:rFonts w:ascii="Times New Roman" w:eastAsia="Times New Roman" w:hAnsi="Times New Roman" w:cs="Times New Roman"/>
          <w:color w:val="000000"/>
          <w:sz w:val="20"/>
          <w:szCs w:val="20"/>
        </w:rPr>
        <w:t>RA-RU in</w:t>
      </w:r>
      <w:ins w:id="80" w:author="Abhishek Patil" w:date="2019-03-03T15:20:00Z">
        <w:r w:rsidR="00C6694A">
          <w:rPr>
            <w:rFonts w:ascii="Times New Roman" w:eastAsia="Times New Roman" w:hAnsi="Times New Roman" w:cs="Times New Roman"/>
            <w:color w:val="000000"/>
            <w:sz w:val="20"/>
            <w:szCs w:val="20"/>
          </w:rPr>
          <w:t>dicated</w:t>
        </w:r>
      </w:ins>
      <w:r w:rsidRPr="00ED693D">
        <w:rPr>
          <w:rFonts w:ascii="Times New Roman" w:eastAsia="Times New Roman" w:hAnsi="Times New Roman" w:cs="Times New Roman"/>
          <w:color w:val="000000"/>
          <w:sz w:val="20"/>
          <w:szCs w:val="20"/>
        </w:rPr>
        <w:t xml:space="preserve"> </w:t>
      </w:r>
      <w:ins w:id="81" w:author="Abhishek Patil" w:date="2019-03-12T11:21:00Z">
        <w:r w:rsidR="006B1EEF">
          <w:rPr>
            <w:rFonts w:ascii="Times New Roman" w:eastAsia="Times New Roman" w:hAnsi="Times New Roman" w:cs="Times New Roman"/>
            <w:color w:val="000000"/>
            <w:sz w:val="20"/>
            <w:szCs w:val="20"/>
          </w:rPr>
          <w:t xml:space="preserve">by </w:t>
        </w:r>
      </w:ins>
      <w:r w:rsidRPr="00ED693D">
        <w:rPr>
          <w:rFonts w:ascii="Times New Roman" w:eastAsia="Times New Roman" w:hAnsi="Times New Roman" w:cs="Times New Roman"/>
          <w:color w:val="000000"/>
          <w:sz w:val="20"/>
          <w:szCs w:val="20"/>
        </w:rPr>
        <w:t xml:space="preserve">the </w:t>
      </w:r>
      <w:del w:id="82" w:author="Abhishek Patil" w:date="2019-03-03T15:20:00Z">
        <w:r w:rsidRPr="00ED693D" w:rsidDel="00C6694A">
          <w:rPr>
            <w:rFonts w:ascii="Times New Roman" w:eastAsia="Times New Roman" w:hAnsi="Times New Roman" w:cs="Times New Roman"/>
            <w:color w:val="000000"/>
            <w:sz w:val="20"/>
            <w:szCs w:val="20"/>
          </w:rPr>
          <w:delText xml:space="preserve">set shall represent the starting </w:delText>
        </w:r>
      </w:del>
      <w:r w:rsidRPr="00ED693D">
        <w:rPr>
          <w:rFonts w:ascii="Times New Roman" w:eastAsia="Times New Roman" w:hAnsi="Times New Roman" w:cs="Times New Roman"/>
          <w:color w:val="000000"/>
          <w:sz w:val="20"/>
          <w:szCs w:val="20"/>
        </w:rPr>
        <w:t xml:space="preserve">RU </w:t>
      </w:r>
      <w:del w:id="83" w:author="Abhishek Patil" w:date="2019-03-03T15:25:00Z">
        <w:r w:rsidRPr="00ED693D" w:rsidDel="00A9468A">
          <w:rPr>
            <w:rFonts w:ascii="Times New Roman" w:eastAsia="Times New Roman" w:hAnsi="Times New Roman" w:cs="Times New Roman"/>
            <w:color w:val="000000"/>
            <w:sz w:val="20"/>
            <w:szCs w:val="20"/>
          </w:rPr>
          <w:delText xml:space="preserve">allocation </w:delText>
        </w:r>
      </w:del>
      <w:ins w:id="84" w:author="Abhishek Patil" w:date="2019-03-03T15:25:00Z">
        <w:r w:rsidR="00A9468A">
          <w:rPr>
            <w:rFonts w:ascii="Times New Roman" w:eastAsia="Times New Roman" w:hAnsi="Times New Roman" w:cs="Times New Roman"/>
            <w:color w:val="000000"/>
            <w:sz w:val="20"/>
            <w:szCs w:val="20"/>
          </w:rPr>
          <w:t>A</w:t>
        </w:r>
        <w:r w:rsidR="00A9468A" w:rsidRPr="00ED693D">
          <w:rPr>
            <w:rFonts w:ascii="Times New Roman" w:eastAsia="Times New Roman" w:hAnsi="Times New Roman" w:cs="Times New Roman"/>
            <w:color w:val="000000"/>
            <w:sz w:val="20"/>
            <w:szCs w:val="20"/>
          </w:rPr>
          <w:t xml:space="preserve">llocation </w:t>
        </w:r>
      </w:ins>
      <w:ins w:id="85" w:author="Abhishek Patil" w:date="2019-03-03T15:20:00Z">
        <w:r w:rsidR="00C6694A">
          <w:rPr>
            <w:rFonts w:ascii="Times New Roman" w:eastAsia="Times New Roman" w:hAnsi="Times New Roman" w:cs="Times New Roman"/>
            <w:color w:val="000000"/>
            <w:sz w:val="20"/>
            <w:szCs w:val="20"/>
          </w:rPr>
          <w:t>subfield of the User Info field shall represent the starting of</w:t>
        </w:r>
      </w:ins>
      <w:ins w:id="86" w:author="Abhishek Patil" w:date="2019-03-12T11:53:00Z">
        <w:r w:rsidR="00FF3CF1">
          <w:rPr>
            <w:rFonts w:ascii="Times New Roman" w:eastAsia="Times New Roman" w:hAnsi="Times New Roman" w:cs="Times New Roman"/>
            <w:color w:val="000000"/>
            <w:sz w:val="20"/>
            <w:szCs w:val="20"/>
          </w:rPr>
          <w:t xml:space="preserve"> </w:t>
        </w:r>
      </w:ins>
      <w:ins w:id="87" w:author="Abhishek Patil" w:date="2019-03-03T15:20:00Z">
        <w:r w:rsidR="00C6694A">
          <w:rPr>
            <w:rFonts w:ascii="Times New Roman" w:eastAsia="Times New Roman" w:hAnsi="Times New Roman" w:cs="Times New Roman"/>
            <w:color w:val="000000"/>
            <w:sz w:val="20"/>
            <w:szCs w:val="20"/>
          </w:rPr>
          <w:t xml:space="preserve">RU allocation </w:t>
        </w:r>
      </w:ins>
      <w:r w:rsidRPr="00ED693D">
        <w:rPr>
          <w:rFonts w:ascii="Times New Roman" w:eastAsia="Times New Roman" w:hAnsi="Times New Roman" w:cs="Times New Roman"/>
          <w:color w:val="000000"/>
          <w:sz w:val="20"/>
          <w:szCs w:val="20"/>
        </w:rPr>
        <w:t>for the set.</w:t>
      </w:r>
      <w:ins w:id="88" w:author="Abhishek Patil" w:date="2019-03-03T15:25:00Z">
        <w:r w:rsidR="00A9468A">
          <w:rPr>
            <w:rFonts w:ascii="Times New Roman" w:eastAsia="Times New Roman" w:hAnsi="Times New Roman" w:cs="Times New Roman"/>
            <w:color w:val="000000"/>
            <w:sz w:val="20"/>
            <w:szCs w:val="20"/>
          </w:rPr>
          <w:t xml:space="preserve"> When contiguous RA-RUs are assigned, the size of all RA-RUs in the set shall be the same and equal to the size of the RA-RU indicated by the RU</w:t>
        </w:r>
      </w:ins>
      <w:ins w:id="89" w:author="Abhishek Patil" w:date="2019-03-03T15:26:00Z">
        <w:r w:rsidR="00A53B37">
          <w:rPr>
            <w:rFonts w:ascii="Times New Roman" w:eastAsia="Times New Roman" w:hAnsi="Times New Roman" w:cs="Times New Roman"/>
            <w:color w:val="000000"/>
            <w:sz w:val="20"/>
            <w:szCs w:val="20"/>
          </w:rPr>
          <w:t xml:space="preserve"> Allocation subfield of the User Info field.</w:t>
        </w:r>
      </w:ins>
      <w:ins w:id="90" w:author="Abhishek Patil" w:date="2019-03-03T15:25:00Z">
        <w:r w:rsidR="00A9468A">
          <w:rPr>
            <w:rFonts w:ascii="Times New Roman" w:eastAsia="Times New Roman" w:hAnsi="Times New Roman" w:cs="Times New Roman"/>
            <w:color w:val="000000"/>
            <w:sz w:val="20"/>
            <w:szCs w:val="20"/>
          </w:rPr>
          <w:t xml:space="preserve"> </w:t>
        </w:r>
      </w:ins>
      <w:ins w:id="91" w:author="Abhishek Patil" w:date="2019-03-03T15:32:00Z">
        <w:r w:rsidR="006D78C4">
          <w:rPr>
            <w:rFonts w:ascii="Times New Roman" w:eastAsia="Times New Roman" w:hAnsi="Times New Roman" w:cs="Times New Roman"/>
            <w:color w:val="000000"/>
            <w:sz w:val="20"/>
            <w:szCs w:val="20"/>
          </w:rPr>
          <w:t xml:space="preserve">Furthermore, all the remaining subfields of the User Info field </w:t>
        </w:r>
      </w:ins>
      <w:ins w:id="92" w:author="Abhishek Patil" w:date="2019-03-03T15:36:00Z">
        <w:r w:rsidR="006D78C4">
          <w:rPr>
            <w:rFonts w:ascii="Times New Roman" w:eastAsia="Times New Roman" w:hAnsi="Times New Roman" w:cs="Times New Roman"/>
            <w:color w:val="000000"/>
            <w:sz w:val="20"/>
            <w:szCs w:val="20"/>
          </w:rPr>
          <w:t xml:space="preserve">corresponding to the starting RA-RU </w:t>
        </w:r>
      </w:ins>
      <w:ins w:id="93" w:author="Abhishek Patil" w:date="2019-03-03T15:35:00Z">
        <w:r w:rsidR="006D78C4">
          <w:rPr>
            <w:rFonts w:ascii="Times New Roman" w:eastAsia="Times New Roman" w:hAnsi="Times New Roman" w:cs="Times New Roman"/>
            <w:color w:val="000000"/>
            <w:sz w:val="20"/>
            <w:szCs w:val="20"/>
          </w:rPr>
          <w:t>apply to each RA-RU in the contiguous set.</w:t>
        </w:r>
      </w:ins>
      <w:r w:rsidR="000A3D42" w:rsidRPr="00A245F2">
        <w:rPr>
          <w:rFonts w:ascii="Times New Roman" w:eastAsia="Times New Roman" w:hAnsi="Times New Roman" w:cs="Times New Roman"/>
          <w:color w:val="000000"/>
          <w:sz w:val="16"/>
          <w:szCs w:val="20"/>
          <w:highlight w:val="yellow"/>
        </w:rPr>
        <w:t>[</w:t>
      </w:r>
      <w:r w:rsidR="000A3D42">
        <w:rPr>
          <w:rFonts w:ascii="Times New Roman" w:eastAsia="Times New Roman" w:hAnsi="Times New Roman" w:cs="Times New Roman"/>
          <w:color w:val="000000"/>
          <w:sz w:val="16"/>
          <w:szCs w:val="20"/>
          <w:highlight w:val="yellow"/>
        </w:rPr>
        <w:t>20</w:t>
      </w:r>
      <w:r w:rsidR="00E9462E">
        <w:rPr>
          <w:rFonts w:ascii="Times New Roman" w:eastAsia="Times New Roman" w:hAnsi="Times New Roman" w:cs="Times New Roman"/>
          <w:color w:val="000000"/>
          <w:sz w:val="16"/>
          <w:szCs w:val="20"/>
          <w:highlight w:val="yellow"/>
        </w:rPr>
        <w:t>63</w:t>
      </w:r>
      <w:r w:rsidR="000A3D42">
        <w:rPr>
          <w:rFonts w:ascii="Times New Roman" w:eastAsia="Times New Roman" w:hAnsi="Times New Roman" w:cs="Times New Roman"/>
          <w:color w:val="000000"/>
          <w:sz w:val="16"/>
          <w:szCs w:val="20"/>
          <w:highlight w:val="yellow"/>
        </w:rPr>
        <w:t>9</w:t>
      </w:r>
      <w:r w:rsidR="000A3D42" w:rsidRPr="00A245F2">
        <w:rPr>
          <w:rFonts w:ascii="Times New Roman" w:eastAsia="Times New Roman" w:hAnsi="Times New Roman" w:cs="Times New Roman"/>
          <w:color w:val="000000"/>
          <w:sz w:val="16"/>
          <w:szCs w:val="20"/>
          <w:highlight w:val="yellow"/>
        </w:rPr>
        <w:t>]</w:t>
      </w:r>
      <w:ins w:id="94" w:author="Abhishek Patil" w:date="2019-03-03T18:24:00Z">
        <w:r w:rsidR="00B92EAA" w:rsidRPr="00B92EAA">
          <w:rPr>
            <w:rFonts w:ascii="Times New Roman" w:eastAsia="Times New Roman" w:hAnsi="Times New Roman" w:cs="Times New Roman"/>
            <w:color w:val="000000"/>
            <w:sz w:val="20"/>
            <w:szCs w:val="20"/>
          </w:rPr>
          <w:t xml:space="preserve"> </w:t>
        </w:r>
      </w:ins>
      <w:bookmarkStart w:id="95" w:name="_Hlk3217758"/>
      <w:ins w:id="96" w:author="Abhishek Patil" w:date="2019-03-12T10:40:00Z">
        <w:r w:rsidR="00AB360E" w:rsidRPr="00AB360E">
          <w:rPr>
            <w:rFonts w:ascii="Times New Roman" w:eastAsia="Times New Roman" w:hAnsi="Times New Roman" w:cs="Times New Roman"/>
            <w:color w:val="000000"/>
            <w:sz w:val="20"/>
            <w:szCs w:val="20"/>
          </w:rPr>
          <w:t>An AP, when allocating any contiguous set of RA-RUs in a Trigger frame with UL BW subfield indicating 80+80 MHz or 160 MHz, shall set the Number Of RA-RUs subfield such that all the RA-RUs in the set lies within only one 80 MHz segment.</w:t>
        </w:r>
      </w:ins>
      <w:r w:rsidR="003C5CBB" w:rsidRPr="00A245F2">
        <w:rPr>
          <w:rFonts w:ascii="Times New Roman" w:eastAsia="Times New Roman" w:hAnsi="Times New Roman" w:cs="Times New Roman"/>
          <w:color w:val="000000"/>
          <w:sz w:val="16"/>
          <w:szCs w:val="20"/>
          <w:highlight w:val="yellow"/>
        </w:rPr>
        <w:t>[</w:t>
      </w:r>
      <w:r w:rsidR="003C5CBB">
        <w:rPr>
          <w:rFonts w:ascii="Times New Roman" w:eastAsia="Times New Roman" w:hAnsi="Times New Roman" w:cs="Times New Roman"/>
          <w:color w:val="000000"/>
          <w:sz w:val="16"/>
          <w:szCs w:val="20"/>
          <w:highlight w:val="yellow"/>
        </w:rPr>
        <w:t>20</w:t>
      </w:r>
      <w:r w:rsidR="003D31CD">
        <w:rPr>
          <w:rFonts w:ascii="Times New Roman" w:eastAsia="Times New Roman" w:hAnsi="Times New Roman" w:cs="Times New Roman"/>
          <w:color w:val="000000"/>
          <w:sz w:val="16"/>
          <w:szCs w:val="20"/>
          <w:highlight w:val="yellow"/>
        </w:rPr>
        <w:t>004</w:t>
      </w:r>
      <w:r w:rsidR="003C5CBB" w:rsidRPr="00A245F2">
        <w:rPr>
          <w:rFonts w:ascii="Times New Roman" w:eastAsia="Times New Roman" w:hAnsi="Times New Roman" w:cs="Times New Roman"/>
          <w:color w:val="000000"/>
          <w:sz w:val="16"/>
          <w:szCs w:val="20"/>
          <w:highlight w:val="yellow"/>
        </w:rPr>
        <w:t>]</w:t>
      </w:r>
      <w:bookmarkEnd w:id="95"/>
    </w:p>
    <w:p w14:paraId="7371ECBC" w14:textId="4D137D61" w:rsidR="00ED693D" w:rsidRDefault="00ED693D" w:rsidP="00BB6C3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6"/>
          <w:szCs w:val="20"/>
        </w:rPr>
      </w:pPr>
      <w:del w:id="97" w:author="Abhishek Patil" w:date="2019-03-03T15:37:00Z">
        <w:r w:rsidRPr="00B92EAA" w:rsidDel="00B64CB6">
          <w:rPr>
            <w:rFonts w:ascii="Times New Roman" w:eastAsia="Times New Roman" w:hAnsi="Times New Roman" w:cs="Times New Roman"/>
            <w:color w:val="000000"/>
            <w:sz w:val="20"/>
            <w:szCs w:val="20"/>
          </w:rPr>
          <w:lastRenderedPageBreak/>
          <w:delText>NOTE—If</w:delText>
        </w:r>
        <w:r w:rsidRPr="00ED693D" w:rsidDel="00B64CB6">
          <w:rPr>
            <w:rFonts w:ascii="Times New Roman" w:eastAsia="Times New Roman" w:hAnsi="Times New Roman" w:cs="Times New Roman"/>
            <w:color w:val="000000"/>
            <w:sz w:val="18"/>
            <w:szCs w:val="18"/>
          </w:rPr>
          <w:delText xml:space="preserve"> contiguous RA-RUs are assigned, the size of all contiguous RA-RUs is the same and equal to the size of the first RU. Further, all the remaining subfields of the User Info field apply to all the contiguous RA-RUs in the set and </w:delText>
        </w:r>
      </w:del>
      <w:del w:id="98" w:author="Abhishek Patil" w:date="2019-03-03T17:09:00Z">
        <w:r w:rsidRPr="00ED693D" w:rsidDel="0006193E">
          <w:rPr>
            <w:rFonts w:ascii="Times New Roman" w:eastAsia="Times New Roman" w:hAnsi="Times New Roman" w:cs="Times New Roman"/>
            <w:color w:val="000000"/>
            <w:sz w:val="18"/>
            <w:szCs w:val="18"/>
          </w:rPr>
          <w:delText>the values for starting spatial stream and the number of spatial streams of the HE TB PPDU transmitted on each RA-RU are set to 1.</w:delText>
        </w:r>
      </w:del>
      <w:r w:rsidR="00ED0C3A" w:rsidRPr="00A245F2">
        <w:rPr>
          <w:rFonts w:ascii="Times New Roman" w:eastAsia="Times New Roman" w:hAnsi="Times New Roman" w:cs="Times New Roman"/>
          <w:color w:val="000000"/>
          <w:sz w:val="16"/>
          <w:szCs w:val="20"/>
          <w:highlight w:val="yellow"/>
        </w:rPr>
        <w:t>[2</w:t>
      </w:r>
      <w:r w:rsidR="00ED0C3A">
        <w:rPr>
          <w:rFonts w:ascii="Times New Roman" w:eastAsia="Times New Roman" w:hAnsi="Times New Roman" w:cs="Times New Roman"/>
          <w:color w:val="000000"/>
          <w:sz w:val="16"/>
          <w:szCs w:val="20"/>
          <w:highlight w:val="yellow"/>
        </w:rPr>
        <w:t>0005, 20191, 21602, 20478, 20479</w:t>
      </w:r>
      <w:r w:rsidR="00030A60">
        <w:rPr>
          <w:rFonts w:ascii="Times New Roman" w:eastAsia="Times New Roman" w:hAnsi="Times New Roman" w:cs="Times New Roman"/>
          <w:color w:val="000000"/>
          <w:sz w:val="16"/>
          <w:szCs w:val="20"/>
          <w:highlight w:val="yellow"/>
        </w:rPr>
        <w:t>, 20</w:t>
      </w:r>
      <w:r w:rsidR="00BE5856">
        <w:rPr>
          <w:rFonts w:ascii="Times New Roman" w:eastAsia="Times New Roman" w:hAnsi="Times New Roman" w:cs="Times New Roman"/>
          <w:color w:val="000000"/>
          <w:sz w:val="16"/>
          <w:szCs w:val="20"/>
          <w:highlight w:val="yellow"/>
        </w:rPr>
        <w:t>639</w:t>
      </w:r>
      <w:r w:rsidR="00ED0C3A" w:rsidRPr="00A245F2">
        <w:rPr>
          <w:rFonts w:ascii="Times New Roman" w:eastAsia="Times New Roman" w:hAnsi="Times New Roman" w:cs="Times New Roman"/>
          <w:color w:val="000000"/>
          <w:sz w:val="16"/>
          <w:szCs w:val="20"/>
          <w:highlight w:val="yellow"/>
        </w:rPr>
        <w:t>]</w:t>
      </w:r>
    </w:p>
    <w:p w14:paraId="7FBDC195" w14:textId="20864CF9" w:rsidR="009A4698" w:rsidRDefault="009A4698" w:rsidP="00BB6C3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6"/>
          <w:szCs w:val="20"/>
        </w:rPr>
      </w:pPr>
    </w:p>
    <w:p w14:paraId="4D277C50" w14:textId="77777777" w:rsidR="002B5367" w:rsidRDefault="002B5367" w:rsidP="002B5367">
      <w:pPr>
        <w:pStyle w:val="H5"/>
        <w:numPr>
          <w:ilvl w:val="0"/>
          <w:numId w:val="20"/>
        </w:numPr>
        <w:rPr>
          <w:w w:val="100"/>
        </w:rPr>
      </w:pPr>
      <w:bookmarkStart w:id="99" w:name="RTF35333431383a2048352c312e"/>
      <w:r>
        <w:rPr>
          <w:w w:val="100"/>
        </w:rPr>
        <w:t>MU-RTS variant</w:t>
      </w:r>
      <w:bookmarkEnd w:id="99"/>
    </w:p>
    <w:p w14:paraId="21F0EF01" w14:textId="1DBDDA8E" w:rsidR="002B5367" w:rsidRPr="002D5A60" w:rsidRDefault="002B5367" w:rsidP="002B5367">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delete the 2</w:t>
      </w:r>
      <w:r w:rsidRPr="002B5367">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w:t>
      </w:r>
      <w:r w:rsidRPr="002D5A60">
        <w:rPr>
          <w:rFonts w:ascii="Times New Roman" w:eastAsia="Times New Roman" w:hAnsi="Times New Roman" w:cs="Times New Roman"/>
          <w:b/>
          <w:i/>
          <w:sz w:val="20"/>
          <w:szCs w:val="20"/>
          <w:highlight w:val="yellow"/>
        </w:rPr>
        <w:t>paragraph in this subclause</w:t>
      </w:r>
    </w:p>
    <w:p w14:paraId="2E77DE55" w14:textId="37943A46" w:rsidR="002B5367" w:rsidRDefault="002B5367" w:rsidP="002B53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20574</w:t>
      </w:r>
      <w:r w:rsidRPr="00A245F2">
        <w:rPr>
          <w:rFonts w:ascii="Times New Roman" w:eastAsia="Times New Roman" w:hAnsi="Times New Roman" w:cs="Times New Roman"/>
          <w:color w:val="000000"/>
          <w:sz w:val="16"/>
          <w:szCs w:val="20"/>
          <w:highlight w:val="yellow"/>
        </w:rPr>
        <w:t>]</w:t>
      </w:r>
      <w:r w:rsidRPr="002B5367">
        <w:rPr>
          <w:rFonts w:ascii="Times New Roman" w:eastAsia="Times New Roman" w:hAnsi="Times New Roman" w:cs="Times New Roman"/>
          <w:vanish/>
          <w:color w:val="000000"/>
          <w:sz w:val="20"/>
          <w:szCs w:val="20"/>
        </w:rPr>
        <w:t xml:space="preserve"> (#15013)</w:t>
      </w:r>
      <w:del w:id="100" w:author="Abhishek Patil" w:date="2019-03-09T15:16:00Z">
        <w:r w:rsidRPr="002B5367" w:rsidDel="002B5367">
          <w:rPr>
            <w:rFonts w:ascii="Times New Roman" w:eastAsia="Times New Roman" w:hAnsi="Times New Roman" w:cs="Times New Roman"/>
            <w:color w:val="000000"/>
            <w:sz w:val="20"/>
            <w:szCs w:val="20"/>
          </w:rPr>
          <w:delText>The CS Required subfield in the Common Info field is set as described in 26.5.3.5 (UL MU CS mechanism).</w:delText>
        </w:r>
      </w:del>
    </w:p>
    <w:p w14:paraId="23928B72" w14:textId="77777777" w:rsidR="002B5367" w:rsidRDefault="002B5367" w:rsidP="00BB6C3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6"/>
          <w:szCs w:val="20"/>
        </w:rPr>
      </w:pPr>
    </w:p>
    <w:p w14:paraId="7317BB58" w14:textId="77777777" w:rsidR="009A4698" w:rsidRDefault="009A4698" w:rsidP="009A4698">
      <w:pPr>
        <w:pStyle w:val="H5"/>
        <w:numPr>
          <w:ilvl w:val="0"/>
          <w:numId w:val="17"/>
        </w:numPr>
        <w:rPr>
          <w:w w:val="100"/>
        </w:rPr>
      </w:pPr>
      <w:bookmarkStart w:id="101" w:name="RTF33313430343a2048352c312e"/>
      <w:r>
        <w:rPr>
          <w:w w:val="100"/>
        </w:rPr>
        <w:t>NDP Feedback Report Poll (NFRP) variant</w:t>
      </w:r>
      <w:bookmarkEnd w:id="101"/>
    </w:p>
    <w:p w14:paraId="7DD3E98F" w14:textId="77777777" w:rsidR="00695B5D" w:rsidRPr="002D5A60" w:rsidRDefault="00695B5D" w:rsidP="00695B5D">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as shown below to the following paragraph in this subclause</w:t>
      </w:r>
    </w:p>
    <w:p w14:paraId="355386C2" w14:textId="44ABA32A" w:rsidR="00695B5D" w:rsidRPr="00695B5D" w:rsidRDefault="00C452F8" w:rsidP="00695B5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0008</w:t>
      </w:r>
      <w:r w:rsidRPr="00A245F2">
        <w:rPr>
          <w:rFonts w:ascii="Times New Roman" w:eastAsia="Times New Roman" w:hAnsi="Times New Roman" w:cs="Times New Roman"/>
          <w:color w:val="000000"/>
          <w:sz w:val="16"/>
          <w:szCs w:val="20"/>
          <w:highlight w:val="yellow"/>
        </w:rPr>
        <w:t>]</w:t>
      </w:r>
      <w:r w:rsidR="00695B5D" w:rsidRPr="00695B5D">
        <w:rPr>
          <w:rFonts w:ascii="Times New Roman" w:eastAsia="Times New Roman" w:hAnsi="Times New Roman" w:cs="Times New Roman"/>
          <w:vanish/>
          <w:color w:val="000000"/>
          <w:sz w:val="20"/>
          <w:szCs w:val="20"/>
        </w:rPr>
        <w:t xml:space="preserve"> (#16392)(#15013)(#16393)</w:t>
      </w:r>
      <w:r w:rsidR="00695B5D" w:rsidRPr="00695B5D">
        <w:rPr>
          <w:rFonts w:ascii="Times New Roman" w:eastAsia="Times New Roman" w:hAnsi="Times New Roman" w:cs="Times New Roman"/>
          <w:color w:val="000000"/>
          <w:sz w:val="20"/>
          <w:szCs w:val="20"/>
        </w:rPr>
        <w:t>The UL BW subfield indicates the bandwidth of the NDP feedback report response</w:t>
      </w:r>
      <w:del w:id="102" w:author="Abhishek Patil" w:date="2019-03-09T14:54:00Z">
        <w:r w:rsidR="00695B5D" w:rsidRPr="00695B5D" w:rsidDel="00DB3C55">
          <w:rPr>
            <w:rFonts w:ascii="Times New Roman" w:eastAsia="Times New Roman" w:hAnsi="Times New Roman" w:cs="Times New Roman"/>
            <w:color w:val="000000"/>
            <w:sz w:val="20"/>
            <w:szCs w:val="20"/>
          </w:rPr>
          <w:delText xml:space="preserve"> and is defined in Table 9-31c (UL BW subfield encoding)</w:delText>
        </w:r>
      </w:del>
      <w:r w:rsidR="00695B5D" w:rsidRPr="00695B5D">
        <w:rPr>
          <w:rFonts w:ascii="Times New Roman" w:eastAsia="Times New Roman" w:hAnsi="Times New Roman" w:cs="Times New Roman"/>
          <w:color w:val="000000"/>
          <w:sz w:val="20"/>
          <w:szCs w:val="20"/>
        </w:rPr>
        <w:t>.</w:t>
      </w:r>
    </w:p>
    <w:p w14:paraId="3E28FA6A" w14:textId="70508AB8" w:rsidR="00DB3C55" w:rsidDel="00DB3C55" w:rsidRDefault="00A653C6" w:rsidP="00DB3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03" w:author="Abhishek Patil" w:date="2019-03-09T14:55:00Z"/>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20574</w:t>
      </w:r>
      <w:r w:rsidRPr="00A245F2">
        <w:rPr>
          <w:rFonts w:ascii="Times New Roman" w:eastAsia="Times New Roman" w:hAnsi="Times New Roman" w:cs="Times New Roman"/>
          <w:color w:val="000000"/>
          <w:sz w:val="16"/>
          <w:szCs w:val="20"/>
          <w:highlight w:val="yellow"/>
        </w:rPr>
        <w:t>]</w:t>
      </w:r>
      <w:proofErr w:type="spellStart"/>
      <w:del w:id="104" w:author="Abhishek Patil" w:date="2019-03-09T14:55:00Z">
        <w:r w:rsidR="00DB3C55" w:rsidRPr="00DB3C55" w:rsidDel="00DB3C55">
          <w:rPr>
            <w:rFonts w:ascii="Times New Roman" w:eastAsia="Times New Roman" w:hAnsi="Times New Roman" w:cs="Times New Roman"/>
            <w:color w:val="000000"/>
            <w:sz w:val="20"/>
            <w:szCs w:val="20"/>
          </w:rPr>
          <w:delText>The CS Required subfield of the NFRP Trigger frame is set as described in 26.5.3.5 (UL MU CS mechanism)..</w:delText>
        </w:r>
      </w:del>
    </w:p>
    <w:p w14:paraId="4223A1BB" w14:textId="1D95CE70" w:rsidR="00DB3C55" w:rsidRDefault="00724A79" w:rsidP="00DB3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make changes as shown below to the following paragraph in this subclause</w:t>
      </w:r>
    </w:p>
    <w:p w14:paraId="1AB916D3" w14:textId="6BE8C2A6" w:rsidR="00695B5D" w:rsidRPr="00724A79" w:rsidRDefault="00C452F8" w:rsidP="00724A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245F2">
        <w:rPr>
          <w:rFonts w:ascii="Times New Roman" w:eastAsia="Times New Roman" w:hAnsi="Times New Roman" w:cs="Times New Roman"/>
          <w:color w:val="000000"/>
          <w:sz w:val="16"/>
          <w:szCs w:val="20"/>
          <w:highlight w:val="yellow"/>
        </w:rPr>
        <w:t>[2</w:t>
      </w:r>
      <w:r>
        <w:rPr>
          <w:rFonts w:ascii="Times New Roman" w:eastAsia="Times New Roman" w:hAnsi="Times New Roman" w:cs="Times New Roman"/>
          <w:color w:val="000000"/>
          <w:sz w:val="16"/>
          <w:szCs w:val="20"/>
          <w:highlight w:val="yellow"/>
        </w:rPr>
        <w:t>0009</w:t>
      </w:r>
      <w:r w:rsidRPr="00A245F2">
        <w:rPr>
          <w:rFonts w:ascii="Times New Roman" w:eastAsia="Times New Roman" w:hAnsi="Times New Roman" w:cs="Times New Roman"/>
          <w:color w:val="000000"/>
          <w:sz w:val="16"/>
          <w:szCs w:val="20"/>
          <w:highlight w:val="yellow"/>
        </w:rPr>
        <w:t>]</w:t>
      </w:r>
      <w:r w:rsidR="00DB3C55" w:rsidRPr="00DB3C55">
        <w:rPr>
          <w:rFonts w:ascii="Times New Roman" w:eastAsia="Times New Roman" w:hAnsi="Times New Roman" w:cs="Times New Roman"/>
          <w:color w:val="000000"/>
          <w:sz w:val="20"/>
          <w:szCs w:val="20"/>
        </w:rPr>
        <w:t>The User Info field for NFRP Trigger frame is defined in Figure 9-64l (User Info field for the NFRP Trigger</w:t>
      </w:r>
      <w:r w:rsidR="00DB3C55">
        <w:rPr>
          <w:rFonts w:ascii="Times New Roman" w:eastAsia="Times New Roman" w:hAnsi="Times New Roman" w:cs="Times New Roman"/>
          <w:color w:val="000000"/>
          <w:sz w:val="20"/>
          <w:szCs w:val="20"/>
        </w:rPr>
        <w:t xml:space="preserve"> </w:t>
      </w:r>
      <w:r w:rsidR="00DB3C55" w:rsidRPr="00DB3C55">
        <w:rPr>
          <w:rFonts w:ascii="Times New Roman" w:eastAsia="Times New Roman" w:hAnsi="Times New Roman" w:cs="Times New Roman"/>
          <w:color w:val="000000"/>
          <w:sz w:val="20"/>
          <w:szCs w:val="20"/>
        </w:rPr>
        <w:t>frame)</w:t>
      </w:r>
      <w:del w:id="105" w:author="Abhishek Patil" w:date="2019-03-09T14:57:00Z">
        <w:r w:rsidR="00DB3C55" w:rsidRPr="00DB3C55" w:rsidDel="00DB3C55">
          <w:rPr>
            <w:rFonts w:ascii="Times New Roman" w:eastAsia="Times New Roman" w:hAnsi="Times New Roman" w:cs="Times New Roman"/>
            <w:color w:val="000000"/>
            <w:sz w:val="20"/>
            <w:szCs w:val="20"/>
          </w:rPr>
          <w:delText xml:space="preserve"> by renaming the fields of the User Info field defined in Figure 9-64d (User Info field)</w:delText>
        </w:r>
      </w:del>
      <w:r w:rsidR="00DB3C55" w:rsidRPr="00DB3C55">
        <w:rPr>
          <w:rFonts w:ascii="Times New Roman" w:eastAsia="Times New Roman" w:hAnsi="Times New Roman" w:cs="Times New Roman"/>
          <w:color w:val="000000"/>
          <w:sz w:val="20"/>
          <w:szCs w:val="20"/>
        </w:rPr>
        <w:t>.</w:t>
      </w:r>
      <w:ins w:id="106" w:author="Abhishek Patil" w:date="2019-03-09T14:57:00Z">
        <w:r w:rsidR="00724A79" w:rsidRPr="00724A79">
          <w:t xml:space="preserve"> </w:t>
        </w:r>
        <w:r w:rsidR="00724A79" w:rsidRPr="00724A79">
          <w:rPr>
            <w:rFonts w:ascii="Times New Roman" w:eastAsia="Times New Roman" w:hAnsi="Times New Roman" w:cs="Times New Roman"/>
            <w:color w:val="000000"/>
            <w:sz w:val="20"/>
            <w:szCs w:val="20"/>
          </w:rPr>
          <w:t xml:space="preserve">The Trigger Dependent </w:t>
        </w:r>
        <w:r w:rsidR="00724A79">
          <w:rPr>
            <w:rFonts w:ascii="Times New Roman" w:eastAsia="Times New Roman" w:hAnsi="Times New Roman" w:cs="Times New Roman"/>
            <w:color w:val="000000"/>
            <w:sz w:val="20"/>
            <w:szCs w:val="20"/>
          </w:rPr>
          <w:t>User</w:t>
        </w:r>
        <w:r w:rsidR="00724A79" w:rsidRPr="00724A79">
          <w:rPr>
            <w:rFonts w:ascii="Times New Roman" w:eastAsia="Times New Roman" w:hAnsi="Times New Roman" w:cs="Times New Roman"/>
            <w:color w:val="000000"/>
            <w:sz w:val="20"/>
            <w:szCs w:val="20"/>
          </w:rPr>
          <w:t xml:space="preserve"> Info subfield is not present.</w:t>
        </w:r>
      </w:ins>
    </w:p>
    <w:sectPr w:rsidR="00695B5D" w:rsidRPr="00724A79">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4EDA7" w14:textId="77777777" w:rsidR="00455470" w:rsidRDefault="00455470">
      <w:pPr>
        <w:spacing w:after="0" w:line="240" w:lineRule="auto"/>
      </w:pPr>
      <w:r>
        <w:separator/>
      </w:r>
    </w:p>
  </w:endnote>
  <w:endnote w:type="continuationSeparator" w:id="0">
    <w:p w14:paraId="53A47E89" w14:textId="77777777" w:rsidR="00455470" w:rsidRDefault="0045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2B5367" w:rsidRPr="00CB5571" w:rsidRDefault="002B536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2B5367" w:rsidRPr="00CB5571" w:rsidRDefault="002B5367"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07EAA" w14:textId="77777777" w:rsidR="00455470" w:rsidRDefault="00455470">
      <w:pPr>
        <w:spacing w:after="0" w:line="240" w:lineRule="auto"/>
      </w:pPr>
      <w:r>
        <w:separator/>
      </w:r>
    </w:p>
  </w:footnote>
  <w:footnote w:type="continuationSeparator" w:id="0">
    <w:p w14:paraId="620E36A7" w14:textId="77777777" w:rsidR="00455470" w:rsidRDefault="00455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4D0A2DC" w:rsidR="002B5367" w:rsidRPr="00CB5571" w:rsidRDefault="002B536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357205">
      <w:rPr>
        <w:rFonts w:ascii="Times New Roman" w:eastAsia="Malgun Gothic" w:hAnsi="Times New Roman" w:cs="Times New Roman"/>
        <w:b/>
        <w:sz w:val="28"/>
        <w:szCs w:val="20"/>
        <w:lang w:val="en-GB"/>
      </w:rPr>
      <w:t>394</w:t>
    </w:r>
    <w:r w:rsidRPr="00B31A3B">
      <w:rPr>
        <w:rFonts w:ascii="Times New Roman" w:eastAsia="Malgun Gothic" w:hAnsi="Times New Roman" w:cs="Times New Roman"/>
        <w:b/>
        <w:sz w:val="28"/>
        <w:szCs w:val="20"/>
        <w:lang w:val="en-GB"/>
      </w:rPr>
      <w:t>r</w:t>
    </w:r>
    <w:r w:rsidR="008B7880">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DAC7AAB" w:rsidR="002B5367" w:rsidRPr="00CB5571" w:rsidRDefault="002B536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357205">
      <w:rPr>
        <w:rFonts w:ascii="Times New Roman" w:eastAsia="Malgun Gothic" w:hAnsi="Times New Roman" w:cs="Times New Roman"/>
        <w:b/>
        <w:sz w:val="28"/>
        <w:szCs w:val="20"/>
        <w:lang w:val="en-GB"/>
      </w:rPr>
      <w:t>394</w:t>
    </w:r>
    <w:r w:rsidRPr="00B31A3B">
      <w:rPr>
        <w:rFonts w:ascii="Times New Roman" w:eastAsia="Malgun Gothic" w:hAnsi="Times New Roman" w:cs="Times New Roman"/>
        <w:b/>
        <w:sz w:val="28"/>
        <w:szCs w:val="20"/>
        <w:lang w:val="en-GB"/>
      </w:rPr>
      <w:t>r</w:t>
    </w:r>
    <w:r w:rsidR="008B7880">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numFmt w:val="decimal"/>
        <w:lvlText w:val="3.4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start w:val="1"/>
        <w:numFmt w:val="bullet"/>
        <w:lvlText w:val="9.3.1.22.9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9.3.1.22.5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20C5"/>
    <w:rsid w:val="000321D0"/>
    <w:rsid w:val="0003312C"/>
    <w:rsid w:val="000338EC"/>
    <w:rsid w:val="0003417D"/>
    <w:rsid w:val="0003469D"/>
    <w:rsid w:val="00034764"/>
    <w:rsid w:val="00034CE8"/>
    <w:rsid w:val="00035235"/>
    <w:rsid w:val="000353CF"/>
    <w:rsid w:val="000355E5"/>
    <w:rsid w:val="000374AE"/>
    <w:rsid w:val="000379F8"/>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351A"/>
    <w:rsid w:val="00083B74"/>
    <w:rsid w:val="000841DA"/>
    <w:rsid w:val="0008442C"/>
    <w:rsid w:val="00084493"/>
    <w:rsid w:val="00086127"/>
    <w:rsid w:val="00086757"/>
    <w:rsid w:val="00086A2F"/>
    <w:rsid w:val="00086F24"/>
    <w:rsid w:val="00086F31"/>
    <w:rsid w:val="000870A1"/>
    <w:rsid w:val="00087766"/>
    <w:rsid w:val="00087874"/>
    <w:rsid w:val="00090083"/>
    <w:rsid w:val="00090A94"/>
    <w:rsid w:val="00091573"/>
    <w:rsid w:val="00091C8D"/>
    <w:rsid w:val="000922C2"/>
    <w:rsid w:val="0009254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389E"/>
    <w:rsid w:val="000D41D4"/>
    <w:rsid w:val="000D45A9"/>
    <w:rsid w:val="000D487F"/>
    <w:rsid w:val="000D4CA3"/>
    <w:rsid w:val="000D5342"/>
    <w:rsid w:val="000D70DA"/>
    <w:rsid w:val="000D756C"/>
    <w:rsid w:val="000D7F13"/>
    <w:rsid w:val="000E0323"/>
    <w:rsid w:val="000E0495"/>
    <w:rsid w:val="000E051B"/>
    <w:rsid w:val="000E0AE8"/>
    <w:rsid w:val="000E168F"/>
    <w:rsid w:val="000E1BBA"/>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193A"/>
    <w:rsid w:val="00121B9E"/>
    <w:rsid w:val="00122A6B"/>
    <w:rsid w:val="0012376C"/>
    <w:rsid w:val="001237DC"/>
    <w:rsid w:val="001237FA"/>
    <w:rsid w:val="001241BA"/>
    <w:rsid w:val="00124C8D"/>
    <w:rsid w:val="00124D20"/>
    <w:rsid w:val="00125462"/>
    <w:rsid w:val="0012582D"/>
    <w:rsid w:val="00125897"/>
    <w:rsid w:val="00127FB3"/>
    <w:rsid w:val="00131A80"/>
    <w:rsid w:val="0013202E"/>
    <w:rsid w:val="0013231A"/>
    <w:rsid w:val="0013297C"/>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227A"/>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83C"/>
    <w:rsid w:val="001809BE"/>
    <w:rsid w:val="001812BC"/>
    <w:rsid w:val="00181BA4"/>
    <w:rsid w:val="00182C51"/>
    <w:rsid w:val="001836C6"/>
    <w:rsid w:val="0018438C"/>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77"/>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5F0"/>
    <w:rsid w:val="001C5E51"/>
    <w:rsid w:val="001C6E56"/>
    <w:rsid w:val="001C720C"/>
    <w:rsid w:val="001D052B"/>
    <w:rsid w:val="001D05BE"/>
    <w:rsid w:val="001D128D"/>
    <w:rsid w:val="001D2582"/>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4F2A"/>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91E"/>
    <w:rsid w:val="00201757"/>
    <w:rsid w:val="00201EC4"/>
    <w:rsid w:val="0020337A"/>
    <w:rsid w:val="002048D9"/>
    <w:rsid w:val="00204DB0"/>
    <w:rsid w:val="002050A2"/>
    <w:rsid w:val="00205CD0"/>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4C3"/>
    <w:rsid w:val="00233974"/>
    <w:rsid w:val="00234A1D"/>
    <w:rsid w:val="00234DDA"/>
    <w:rsid w:val="00235DE3"/>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3C06"/>
    <w:rsid w:val="002746A4"/>
    <w:rsid w:val="00275393"/>
    <w:rsid w:val="0027572F"/>
    <w:rsid w:val="00276F0C"/>
    <w:rsid w:val="002771AB"/>
    <w:rsid w:val="00277A80"/>
    <w:rsid w:val="00280809"/>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2CBC"/>
    <w:rsid w:val="00293490"/>
    <w:rsid w:val="002937ED"/>
    <w:rsid w:val="00293A5A"/>
    <w:rsid w:val="002951FB"/>
    <w:rsid w:val="00295589"/>
    <w:rsid w:val="00295965"/>
    <w:rsid w:val="00295ED3"/>
    <w:rsid w:val="0029619E"/>
    <w:rsid w:val="002965FD"/>
    <w:rsid w:val="00297350"/>
    <w:rsid w:val="002A0E94"/>
    <w:rsid w:val="002A1183"/>
    <w:rsid w:val="002A2A44"/>
    <w:rsid w:val="002A2CFC"/>
    <w:rsid w:val="002A3A53"/>
    <w:rsid w:val="002A5306"/>
    <w:rsid w:val="002A5395"/>
    <w:rsid w:val="002A68EF"/>
    <w:rsid w:val="002A7603"/>
    <w:rsid w:val="002A7B60"/>
    <w:rsid w:val="002B071E"/>
    <w:rsid w:val="002B082A"/>
    <w:rsid w:val="002B3611"/>
    <w:rsid w:val="002B4E90"/>
    <w:rsid w:val="002B4F39"/>
    <w:rsid w:val="002B5367"/>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350"/>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68A1"/>
    <w:rsid w:val="00326B4F"/>
    <w:rsid w:val="0033052D"/>
    <w:rsid w:val="00330BF4"/>
    <w:rsid w:val="00330C03"/>
    <w:rsid w:val="003313A1"/>
    <w:rsid w:val="00331DB5"/>
    <w:rsid w:val="00332FAD"/>
    <w:rsid w:val="00333B8C"/>
    <w:rsid w:val="00334C5E"/>
    <w:rsid w:val="00335B6C"/>
    <w:rsid w:val="00335F59"/>
    <w:rsid w:val="0033607A"/>
    <w:rsid w:val="00336CA9"/>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205"/>
    <w:rsid w:val="00357400"/>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735"/>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D09DE"/>
    <w:rsid w:val="003D0AB8"/>
    <w:rsid w:val="003D0D89"/>
    <w:rsid w:val="003D0DE4"/>
    <w:rsid w:val="003D13F6"/>
    <w:rsid w:val="003D17DD"/>
    <w:rsid w:val="003D2AA2"/>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65"/>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6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5470"/>
    <w:rsid w:val="00457499"/>
    <w:rsid w:val="00457FE9"/>
    <w:rsid w:val="00460471"/>
    <w:rsid w:val="004606D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CB7"/>
    <w:rsid w:val="00485C11"/>
    <w:rsid w:val="00485FA0"/>
    <w:rsid w:val="00487297"/>
    <w:rsid w:val="00487B8D"/>
    <w:rsid w:val="00487C9E"/>
    <w:rsid w:val="0049047B"/>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31A6"/>
    <w:rsid w:val="004A3F33"/>
    <w:rsid w:val="004A3FA4"/>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095"/>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6CE4"/>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850"/>
    <w:rsid w:val="005229E8"/>
    <w:rsid w:val="00522EFE"/>
    <w:rsid w:val="00523229"/>
    <w:rsid w:val="00523965"/>
    <w:rsid w:val="00525EA5"/>
    <w:rsid w:val="00527A2D"/>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75B"/>
    <w:rsid w:val="005530B5"/>
    <w:rsid w:val="005530F4"/>
    <w:rsid w:val="00553CF6"/>
    <w:rsid w:val="00553E26"/>
    <w:rsid w:val="00554292"/>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81A"/>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FB0"/>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4462"/>
    <w:rsid w:val="00664871"/>
    <w:rsid w:val="00664ED2"/>
    <w:rsid w:val="006659FE"/>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B5D"/>
    <w:rsid w:val="00695C7D"/>
    <w:rsid w:val="00695FFE"/>
    <w:rsid w:val="006970A5"/>
    <w:rsid w:val="00697304"/>
    <w:rsid w:val="006977E2"/>
    <w:rsid w:val="006A082B"/>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1EEF"/>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4A79"/>
    <w:rsid w:val="0072549A"/>
    <w:rsid w:val="007256BA"/>
    <w:rsid w:val="007257B5"/>
    <w:rsid w:val="00725D0C"/>
    <w:rsid w:val="007265B4"/>
    <w:rsid w:val="007267DF"/>
    <w:rsid w:val="00726F7F"/>
    <w:rsid w:val="00727110"/>
    <w:rsid w:val="00727964"/>
    <w:rsid w:val="00730020"/>
    <w:rsid w:val="00731409"/>
    <w:rsid w:val="0073142D"/>
    <w:rsid w:val="00731CB6"/>
    <w:rsid w:val="007328D4"/>
    <w:rsid w:val="00732D5D"/>
    <w:rsid w:val="0073334D"/>
    <w:rsid w:val="0073381E"/>
    <w:rsid w:val="00733EED"/>
    <w:rsid w:val="0073457F"/>
    <w:rsid w:val="007345BE"/>
    <w:rsid w:val="00734AEE"/>
    <w:rsid w:val="007352BE"/>
    <w:rsid w:val="00735F03"/>
    <w:rsid w:val="00736A65"/>
    <w:rsid w:val="00736A86"/>
    <w:rsid w:val="00737B01"/>
    <w:rsid w:val="00740E4B"/>
    <w:rsid w:val="00741AEA"/>
    <w:rsid w:val="00741B17"/>
    <w:rsid w:val="00742396"/>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D23"/>
    <w:rsid w:val="00757F8A"/>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70DD"/>
    <w:rsid w:val="007C7439"/>
    <w:rsid w:val="007D0AFE"/>
    <w:rsid w:val="007D103F"/>
    <w:rsid w:val="007D1914"/>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0BD3"/>
    <w:rsid w:val="008912ED"/>
    <w:rsid w:val="00893C5E"/>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510F"/>
    <w:rsid w:val="008B57B6"/>
    <w:rsid w:val="008B6309"/>
    <w:rsid w:val="008B6D88"/>
    <w:rsid w:val="008B6F27"/>
    <w:rsid w:val="008B7480"/>
    <w:rsid w:val="008B78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738"/>
    <w:rsid w:val="008D0DA4"/>
    <w:rsid w:val="008D0EEA"/>
    <w:rsid w:val="008D23D1"/>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74A7F"/>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698"/>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4C2"/>
    <w:rsid w:val="009D54FE"/>
    <w:rsid w:val="009D5C5C"/>
    <w:rsid w:val="009D5C9A"/>
    <w:rsid w:val="009D6DB3"/>
    <w:rsid w:val="009D7096"/>
    <w:rsid w:val="009D7102"/>
    <w:rsid w:val="009D787B"/>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45F2"/>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3B37"/>
    <w:rsid w:val="00A54006"/>
    <w:rsid w:val="00A5422B"/>
    <w:rsid w:val="00A543B9"/>
    <w:rsid w:val="00A5458C"/>
    <w:rsid w:val="00A54C55"/>
    <w:rsid w:val="00A54E04"/>
    <w:rsid w:val="00A54F63"/>
    <w:rsid w:val="00A54FA7"/>
    <w:rsid w:val="00A55286"/>
    <w:rsid w:val="00A554C7"/>
    <w:rsid w:val="00A5598D"/>
    <w:rsid w:val="00A55CBA"/>
    <w:rsid w:val="00A56914"/>
    <w:rsid w:val="00A56D01"/>
    <w:rsid w:val="00A573FE"/>
    <w:rsid w:val="00A57428"/>
    <w:rsid w:val="00A6062B"/>
    <w:rsid w:val="00A60689"/>
    <w:rsid w:val="00A608F3"/>
    <w:rsid w:val="00A6108C"/>
    <w:rsid w:val="00A624C9"/>
    <w:rsid w:val="00A62607"/>
    <w:rsid w:val="00A6306B"/>
    <w:rsid w:val="00A63121"/>
    <w:rsid w:val="00A6398C"/>
    <w:rsid w:val="00A6432C"/>
    <w:rsid w:val="00A64DD4"/>
    <w:rsid w:val="00A64EFE"/>
    <w:rsid w:val="00A653C6"/>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5584"/>
    <w:rsid w:val="00A9606E"/>
    <w:rsid w:val="00A969F3"/>
    <w:rsid w:val="00A96EF6"/>
    <w:rsid w:val="00A97528"/>
    <w:rsid w:val="00A9754A"/>
    <w:rsid w:val="00A97860"/>
    <w:rsid w:val="00A97C4F"/>
    <w:rsid w:val="00AA0074"/>
    <w:rsid w:val="00AA051D"/>
    <w:rsid w:val="00AA07C1"/>
    <w:rsid w:val="00AA0848"/>
    <w:rsid w:val="00AA08BA"/>
    <w:rsid w:val="00AA1018"/>
    <w:rsid w:val="00AA1552"/>
    <w:rsid w:val="00AA18BD"/>
    <w:rsid w:val="00AA2488"/>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34E9"/>
    <w:rsid w:val="00AB360E"/>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CB3"/>
    <w:rsid w:val="00AD5366"/>
    <w:rsid w:val="00AD5371"/>
    <w:rsid w:val="00AD59A0"/>
    <w:rsid w:val="00AD5FD6"/>
    <w:rsid w:val="00AD72E2"/>
    <w:rsid w:val="00AD744F"/>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18A"/>
    <w:rsid w:val="00B1309A"/>
    <w:rsid w:val="00B1318D"/>
    <w:rsid w:val="00B147D5"/>
    <w:rsid w:val="00B1562D"/>
    <w:rsid w:val="00B1591A"/>
    <w:rsid w:val="00B15976"/>
    <w:rsid w:val="00B159E6"/>
    <w:rsid w:val="00B16FF3"/>
    <w:rsid w:val="00B17849"/>
    <w:rsid w:val="00B17A27"/>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63C"/>
    <w:rsid w:val="00B668AB"/>
    <w:rsid w:val="00B66A55"/>
    <w:rsid w:val="00B66CDB"/>
    <w:rsid w:val="00B66DED"/>
    <w:rsid w:val="00B671B1"/>
    <w:rsid w:val="00B67396"/>
    <w:rsid w:val="00B67AAF"/>
    <w:rsid w:val="00B71A1E"/>
    <w:rsid w:val="00B71C5A"/>
    <w:rsid w:val="00B72CBA"/>
    <w:rsid w:val="00B72ECC"/>
    <w:rsid w:val="00B73666"/>
    <w:rsid w:val="00B742C8"/>
    <w:rsid w:val="00B74BB6"/>
    <w:rsid w:val="00B74C44"/>
    <w:rsid w:val="00B75209"/>
    <w:rsid w:val="00B75C63"/>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73EA"/>
    <w:rsid w:val="00BA77E9"/>
    <w:rsid w:val="00BB019B"/>
    <w:rsid w:val="00BB0340"/>
    <w:rsid w:val="00BB066F"/>
    <w:rsid w:val="00BB0AFD"/>
    <w:rsid w:val="00BB16FD"/>
    <w:rsid w:val="00BB2036"/>
    <w:rsid w:val="00BB2143"/>
    <w:rsid w:val="00BB2172"/>
    <w:rsid w:val="00BB3D78"/>
    <w:rsid w:val="00BB416B"/>
    <w:rsid w:val="00BB4344"/>
    <w:rsid w:val="00BB4544"/>
    <w:rsid w:val="00BB5353"/>
    <w:rsid w:val="00BB5736"/>
    <w:rsid w:val="00BB6148"/>
    <w:rsid w:val="00BB6C3D"/>
    <w:rsid w:val="00BB77A3"/>
    <w:rsid w:val="00BB78F9"/>
    <w:rsid w:val="00BB7C70"/>
    <w:rsid w:val="00BC09C5"/>
    <w:rsid w:val="00BC1747"/>
    <w:rsid w:val="00BC2FC7"/>
    <w:rsid w:val="00BC3CC7"/>
    <w:rsid w:val="00BC43C6"/>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76A"/>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1C1"/>
    <w:rsid w:val="00C22C9F"/>
    <w:rsid w:val="00C24966"/>
    <w:rsid w:val="00C252FB"/>
    <w:rsid w:val="00C256E1"/>
    <w:rsid w:val="00C26285"/>
    <w:rsid w:val="00C266A7"/>
    <w:rsid w:val="00C26F26"/>
    <w:rsid w:val="00C26F92"/>
    <w:rsid w:val="00C2740D"/>
    <w:rsid w:val="00C30B1C"/>
    <w:rsid w:val="00C30B32"/>
    <w:rsid w:val="00C31078"/>
    <w:rsid w:val="00C327D6"/>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50F"/>
    <w:rsid w:val="00C42AB9"/>
    <w:rsid w:val="00C43608"/>
    <w:rsid w:val="00C43A0D"/>
    <w:rsid w:val="00C43A21"/>
    <w:rsid w:val="00C44169"/>
    <w:rsid w:val="00C447CE"/>
    <w:rsid w:val="00C44CF8"/>
    <w:rsid w:val="00C44D02"/>
    <w:rsid w:val="00C452F8"/>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C0F"/>
    <w:rsid w:val="00C74DB9"/>
    <w:rsid w:val="00C75629"/>
    <w:rsid w:val="00C75799"/>
    <w:rsid w:val="00C75F57"/>
    <w:rsid w:val="00C76535"/>
    <w:rsid w:val="00C76FC4"/>
    <w:rsid w:val="00C776F9"/>
    <w:rsid w:val="00C805C9"/>
    <w:rsid w:val="00C805E4"/>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FD5"/>
    <w:rsid w:val="00CD409B"/>
    <w:rsid w:val="00CD43B0"/>
    <w:rsid w:val="00CD55FE"/>
    <w:rsid w:val="00CD56AC"/>
    <w:rsid w:val="00CD61CA"/>
    <w:rsid w:val="00CD70AE"/>
    <w:rsid w:val="00CD7175"/>
    <w:rsid w:val="00CD7B15"/>
    <w:rsid w:val="00CE03C6"/>
    <w:rsid w:val="00CE05D8"/>
    <w:rsid w:val="00CE0824"/>
    <w:rsid w:val="00CE0D79"/>
    <w:rsid w:val="00CE102A"/>
    <w:rsid w:val="00CE1DEF"/>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2A79"/>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5882"/>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42F"/>
    <w:rsid w:val="00D16A08"/>
    <w:rsid w:val="00D171C2"/>
    <w:rsid w:val="00D1780A"/>
    <w:rsid w:val="00D17C37"/>
    <w:rsid w:val="00D17D66"/>
    <w:rsid w:val="00D203A9"/>
    <w:rsid w:val="00D20BCC"/>
    <w:rsid w:val="00D20D78"/>
    <w:rsid w:val="00D20F35"/>
    <w:rsid w:val="00D2168F"/>
    <w:rsid w:val="00D21C75"/>
    <w:rsid w:val="00D23315"/>
    <w:rsid w:val="00D23969"/>
    <w:rsid w:val="00D23E3D"/>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7208"/>
    <w:rsid w:val="00D7794B"/>
    <w:rsid w:val="00D77B57"/>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8D1"/>
    <w:rsid w:val="00D87EBA"/>
    <w:rsid w:val="00D90FC7"/>
    <w:rsid w:val="00D91668"/>
    <w:rsid w:val="00D9181F"/>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3C55"/>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682"/>
    <w:rsid w:val="00E2089E"/>
    <w:rsid w:val="00E21673"/>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504A"/>
    <w:rsid w:val="00E457A9"/>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F4D"/>
    <w:rsid w:val="00EB2F5B"/>
    <w:rsid w:val="00EB37B3"/>
    <w:rsid w:val="00EB5118"/>
    <w:rsid w:val="00EB5DC8"/>
    <w:rsid w:val="00EB72BE"/>
    <w:rsid w:val="00EC12D1"/>
    <w:rsid w:val="00EC1880"/>
    <w:rsid w:val="00EC27B3"/>
    <w:rsid w:val="00EC3078"/>
    <w:rsid w:val="00EC31A6"/>
    <w:rsid w:val="00EC3D53"/>
    <w:rsid w:val="00EC42D6"/>
    <w:rsid w:val="00EC5121"/>
    <w:rsid w:val="00EC5535"/>
    <w:rsid w:val="00ED036A"/>
    <w:rsid w:val="00ED0C3A"/>
    <w:rsid w:val="00ED1742"/>
    <w:rsid w:val="00ED1939"/>
    <w:rsid w:val="00ED1DB4"/>
    <w:rsid w:val="00ED202D"/>
    <w:rsid w:val="00ED2152"/>
    <w:rsid w:val="00ED259F"/>
    <w:rsid w:val="00ED2736"/>
    <w:rsid w:val="00ED3638"/>
    <w:rsid w:val="00ED38FA"/>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4C63"/>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0E1"/>
    <w:rsid w:val="00EF6E44"/>
    <w:rsid w:val="00EF70B2"/>
    <w:rsid w:val="00EF7631"/>
    <w:rsid w:val="00EF7A92"/>
    <w:rsid w:val="00EF7B9D"/>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6196"/>
    <w:rsid w:val="00F362E8"/>
    <w:rsid w:val="00F3654C"/>
    <w:rsid w:val="00F36559"/>
    <w:rsid w:val="00F36D52"/>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64B"/>
    <w:rsid w:val="00F847CC"/>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999"/>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C2D"/>
    <w:rsid w:val="00FE7E76"/>
    <w:rsid w:val="00FF004D"/>
    <w:rsid w:val="00FF0D68"/>
    <w:rsid w:val="00FF1A5C"/>
    <w:rsid w:val="00FF1BFB"/>
    <w:rsid w:val="00FF36A4"/>
    <w:rsid w:val="00FF3CF1"/>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7858795">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4274134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F3991704-9E90-4543-8EB7-C9A723AA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10</Pages>
  <Words>3983</Words>
  <Characters>22707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45</cp:revision>
  <dcterms:created xsi:type="dcterms:W3CDTF">2019-03-09T22:04:00Z</dcterms:created>
  <dcterms:modified xsi:type="dcterms:W3CDTF">2019-03-12T18:56:00Z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