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FE" w:rsidRDefault="00497BD7">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160"/>
        <w:gridCol w:w="2880"/>
        <w:gridCol w:w="1350"/>
        <w:gridCol w:w="2088"/>
      </w:tblGrid>
      <w:tr w:rsidR="004059FE">
        <w:trPr>
          <w:trHeight w:val="485"/>
          <w:jc w:val="center"/>
        </w:trPr>
        <w:tc>
          <w:tcPr>
            <w:tcW w:w="9576" w:type="dxa"/>
            <w:gridSpan w:val="5"/>
            <w:vAlign w:val="center"/>
          </w:tcPr>
          <w:p w:rsidR="004059FE" w:rsidRDefault="00497BD7">
            <w:pPr>
              <w:pStyle w:val="T2"/>
              <w:rPr>
                <w:lang w:eastAsia="ja-JP"/>
              </w:rPr>
            </w:pPr>
            <w:r>
              <w:rPr>
                <w:rFonts w:hint="eastAsia"/>
                <w:lang w:eastAsia="ja-JP"/>
              </w:rPr>
              <w:t xml:space="preserve">IEEE 802.11 </w:t>
            </w:r>
            <w:r>
              <w:rPr>
                <w:bCs/>
                <w:lang w:eastAsia="ja-JP"/>
              </w:rPr>
              <w:t>Real Time Applications TIG</w:t>
            </w:r>
          </w:p>
          <w:p w:rsidR="004059FE" w:rsidRDefault="006A7757">
            <w:pPr>
              <w:pStyle w:val="T2"/>
            </w:pPr>
            <w:r>
              <w:rPr>
                <w:lang w:eastAsia="ja-JP"/>
              </w:rPr>
              <w:t>St. Louis</w:t>
            </w:r>
            <w:r w:rsidR="00497BD7">
              <w:rPr>
                <w:lang w:eastAsia="ja-JP"/>
              </w:rPr>
              <w:t xml:space="preserve"> meeting minutes</w:t>
            </w:r>
          </w:p>
        </w:tc>
      </w:tr>
      <w:tr w:rsidR="004059FE">
        <w:trPr>
          <w:trHeight w:val="359"/>
          <w:jc w:val="center"/>
        </w:trPr>
        <w:tc>
          <w:tcPr>
            <w:tcW w:w="9576" w:type="dxa"/>
            <w:gridSpan w:val="5"/>
            <w:vAlign w:val="center"/>
          </w:tcPr>
          <w:p w:rsidR="004059FE" w:rsidRDefault="00497BD7">
            <w:pPr>
              <w:pStyle w:val="T2"/>
              <w:ind w:left="0"/>
              <w:rPr>
                <w:sz w:val="20"/>
                <w:lang w:eastAsia="ja-JP"/>
              </w:rPr>
            </w:pPr>
            <w:r>
              <w:rPr>
                <w:sz w:val="20"/>
              </w:rPr>
              <w:t>Date:</w:t>
            </w:r>
            <w:r w:rsidR="006A7757">
              <w:rPr>
                <w:b w:val="0"/>
                <w:sz w:val="20"/>
              </w:rPr>
              <w:t xml:space="preserve">  2019</w:t>
            </w:r>
            <w:r>
              <w:rPr>
                <w:b w:val="0"/>
                <w:sz w:val="20"/>
              </w:rPr>
              <w:t>-</w:t>
            </w:r>
            <w:r w:rsidR="006A7757">
              <w:rPr>
                <w:b w:val="0"/>
                <w:sz w:val="20"/>
                <w:lang w:eastAsia="ja-JP"/>
              </w:rPr>
              <w:t>0</w:t>
            </w:r>
            <w:r>
              <w:rPr>
                <w:b w:val="0"/>
                <w:sz w:val="20"/>
                <w:lang w:eastAsia="ja-JP"/>
              </w:rPr>
              <w:t>1</w:t>
            </w:r>
            <w:r>
              <w:rPr>
                <w:rFonts w:hint="eastAsia"/>
                <w:b w:val="0"/>
                <w:sz w:val="20"/>
                <w:lang w:eastAsia="ja-JP"/>
              </w:rPr>
              <w:t>-</w:t>
            </w:r>
            <w:r w:rsidR="006A7757">
              <w:rPr>
                <w:b w:val="0"/>
                <w:sz w:val="20"/>
                <w:lang w:eastAsia="ja-JP"/>
              </w:rPr>
              <w:t>18</w:t>
            </w:r>
          </w:p>
        </w:tc>
      </w:tr>
      <w:tr w:rsidR="004059FE">
        <w:trPr>
          <w:cantSplit/>
          <w:jc w:val="center"/>
        </w:trPr>
        <w:tc>
          <w:tcPr>
            <w:tcW w:w="9576" w:type="dxa"/>
            <w:gridSpan w:val="5"/>
            <w:vAlign w:val="center"/>
          </w:tcPr>
          <w:p w:rsidR="004059FE" w:rsidRDefault="00497BD7">
            <w:pPr>
              <w:pStyle w:val="T2"/>
              <w:spacing w:after="0"/>
              <w:ind w:left="0" w:right="0"/>
              <w:jc w:val="left"/>
              <w:rPr>
                <w:sz w:val="20"/>
              </w:rPr>
            </w:pPr>
            <w:r>
              <w:rPr>
                <w:sz w:val="20"/>
              </w:rPr>
              <w:t>Author:</w:t>
            </w:r>
          </w:p>
        </w:tc>
      </w:tr>
      <w:tr w:rsidR="004059FE">
        <w:trPr>
          <w:jc w:val="center"/>
        </w:trPr>
        <w:tc>
          <w:tcPr>
            <w:tcW w:w="1098" w:type="dxa"/>
            <w:vAlign w:val="center"/>
          </w:tcPr>
          <w:p w:rsidR="004059FE" w:rsidRDefault="00497BD7">
            <w:pPr>
              <w:pStyle w:val="T2"/>
              <w:spacing w:after="0"/>
              <w:ind w:left="0" w:right="0"/>
              <w:jc w:val="left"/>
              <w:rPr>
                <w:sz w:val="20"/>
              </w:rPr>
            </w:pPr>
            <w:r>
              <w:rPr>
                <w:sz w:val="20"/>
              </w:rPr>
              <w:t>Name</w:t>
            </w:r>
          </w:p>
        </w:tc>
        <w:tc>
          <w:tcPr>
            <w:tcW w:w="2160" w:type="dxa"/>
            <w:vAlign w:val="center"/>
          </w:tcPr>
          <w:p w:rsidR="004059FE" w:rsidRDefault="00497BD7">
            <w:pPr>
              <w:pStyle w:val="T2"/>
              <w:spacing w:after="0"/>
              <w:ind w:left="0" w:right="0"/>
              <w:jc w:val="left"/>
              <w:rPr>
                <w:sz w:val="20"/>
              </w:rPr>
            </w:pPr>
            <w:r>
              <w:rPr>
                <w:sz w:val="20"/>
              </w:rPr>
              <w:t>Affiliation</w:t>
            </w:r>
          </w:p>
        </w:tc>
        <w:tc>
          <w:tcPr>
            <w:tcW w:w="2880" w:type="dxa"/>
            <w:vAlign w:val="center"/>
          </w:tcPr>
          <w:p w:rsidR="004059FE" w:rsidRDefault="00497BD7">
            <w:pPr>
              <w:pStyle w:val="T2"/>
              <w:spacing w:after="0"/>
              <w:ind w:left="0" w:right="0"/>
              <w:jc w:val="left"/>
              <w:rPr>
                <w:sz w:val="20"/>
              </w:rPr>
            </w:pPr>
            <w:r>
              <w:rPr>
                <w:sz w:val="20"/>
              </w:rPr>
              <w:t>Address</w:t>
            </w:r>
          </w:p>
        </w:tc>
        <w:tc>
          <w:tcPr>
            <w:tcW w:w="1350" w:type="dxa"/>
            <w:vAlign w:val="center"/>
          </w:tcPr>
          <w:p w:rsidR="004059FE" w:rsidRDefault="00497BD7">
            <w:pPr>
              <w:pStyle w:val="T2"/>
              <w:spacing w:after="0"/>
              <w:ind w:left="0" w:right="0"/>
              <w:jc w:val="left"/>
              <w:rPr>
                <w:sz w:val="20"/>
              </w:rPr>
            </w:pPr>
            <w:r>
              <w:rPr>
                <w:sz w:val="20"/>
              </w:rPr>
              <w:t>Phone</w:t>
            </w:r>
          </w:p>
        </w:tc>
        <w:tc>
          <w:tcPr>
            <w:tcW w:w="2088" w:type="dxa"/>
            <w:vAlign w:val="center"/>
          </w:tcPr>
          <w:p w:rsidR="004059FE" w:rsidRDefault="00497BD7">
            <w:pPr>
              <w:pStyle w:val="T2"/>
              <w:spacing w:after="0"/>
              <w:ind w:left="0" w:right="0"/>
              <w:jc w:val="left"/>
              <w:rPr>
                <w:sz w:val="20"/>
              </w:rPr>
            </w:pPr>
            <w:r>
              <w:rPr>
                <w:sz w:val="20"/>
              </w:rPr>
              <w:t>Email</w:t>
            </w:r>
          </w:p>
        </w:tc>
      </w:tr>
      <w:tr w:rsidR="004059FE">
        <w:trPr>
          <w:jc w:val="center"/>
        </w:trPr>
        <w:tc>
          <w:tcPr>
            <w:tcW w:w="1098" w:type="dxa"/>
            <w:vAlign w:val="center"/>
          </w:tcPr>
          <w:p w:rsidR="004059FE" w:rsidRDefault="00497BD7">
            <w:pPr>
              <w:pStyle w:val="T2"/>
              <w:spacing w:after="0"/>
              <w:ind w:left="0" w:right="0"/>
              <w:jc w:val="left"/>
              <w:rPr>
                <w:b w:val="0"/>
                <w:sz w:val="20"/>
                <w:lang w:eastAsia="ja-JP"/>
              </w:rPr>
            </w:pPr>
            <w:r>
              <w:rPr>
                <w:b w:val="0"/>
                <w:sz w:val="18"/>
                <w:lang w:eastAsia="ja-JP"/>
              </w:rPr>
              <w:t>Kate Meng</w:t>
            </w:r>
          </w:p>
        </w:tc>
        <w:tc>
          <w:tcPr>
            <w:tcW w:w="2160" w:type="dxa"/>
            <w:vAlign w:val="center"/>
          </w:tcPr>
          <w:p w:rsidR="004059FE" w:rsidRDefault="00497BD7">
            <w:pPr>
              <w:pStyle w:val="T2"/>
              <w:spacing w:after="0"/>
              <w:ind w:left="0" w:right="0"/>
              <w:jc w:val="left"/>
              <w:rPr>
                <w:b w:val="0"/>
                <w:sz w:val="18"/>
                <w:szCs w:val="18"/>
                <w:lang w:eastAsia="ja-JP"/>
              </w:rPr>
            </w:pPr>
            <w:r>
              <w:rPr>
                <w:b w:val="0"/>
                <w:sz w:val="18"/>
                <w:szCs w:val="18"/>
              </w:rPr>
              <w:t>Tencent Technology (Shenzhen) Company Limited</w:t>
            </w:r>
          </w:p>
        </w:tc>
        <w:tc>
          <w:tcPr>
            <w:tcW w:w="2880" w:type="dxa"/>
            <w:vAlign w:val="center"/>
          </w:tcPr>
          <w:p w:rsidR="004059FE" w:rsidRDefault="00497BD7">
            <w:pPr>
              <w:pStyle w:val="T2"/>
              <w:spacing w:after="0"/>
              <w:ind w:left="0" w:right="0"/>
              <w:rPr>
                <w:b w:val="0"/>
                <w:sz w:val="20"/>
                <w:lang w:eastAsia="ja-JP"/>
              </w:rPr>
            </w:pPr>
            <w:r>
              <w:rPr>
                <w:b w:val="0"/>
                <w:sz w:val="18"/>
                <w:szCs w:val="24"/>
              </w:rPr>
              <w:t xml:space="preserve">C1, Hi-Tech Park, </w:t>
            </w:r>
            <w:proofErr w:type="spellStart"/>
            <w:r>
              <w:rPr>
                <w:b w:val="0"/>
                <w:sz w:val="18"/>
                <w:szCs w:val="24"/>
              </w:rPr>
              <w:t>NanShan</w:t>
            </w:r>
            <w:proofErr w:type="spellEnd"/>
            <w:r>
              <w:rPr>
                <w:b w:val="0"/>
                <w:sz w:val="18"/>
                <w:szCs w:val="24"/>
              </w:rPr>
              <w:t>, Shenzhen, China</w:t>
            </w:r>
          </w:p>
        </w:tc>
        <w:tc>
          <w:tcPr>
            <w:tcW w:w="1350" w:type="dxa"/>
            <w:vAlign w:val="center"/>
          </w:tcPr>
          <w:p w:rsidR="004059FE" w:rsidRDefault="00497BD7">
            <w:pPr>
              <w:pStyle w:val="T2"/>
              <w:spacing w:after="0"/>
              <w:ind w:left="0" w:right="0"/>
              <w:rPr>
                <w:b w:val="0"/>
                <w:sz w:val="20"/>
              </w:rPr>
            </w:pPr>
            <w:r>
              <w:rPr>
                <w:b w:val="0"/>
                <w:sz w:val="18"/>
                <w:szCs w:val="24"/>
              </w:rPr>
              <w:t>+86 166-7516-1765</w:t>
            </w:r>
          </w:p>
        </w:tc>
        <w:tc>
          <w:tcPr>
            <w:tcW w:w="2088" w:type="dxa"/>
            <w:vAlign w:val="center"/>
          </w:tcPr>
          <w:p w:rsidR="004059FE" w:rsidRDefault="00497BD7">
            <w:pPr>
              <w:pStyle w:val="T2"/>
              <w:spacing w:after="0"/>
              <w:ind w:left="0" w:right="0"/>
              <w:rPr>
                <w:b w:val="0"/>
                <w:sz w:val="16"/>
                <w:lang w:eastAsia="ja-JP"/>
              </w:rPr>
            </w:pPr>
            <w:r>
              <w:rPr>
                <w:b w:val="0"/>
                <w:sz w:val="18"/>
                <w:szCs w:val="24"/>
              </w:rPr>
              <w:t>Katemeng@tencent.com</w:t>
            </w:r>
          </w:p>
        </w:tc>
      </w:tr>
    </w:tbl>
    <w:p w:rsidR="004059FE" w:rsidRDefault="00497BD7">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 xmlns:a="http://schemas.openxmlformats.org/drawingml/2006/main">
                  <a:graphicData uri="http://schemas.microsoft.com/office/word/2010/wordprocessingShape">
                    <wps:wsp>
                      <wps:cNvSpPr txBox="1"/>
                      <wps:spPr bwMode="auto">
                        <a:xfrm>
                          <a:off x="0" y="0"/>
                          <a:ext cx="5943600" cy="2844800"/>
                        </a:xfrm>
                        <a:prstGeom prst="rect">
                          <a:avLst/>
                        </a:prstGeom>
                        <a:solidFill>
                          <a:srgbClr val="FFFFFF"/>
                        </a:solidFill>
                        <a:ln>
                          <a:noFill/>
                        </a:ln>
                      </wps:spPr>
                      <wps:txbx>
                        <w:txbxContent>
                          <w:p w:rsidR="004059FE" w:rsidRDefault="00497BD7">
                            <w:pPr>
                              <w:pStyle w:val="T1"/>
                              <w:spacing w:after="120"/>
                            </w:pPr>
                            <w:r>
                              <w:t>Abstract</w:t>
                            </w:r>
                          </w:p>
                          <w:p w:rsidR="004059FE" w:rsidRDefault="00497BD7">
                            <w:pPr>
                              <w:jc w:val="both"/>
                            </w:pPr>
                            <w:r>
                              <w:t>This document contains the meeting minutes for the Real Time Applica</w:t>
                            </w:r>
                            <w:r w:rsidR="006A7757">
                              <w:t>tions TIG during St. Louis interim</w:t>
                            </w:r>
                            <w:r>
                              <w:t xml:space="preserve"> meeting.</w:t>
                            </w:r>
                          </w:p>
                          <w:p w:rsidR="004059FE" w:rsidRDefault="004059FE">
                            <w:pPr>
                              <w:jc w:val="both"/>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" stroked="f">
                <v:textbox>
                  <w:txbxContent>
                    <w:p w:rsidR="004059FE" w:rsidRDefault="00497BD7">
                      <w:pPr>
                        <w:pStyle w:val="T1"/>
                        <w:spacing w:after="120"/>
                      </w:pPr>
                      <w:r>
                        <w:t>Abstract</w:t>
                      </w:r>
                    </w:p>
                    <w:p w:rsidR="004059FE" w:rsidRDefault="00497BD7">
                      <w:pPr>
                        <w:jc w:val="both"/>
                      </w:pPr>
                      <w:r>
                        <w:t>This document contains the meeting minutes for the Real Time Applica</w:t>
                      </w:r>
                      <w:r w:rsidR="006A7757">
                        <w:t>tions TIG during St. Louis interim</w:t>
                      </w:r>
                      <w:r>
                        <w:t xml:space="preserve"> meeting.</w:t>
                      </w:r>
                    </w:p>
                    <w:p w:rsidR="004059FE" w:rsidRDefault="004059FE">
                      <w:pPr>
                        <w:jc w:val="both"/>
                      </w:pPr>
                    </w:p>
                  </w:txbxContent>
                </v:textbox>
              </v:shape>
            </w:pict>
          </mc:Fallback>
        </mc:AlternateContent>
      </w:r>
    </w:p>
    <w:p w:rsidR="004059FE" w:rsidRDefault="00497BD7">
      <w:pPr>
        <w:jc w:val="center"/>
        <w:outlineLvl w:val="0"/>
        <w:rPr>
          <w:b/>
          <w:sz w:val="28"/>
          <w:lang w:eastAsia="ja-JP"/>
        </w:rPr>
      </w:pPr>
      <w:r>
        <w:br w:type="page"/>
      </w:r>
      <w:r>
        <w:rPr>
          <w:rFonts w:hint="eastAsia"/>
          <w:b/>
          <w:sz w:val="28"/>
          <w:lang w:eastAsia="ja-JP"/>
        </w:rPr>
        <w:lastRenderedPageBreak/>
        <w:t xml:space="preserve">IEEE 802.11 </w:t>
      </w:r>
      <w:r>
        <w:rPr>
          <w:b/>
          <w:bCs/>
          <w:sz w:val="28"/>
          <w:lang w:eastAsia="ja-JP"/>
        </w:rPr>
        <w:t>Real Time Applications TIG</w:t>
      </w:r>
    </w:p>
    <w:p w:rsidR="004059FE" w:rsidRDefault="00591AE8">
      <w:pPr>
        <w:jc w:val="center"/>
        <w:outlineLvl w:val="0"/>
        <w:rPr>
          <w:b/>
          <w:sz w:val="28"/>
          <w:lang w:eastAsia="ja-JP"/>
        </w:rPr>
      </w:pPr>
      <w:r>
        <w:rPr>
          <w:rFonts w:hint="eastAsia"/>
          <w:b/>
          <w:sz w:val="28"/>
          <w:lang w:eastAsia="zh-CN"/>
        </w:rPr>
        <w:t>Jan</w:t>
      </w:r>
      <w:r w:rsidR="00497BD7">
        <w:rPr>
          <w:b/>
          <w:sz w:val="28"/>
          <w:lang w:eastAsia="ja-JP"/>
        </w:rPr>
        <w:t xml:space="preserve"> </w:t>
      </w:r>
      <w:r w:rsidR="00497BD7">
        <w:rPr>
          <w:rFonts w:hint="eastAsia"/>
          <w:b/>
          <w:sz w:val="28"/>
          <w:lang w:eastAsia="ja-JP"/>
        </w:rPr>
        <w:t>201</w:t>
      </w:r>
      <w:r>
        <w:rPr>
          <w:b/>
          <w:sz w:val="28"/>
          <w:lang w:eastAsia="ja-JP"/>
        </w:rPr>
        <w:t>9</w:t>
      </w:r>
      <w:r w:rsidR="00497BD7">
        <w:rPr>
          <w:b/>
          <w:sz w:val="28"/>
          <w:lang w:eastAsia="ja-JP"/>
        </w:rPr>
        <w:t>, F2F meeting</w:t>
      </w:r>
    </w:p>
    <w:p w:rsidR="004059FE" w:rsidRDefault="004059FE"/>
    <w:p w:rsidR="004059FE" w:rsidRDefault="00497BD7">
      <w:pPr>
        <w:numPr>
          <w:ilvl w:val="0"/>
          <w:numId w:val="1"/>
        </w:numPr>
        <w:jc w:val="both"/>
        <w:rPr>
          <w:szCs w:val="22"/>
        </w:rPr>
      </w:pPr>
      <w:r>
        <w:rPr>
          <w:rFonts w:hint="eastAsia"/>
          <w:szCs w:val="22"/>
          <w:lang w:eastAsia="ja-JP"/>
        </w:rPr>
        <w:t xml:space="preserve">The </w:t>
      </w:r>
      <w:r>
        <w:rPr>
          <w:szCs w:val="22"/>
          <w:lang w:eastAsia="ja-JP"/>
        </w:rPr>
        <w:t xml:space="preserve">IEEE 802.11 Real Time Applications (RTA) Technical Interest Group (TIG) </w:t>
      </w:r>
      <w:r>
        <w:rPr>
          <w:rFonts w:hint="eastAsia"/>
          <w:szCs w:val="22"/>
          <w:lang w:eastAsia="ja-JP"/>
        </w:rPr>
        <w:t xml:space="preserve">meeting </w:t>
      </w:r>
      <w:r>
        <w:rPr>
          <w:szCs w:val="22"/>
          <w:lang w:eastAsia="ja-JP"/>
        </w:rPr>
        <w:t xml:space="preserve">was </w:t>
      </w:r>
      <w:r>
        <w:rPr>
          <w:rFonts w:hint="eastAsia"/>
          <w:szCs w:val="22"/>
          <w:lang w:eastAsia="ja-JP"/>
        </w:rPr>
        <w:t xml:space="preserve">called to order by </w:t>
      </w:r>
      <w:r>
        <w:rPr>
          <w:szCs w:val="22"/>
          <w:lang w:eastAsia="ja-JP"/>
        </w:rPr>
        <w:t xml:space="preserve">the Chair, Allan Jones </w:t>
      </w:r>
      <w:r>
        <w:rPr>
          <w:rFonts w:hint="eastAsia"/>
          <w:szCs w:val="22"/>
          <w:lang w:eastAsia="ja-JP"/>
        </w:rPr>
        <w:t>(</w:t>
      </w:r>
      <w:r>
        <w:rPr>
          <w:szCs w:val="22"/>
          <w:lang w:eastAsia="ja-JP"/>
        </w:rPr>
        <w:t>Activision</w:t>
      </w:r>
      <w:r>
        <w:rPr>
          <w:rFonts w:hint="eastAsia"/>
          <w:szCs w:val="22"/>
          <w:lang w:eastAsia="ja-JP"/>
        </w:rPr>
        <w:t>)</w:t>
      </w:r>
      <w:r>
        <w:rPr>
          <w:szCs w:val="22"/>
          <w:lang w:eastAsia="ja-JP"/>
        </w:rPr>
        <w:t xml:space="preserve">.  </w:t>
      </w:r>
    </w:p>
    <w:p w:rsidR="004059FE" w:rsidRDefault="00497BD7">
      <w:pPr>
        <w:pStyle w:val="m-4890597653018465012gmail-msolistparagraph"/>
        <w:numPr>
          <w:ilvl w:val="0"/>
          <w:numId w:val="1"/>
        </w:numPr>
        <w:contextualSpacing/>
        <w:rPr>
          <w:rFonts w:eastAsia="MS Mincho"/>
          <w:sz w:val="22"/>
          <w:szCs w:val="22"/>
          <w:lang w:val="en-US" w:eastAsia="ja-JP"/>
        </w:rPr>
      </w:pPr>
      <w:r>
        <w:rPr>
          <w:rFonts w:ascii="Calibri" w:eastAsiaTheme="minorEastAsia" w:hAnsi="Calibri" w:cs="Calibri"/>
          <w:sz w:val="22"/>
          <w:szCs w:val="22"/>
          <w:lang w:eastAsia="zh-CN"/>
        </w:rPr>
        <w:t>C</w:t>
      </w:r>
      <w:r>
        <w:rPr>
          <w:rFonts w:eastAsia="MS Mincho"/>
          <w:sz w:val="22"/>
          <w:szCs w:val="22"/>
          <w:lang w:val="en-US" w:eastAsia="ja-JP"/>
        </w:rPr>
        <w:t>hair recommend to silent cell phones and submission should not contain company logos.</w:t>
      </w:r>
    </w:p>
    <w:p w:rsidR="004059FE" w:rsidRDefault="00497BD7">
      <w:pPr>
        <w:numPr>
          <w:ilvl w:val="0"/>
          <w:numId w:val="1"/>
        </w:numPr>
        <w:jc w:val="both"/>
        <w:rPr>
          <w:szCs w:val="22"/>
        </w:rPr>
      </w:pPr>
      <w:r>
        <w:rPr>
          <w:szCs w:val="22"/>
          <w:lang w:eastAsia="ja-JP"/>
        </w:rPr>
        <w:t>C</w:t>
      </w:r>
      <w:r>
        <w:rPr>
          <w:rFonts w:hint="eastAsia"/>
          <w:szCs w:val="22"/>
          <w:lang w:eastAsia="ja-JP"/>
        </w:rPr>
        <w:t>hair reviewed the</w:t>
      </w:r>
      <w:r>
        <w:rPr>
          <w:szCs w:val="22"/>
          <w:lang w:eastAsia="ja-JP"/>
        </w:rPr>
        <w:t xml:space="preserve"> IEEE-SA patent policy. Chair asked if there is any response to his call for potentially essential patents.</w:t>
      </w:r>
      <w:r>
        <w:rPr>
          <w:szCs w:val="22"/>
        </w:rPr>
        <w:t xml:space="preserve"> </w:t>
      </w:r>
      <w:r>
        <w:rPr>
          <w:szCs w:val="22"/>
          <w:lang w:eastAsia="ja-JP"/>
        </w:rPr>
        <w:t xml:space="preserve"> None.</w:t>
      </w:r>
    </w:p>
    <w:p w:rsidR="004059FE" w:rsidRDefault="00497BD7">
      <w:pPr>
        <w:numPr>
          <w:ilvl w:val="0"/>
          <w:numId w:val="1"/>
        </w:numPr>
        <w:jc w:val="both"/>
        <w:rPr>
          <w:szCs w:val="22"/>
        </w:rPr>
      </w:pPr>
      <w:r>
        <w:rPr>
          <w:rFonts w:eastAsiaTheme="minorEastAsia" w:hint="eastAsia"/>
          <w:szCs w:val="22"/>
          <w:lang w:eastAsia="zh-CN"/>
        </w:rPr>
        <w:t>Chair review the agenda for today.</w:t>
      </w:r>
    </w:p>
    <w:p w:rsidR="004059FE" w:rsidRDefault="00497BD7">
      <w:pPr>
        <w:numPr>
          <w:ilvl w:val="0"/>
          <w:numId w:val="1"/>
        </w:numPr>
        <w:jc w:val="both"/>
        <w:rPr>
          <w:szCs w:val="22"/>
        </w:rPr>
      </w:pPr>
      <w:r>
        <w:rPr>
          <w:rFonts w:eastAsiaTheme="minorEastAsia"/>
          <w:szCs w:val="22"/>
          <w:lang w:eastAsia="zh-CN"/>
        </w:rPr>
        <w:t xml:space="preserve">Chair motion to approve teleconference </w:t>
      </w:r>
      <w:r w:rsidR="00D92003">
        <w:rPr>
          <w:rFonts w:eastAsiaTheme="minorEastAsia"/>
          <w:szCs w:val="22"/>
          <w:lang w:eastAsia="zh-CN"/>
        </w:rPr>
        <w:t>minutes since Nov</w:t>
      </w:r>
      <w:r>
        <w:rPr>
          <w:rFonts w:eastAsiaTheme="minorEastAsia"/>
          <w:szCs w:val="22"/>
          <w:lang w:eastAsia="zh-CN"/>
        </w:rPr>
        <w:t xml:space="preserve"> 2018.</w:t>
      </w:r>
    </w:p>
    <w:p w:rsidR="0086218D" w:rsidRPr="007F3086" w:rsidRDefault="00520E84" w:rsidP="007F3086">
      <w:pPr>
        <w:numPr>
          <w:ilvl w:val="0"/>
          <w:numId w:val="2"/>
        </w:numPr>
        <w:jc w:val="both"/>
        <w:rPr>
          <w:rFonts w:eastAsiaTheme="minorEastAsia"/>
          <w:szCs w:val="22"/>
          <w:lang w:eastAsia="zh-CN"/>
        </w:rPr>
      </w:pPr>
      <w:r w:rsidRPr="007F3086">
        <w:rPr>
          <w:rFonts w:eastAsiaTheme="minorEastAsia"/>
          <w:b/>
          <w:bCs/>
          <w:szCs w:val="22"/>
          <w:lang w:eastAsia="zh-CN"/>
        </w:rPr>
        <w:t xml:space="preserve">Move: Dave </w:t>
      </w:r>
      <w:proofErr w:type="spellStart"/>
      <w:r w:rsidRPr="007F3086">
        <w:rPr>
          <w:rFonts w:eastAsiaTheme="minorEastAsia"/>
          <w:b/>
          <w:bCs/>
          <w:szCs w:val="22"/>
          <w:lang w:eastAsia="zh-CN"/>
        </w:rPr>
        <w:t>Calvacanti</w:t>
      </w:r>
      <w:proofErr w:type="spellEnd"/>
      <w:r w:rsidRPr="007F3086">
        <w:rPr>
          <w:rFonts w:eastAsiaTheme="minorEastAsia"/>
          <w:b/>
          <w:bCs/>
          <w:szCs w:val="22"/>
          <w:lang w:eastAsia="zh-CN"/>
        </w:rPr>
        <w:tab/>
      </w:r>
      <w:r w:rsidRPr="007F3086">
        <w:rPr>
          <w:rFonts w:eastAsiaTheme="minorEastAsia"/>
          <w:b/>
          <w:bCs/>
          <w:szCs w:val="22"/>
          <w:lang w:eastAsia="zh-CN"/>
        </w:rPr>
        <w:tab/>
        <w:t>Second: Stuart Kerry</w:t>
      </w:r>
    </w:p>
    <w:p w:rsidR="004059FE" w:rsidRDefault="00064C3A" w:rsidP="007F3086">
      <w:pPr>
        <w:tabs>
          <w:tab w:val="left" w:pos="720"/>
        </w:tabs>
        <w:ind w:left="360"/>
        <w:jc w:val="both"/>
        <w:rPr>
          <w:rFonts w:eastAsiaTheme="minorEastAsia"/>
          <w:szCs w:val="22"/>
          <w:lang w:eastAsia="zh-CN"/>
        </w:rPr>
      </w:pPr>
      <w:r>
        <w:rPr>
          <w:rFonts w:eastAsiaTheme="minorEastAsia"/>
          <w:b/>
          <w:bCs/>
          <w:szCs w:val="22"/>
          <w:lang w:eastAsia="zh-CN"/>
        </w:rPr>
        <w:t>Approve TIG</w:t>
      </w:r>
      <w:r w:rsidR="00497BD7">
        <w:rPr>
          <w:rFonts w:eastAsiaTheme="minorEastAsia"/>
          <w:b/>
          <w:bCs/>
          <w:szCs w:val="22"/>
          <w:lang w:eastAsia="zh-CN"/>
        </w:rPr>
        <w:t xml:space="preserve"> minutes of tele</w:t>
      </w:r>
      <w:r w:rsidR="0052613E">
        <w:rPr>
          <w:rFonts w:eastAsiaTheme="minorEastAsia"/>
          <w:b/>
          <w:bCs/>
          <w:szCs w:val="22"/>
          <w:lang w:eastAsia="zh-CN"/>
        </w:rPr>
        <w:t>conferences and minutes from Nov</w:t>
      </w:r>
      <w:r w:rsidR="00F75393">
        <w:rPr>
          <w:rFonts w:eastAsiaTheme="minorEastAsia"/>
          <w:b/>
          <w:bCs/>
          <w:szCs w:val="22"/>
          <w:lang w:eastAsia="zh-CN"/>
        </w:rPr>
        <w:t xml:space="preserve"> 2018 Plenary</w:t>
      </w:r>
      <w:r w:rsidR="00497BD7">
        <w:rPr>
          <w:rFonts w:eastAsiaTheme="minorEastAsia"/>
          <w:b/>
          <w:bCs/>
          <w:szCs w:val="22"/>
          <w:lang w:eastAsia="zh-CN"/>
        </w:rPr>
        <w:t xml:space="preserve"> meeting:  </w:t>
      </w:r>
    </w:p>
    <w:p w:rsidR="0086218D" w:rsidRPr="000E1244" w:rsidRDefault="00520E84" w:rsidP="000E1244">
      <w:pPr>
        <w:numPr>
          <w:ilvl w:val="1"/>
          <w:numId w:val="8"/>
        </w:numPr>
        <w:jc w:val="both"/>
        <w:rPr>
          <w:rFonts w:eastAsiaTheme="minorEastAsia"/>
          <w:szCs w:val="22"/>
          <w:lang w:eastAsia="zh-CN"/>
        </w:rPr>
      </w:pPr>
      <w:r w:rsidRPr="000E1244">
        <w:rPr>
          <w:rFonts w:eastAsiaTheme="minorEastAsia"/>
          <w:szCs w:val="22"/>
          <w:lang w:eastAsia="zh-CN"/>
        </w:rPr>
        <w:t xml:space="preserve">RTA TIG November Plenary Meeting minutes </w:t>
      </w:r>
      <w:hyperlink r:id="rId9" w:history="1">
        <w:r w:rsidRPr="000E1244">
          <w:rPr>
            <w:rStyle w:val="af3"/>
            <w:rFonts w:eastAsiaTheme="minorEastAsia"/>
            <w:szCs w:val="22"/>
            <w:lang w:eastAsia="zh-CN"/>
          </w:rPr>
          <w:t>https://mentor.ieee.org/802.11/dcn/18/11-18-2092-00-0rta-rta-nov-bangkok-meeting-minutes.docx</w:t>
        </w:r>
      </w:hyperlink>
    </w:p>
    <w:p w:rsidR="0086218D" w:rsidRPr="000E1244" w:rsidRDefault="00520E84" w:rsidP="000E1244">
      <w:pPr>
        <w:numPr>
          <w:ilvl w:val="1"/>
          <w:numId w:val="8"/>
        </w:numPr>
        <w:jc w:val="both"/>
        <w:rPr>
          <w:rFonts w:eastAsiaTheme="minorEastAsia"/>
          <w:szCs w:val="22"/>
          <w:lang w:eastAsia="zh-CN"/>
        </w:rPr>
      </w:pPr>
      <w:r w:rsidRPr="000E1244">
        <w:rPr>
          <w:rFonts w:eastAsiaTheme="minorEastAsia"/>
          <w:szCs w:val="22"/>
          <w:lang w:eastAsia="zh-CN"/>
        </w:rPr>
        <w:t>RTA November 28 Teleconference Minutes</w:t>
      </w:r>
    </w:p>
    <w:p w:rsidR="000E1244" w:rsidRPr="000E1244" w:rsidRDefault="000E1244" w:rsidP="000E1244">
      <w:pPr>
        <w:ind w:left="360"/>
        <w:jc w:val="both"/>
        <w:rPr>
          <w:rFonts w:eastAsiaTheme="minorEastAsia"/>
          <w:szCs w:val="22"/>
          <w:lang w:eastAsia="zh-CN"/>
        </w:rPr>
      </w:pPr>
      <w:r w:rsidRPr="000E1244">
        <w:rPr>
          <w:rFonts w:eastAsiaTheme="minorEastAsia"/>
          <w:szCs w:val="22"/>
          <w:lang w:eastAsia="zh-CN"/>
        </w:rPr>
        <w:tab/>
      </w:r>
      <w:r w:rsidR="007F3086">
        <w:rPr>
          <w:rFonts w:eastAsiaTheme="minorEastAsia"/>
          <w:szCs w:val="22"/>
          <w:lang w:eastAsia="zh-CN"/>
        </w:rPr>
        <w:t xml:space="preserve">       </w:t>
      </w:r>
      <w:hyperlink r:id="rId10" w:history="1">
        <w:r w:rsidRPr="000E1244">
          <w:rPr>
            <w:rStyle w:val="af3"/>
            <w:rFonts w:eastAsiaTheme="minorEastAsia"/>
            <w:szCs w:val="22"/>
            <w:lang w:eastAsia="zh-CN"/>
          </w:rPr>
          <w:t>https://mentor.ieee.org/802.11/dcn/18/11-18-2091-00-0rta-rta-nov-28-</w:t>
        </w:r>
        <w:r w:rsidRPr="000E1244">
          <w:rPr>
            <w:rStyle w:val="af3"/>
            <w:rFonts w:eastAsiaTheme="minorEastAsia"/>
            <w:szCs w:val="22"/>
            <w:lang w:eastAsia="zh-CN"/>
          </w:rPr>
          <w:tab/>
          <w:t>cc-meeting-minutes.docx</w:t>
        </w:r>
      </w:hyperlink>
    </w:p>
    <w:p w:rsidR="0086218D" w:rsidRPr="000E1244" w:rsidRDefault="00520E84" w:rsidP="000E1244">
      <w:pPr>
        <w:numPr>
          <w:ilvl w:val="1"/>
          <w:numId w:val="9"/>
        </w:numPr>
        <w:jc w:val="both"/>
        <w:rPr>
          <w:rFonts w:eastAsiaTheme="minorEastAsia"/>
          <w:szCs w:val="22"/>
          <w:lang w:eastAsia="zh-CN"/>
        </w:rPr>
      </w:pPr>
      <w:r w:rsidRPr="000E1244">
        <w:rPr>
          <w:rFonts w:eastAsiaTheme="minorEastAsia"/>
          <w:szCs w:val="22"/>
          <w:lang w:eastAsia="zh-CN"/>
        </w:rPr>
        <w:t>RTA December 12 Teleconference Minutes</w:t>
      </w:r>
    </w:p>
    <w:p w:rsidR="000E1244" w:rsidRPr="000E1244" w:rsidRDefault="000E1244" w:rsidP="000E1244">
      <w:pPr>
        <w:ind w:left="360"/>
        <w:jc w:val="both"/>
        <w:rPr>
          <w:rFonts w:eastAsiaTheme="minorEastAsia"/>
          <w:szCs w:val="22"/>
          <w:lang w:eastAsia="zh-CN"/>
        </w:rPr>
      </w:pPr>
      <w:r w:rsidRPr="007F3086">
        <w:rPr>
          <w:rFonts w:eastAsiaTheme="minorEastAsia"/>
          <w:szCs w:val="22"/>
          <w:lang w:eastAsia="zh-CN"/>
        </w:rPr>
        <w:tab/>
      </w:r>
      <w:r w:rsidR="007F3086">
        <w:rPr>
          <w:rFonts w:eastAsiaTheme="minorEastAsia"/>
          <w:szCs w:val="22"/>
          <w:lang w:eastAsia="zh-CN"/>
        </w:rPr>
        <w:t xml:space="preserve">      </w:t>
      </w:r>
      <w:hyperlink r:id="rId11" w:history="1">
        <w:r w:rsidRPr="000E1244">
          <w:rPr>
            <w:rStyle w:val="af3"/>
            <w:rFonts w:eastAsiaTheme="minorEastAsia"/>
            <w:szCs w:val="22"/>
            <w:lang w:eastAsia="zh-CN"/>
          </w:rPr>
          <w:t>https://mentor.ieee.org/802.11/dcn/18/11-18-2167-00-0rta-rta-dec-18-cc-minutes.docx</w:t>
        </w:r>
      </w:hyperlink>
    </w:p>
    <w:p w:rsidR="004059FE" w:rsidRDefault="000E1244" w:rsidP="000E1244">
      <w:pPr>
        <w:ind w:left="360"/>
        <w:jc w:val="both"/>
        <w:rPr>
          <w:rFonts w:eastAsiaTheme="minorEastAsia"/>
          <w:szCs w:val="22"/>
          <w:lang w:eastAsia="zh-CN"/>
        </w:rPr>
      </w:pPr>
      <w:r w:rsidRPr="000E1244">
        <w:rPr>
          <w:rFonts w:eastAsiaTheme="minorEastAsia"/>
          <w:szCs w:val="22"/>
          <w:lang w:eastAsia="zh-CN"/>
        </w:rPr>
        <w:t xml:space="preserve"> </w:t>
      </w:r>
      <w:r w:rsidR="00497BD7">
        <w:rPr>
          <w:rFonts w:eastAsiaTheme="minorEastAsia"/>
          <w:szCs w:val="22"/>
          <w:lang w:eastAsia="zh-CN"/>
        </w:rPr>
        <w:t xml:space="preserve">Minutes approved by unanimous consensus. </w:t>
      </w:r>
    </w:p>
    <w:p w:rsidR="004059FE" w:rsidRDefault="004059FE">
      <w:pPr>
        <w:ind w:left="360"/>
        <w:jc w:val="both"/>
        <w:rPr>
          <w:rFonts w:eastAsiaTheme="minorEastAsia"/>
          <w:szCs w:val="22"/>
          <w:lang w:eastAsia="zh-CN"/>
        </w:rPr>
      </w:pPr>
    </w:p>
    <w:p w:rsidR="004059FE" w:rsidRPr="0058545C" w:rsidRDefault="00497BD7">
      <w:pPr>
        <w:pStyle w:val="af5"/>
        <w:numPr>
          <w:ilvl w:val="0"/>
          <w:numId w:val="1"/>
        </w:numPr>
        <w:ind w:leftChars="0"/>
        <w:jc w:val="both"/>
        <w:rPr>
          <w:rFonts w:ascii="Times New Roman" w:eastAsia="MS Mincho" w:hAnsi="Times New Roman" w:cs="Times New Roman"/>
          <w:sz w:val="22"/>
          <w:szCs w:val="22"/>
          <w:lang w:eastAsia="en-US"/>
        </w:rPr>
      </w:pPr>
      <w:r w:rsidRPr="0058545C">
        <w:rPr>
          <w:rFonts w:ascii="Times New Roman" w:eastAsia="MS Mincho" w:hAnsi="Times New Roman" w:cs="Times New Roman"/>
          <w:sz w:val="22"/>
          <w:szCs w:val="22"/>
          <w:lang w:eastAsia="en-US"/>
        </w:rPr>
        <w:t xml:space="preserve">Straw poll </w:t>
      </w:r>
    </w:p>
    <w:p w:rsidR="0058545C" w:rsidRPr="0058545C" w:rsidRDefault="0058545C" w:rsidP="0058545C">
      <w:pPr>
        <w:pStyle w:val="af5"/>
        <w:ind w:left="880"/>
        <w:jc w:val="both"/>
        <w:rPr>
          <w:rFonts w:ascii="Times New Roman" w:eastAsia="MS Mincho" w:hAnsi="Times New Roman" w:cs="Times New Roman"/>
          <w:b/>
          <w:sz w:val="22"/>
          <w:szCs w:val="22"/>
          <w:lang w:eastAsia="en-US"/>
        </w:rPr>
      </w:pPr>
      <w:r w:rsidRPr="0058545C">
        <w:rPr>
          <w:rFonts w:ascii="Times New Roman" w:eastAsia="MS Mincho" w:hAnsi="Times New Roman" w:cs="Times New Roman"/>
          <w:b/>
          <w:sz w:val="22"/>
          <w:szCs w:val="22"/>
          <w:lang w:eastAsia="en-US"/>
        </w:rPr>
        <w:t>Do you agree with the timeline and goals represented in this document for the RTA TIG?</w:t>
      </w:r>
    </w:p>
    <w:p w:rsidR="0058545C" w:rsidRPr="0058545C" w:rsidRDefault="0058545C" w:rsidP="0058545C">
      <w:pPr>
        <w:pStyle w:val="af5"/>
        <w:ind w:left="880"/>
        <w:jc w:val="both"/>
        <w:rPr>
          <w:rFonts w:ascii="Times New Roman" w:hAnsi="Times New Roman" w:cs="Times New Roman"/>
          <w:b/>
          <w:szCs w:val="22"/>
        </w:rPr>
      </w:pPr>
      <w:r w:rsidRPr="0058545C">
        <w:rPr>
          <w:rFonts w:ascii="Times New Roman" w:hAnsi="Times New Roman" w:cs="Times New Roman"/>
          <w:b/>
          <w:bCs/>
          <w:szCs w:val="22"/>
        </w:rPr>
        <w:t>Yes: 19</w:t>
      </w:r>
    </w:p>
    <w:p w:rsidR="0058545C" w:rsidRPr="0058545C" w:rsidRDefault="0058545C" w:rsidP="0058545C">
      <w:pPr>
        <w:pStyle w:val="af5"/>
        <w:ind w:left="880"/>
        <w:jc w:val="both"/>
        <w:rPr>
          <w:rFonts w:ascii="Times New Roman" w:hAnsi="Times New Roman" w:cs="Times New Roman"/>
          <w:b/>
          <w:szCs w:val="22"/>
        </w:rPr>
      </w:pPr>
      <w:r w:rsidRPr="0058545C">
        <w:rPr>
          <w:rFonts w:ascii="Times New Roman" w:hAnsi="Times New Roman" w:cs="Times New Roman"/>
          <w:b/>
          <w:bCs/>
          <w:szCs w:val="22"/>
        </w:rPr>
        <w:t>No: 0</w:t>
      </w:r>
    </w:p>
    <w:p w:rsidR="0058545C" w:rsidRPr="0058545C" w:rsidRDefault="0058545C" w:rsidP="0058545C">
      <w:pPr>
        <w:pStyle w:val="af5"/>
        <w:ind w:left="880"/>
        <w:jc w:val="both"/>
        <w:rPr>
          <w:rFonts w:ascii="Times New Roman" w:hAnsi="Times New Roman" w:cs="Times New Roman"/>
          <w:b/>
          <w:bCs/>
          <w:szCs w:val="22"/>
        </w:rPr>
      </w:pPr>
      <w:r w:rsidRPr="0058545C">
        <w:rPr>
          <w:rFonts w:ascii="Times New Roman" w:hAnsi="Times New Roman" w:cs="Times New Roman"/>
          <w:b/>
          <w:bCs/>
          <w:szCs w:val="22"/>
        </w:rPr>
        <w:t>Abstain:  9</w:t>
      </w:r>
    </w:p>
    <w:p w:rsidR="004059FE" w:rsidRPr="0058545C" w:rsidRDefault="00497BD7" w:rsidP="0058545C">
      <w:pPr>
        <w:pStyle w:val="af5"/>
        <w:numPr>
          <w:ilvl w:val="0"/>
          <w:numId w:val="1"/>
        </w:numPr>
        <w:ind w:leftChars="0"/>
        <w:jc w:val="both"/>
        <w:rPr>
          <w:rFonts w:ascii="Times New Roman" w:hAnsi="Times New Roman" w:cs="Times New Roman"/>
          <w:b/>
          <w:szCs w:val="22"/>
        </w:rPr>
      </w:pPr>
      <w:r w:rsidRPr="0058545C">
        <w:rPr>
          <w:rFonts w:ascii="Times New Roman" w:eastAsia="MS Mincho" w:hAnsi="Times New Roman" w:cs="Times New Roman"/>
          <w:sz w:val="22"/>
          <w:szCs w:val="22"/>
          <w:lang w:eastAsia="en-US"/>
        </w:rPr>
        <w:t>Submissions</w:t>
      </w:r>
    </w:p>
    <w:tbl>
      <w:tblPr>
        <w:tblW w:w="10740" w:type="dxa"/>
        <w:tblCellMar>
          <w:left w:w="0" w:type="dxa"/>
          <w:right w:w="0" w:type="dxa"/>
        </w:tblCellMar>
        <w:tblLook w:val="0600" w:firstRow="0" w:lastRow="0" w:firstColumn="0" w:lastColumn="0" w:noHBand="1" w:noVBand="1"/>
      </w:tblPr>
      <w:tblGrid>
        <w:gridCol w:w="2860"/>
        <w:gridCol w:w="5180"/>
        <w:gridCol w:w="2700"/>
      </w:tblGrid>
      <w:tr w:rsidR="00B660C6" w:rsidRPr="000E1244" w:rsidTr="00B660C6">
        <w:trPr>
          <w:trHeight w:val="453"/>
        </w:trPr>
        <w:tc>
          <w:tcPr>
            <w:tcW w:w="28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b/>
                <w:bCs/>
                <w:szCs w:val="22"/>
              </w:rPr>
              <w:t>DCN</w:t>
            </w:r>
          </w:p>
        </w:tc>
        <w:tc>
          <w:tcPr>
            <w:tcW w:w="51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b/>
                <w:bCs/>
                <w:szCs w:val="22"/>
              </w:rPr>
              <w:t>Title</w:t>
            </w:r>
          </w:p>
        </w:tc>
        <w:tc>
          <w:tcPr>
            <w:tcW w:w="27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b/>
                <w:bCs/>
                <w:szCs w:val="22"/>
              </w:rPr>
              <w:t>Author</w:t>
            </w:r>
          </w:p>
        </w:tc>
      </w:tr>
      <w:tr w:rsidR="00B660C6" w:rsidRPr="000E1244" w:rsidTr="00B660C6">
        <w:trPr>
          <w:trHeight w:val="335"/>
        </w:trPr>
        <w:tc>
          <w:tcPr>
            <w:tcW w:w="28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11-19/0065-00</w:t>
            </w:r>
          </w:p>
        </w:tc>
        <w:tc>
          <w:tcPr>
            <w:tcW w:w="51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 xml:space="preserve">RTA TIG Summary and Recommendations </w:t>
            </w:r>
          </w:p>
        </w:tc>
        <w:tc>
          <w:tcPr>
            <w:tcW w:w="27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Kate Meng</w:t>
            </w:r>
          </w:p>
        </w:tc>
      </w:tr>
      <w:tr w:rsidR="00B660C6" w:rsidRPr="000E1244" w:rsidTr="00B660C6">
        <w:trPr>
          <w:trHeight w:val="335"/>
        </w:trPr>
        <w:tc>
          <w:tcPr>
            <w:tcW w:w="28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11-19/0078-00</w:t>
            </w:r>
          </w:p>
        </w:tc>
        <w:tc>
          <w:tcPr>
            <w:tcW w:w="51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Use cases for RTA in vehicles (Wed)</w:t>
            </w:r>
          </w:p>
        </w:tc>
        <w:tc>
          <w:tcPr>
            <w:tcW w:w="27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Jim Lansford</w:t>
            </w:r>
          </w:p>
        </w:tc>
      </w:tr>
      <w:tr w:rsidR="00B660C6" w:rsidRPr="000E1244" w:rsidTr="00B660C6">
        <w:trPr>
          <w:trHeight w:val="335"/>
        </w:trPr>
        <w:tc>
          <w:tcPr>
            <w:tcW w:w="28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11-19/0110-00</w:t>
            </w:r>
          </w:p>
        </w:tc>
        <w:tc>
          <w:tcPr>
            <w:tcW w:w="51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How can RTA fit in 802.11</w:t>
            </w:r>
          </w:p>
        </w:tc>
        <w:tc>
          <w:tcPr>
            <w:tcW w:w="27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Kazuyuki Sakoda</w:t>
            </w:r>
          </w:p>
        </w:tc>
      </w:tr>
      <w:tr w:rsidR="00B660C6" w:rsidRPr="000E1244" w:rsidTr="00B660C6">
        <w:trPr>
          <w:trHeight w:val="335"/>
        </w:trPr>
        <w:tc>
          <w:tcPr>
            <w:tcW w:w="28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11-19/0111-00</w:t>
            </w:r>
          </w:p>
        </w:tc>
        <w:tc>
          <w:tcPr>
            <w:tcW w:w="51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Additional game use case over WLAN (Wed)</w:t>
            </w:r>
          </w:p>
        </w:tc>
        <w:tc>
          <w:tcPr>
            <w:tcW w:w="27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Kazuyuki Sakoda</w:t>
            </w:r>
          </w:p>
        </w:tc>
      </w:tr>
      <w:tr w:rsidR="00B660C6" w:rsidRPr="000E1244" w:rsidTr="00B660C6">
        <w:trPr>
          <w:trHeight w:val="335"/>
        </w:trPr>
        <w:tc>
          <w:tcPr>
            <w:tcW w:w="28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11-19/0116-00</w:t>
            </w:r>
          </w:p>
        </w:tc>
        <w:tc>
          <w:tcPr>
            <w:tcW w:w="51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 xml:space="preserve">Drone Use Case </w:t>
            </w:r>
            <w:proofErr w:type="spellStart"/>
            <w:r w:rsidRPr="000E1244">
              <w:rPr>
                <w:rFonts w:ascii="Times New Roman" w:hAnsi="Times New Roman" w:cs="Times New Roman"/>
                <w:szCs w:val="22"/>
              </w:rPr>
              <w:t>Followup</w:t>
            </w:r>
            <w:proofErr w:type="spellEnd"/>
          </w:p>
        </w:tc>
        <w:tc>
          <w:tcPr>
            <w:tcW w:w="27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Akira Kishida</w:t>
            </w:r>
          </w:p>
        </w:tc>
      </w:tr>
      <w:tr w:rsidR="00B660C6" w:rsidRPr="000E1244" w:rsidTr="00B660C6">
        <w:trPr>
          <w:trHeight w:val="335"/>
        </w:trPr>
        <w:tc>
          <w:tcPr>
            <w:tcW w:w="28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21-19/0009-00</w:t>
            </w:r>
          </w:p>
        </w:tc>
        <w:tc>
          <w:tcPr>
            <w:tcW w:w="518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Why you should care about VR network requirements</w:t>
            </w:r>
          </w:p>
        </w:tc>
        <w:tc>
          <w:tcPr>
            <w:tcW w:w="27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vAlign w:val="bottom"/>
            <w:hideMark/>
          </w:tcPr>
          <w:p w:rsidR="00B660C6" w:rsidRPr="000E1244" w:rsidRDefault="00B660C6" w:rsidP="00B660C6">
            <w:pPr>
              <w:pStyle w:val="af5"/>
              <w:ind w:left="880"/>
              <w:jc w:val="both"/>
              <w:rPr>
                <w:rFonts w:ascii="Times New Roman" w:hAnsi="Times New Roman" w:cs="Times New Roman"/>
                <w:szCs w:val="22"/>
              </w:rPr>
            </w:pPr>
            <w:r w:rsidRPr="000E1244">
              <w:rPr>
                <w:rFonts w:ascii="Times New Roman" w:hAnsi="Times New Roman" w:cs="Times New Roman"/>
                <w:szCs w:val="22"/>
              </w:rPr>
              <w:t>Dillon Seo</w:t>
            </w:r>
          </w:p>
        </w:tc>
      </w:tr>
    </w:tbl>
    <w:p w:rsidR="004059FE" w:rsidRPr="000E1244" w:rsidRDefault="004059FE">
      <w:pPr>
        <w:pStyle w:val="af5"/>
        <w:ind w:leftChars="0" w:left="720"/>
        <w:jc w:val="both"/>
        <w:rPr>
          <w:rFonts w:ascii="Times New Roman" w:eastAsia="MS Mincho" w:hAnsi="Times New Roman" w:cs="Times New Roman"/>
          <w:sz w:val="22"/>
          <w:szCs w:val="22"/>
          <w:lang w:eastAsia="en-US"/>
        </w:rPr>
      </w:pPr>
    </w:p>
    <w:p w:rsidR="00094172" w:rsidRPr="00094172" w:rsidRDefault="00094172">
      <w:pPr>
        <w:numPr>
          <w:ilvl w:val="0"/>
          <w:numId w:val="1"/>
        </w:numPr>
        <w:jc w:val="both"/>
        <w:rPr>
          <w:szCs w:val="22"/>
        </w:rPr>
      </w:pPr>
      <w:r>
        <w:rPr>
          <w:rFonts w:eastAsiaTheme="minorEastAsia" w:hint="eastAsia"/>
          <w:szCs w:val="22"/>
          <w:lang w:eastAsia="zh-CN"/>
        </w:rPr>
        <w:t>Rev</w:t>
      </w:r>
      <w:r>
        <w:rPr>
          <w:rFonts w:eastAsiaTheme="minorEastAsia"/>
          <w:szCs w:val="22"/>
          <w:lang w:eastAsia="zh-CN"/>
        </w:rPr>
        <w:t>i</w:t>
      </w:r>
      <w:r>
        <w:rPr>
          <w:rFonts w:eastAsiaTheme="minorEastAsia" w:hint="eastAsia"/>
          <w:szCs w:val="22"/>
          <w:lang w:eastAsia="zh-CN"/>
        </w:rPr>
        <w:t>ew timeline of RTA TIG</w:t>
      </w:r>
    </w:p>
    <w:p w:rsidR="0086218D" w:rsidRPr="00094172" w:rsidRDefault="00520E84" w:rsidP="00094172">
      <w:pPr>
        <w:ind w:left="360"/>
        <w:jc w:val="both"/>
        <w:rPr>
          <w:szCs w:val="22"/>
        </w:rPr>
      </w:pPr>
      <w:r w:rsidRPr="00094172">
        <w:rPr>
          <w:b/>
          <w:bCs/>
          <w:szCs w:val="22"/>
        </w:rPr>
        <w:t>March 2019 Plenary Meeting</w:t>
      </w:r>
    </w:p>
    <w:p w:rsidR="0086218D" w:rsidRPr="00094172" w:rsidRDefault="00520E84" w:rsidP="00094172">
      <w:pPr>
        <w:ind w:left="360"/>
        <w:jc w:val="both"/>
        <w:rPr>
          <w:szCs w:val="22"/>
        </w:rPr>
      </w:pPr>
      <w:r w:rsidRPr="00094172">
        <w:rPr>
          <w:szCs w:val="22"/>
        </w:rPr>
        <w:t>Final submissions/presentations and submit final report to the working group</w:t>
      </w:r>
    </w:p>
    <w:p w:rsidR="0086218D" w:rsidRPr="00094172" w:rsidRDefault="00520E84" w:rsidP="00094172">
      <w:pPr>
        <w:ind w:left="360"/>
        <w:jc w:val="both"/>
        <w:rPr>
          <w:szCs w:val="22"/>
        </w:rPr>
      </w:pPr>
      <w:r w:rsidRPr="00094172">
        <w:rPr>
          <w:szCs w:val="22"/>
        </w:rPr>
        <w:t>Close/Adjourn RTA TIG</w:t>
      </w:r>
    </w:p>
    <w:p w:rsidR="00094172" w:rsidRDefault="00094172" w:rsidP="00094172">
      <w:pPr>
        <w:ind w:left="360"/>
        <w:jc w:val="both"/>
        <w:rPr>
          <w:szCs w:val="22"/>
        </w:rPr>
      </w:pPr>
    </w:p>
    <w:p w:rsidR="00DC20B4" w:rsidRPr="00B50848" w:rsidRDefault="00DC20B4">
      <w:pPr>
        <w:numPr>
          <w:ilvl w:val="0"/>
          <w:numId w:val="1"/>
        </w:numPr>
        <w:jc w:val="both"/>
        <w:rPr>
          <w:szCs w:val="22"/>
        </w:rPr>
      </w:pPr>
      <w:r>
        <w:rPr>
          <w:rFonts w:eastAsiaTheme="minorEastAsia"/>
          <w:szCs w:val="22"/>
          <w:lang w:eastAsia="zh-CN"/>
        </w:rPr>
        <w:t xml:space="preserve">Review Tele conference </w:t>
      </w:r>
      <w:r w:rsidR="00B50848">
        <w:rPr>
          <w:rFonts w:eastAsiaTheme="minorEastAsia"/>
          <w:szCs w:val="22"/>
          <w:lang w:eastAsia="zh-CN"/>
        </w:rPr>
        <w:t xml:space="preserve">till March plenary meeting </w:t>
      </w:r>
    </w:p>
    <w:p w:rsidR="0086218D" w:rsidRPr="00B50848" w:rsidRDefault="00520E84" w:rsidP="00B50848">
      <w:pPr>
        <w:ind w:left="360"/>
        <w:jc w:val="both"/>
        <w:rPr>
          <w:szCs w:val="22"/>
        </w:rPr>
      </w:pPr>
      <w:r w:rsidRPr="00B50848">
        <w:rPr>
          <w:szCs w:val="22"/>
        </w:rPr>
        <w:t>January 30</w:t>
      </w:r>
      <w:r w:rsidRPr="00B50848">
        <w:rPr>
          <w:szCs w:val="22"/>
          <w:vertAlign w:val="superscript"/>
        </w:rPr>
        <w:t>th</w:t>
      </w:r>
      <w:r w:rsidRPr="00B50848">
        <w:rPr>
          <w:szCs w:val="22"/>
        </w:rPr>
        <w:t>, 2019 6:00pm – 7:30pm EST</w:t>
      </w:r>
    </w:p>
    <w:p w:rsidR="0086218D" w:rsidRPr="00B50848" w:rsidRDefault="00520E84" w:rsidP="0021282E">
      <w:pPr>
        <w:ind w:firstLineChars="200" w:firstLine="440"/>
        <w:jc w:val="both"/>
        <w:rPr>
          <w:szCs w:val="22"/>
        </w:rPr>
      </w:pPr>
      <w:r w:rsidRPr="00B50848">
        <w:rPr>
          <w:szCs w:val="22"/>
        </w:rPr>
        <w:t>February 27</w:t>
      </w:r>
      <w:r w:rsidRPr="00B50848">
        <w:rPr>
          <w:szCs w:val="22"/>
          <w:vertAlign w:val="superscript"/>
        </w:rPr>
        <w:t>th</w:t>
      </w:r>
      <w:r w:rsidRPr="00B50848">
        <w:rPr>
          <w:szCs w:val="22"/>
        </w:rPr>
        <w:t>, 2019 6:00pm – 7:30pm EST</w:t>
      </w:r>
    </w:p>
    <w:p w:rsidR="00DC20B4" w:rsidRDefault="00DC20B4" w:rsidP="0021282E">
      <w:pPr>
        <w:jc w:val="both"/>
        <w:rPr>
          <w:szCs w:val="22"/>
        </w:rPr>
      </w:pPr>
    </w:p>
    <w:p w:rsidR="00B55B54" w:rsidRDefault="00B55B54" w:rsidP="00504EFA">
      <w:pPr>
        <w:pStyle w:val="af5"/>
        <w:numPr>
          <w:ilvl w:val="0"/>
          <w:numId w:val="1"/>
        </w:numPr>
        <w:ind w:leftChars="0"/>
        <w:rPr>
          <w:rFonts w:ascii="Times New Roman" w:eastAsia="MS Mincho" w:hAnsi="Times New Roman" w:cs="Times New Roman"/>
          <w:b/>
          <w:sz w:val="22"/>
          <w:szCs w:val="22"/>
          <w:u w:val="single"/>
          <w:lang w:eastAsia="zh-CN"/>
        </w:rPr>
      </w:pPr>
      <w:r>
        <w:rPr>
          <w:rFonts w:ascii="Times New Roman" w:eastAsiaTheme="minorEastAsia" w:hAnsi="Times New Roman" w:cs="Times New Roman" w:hint="eastAsia"/>
          <w:b/>
          <w:sz w:val="22"/>
          <w:szCs w:val="22"/>
          <w:u w:val="single"/>
          <w:lang w:eastAsia="zh-CN"/>
        </w:rPr>
        <w:t xml:space="preserve">Presentations on </w:t>
      </w:r>
      <w:r>
        <w:rPr>
          <w:rFonts w:ascii="Times New Roman" w:eastAsiaTheme="minorEastAsia" w:hAnsi="Times New Roman" w:cs="Times New Roman"/>
          <w:b/>
          <w:sz w:val="22"/>
          <w:szCs w:val="22"/>
          <w:u w:val="single"/>
          <w:lang w:eastAsia="zh-CN"/>
        </w:rPr>
        <w:t>15 Jan PM1</w:t>
      </w:r>
    </w:p>
    <w:p w:rsidR="00504EFA" w:rsidRPr="00B2034A" w:rsidRDefault="00B55B54" w:rsidP="00B55B54">
      <w:pPr>
        <w:pStyle w:val="af5"/>
        <w:ind w:leftChars="0" w:left="360"/>
        <w:rPr>
          <w:rFonts w:ascii="Times New Roman" w:eastAsia="MS Mincho" w:hAnsi="Times New Roman" w:cs="Times New Roman"/>
          <w:b/>
          <w:sz w:val="22"/>
          <w:szCs w:val="22"/>
          <w:u w:val="single"/>
          <w:lang w:eastAsia="zh-CN"/>
        </w:rPr>
      </w:pPr>
      <w:r>
        <w:rPr>
          <w:rFonts w:ascii="Times New Roman" w:eastAsia="MS Mincho" w:hAnsi="Times New Roman" w:cs="Times New Roman"/>
          <w:b/>
          <w:sz w:val="22"/>
          <w:szCs w:val="22"/>
          <w:u w:val="single"/>
          <w:lang w:eastAsia="zh-CN"/>
        </w:rPr>
        <w:t>Kate Meng</w:t>
      </w:r>
      <w:r w:rsidR="00504EFA" w:rsidRPr="00B2034A">
        <w:rPr>
          <w:rFonts w:ascii="Times New Roman" w:eastAsia="MS Mincho" w:hAnsi="Times New Roman" w:cs="Times New Roman"/>
          <w:b/>
          <w:sz w:val="22"/>
          <w:szCs w:val="22"/>
          <w:u w:val="single"/>
          <w:lang w:eastAsia="zh-CN"/>
        </w:rPr>
        <w:t xml:space="preserve"> present</w:t>
      </w:r>
      <w:r w:rsidR="00C05E04" w:rsidRPr="00B2034A">
        <w:rPr>
          <w:rFonts w:ascii="Times New Roman" w:eastAsia="MS Mincho" w:hAnsi="Times New Roman" w:cs="Times New Roman"/>
          <w:b/>
          <w:sz w:val="22"/>
          <w:szCs w:val="22"/>
          <w:u w:val="single"/>
          <w:lang w:eastAsia="zh-CN"/>
        </w:rPr>
        <w:t>s</w:t>
      </w:r>
      <w:r>
        <w:rPr>
          <w:rFonts w:ascii="Times New Roman" w:eastAsia="MS Mincho" w:hAnsi="Times New Roman" w:cs="Times New Roman"/>
          <w:b/>
          <w:sz w:val="22"/>
          <w:szCs w:val="22"/>
          <w:u w:val="single"/>
          <w:lang w:eastAsia="zh-CN"/>
        </w:rPr>
        <w:t xml:space="preserve"> 11-19-0065</w:t>
      </w:r>
    </w:p>
    <w:p w:rsidR="00C05E04" w:rsidRDefault="00B55B54">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Straw Poll</w:t>
      </w:r>
    </w:p>
    <w:p w:rsidR="00A8027F" w:rsidRPr="00A8027F" w:rsidRDefault="00A8027F" w:rsidP="00A8027F">
      <w:pPr>
        <w:pStyle w:val="af5"/>
        <w:ind w:left="880"/>
        <w:rPr>
          <w:rFonts w:ascii="Times New Roman" w:eastAsia="MS Mincho" w:hAnsi="Times New Roman" w:cs="Times New Roman"/>
          <w:sz w:val="22"/>
          <w:szCs w:val="22"/>
          <w:lang w:eastAsia="zh-CN"/>
        </w:rPr>
      </w:pPr>
      <w:r w:rsidRPr="00A8027F">
        <w:rPr>
          <w:rFonts w:ascii="Times New Roman" w:eastAsia="MS Mincho" w:hAnsi="Times New Roman" w:cs="Times New Roman"/>
          <w:sz w:val="22"/>
          <w:szCs w:val="22"/>
          <w:lang w:eastAsia="zh-CN"/>
        </w:rPr>
        <w:lastRenderedPageBreak/>
        <w:t>The RTA TIG recommends the 802.11 working group EHT SG to consider mechanisms to minimize the worst-case latency, low jitter and reliability requirements identified in the RTA TIG report (11-18-2009-r4</w:t>
      </w:r>
      <w:proofErr w:type="gramStart"/>
      <w:r w:rsidRPr="00A8027F">
        <w:rPr>
          <w:rFonts w:ascii="Times New Roman" w:eastAsia="MS Mincho" w:hAnsi="Times New Roman" w:cs="Times New Roman"/>
          <w:sz w:val="22"/>
          <w:szCs w:val="22"/>
          <w:lang w:eastAsia="zh-CN"/>
        </w:rPr>
        <w:t>)  as</w:t>
      </w:r>
      <w:proofErr w:type="gramEnd"/>
      <w:r w:rsidRPr="00A8027F">
        <w:rPr>
          <w:rFonts w:ascii="Times New Roman" w:eastAsia="MS Mincho" w:hAnsi="Times New Roman" w:cs="Times New Roman"/>
          <w:sz w:val="22"/>
          <w:szCs w:val="22"/>
          <w:lang w:eastAsia="zh-CN"/>
        </w:rPr>
        <w:t xml:space="preserve"> part of the scope of the EHT project.</w:t>
      </w:r>
    </w:p>
    <w:p w:rsidR="00A8027F" w:rsidRPr="00A8027F" w:rsidRDefault="00A8027F" w:rsidP="00A8027F">
      <w:pPr>
        <w:pStyle w:val="af5"/>
        <w:ind w:left="880"/>
        <w:rPr>
          <w:rFonts w:ascii="Times New Roman" w:eastAsia="MS Mincho" w:hAnsi="Times New Roman" w:cs="Times New Roman"/>
          <w:sz w:val="22"/>
          <w:szCs w:val="22"/>
          <w:lang w:eastAsia="zh-CN"/>
        </w:rPr>
      </w:pPr>
      <w:r w:rsidRPr="00A8027F">
        <w:rPr>
          <w:rFonts w:ascii="Times New Roman" w:eastAsia="MS Mincho" w:hAnsi="Times New Roman" w:cs="Times New Roman"/>
          <w:sz w:val="22"/>
          <w:szCs w:val="22"/>
          <w:lang w:eastAsia="zh-CN"/>
        </w:rPr>
        <w:t>A: Yes 34</w:t>
      </w:r>
    </w:p>
    <w:p w:rsidR="00A8027F" w:rsidRPr="00A8027F" w:rsidRDefault="00A8027F" w:rsidP="00A8027F">
      <w:pPr>
        <w:pStyle w:val="af5"/>
        <w:ind w:left="880"/>
        <w:rPr>
          <w:rFonts w:ascii="Times New Roman" w:eastAsia="MS Mincho" w:hAnsi="Times New Roman" w:cs="Times New Roman"/>
          <w:sz w:val="22"/>
          <w:szCs w:val="22"/>
          <w:lang w:eastAsia="zh-CN"/>
        </w:rPr>
      </w:pPr>
      <w:r w:rsidRPr="00A8027F">
        <w:rPr>
          <w:rFonts w:ascii="Times New Roman" w:eastAsia="MS Mincho" w:hAnsi="Times New Roman" w:cs="Times New Roman"/>
          <w:sz w:val="22"/>
          <w:szCs w:val="22"/>
          <w:lang w:eastAsia="zh-CN"/>
        </w:rPr>
        <w:t>B: No 0</w:t>
      </w:r>
    </w:p>
    <w:p w:rsidR="00A8027F" w:rsidRDefault="00A8027F" w:rsidP="00A8027F">
      <w:pPr>
        <w:pStyle w:val="af5"/>
        <w:ind w:left="880"/>
        <w:rPr>
          <w:rFonts w:ascii="Times New Roman" w:eastAsia="MS Mincho" w:hAnsi="Times New Roman" w:cs="Times New Roman"/>
          <w:sz w:val="22"/>
          <w:szCs w:val="22"/>
          <w:lang w:eastAsia="zh-CN"/>
        </w:rPr>
      </w:pPr>
      <w:r w:rsidRPr="00A8027F">
        <w:rPr>
          <w:rFonts w:ascii="Times New Roman" w:eastAsia="MS Mincho" w:hAnsi="Times New Roman" w:cs="Times New Roman"/>
          <w:sz w:val="22"/>
          <w:szCs w:val="22"/>
          <w:lang w:eastAsia="zh-CN"/>
        </w:rPr>
        <w:t>C: Abstain 4</w:t>
      </w:r>
    </w:p>
    <w:p w:rsidR="00395E1A" w:rsidRDefault="000F4125" w:rsidP="00395E1A">
      <w:pPr>
        <w:rPr>
          <w:b/>
          <w:szCs w:val="22"/>
          <w:u w:val="single"/>
          <w:lang w:eastAsia="zh-CN"/>
        </w:rPr>
      </w:pPr>
      <w:r w:rsidRPr="00FE46D9">
        <w:rPr>
          <w:b/>
          <w:szCs w:val="22"/>
          <w:u w:val="single"/>
          <w:lang w:eastAsia="zh-CN"/>
        </w:rPr>
        <w:t>Akira Kishida</w:t>
      </w:r>
      <w:r w:rsidR="00FE46D9">
        <w:rPr>
          <w:b/>
          <w:szCs w:val="22"/>
          <w:u w:val="single"/>
          <w:lang w:eastAsia="zh-CN"/>
        </w:rPr>
        <w:t xml:space="preserve"> presents 11-19-0116</w:t>
      </w:r>
    </w:p>
    <w:p w:rsidR="00FE46D9" w:rsidRPr="00FE46D9" w:rsidRDefault="00FE46D9" w:rsidP="00395E1A">
      <w:pPr>
        <w:rPr>
          <w:szCs w:val="22"/>
          <w:lang w:eastAsia="zh-CN"/>
        </w:rPr>
      </w:pPr>
      <w:r w:rsidRPr="00FE46D9">
        <w:rPr>
          <w:szCs w:val="22"/>
          <w:lang w:eastAsia="zh-CN"/>
        </w:rPr>
        <w:t>No comments.</w:t>
      </w:r>
    </w:p>
    <w:p w:rsidR="00B55B54" w:rsidRPr="00A8027F" w:rsidRDefault="00B55B54">
      <w:pPr>
        <w:pStyle w:val="af5"/>
        <w:ind w:leftChars="0" w:left="360"/>
        <w:rPr>
          <w:rFonts w:ascii="Times New Roman" w:eastAsia="MS Mincho" w:hAnsi="Times New Roman" w:cs="Times New Roman"/>
          <w:sz w:val="22"/>
          <w:szCs w:val="22"/>
          <w:lang w:eastAsia="zh-CN"/>
        </w:rPr>
      </w:pPr>
    </w:p>
    <w:p w:rsidR="00C05E04" w:rsidRPr="007C160B" w:rsidRDefault="006F1B69" w:rsidP="007C160B">
      <w:pPr>
        <w:rPr>
          <w:rFonts w:ascii="MS PGothic" w:eastAsia="MS PGothic" w:hAnsi="MS PGothic" w:cs="MS PGothic"/>
          <w:b/>
          <w:sz w:val="24"/>
          <w:szCs w:val="22"/>
          <w:u w:val="single"/>
          <w:lang w:eastAsia="zh-CN"/>
        </w:rPr>
      </w:pPr>
      <w:r w:rsidRPr="007C160B">
        <w:rPr>
          <w:b/>
          <w:szCs w:val="22"/>
          <w:u w:val="single"/>
          <w:lang w:eastAsia="zh-CN"/>
        </w:rPr>
        <w:t>Kazuyuki Sakoda</w:t>
      </w:r>
      <w:r w:rsidR="00FE46D9">
        <w:rPr>
          <w:b/>
          <w:szCs w:val="22"/>
          <w:u w:val="single"/>
          <w:lang w:eastAsia="zh-CN"/>
        </w:rPr>
        <w:t xml:space="preserve"> presents 11-19-0110</w:t>
      </w:r>
    </w:p>
    <w:p w:rsidR="00F73761" w:rsidRDefault="00F73761" w:rsidP="00F73761">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Comments: </w:t>
      </w:r>
      <w:r w:rsidR="001F444B">
        <w:rPr>
          <w:rFonts w:ascii="Times New Roman" w:eastAsia="MS Mincho" w:hAnsi="Times New Roman" w:cs="Times New Roman"/>
          <w:sz w:val="22"/>
          <w:szCs w:val="22"/>
          <w:lang w:eastAsia="zh-CN"/>
        </w:rPr>
        <w:t xml:space="preserve">Now everyone cares low latency and the request is already in EHT PAR. </w:t>
      </w:r>
      <w:r w:rsidR="005C66A2">
        <w:rPr>
          <w:rFonts w:ascii="Times New Roman" w:eastAsia="MS Mincho" w:hAnsi="Times New Roman" w:cs="Times New Roman"/>
          <w:sz w:val="22"/>
          <w:szCs w:val="22"/>
          <w:lang w:eastAsia="zh-CN"/>
        </w:rPr>
        <w:t xml:space="preserve">About </w:t>
      </w:r>
      <w:r w:rsidR="001F444B">
        <w:rPr>
          <w:rFonts w:ascii="Times New Roman" w:eastAsia="MS Mincho" w:hAnsi="Times New Roman" w:cs="Times New Roman"/>
          <w:sz w:val="22"/>
          <w:szCs w:val="22"/>
          <w:lang w:eastAsia="zh-CN"/>
        </w:rPr>
        <w:t>band specific</w:t>
      </w:r>
      <w:r w:rsidR="005C66A2">
        <w:rPr>
          <w:rFonts w:ascii="Times New Roman" w:eastAsia="MS Mincho" w:hAnsi="Times New Roman" w:cs="Times New Roman"/>
          <w:sz w:val="22"/>
          <w:szCs w:val="22"/>
          <w:lang w:eastAsia="zh-CN"/>
        </w:rPr>
        <w:t>, there is a chance in 6GHz.</w:t>
      </w:r>
    </w:p>
    <w:p w:rsidR="000F7BBB" w:rsidRDefault="000F7BBB" w:rsidP="00F73761">
      <w:pPr>
        <w:pStyle w:val="af5"/>
        <w:ind w:leftChars="0" w:left="360"/>
        <w:rPr>
          <w:rFonts w:ascii="Times New Roman" w:eastAsia="MS Mincho" w:hAnsi="Times New Roman" w:cs="Times New Roman"/>
          <w:sz w:val="22"/>
          <w:szCs w:val="22"/>
          <w:lang w:eastAsia="zh-CN"/>
        </w:rPr>
      </w:pPr>
    </w:p>
    <w:p w:rsidR="009742D4" w:rsidRDefault="000F7BBB" w:rsidP="00F73761">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Comments</w:t>
      </w:r>
      <w:r w:rsidR="00706B47">
        <w:rPr>
          <w:rFonts w:ascii="Times New Roman" w:eastAsia="MS Mincho" w:hAnsi="Times New Roman" w:cs="Times New Roman"/>
          <w:sz w:val="22"/>
          <w:szCs w:val="22"/>
          <w:lang w:eastAsia="zh-CN"/>
        </w:rPr>
        <w:t xml:space="preserve">: I think to improve latency </w:t>
      </w:r>
      <w:r w:rsidR="00F4042D">
        <w:rPr>
          <w:rFonts w:ascii="Times New Roman" w:eastAsia="MS Mincho" w:hAnsi="Times New Roman" w:cs="Times New Roman"/>
          <w:sz w:val="22"/>
          <w:szCs w:val="22"/>
          <w:lang w:eastAsia="zh-CN"/>
        </w:rPr>
        <w:t>performance;</w:t>
      </w:r>
      <w:r w:rsidR="00BA7269">
        <w:rPr>
          <w:rFonts w:ascii="Times New Roman" w:eastAsia="MS Mincho" w:hAnsi="Times New Roman" w:cs="Times New Roman"/>
          <w:sz w:val="22"/>
          <w:szCs w:val="22"/>
          <w:lang w:eastAsia="zh-CN"/>
        </w:rPr>
        <w:t xml:space="preserve"> high mac modification is not enough. We</w:t>
      </w:r>
      <w:r w:rsidR="00395E1A">
        <w:rPr>
          <w:rFonts w:ascii="Times New Roman" w:eastAsia="MS Mincho" w:hAnsi="Times New Roman" w:cs="Times New Roman"/>
          <w:sz w:val="22"/>
          <w:szCs w:val="22"/>
          <w:lang w:eastAsia="zh-CN"/>
        </w:rPr>
        <w:t xml:space="preserve"> will</w:t>
      </w:r>
      <w:r w:rsidR="00BA7269">
        <w:rPr>
          <w:rFonts w:ascii="Times New Roman" w:eastAsia="MS Mincho" w:hAnsi="Times New Roman" w:cs="Times New Roman"/>
          <w:sz w:val="22"/>
          <w:szCs w:val="22"/>
          <w:lang w:eastAsia="zh-CN"/>
        </w:rPr>
        <w:t xml:space="preserve"> need</w:t>
      </w:r>
      <w:r w:rsidR="00395E1A">
        <w:rPr>
          <w:rFonts w:ascii="Times New Roman" w:eastAsia="MS Mincho" w:hAnsi="Times New Roman" w:cs="Times New Roman"/>
          <w:sz w:val="22"/>
          <w:szCs w:val="22"/>
          <w:lang w:eastAsia="zh-CN"/>
        </w:rPr>
        <w:t xml:space="preserve"> </w:t>
      </w:r>
      <w:r w:rsidR="00BA7269">
        <w:rPr>
          <w:rFonts w:ascii="Times New Roman" w:eastAsia="MS Mincho" w:hAnsi="Times New Roman" w:cs="Times New Roman"/>
          <w:sz w:val="22"/>
          <w:szCs w:val="22"/>
          <w:lang w:eastAsia="zh-CN"/>
        </w:rPr>
        <w:t>PHY/MAC modification.</w:t>
      </w:r>
    </w:p>
    <w:p w:rsidR="00F4042D" w:rsidRDefault="00F4042D" w:rsidP="00F73761">
      <w:pPr>
        <w:pStyle w:val="af5"/>
        <w:ind w:leftChars="0" w:left="360"/>
        <w:rPr>
          <w:rFonts w:ascii="Times New Roman" w:eastAsia="MS Mincho" w:hAnsi="Times New Roman" w:cs="Times New Roman"/>
          <w:sz w:val="22"/>
          <w:szCs w:val="22"/>
          <w:lang w:eastAsia="zh-CN"/>
        </w:rPr>
      </w:pPr>
    </w:p>
    <w:p w:rsidR="00F4042D" w:rsidRDefault="00F4042D" w:rsidP="00F73761">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 xml:space="preserve">Comments: About the requirements and specs, I think 5Mbps is too low for cloud gaming with good user experience. And about the latency requirements, you mean round </w:t>
      </w:r>
      <w:proofErr w:type="gramStart"/>
      <w:r>
        <w:rPr>
          <w:rFonts w:ascii="Times New Roman" w:eastAsia="MS Mincho" w:hAnsi="Times New Roman" w:cs="Times New Roman"/>
          <w:sz w:val="22"/>
          <w:szCs w:val="22"/>
          <w:lang w:eastAsia="zh-CN"/>
        </w:rPr>
        <w:t>trip</w:t>
      </w:r>
      <w:proofErr w:type="gramEnd"/>
      <w:r>
        <w:rPr>
          <w:rFonts w:ascii="Times New Roman" w:eastAsia="MS Mincho" w:hAnsi="Times New Roman" w:cs="Times New Roman"/>
          <w:sz w:val="22"/>
          <w:szCs w:val="22"/>
          <w:lang w:eastAsia="zh-CN"/>
        </w:rPr>
        <w:t xml:space="preserve"> right?</w:t>
      </w:r>
    </w:p>
    <w:p w:rsidR="00F4042D" w:rsidRDefault="00F4042D" w:rsidP="00F73761">
      <w:pPr>
        <w:pStyle w:val="af5"/>
        <w:ind w:leftChars="0" w:left="360"/>
        <w:rPr>
          <w:rFonts w:ascii="Times New Roman" w:eastAsia="MS Mincho" w:hAnsi="Times New Roman" w:cs="Times New Roman"/>
          <w:sz w:val="22"/>
          <w:szCs w:val="22"/>
          <w:lang w:eastAsia="zh-CN"/>
        </w:rPr>
      </w:pPr>
      <w:r>
        <w:rPr>
          <w:rFonts w:ascii="Times New Roman" w:eastAsia="MS Mincho" w:hAnsi="Times New Roman" w:cs="Times New Roman"/>
          <w:sz w:val="22"/>
          <w:szCs w:val="22"/>
          <w:lang w:eastAsia="zh-CN"/>
        </w:rPr>
        <w:t>Ans: Agree, we can talk offline.</w:t>
      </w:r>
    </w:p>
    <w:p w:rsidR="004059FE" w:rsidRPr="00F4042D" w:rsidRDefault="004059FE" w:rsidP="00F4042D">
      <w:pPr>
        <w:rPr>
          <w:szCs w:val="22"/>
          <w:lang w:eastAsia="zh-CN"/>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4059FE">
      <w:pPr>
        <w:rPr>
          <w:rFonts w:eastAsia="等线"/>
          <w:b/>
          <w:u w:val="single"/>
          <w:lang w:eastAsia="zh-CN" w:bidi="ar"/>
        </w:rPr>
      </w:pPr>
    </w:p>
    <w:p w:rsidR="004059FE" w:rsidRDefault="00103C46">
      <w:pPr>
        <w:rPr>
          <w:b/>
          <w:u w:val="single"/>
        </w:rPr>
      </w:pPr>
      <w:r>
        <w:rPr>
          <w:rFonts w:eastAsia="等线"/>
          <w:b/>
          <w:u w:val="single"/>
          <w:lang w:eastAsia="zh-CN" w:bidi="ar"/>
        </w:rPr>
        <w:t>Wednesday 16/01/2019 PM 1</w:t>
      </w:r>
      <w:r w:rsidR="00497BD7">
        <w:rPr>
          <w:rFonts w:eastAsia="等线"/>
          <w:b/>
          <w:u w:val="single"/>
          <w:lang w:eastAsia="zh-CN" w:bidi="ar"/>
        </w:rPr>
        <w:t xml:space="preserve"> Session</w:t>
      </w:r>
    </w:p>
    <w:p w:rsidR="004059FE" w:rsidRPr="001A1DC3" w:rsidRDefault="004059FE">
      <w:pPr>
        <w:rPr>
          <w:b/>
        </w:rPr>
      </w:pPr>
    </w:p>
    <w:p w:rsidR="00FE46D9" w:rsidRPr="007C160B" w:rsidRDefault="00FE46D9" w:rsidP="00FE46D9">
      <w:pPr>
        <w:rPr>
          <w:rFonts w:ascii="MS PGothic" w:eastAsia="MS PGothic" w:hAnsi="MS PGothic" w:cs="MS PGothic"/>
          <w:b/>
          <w:sz w:val="24"/>
          <w:szCs w:val="22"/>
          <w:u w:val="single"/>
          <w:lang w:eastAsia="zh-CN"/>
        </w:rPr>
      </w:pPr>
      <w:r>
        <w:rPr>
          <w:b/>
          <w:szCs w:val="22"/>
          <w:u w:val="single"/>
          <w:lang w:eastAsia="zh-CN"/>
        </w:rPr>
        <w:t>Jim Lansford presents 11-19-0078</w:t>
      </w:r>
    </w:p>
    <w:p w:rsidR="00C05AC9" w:rsidRDefault="00C05AC9" w:rsidP="00D92003">
      <w:pPr>
        <w:rPr>
          <w:ins w:id="0" w:author="glennhu(胡欣)" w:date="2019-02-28T16:12:00Z"/>
          <w:rFonts w:eastAsia="等线"/>
          <w:lang w:eastAsia="zh-CN" w:bidi="ar"/>
        </w:rPr>
      </w:pPr>
    </w:p>
    <w:p w:rsidR="00C05AC9" w:rsidRDefault="00C05AC9" w:rsidP="00C05AC9">
      <w:pPr>
        <w:rPr>
          <w:rFonts w:eastAsia="等线"/>
          <w:lang w:eastAsia="zh-CN" w:bidi="ar"/>
        </w:rPr>
      </w:pPr>
      <w:r>
        <w:rPr>
          <w:rFonts w:eastAsia="等线" w:hint="eastAsia"/>
          <w:lang w:eastAsia="zh-CN" w:bidi="ar"/>
        </w:rPr>
        <w:t>Comments:</w:t>
      </w:r>
      <w:r>
        <w:rPr>
          <w:rFonts w:eastAsia="等线"/>
          <w:lang w:eastAsia="zh-CN" w:bidi="ar"/>
        </w:rPr>
        <w:t xml:space="preserve"> Clarification for the </w:t>
      </w:r>
      <w:proofErr w:type="spellStart"/>
      <w:r w:rsidR="000807E6">
        <w:rPr>
          <w:rFonts w:eastAsia="等线"/>
          <w:lang w:eastAsia="zh-CN" w:bidi="ar"/>
        </w:rPr>
        <w:t>ms</w:t>
      </w:r>
      <w:proofErr w:type="spellEnd"/>
      <w:r w:rsidR="000807E6">
        <w:rPr>
          <w:rFonts w:eastAsia="等线"/>
          <w:lang w:eastAsia="zh-CN" w:bidi="ar"/>
        </w:rPr>
        <w:t xml:space="preserve"> level </w:t>
      </w:r>
      <w:r>
        <w:rPr>
          <w:rFonts w:eastAsia="等线"/>
          <w:lang w:eastAsia="zh-CN" w:bidi="ar"/>
        </w:rPr>
        <w:t>timing requirement is time synchronization accuracy and is not latency.</w:t>
      </w:r>
    </w:p>
    <w:p w:rsidR="004433BA" w:rsidRDefault="00C05AC9" w:rsidP="00C05AC9">
      <w:pPr>
        <w:rPr>
          <w:rFonts w:eastAsia="等线"/>
          <w:lang w:eastAsia="zh-CN" w:bidi="ar"/>
        </w:rPr>
      </w:pPr>
      <w:r>
        <w:rPr>
          <w:rFonts w:eastAsia="等线"/>
          <w:lang w:eastAsia="zh-CN" w:bidi="ar"/>
        </w:rPr>
        <w:t xml:space="preserve">A: Yes. </w:t>
      </w:r>
      <w:r>
        <w:rPr>
          <w:rFonts w:eastAsia="等线" w:hint="eastAsia"/>
          <w:lang w:eastAsia="zh-CN" w:bidi="ar"/>
        </w:rPr>
        <w:t>For</w:t>
      </w:r>
      <w:r>
        <w:rPr>
          <w:rFonts w:eastAsia="等线"/>
          <w:lang w:eastAsia="zh-CN" w:bidi="ar"/>
        </w:rPr>
        <w:t xml:space="preserve"> </w:t>
      </w:r>
      <w:r>
        <w:rPr>
          <w:rFonts w:eastAsia="等线" w:hint="eastAsia"/>
          <w:lang w:eastAsia="zh-CN" w:bidi="ar"/>
        </w:rPr>
        <w:t>just</w:t>
      </w:r>
      <w:r>
        <w:rPr>
          <w:rFonts w:eastAsia="等线"/>
          <w:lang w:eastAsia="zh-CN" w:bidi="ar"/>
        </w:rPr>
        <w:t xml:space="preserve"> </w:t>
      </w:r>
      <w:r>
        <w:rPr>
          <w:rFonts w:eastAsia="等线" w:hint="eastAsia"/>
          <w:lang w:eastAsia="zh-CN" w:bidi="ar"/>
        </w:rPr>
        <w:t>downstream</w:t>
      </w:r>
      <w:r>
        <w:rPr>
          <w:rFonts w:eastAsia="等线"/>
          <w:lang w:eastAsia="zh-CN" w:bidi="ar"/>
        </w:rPr>
        <w:t xml:space="preserve"> </w:t>
      </w:r>
      <w:r>
        <w:rPr>
          <w:rFonts w:eastAsia="等线" w:hint="eastAsia"/>
          <w:lang w:eastAsia="zh-CN" w:bidi="ar"/>
        </w:rPr>
        <w:t>streaming,</w:t>
      </w:r>
      <w:r>
        <w:rPr>
          <w:rFonts w:eastAsia="等线"/>
          <w:lang w:eastAsia="zh-CN" w:bidi="ar"/>
        </w:rPr>
        <w:t xml:space="preserve"> </w:t>
      </w:r>
      <w:r>
        <w:rPr>
          <w:rFonts w:eastAsia="等线" w:hint="eastAsia"/>
          <w:lang w:eastAsia="zh-CN" w:bidi="ar"/>
        </w:rPr>
        <w:t>the</w:t>
      </w:r>
      <w:r>
        <w:rPr>
          <w:rFonts w:eastAsia="等线"/>
          <w:lang w:eastAsia="zh-CN" w:bidi="ar"/>
        </w:rPr>
        <w:t xml:space="preserve"> </w:t>
      </w:r>
      <w:r>
        <w:rPr>
          <w:rFonts w:eastAsia="等线" w:hint="eastAsia"/>
          <w:lang w:eastAsia="zh-CN" w:bidi="ar"/>
        </w:rPr>
        <w:t>latency</w:t>
      </w:r>
      <w:r>
        <w:rPr>
          <w:rFonts w:eastAsia="等线"/>
          <w:lang w:eastAsia="zh-CN" w:bidi="ar"/>
        </w:rPr>
        <w:t xml:space="preserve"> doesn’t </w:t>
      </w:r>
      <w:r w:rsidR="004433BA">
        <w:rPr>
          <w:rFonts w:eastAsia="等线"/>
          <w:lang w:eastAsia="zh-CN" w:bidi="ar"/>
        </w:rPr>
        <w:t xml:space="preserve">matter. But </w:t>
      </w:r>
      <w:r w:rsidR="004433BA">
        <w:rPr>
          <w:rFonts w:eastAsia="等线" w:hint="eastAsia"/>
          <w:lang w:eastAsia="zh-CN" w:bidi="ar"/>
        </w:rPr>
        <w:t>it</w:t>
      </w:r>
      <w:r w:rsidR="004433BA">
        <w:rPr>
          <w:rFonts w:eastAsia="等线"/>
          <w:lang w:eastAsia="zh-CN" w:bidi="ar"/>
        </w:rPr>
        <w:t xml:space="preserve"> </w:t>
      </w:r>
      <w:r w:rsidR="004433BA">
        <w:rPr>
          <w:rFonts w:eastAsia="等线" w:hint="eastAsia"/>
          <w:lang w:eastAsia="zh-CN" w:bidi="ar"/>
        </w:rPr>
        <w:t>matters</w:t>
      </w:r>
      <w:r w:rsidR="004433BA">
        <w:rPr>
          <w:rFonts w:eastAsia="等线"/>
          <w:lang w:eastAsia="zh-CN" w:bidi="ar"/>
        </w:rPr>
        <w:t xml:space="preserve"> </w:t>
      </w:r>
      <w:r w:rsidR="004433BA">
        <w:rPr>
          <w:rFonts w:eastAsia="等线" w:hint="eastAsia"/>
          <w:lang w:eastAsia="zh-CN" w:bidi="ar"/>
        </w:rPr>
        <w:t>for</w:t>
      </w:r>
      <w:r w:rsidR="004433BA">
        <w:rPr>
          <w:rFonts w:eastAsia="等线"/>
          <w:lang w:eastAsia="zh-CN" w:bidi="ar"/>
        </w:rPr>
        <w:t xml:space="preserve"> synchronization </w:t>
      </w:r>
      <w:r w:rsidR="004433BA">
        <w:rPr>
          <w:rFonts w:eastAsia="等线" w:hint="eastAsia"/>
          <w:lang w:eastAsia="zh-CN" w:bidi="ar"/>
        </w:rPr>
        <w:t>of</w:t>
      </w:r>
      <w:r w:rsidR="004433BA">
        <w:rPr>
          <w:rFonts w:eastAsia="等线"/>
          <w:lang w:eastAsia="zh-CN" w:bidi="ar"/>
        </w:rPr>
        <w:t xml:space="preserve"> Video and Audio streamin</w:t>
      </w:r>
      <w:r w:rsidR="004433BA">
        <w:rPr>
          <w:rFonts w:eastAsia="等线" w:hint="eastAsia"/>
          <w:lang w:eastAsia="zh-CN" w:bidi="ar"/>
        </w:rPr>
        <w:t>g.</w:t>
      </w:r>
      <w:r w:rsidR="004433BA">
        <w:rPr>
          <w:rFonts w:eastAsia="等线"/>
          <w:lang w:eastAsia="zh-CN" w:bidi="ar"/>
        </w:rPr>
        <w:t xml:space="preserve"> That’s the requirements from car OEMs</w:t>
      </w:r>
      <w:r w:rsidR="004433BA">
        <w:rPr>
          <w:rFonts w:eastAsia="等线" w:hint="eastAsia"/>
          <w:lang w:eastAsia="zh-CN" w:bidi="ar"/>
        </w:rPr>
        <w:t>.</w:t>
      </w:r>
      <w:r w:rsidR="004433BA">
        <w:rPr>
          <w:rFonts w:eastAsia="等线"/>
          <w:lang w:eastAsia="zh-CN" w:bidi="ar"/>
        </w:rPr>
        <w:t xml:space="preserve"> The only use case I can </w:t>
      </w:r>
      <w:r w:rsidR="000807E6">
        <w:rPr>
          <w:rFonts w:eastAsia="等线"/>
          <w:lang w:eastAsia="zh-CN" w:bidi="ar"/>
        </w:rPr>
        <w:t>think about is</w:t>
      </w:r>
      <w:r w:rsidR="004433BA">
        <w:rPr>
          <w:rFonts w:eastAsia="等线"/>
          <w:lang w:eastAsia="zh-CN" w:bidi="ar"/>
        </w:rPr>
        <w:t xml:space="preserve"> that latency get involved is facetime</w:t>
      </w:r>
      <w:r w:rsidR="004433BA">
        <w:rPr>
          <w:rFonts w:eastAsia="等线" w:hint="eastAsia"/>
          <w:lang w:eastAsia="zh-CN" w:bidi="ar"/>
        </w:rPr>
        <w:t>.</w:t>
      </w:r>
      <w:r w:rsidR="004433BA">
        <w:rPr>
          <w:rFonts w:eastAsia="等线"/>
          <w:lang w:eastAsia="zh-CN" w:bidi="ar"/>
        </w:rPr>
        <w:t xml:space="preserve"> User doesn’t want 1/2 second latency when doing the facetime. But don’t know any car companies is thinking about having facetime link in the car </w:t>
      </w:r>
      <w:r w:rsidR="000807E6">
        <w:rPr>
          <w:rFonts w:eastAsia="等线"/>
          <w:lang w:eastAsia="zh-CN" w:bidi="ar"/>
        </w:rPr>
        <w:t>screen</w:t>
      </w:r>
      <w:r w:rsidR="004433BA">
        <w:rPr>
          <w:rFonts w:eastAsia="等线"/>
          <w:lang w:eastAsia="zh-CN" w:bidi="ar"/>
        </w:rPr>
        <w:t xml:space="preserve">. </w:t>
      </w:r>
    </w:p>
    <w:p w:rsidR="00C05AC9" w:rsidRDefault="00C05AC9" w:rsidP="00C05AC9">
      <w:pPr>
        <w:rPr>
          <w:rFonts w:eastAsia="等线"/>
          <w:lang w:eastAsia="zh-CN" w:bidi="ar"/>
        </w:rPr>
      </w:pPr>
      <w:r>
        <w:rPr>
          <w:rFonts w:eastAsia="等线"/>
          <w:lang w:eastAsia="zh-CN" w:bidi="ar"/>
        </w:rPr>
        <w:t xml:space="preserve">  </w:t>
      </w:r>
    </w:p>
    <w:p w:rsidR="00B83DB0" w:rsidRDefault="00497BD7" w:rsidP="00D92003">
      <w:pPr>
        <w:rPr>
          <w:szCs w:val="22"/>
          <w:lang w:eastAsia="zh-CN"/>
        </w:rPr>
      </w:pPr>
      <w:r>
        <w:rPr>
          <w:rFonts w:eastAsia="等线"/>
          <w:lang w:eastAsia="zh-CN" w:bidi="ar"/>
        </w:rPr>
        <w:br/>
      </w:r>
      <w:r w:rsidR="00FD69CE">
        <w:rPr>
          <w:szCs w:val="22"/>
        </w:rPr>
        <w:t xml:space="preserve">Comments: </w:t>
      </w:r>
      <w:r w:rsidR="000807E6">
        <w:rPr>
          <w:szCs w:val="22"/>
          <w:lang w:eastAsia="zh-CN"/>
        </w:rPr>
        <w:t xml:space="preserve">Why not present these use case requirements to </w:t>
      </w:r>
      <w:proofErr w:type="spellStart"/>
      <w:r w:rsidR="000807E6">
        <w:rPr>
          <w:szCs w:val="22"/>
          <w:lang w:eastAsia="zh-CN"/>
        </w:rPr>
        <w:t>SGbd</w:t>
      </w:r>
      <w:proofErr w:type="spellEnd"/>
      <w:r w:rsidR="000807E6">
        <w:rPr>
          <w:szCs w:val="22"/>
          <w:lang w:eastAsia="zh-CN"/>
        </w:rPr>
        <w:t xml:space="preserve">? The use case requirement hasn’t frozen. </w:t>
      </w:r>
    </w:p>
    <w:p w:rsidR="00FD69CE" w:rsidRDefault="00F4042D" w:rsidP="00D92003">
      <w:pPr>
        <w:rPr>
          <w:rFonts w:eastAsiaTheme="minorEastAsia"/>
          <w:szCs w:val="22"/>
          <w:lang w:eastAsia="zh-CN"/>
        </w:rPr>
      </w:pPr>
      <w:r>
        <w:rPr>
          <w:szCs w:val="22"/>
          <w:lang w:eastAsia="zh-CN"/>
        </w:rPr>
        <w:t xml:space="preserve">A: </w:t>
      </w:r>
      <w:r w:rsidR="000807E6">
        <w:rPr>
          <w:rFonts w:eastAsiaTheme="minorEastAsia" w:hint="eastAsia"/>
          <w:szCs w:val="22"/>
          <w:lang w:eastAsia="zh-CN"/>
        </w:rPr>
        <w:t>T</w:t>
      </w:r>
      <w:r w:rsidR="000807E6">
        <w:rPr>
          <w:rFonts w:eastAsiaTheme="minorEastAsia"/>
          <w:szCs w:val="22"/>
          <w:lang w:eastAsia="zh-CN"/>
        </w:rPr>
        <w:t>he use cases talked in the presentation is inside the vehicle, not vehicle to vehicle.</w:t>
      </w:r>
      <w:r w:rsidR="00FD69CE">
        <w:rPr>
          <w:rFonts w:eastAsiaTheme="minorEastAsia"/>
          <w:szCs w:val="22"/>
          <w:lang w:eastAsia="zh-CN"/>
        </w:rPr>
        <w:t xml:space="preserve"> That should oppose to bd, so it’s in different scope. </w:t>
      </w:r>
    </w:p>
    <w:p w:rsidR="00FD69CE" w:rsidRPr="00FD69CE" w:rsidRDefault="00FD69CE" w:rsidP="00D92003">
      <w:pPr>
        <w:rPr>
          <w:rFonts w:eastAsiaTheme="minorEastAsia"/>
          <w:szCs w:val="22"/>
          <w:lang w:eastAsia="zh-CN"/>
        </w:rPr>
      </w:pPr>
    </w:p>
    <w:p w:rsidR="00F4042D" w:rsidRPr="00591AE8" w:rsidRDefault="000807E6" w:rsidP="00D92003">
      <w:pPr>
        <w:rPr>
          <w:rFonts w:eastAsiaTheme="minorEastAsia"/>
          <w:szCs w:val="22"/>
          <w:lang w:eastAsia="zh-CN"/>
        </w:rPr>
      </w:pPr>
      <w:r>
        <w:rPr>
          <w:rFonts w:eastAsiaTheme="minorEastAsia"/>
          <w:szCs w:val="22"/>
          <w:lang w:eastAsia="zh-CN"/>
        </w:rPr>
        <w:t xml:space="preserve"> </w:t>
      </w:r>
    </w:p>
    <w:p w:rsidR="0023094E" w:rsidRDefault="0023094E" w:rsidP="00F4042D">
      <w:pPr>
        <w:rPr>
          <w:b/>
          <w:szCs w:val="22"/>
          <w:u w:val="single"/>
          <w:lang w:eastAsia="zh-CN"/>
        </w:rPr>
      </w:pPr>
      <w:r w:rsidRPr="007C160B">
        <w:rPr>
          <w:b/>
          <w:szCs w:val="22"/>
          <w:u w:val="single"/>
          <w:lang w:eastAsia="zh-CN"/>
        </w:rPr>
        <w:t>Kazuyuki Sakoda</w:t>
      </w:r>
      <w:r>
        <w:rPr>
          <w:b/>
          <w:szCs w:val="22"/>
          <w:u w:val="single"/>
          <w:lang w:eastAsia="zh-CN"/>
        </w:rPr>
        <w:t xml:space="preserve"> presents 11-19-0111</w:t>
      </w:r>
    </w:p>
    <w:p w:rsidR="00EA0499" w:rsidRDefault="00EA0499" w:rsidP="00F4042D">
      <w:pPr>
        <w:rPr>
          <w:rFonts w:eastAsiaTheme="minorEastAsia"/>
          <w:b/>
          <w:szCs w:val="22"/>
          <w:u w:val="single"/>
          <w:lang w:eastAsia="zh-CN"/>
        </w:rPr>
      </w:pPr>
    </w:p>
    <w:p w:rsidR="00EA0499" w:rsidRPr="00591AE8" w:rsidRDefault="0023094E" w:rsidP="00F4042D">
      <w:pPr>
        <w:rPr>
          <w:rFonts w:eastAsiaTheme="minorEastAsia"/>
          <w:szCs w:val="22"/>
          <w:lang w:eastAsia="zh-CN"/>
        </w:rPr>
      </w:pPr>
      <w:r w:rsidRPr="00591AE8">
        <w:rPr>
          <w:rFonts w:eastAsiaTheme="minorEastAsia"/>
          <w:szCs w:val="22"/>
          <w:lang w:eastAsia="zh-CN"/>
        </w:rPr>
        <w:t xml:space="preserve">Comments: </w:t>
      </w:r>
      <w:r w:rsidR="00325828" w:rsidRPr="00591AE8">
        <w:rPr>
          <w:rFonts w:eastAsiaTheme="minorEastAsia"/>
          <w:szCs w:val="22"/>
          <w:lang w:eastAsia="zh-CN"/>
        </w:rPr>
        <w:t xml:space="preserve">The bandwidth requirement is 5Mbps at 720p resolution, how did you come up this calculation? For cloud streaming gaming, everything is being rendered in the game server, the information is streamed to the client. </w:t>
      </w:r>
      <w:proofErr w:type="gramStart"/>
      <w:r w:rsidR="00325828" w:rsidRPr="00591AE8">
        <w:rPr>
          <w:rFonts w:eastAsiaTheme="minorEastAsia"/>
          <w:szCs w:val="22"/>
          <w:lang w:eastAsia="zh-CN"/>
        </w:rPr>
        <w:t>So</w:t>
      </w:r>
      <w:proofErr w:type="gramEnd"/>
      <w:r w:rsidR="00325828" w:rsidRPr="00591AE8">
        <w:rPr>
          <w:rFonts w:eastAsiaTheme="minorEastAsia"/>
          <w:szCs w:val="22"/>
          <w:lang w:eastAsia="zh-CN"/>
        </w:rPr>
        <w:t xml:space="preserve"> information is need greater bandwidth requirements with sending gaming data and video data. 5Mbps </w:t>
      </w:r>
      <w:r w:rsidR="00EA0499" w:rsidRPr="00591AE8">
        <w:rPr>
          <w:rFonts w:eastAsiaTheme="minorEastAsia"/>
          <w:szCs w:val="22"/>
          <w:lang w:eastAsia="zh-CN"/>
        </w:rPr>
        <w:t>is</w:t>
      </w:r>
      <w:r w:rsidR="00325828" w:rsidRPr="00591AE8">
        <w:rPr>
          <w:rFonts w:eastAsiaTheme="minorEastAsia"/>
          <w:szCs w:val="22"/>
          <w:lang w:eastAsia="zh-CN"/>
        </w:rPr>
        <w:t xml:space="preserve"> </w:t>
      </w:r>
      <w:r w:rsidR="00EA0499" w:rsidRPr="00591AE8">
        <w:rPr>
          <w:rFonts w:eastAsiaTheme="minorEastAsia"/>
          <w:szCs w:val="22"/>
          <w:lang w:eastAsia="zh-CN"/>
        </w:rPr>
        <w:t xml:space="preserve">OK for p2p gaming, but maybe </w:t>
      </w:r>
      <w:r w:rsidR="00325828" w:rsidRPr="00591AE8">
        <w:rPr>
          <w:rFonts w:eastAsiaTheme="minorEastAsia"/>
          <w:szCs w:val="22"/>
          <w:lang w:eastAsia="zh-CN"/>
        </w:rPr>
        <w:t>too low for</w:t>
      </w:r>
      <w:r w:rsidR="00EA0499" w:rsidRPr="00591AE8">
        <w:rPr>
          <w:rFonts w:eastAsiaTheme="minorEastAsia"/>
          <w:szCs w:val="22"/>
          <w:lang w:eastAsia="zh-CN"/>
        </w:rPr>
        <w:t xml:space="preserve"> cloud gaming. </w:t>
      </w:r>
      <w:r w:rsidR="00325828" w:rsidRPr="00591AE8">
        <w:rPr>
          <w:rFonts w:eastAsiaTheme="minorEastAsia"/>
          <w:szCs w:val="22"/>
          <w:lang w:eastAsia="zh-CN"/>
        </w:rPr>
        <w:t xml:space="preserve"> </w:t>
      </w:r>
    </w:p>
    <w:p w:rsidR="00EA0499" w:rsidRPr="00591AE8" w:rsidRDefault="00EA0499" w:rsidP="00F4042D">
      <w:pPr>
        <w:rPr>
          <w:rFonts w:eastAsiaTheme="minorEastAsia"/>
          <w:szCs w:val="22"/>
          <w:lang w:eastAsia="zh-CN"/>
        </w:rPr>
      </w:pPr>
    </w:p>
    <w:p w:rsidR="0023094E" w:rsidRPr="00591AE8" w:rsidRDefault="00EA0499" w:rsidP="00F4042D">
      <w:pPr>
        <w:rPr>
          <w:rFonts w:eastAsiaTheme="minorEastAsia"/>
          <w:szCs w:val="22"/>
          <w:lang w:eastAsia="zh-CN"/>
        </w:rPr>
      </w:pPr>
      <w:r w:rsidRPr="00591AE8">
        <w:rPr>
          <w:rFonts w:eastAsiaTheme="minorEastAsia"/>
          <w:szCs w:val="22"/>
          <w:lang w:eastAsia="zh-CN"/>
        </w:rPr>
        <w:t>Comments: When you have multiple clients connected to the same game server, you may need equal upstream and downstream requirement.</w:t>
      </w:r>
    </w:p>
    <w:p w:rsidR="00EA0499" w:rsidRPr="00591AE8" w:rsidRDefault="00EA0499" w:rsidP="00F4042D">
      <w:pPr>
        <w:rPr>
          <w:rFonts w:eastAsiaTheme="minorEastAsia"/>
          <w:szCs w:val="22"/>
          <w:lang w:eastAsia="zh-CN"/>
        </w:rPr>
      </w:pPr>
      <w:r w:rsidRPr="00591AE8">
        <w:rPr>
          <w:rFonts w:eastAsiaTheme="minorEastAsia" w:hint="eastAsia"/>
          <w:szCs w:val="22"/>
          <w:lang w:eastAsia="zh-CN"/>
        </w:rPr>
        <w:t>A</w:t>
      </w:r>
      <w:r w:rsidRPr="00591AE8">
        <w:rPr>
          <w:rFonts w:eastAsiaTheme="minorEastAsia"/>
          <w:szCs w:val="22"/>
          <w:lang w:eastAsia="zh-CN"/>
        </w:rPr>
        <w:t>: Yes.</w:t>
      </w:r>
    </w:p>
    <w:p w:rsidR="00B46909" w:rsidRPr="00591AE8" w:rsidRDefault="00EA0499" w:rsidP="00F4042D">
      <w:pPr>
        <w:rPr>
          <w:rFonts w:eastAsiaTheme="minorEastAsia"/>
          <w:szCs w:val="22"/>
          <w:lang w:eastAsia="zh-CN"/>
        </w:rPr>
      </w:pPr>
      <w:r w:rsidRPr="00591AE8">
        <w:rPr>
          <w:rFonts w:eastAsiaTheme="minorEastAsia" w:hint="eastAsia"/>
          <w:szCs w:val="22"/>
          <w:lang w:eastAsia="zh-CN"/>
        </w:rPr>
        <w:lastRenderedPageBreak/>
        <w:t xml:space="preserve"> </w:t>
      </w:r>
      <w:r w:rsidRPr="00591AE8">
        <w:rPr>
          <w:rFonts w:eastAsiaTheme="minorEastAsia"/>
          <w:szCs w:val="22"/>
          <w:lang w:eastAsia="zh-CN"/>
        </w:rPr>
        <w:t xml:space="preserve">    Comments: </w:t>
      </w:r>
      <w:r w:rsidR="00B46909" w:rsidRPr="00591AE8">
        <w:rPr>
          <w:rFonts w:eastAsiaTheme="minorEastAsia"/>
          <w:szCs w:val="22"/>
          <w:lang w:eastAsia="zh-CN"/>
        </w:rPr>
        <w:t>With respect to the real-time mobile gaming, is the latency requirement 20msec for roundtrip because here shows 10msec for one-way streaming</w:t>
      </w:r>
      <w:r w:rsidR="00B46909" w:rsidRPr="00591AE8">
        <w:rPr>
          <w:rFonts w:eastAsiaTheme="minorEastAsia" w:hint="eastAsia"/>
          <w:szCs w:val="22"/>
          <w:lang w:eastAsia="zh-CN"/>
        </w:rPr>
        <w:t>?</w:t>
      </w:r>
      <w:r w:rsidR="00B46909" w:rsidRPr="00591AE8">
        <w:rPr>
          <w:rFonts w:eastAsiaTheme="minorEastAsia"/>
          <w:szCs w:val="22"/>
          <w:lang w:eastAsia="zh-CN"/>
        </w:rPr>
        <w:t xml:space="preserve"> It should be lower than 10msec for roundtrip. </w:t>
      </w:r>
    </w:p>
    <w:p w:rsidR="00B46909" w:rsidRPr="00591AE8" w:rsidRDefault="00B46909" w:rsidP="00B46909">
      <w:pPr>
        <w:ind w:firstLineChars="250" w:firstLine="550"/>
        <w:rPr>
          <w:rFonts w:eastAsiaTheme="minorEastAsia"/>
          <w:szCs w:val="22"/>
          <w:lang w:eastAsia="zh-CN"/>
        </w:rPr>
      </w:pPr>
      <w:r w:rsidRPr="00591AE8">
        <w:rPr>
          <w:rFonts w:eastAsiaTheme="minorEastAsia"/>
          <w:szCs w:val="22"/>
          <w:lang w:eastAsia="zh-CN"/>
        </w:rPr>
        <w:t xml:space="preserve">A: Agree.  </w:t>
      </w:r>
    </w:p>
    <w:p w:rsidR="00B46909" w:rsidRPr="00591AE8" w:rsidRDefault="00B46909" w:rsidP="00B46909">
      <w:pPr>
        <w:ind w:firstLineChars="250" w:firstLine="550"/>
        <w:rPr>
          <w:rFonts w:eastAsiaTheme="minorEastAsia"/>
          <w:szCs w:val="22"/>
          <w:lang w:eastAsia="zh-CN"/>
        </w:rPr>
      </w:pPr>
    </w:p>
    <w:p w:rsidR="00B46909" w:rsidRPr="00591AE8" w:rsidRDefault="00B46909" w:rsidP="00B46909">
      <w:pPr>
        <w:ind w:firstLineChars="250" w:firstLine="550"/>
        <w:rPr>
          <w:rFonts w:eastAsiaTheme="minorEastAsia"/>
          <w:szCs w:val="22"/>
          <w:lang w:eastAsia="zh-CN"/>
        </w:rPr>
      </w:pPr>
      <w:r w:rsidRPr="00591AE8">
        <w:rPr>
          <w:rFonts w:eastAsiaTheme="minorEastAsia"/>
          <w:szCs w:val="22"/>
          <w:lang w:eastAsia="zh-CN"/>
        </w:rPr>
        <w:t xml:space="preserve">Comments: The end to end latency requirement of </w:t>
      </w:r>
      <w:r w:rsidR="00591AE8" w:rsidRPr="00591AE8">
        <w:rPr>
          <w:rFonts w:eastAsiaTheme="minorEastAsia"/>
          <w:szCs w:val="22"/>
          <w:lang w:eastAsia="zh-CN"/>
        </w:rPr>
        <w:t>cloud</w:t>
      </w:r>
      <w:r w:rsidRPr="00591AE8">
        <w:rPr>
          <w:rFonts w:eastAsiaTheme="minorEastAsia"/>
          <w:szCs w:val="22"/>
          <w:lang w:eastAsia="zh-CN"/>
        </w:rPr>
        <w:t xml:space="preserve"> stream gaming is less than 100msec, I think it should be much lower, e.g. 50msec.  </w:t>
      </w:r>
    </w:p>
    <w:p w:rsidR="00EA0499" w:rsidRPr="00591AE8" w:rsidRDefault="00B46909" w:rsidP="00591AE8">
      <w:pPr>
        <w:ind w:firstLineChars="250" w:firstLine="550"/>
        <w:rPr>
          <w:rFonts w:eastAsiaTheme="minorEastAsia"/>
          <w:szCs w:val="22"/>
          <w:lang w:eastAsia="zh-CN"/>
        </w:rPr>
      </w:pPr>
      <w:r w:rsidRPr="00591AE8">
        <w:rPr>
          <w:rFonts w:eastAsiaTheme="minorEastAsia"/>
          <w:szCs w:val="22"/>
          <w:lang w:eastAsia="zh-CN"/>
        </w:rPr>
        <w:t xml:space="preserve">A: Agree, but here just demonstrate bearable minimal requirement.    </w:t>
      </w:r>
    </w:p>
    <w:p w:rsidR="0023094E" w:rsidRPr="00591AE8" w:rsidRDefault="0023094E" w:rsidP="00F4042D">
      <w:pPr>
        <w:rPr>
          <w:rFonts w:eastAsiaTheme="minorEastAsia"/>
          <w:b/>
          <w:szCs w:val="22"/>
          <w:u w:val="single"/>
          <w:lang w:eastAsia="zh-CN"/>
        </w:rPr>
      </w:pPr>
    </w:p>
    <w:p w:rsidR="00F4042D" w:rsidRDefault="00F4042D" w:rsidP="00F4042D">
      <w:pPr>
        <w:rPr>
          <w:b/>
          <w:szCs w:val="22"/>
          <w:u w:val="single"/>
          <w:lang w:eastAsia="zh-CN"/>
        </w:rPr>
      </w:pPr>
      <w:r>
        <w:rPr>
          <w:b/>
          <w:szCs w:val="22"/>
          <w:u w:val="single"/>
          <w:lang w:eastAsia="zh-CN"/>
        </w:rPr>
        <w:t>Dillion Deo presents 21-19-0009</w:t>
      </w:r>
    </w:p>
    <w:p w:rsidR="00F4042D" w:rsidRPr="007C160B" w:rsidRDefault="00F4042D" w:rsidP="00F4042D">
      <w:pPr>
        <w:rPr>
          <w:rFonts w:ascii="MS PGothic" w:eastAsia="MS PGothic" w:hAnsi="MS PGothic" w:cs="MS PGothic"/>
          <w:b/>
          <w:sz w:val="24"/>
          <w:szCs w:val="22"/>
          <w:u w:val="single"/>
          <w:lang w:eastAsia="zh-CN"/>
        </w:rPr>
      </w:pPr>
    </w:p>
    <w:p w:rsidR="004059FE" w:rsidRDefault="00B46909">
      <w:pPr>
        <w:rPr>
          <w:rFonts w:eastAsiaTheme="minorEastAsia"/>
          <w:szCs w:val="22"/>
          <w:lang w:eastAsia="zh-CN"/>
        </w:rPr>
      </w:pPr>
      <w:r w:rsidRPr="00591AE8">
        <w:rPr>
          <w:rFonts w:eastAsiaTheme="minorEastAsia"/>
          <w:szCs w:val="22"/>
          <w:lang w:eastAsia="zh-CN"/>
        </w:rPr>
        <w:t xml:space="preserve">     Comments:</w:t>
      </w:r>
      <w:r w:rsidR="00A366B9">
        <w:rPr>
          <w:rFonts w:eastAsiaTheme="minorEastAsia"/>
          <w:szCs w:val="22"/>
          <w:lang w:eastAsia="zh-CN"/>
        </w:rPr>
        <w:t xml:space="preserve"> </w:t>
      </w:r>
      <w:r w:rsidR="00ED376F">
        <w:rPr>
          <w:rFonts w:eastAsiaTheme="minorEastAsia"/>
          <w:szCs w:val="22"/>
          <w:lang w:eastAsia="zh-CN"/>
        </w:rPr>
        <w:t xml:space="preserve">Are </w:t>
      </w:r>
      <w:r w:rsidR="00106338">
        <w:rPr>
          <w:rFonts w:eastAsiaTheme="minorEastAsia"/>
          <w:szCs w:val="22"/>
          <w:lang w:eastAsia="zh-CN"/>
        </w:rPr>
        <w:t>those use cases discussed in .21 WG? What’s the target within this group?</w:t>
      </w:r>
    </w:p>
    <w:p w:rsidR="00106338" w:rsidRDefault="00106338">
      <w:pPr>
        <w:rPr>
          <w:rFonts w:eastAsiaTheme="minorEastAsia"/>
          <w:szCs w:val="22"/>
          <w:lang w:eastAsia="zh-CN"/>
        </w:rPr>
      </w:pPr>
      <w:r>
        <w:rPr>
          <w:rFonts w:eastAsiaTheme="minorEastAsia"/>
          <w:szCs w:val="22"/>
          <w:lang w:eastAsia="zh-CN"/>
        </w:rPr>
        <w:tab/>
        <w:t xml:space="preserve">A: .21 WG </w:t>
      </w:r>
      <w:r>
        <w:rPr>
          <w:rFonts w:eastAsiaTheme="minorEastAsia" w:hint="eastAsia"/>
          <w:szCs w:val="22"/>
          <w:lang w:eastAsia="zh-CN"/>
        </w:rPr>
        <w:t>considered</w:t>
      </w:r>
      <w:r>
        <w:rPr>
          <w:rFonts w:eastAsiaTheme="minorEastAsia"/>
          <w:szCs w:val="22"/>
          <w:lang w:eastAsia="zh-CN"/>
        </w:rPr>
        <w:t xml:space="preserve"> </w:t>
      </w:r>
      <w:r>
        <w:rPr>
          <w:rFonts w:eastAsiaTheme="minorEastAsia" w:hint="eastAsia"/>
          <w:szCs w:val="22"/>
          <w:lang w:eastAsia="zh-CN"/>
        </w:rPr>
        <w:t>on</w:t>
      </w:r>
      <w:r>
        <w:rPr>
          <w:rFonts w:eastAsiaTheme="minorEastAsia"/>
          <w:szCs w:val="22"/>
          <w:lang w:eastAsia="zh-CN"/>
        </w:rPr>
        <w:t xml:space="preserve"> </w:t>
      </w:r>
      <w:r>
        <w:rPr>
          <w:rFonts w:eastAsiaTheme="minorEastAsia" w:hint="eastAsia"/>
          <w:szCs w:val="22"/>
          <w:lang w:eastAsia="zh-CN"/>
        </w:rPr>
        <w:t>higher</w:t>
      </w:r>
      <w:r>
        <w:rPr>
          <w:rFonts w:eastAsiaTheme="minorEastAsia"/>
          <w:szCs w:val="22"/>
          <w:lang w:eastAsia="zh-CN"/>
        </w:rPr>
        <w:t xml:space="preserve"> </w:t>
      </w:r>
      <w:r>
        <w:rPr>
          <w:rFonts w:eastAsiaTheme="minorEastAsia" w:hint="eastAsia"/>
          <w:szCs w:val="22"/>
          <w:lang w:eastAsia="zh-CN"/>
        </w:rPr>
        <w:t>layer,</w:t>
      </w:r>
      <w:r>
        <w:rPr>
          <w:rFonts w:eastAsiaTheme="minorEastAsia"/>
          <w:szCs w:val="22"/>
          <w:lang w:eastAsia="zh-CN"/>
        </w:rPr>
        <w:t xml:space="preserve"> but also exploring the options for lower layer requirements. So now we are broadcasting those use cases to all 802 working groups, so if anything related to someone’s interests, they can continue the development. </w:t>
      </w:r>
    </w:p>
    <w:p w:rsidR="00106338" w:rsidRDefault="00106338">
      <w:pPr>
        <w:rPr>
          <w:rFonts w:eastAsiaTheme="minorEastAsia"/>
          <w:szCs w:val="22"/>
          <w:lang w:eastAsia="zh-CN"/>
        </w:rPr>
      </w:pPr>
    </w:p>
    <w:p w:rsidR="00106338" w:rsidRPr="00591AE8" w:rsidRDefault="00106338">
      <w:pPr>
        <w:rPr>
          <w:rFonts w:eastAsiaTheme="minorEastAsia"/>
          <w:szCs w:val="22"/>
          <w:lang w:eastAsia="zh-CN"/>
        </w:rPr>
      </w:pPr>
      <w:r>
        <w:rPr>
          <w:rFonts w:eastAsiaTheme="minorEastAsia"/>
          <w:szCs w:val="22"/>
          <w:lang w:eastAsia="zh-CN"/>
        </w:rPr>
        <w:tab/>
        <w:t xml:space="preserve">Comments: </w:t>
      </w:r>
      <w:r w:rsidR="00D73C5D">
        <w:rPr>
          <w:rFonts w:eastAsiaTheme="minorEastAsia"/>
          <w:szCs w:val="22"/>
          <w:lang w:eastAsia="zh-CN"/>
        </w:rPr>
        <w:t xml:space="preserve">If you really want to try to optimize those capability, or add some features, those targets could be applicable in 11ay.  </w:t>
      </w:r>
      <w:r>
        <w:rPr>
          <w:rFonts w:eastAsiaTheme="minorEastAsia"/>
          <w:szCs w:val="22"/>
          <w:lang w:eastAsia="zh-CN"/>
        </w:rPr>
        <w:t xml:space="preserve"> </w:t>
      </w:r>
    </w:p>
    <w:sectPr w:rsidR="00106338" w:rsidRPr="00591AE8">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0E" w:rsidRDefault="002E5A0E">
      <w:r>
        <w:separator/>
      </w:r>
    </w:p>
  </w:endnote>
  <w:endnote w:type="continuationSeparator" w:id="0">
    <w:p w:rsidR="002E5A0E" w:rsidRDefault="002E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default"/>
    <w:sig w:usb0="00000000" w:usb1="00000000" w:usb2="00000012" w:usb3="00000000" w:csb0="0002000D" w:csb1="00000000"/>
  </w:font>
  <w:font w:name="MS PGothic">
    <w:panose1 w:val="020B0600070205080204"/>
    <w:charset w:val="80"/>
    <w:family w:val="swiss"/>
    <w:pitch w:val="variable"/>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88" w:rsidRDefault="0017748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E" w:rsidRDefault="00177488">
    <w:r>
      <w:rPr>
        <w:rFonts w:asciiTheme="minorEastAsia" w:eastAsiaTheme="minorEastAsia" w:hAnsiTheme="minorEastAsia" w:hint="eastAsia"/>
        <w:lang w:eastAsia="zh-CN"/>
      </w:rPr>
      <w:t>M</w:t>
    </w:r>
    <w:r>
      <w:t>inutes</w:t>
    </w:r>
    <w:r>
      <w:ptab w:relativeTo="margin" w:alignment="center" w:leader="none"/>
    </w:r>
    <w:r>
      <w:t>Kate Meng</w:t>
    </w:r>
    <w:bookmarkStart w:id="1" w:name="_GoBack"/>
    <w:bookmarkEnd w:id="1"/>
    <w:r>
      <w:tab/>
    </w:r>
    <w:r>
      <w:ptab w:relativeTo="margin" w:alignment="right" w:leader="none"/>
    </w:r>
    <w:r>
      <w:t>Tencent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88" w:rsidRDefault="0017748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0E" w:rsidRDefault="002E5A0E">
      <w:r>
        <w:separator/>
      </w:r>
    </w:p>
  </w:footnote>
  <w:footnote w:type="continuationSeparator" w:id="0">
    <w:p w:rsidR="002E5A0E" w:rsidRDefault="002E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88" w:rsidRDefault="0017748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E" w:rsidRDefault="006A7757">
    <w:pPr>
      <w:pStyle w:val="af0"/>
      <w:tabs>
        <w:tab w:val="clear" w:pos="6480"/>
        <w:tab w:val="center" w:pos="4680"/>
        <w:tab w:val="right" w:pos="9360"/>
      </w:tabs>
      <w:rPr>
        <w:lang w:eastAsia="ja-JP"/>
      </w:rPr>
    </w:pPr>
    <w:r>
      <w:rPr>
        <w:rFonts w:asciiTheme="minorEastAsia" w:eastAsiaTheme="minorEastAsia" w:hAnsiTheme="minorEastAsia" w:hint="eastAsia"/>
        <w:lang w:eastAsia="zh-CN"/>
      </w:rPr>
      <w:t>Jan</w:t>
    </w:r>
    <w:r>
      <w:rPr>
        <w:lang w:eastAsia="ja-JP"/>
      </w:rPr>
      <w:t xml:space="preserve"> 2019</w:t>
    </w:r>
    <w:r w:rsidR="00497BD7">
      <w:tab/>
    </w:r>
    <w:r w:rsidR="00497BD7">
      <w:tab/>
    </w:r>
    <w:fldSimple w:instr=" TITLE  \* MERGEFORMAT ">
      <w:r w:rsidR="00177488">
        <w:t>doc.: IEEE 802.11-19</w:t>
      </w:r>
      <w:r w:rsidR="00497BD7">
        <w:t>/</w:t>
      </w:r>
    </w:fldSimple>
    <w:r w:rsidR="00177488">
      <w:t>0392</w:t>
    </w:r>
    <w:r w:rsidR="00497BD7">
      <w:rPr>
        <w:lang w:eastAsia="zh-CN"/>
      </w:rP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88" w:rsidRDefault="0017748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4273C"/>
    <w:multiLevelType w:val="multilevel"/>
    <w:tmpl w:val="981427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EA98A60F"/>
    <w:multiLevelType w:val="multilevel"/>
    <w:tmpl w:val="EA98A60F"/>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ED47B78"/>
    <w:multiLevelType w:val="hybridMultilevel"/>
    <w:tmpl w:val="1EA86F32"/>
    <w:lvl w:ilvl="0" w:tplc="61F0927A">
      <w:start w:val="1"/>
      <w:numFmt w:val="bullet"/>
      <w:lvlText w:val="•"/>
      <w:lvlJc w:val="left"/>
      <w:pPr>
        <w:tabs>
          <w:tab w:val="num" w:pos="720"/>
        </w:tabs>
        <w:ind w:left="720" w:hanging="360"/>
      </w:pPr>
      <w:rPr>
        <w:rFonts w:ascii="Arial" w:hAnsi="Arial" w:hint="default"/>
      </w:rPr>
    </w:lvl>
    <w:lvl w:ilvl="1" w:tplc="F648C778">
      <w:start w:val="1"/>
      <w:numFmt w:val="bullet"/>
      <w:lvlText w:val="•"/>
      <w:lvlJc w:val="left"/>
      <w:pPr>
        <w:tabs>
          <w:tab w:val="num" w:pos="1440"/>
        </w:tabs>
        <w:ind w:left="1440" w:hanging="360"/>
      </w:pPr>
      <w:rPr>
        <w:rFonts w:ascii="Arial" w:hAnsi="Arial" w:hint="default"/>
      </w:rPr>
    </w:lvl>
    <w:lvl w:ilvl="2" w:tplc="FD2E633C" w:tentative="1">
      <w:start w:val="1"/>
      <w:numFmt w:val="bullet"/>
      <w:lvlText w:val="•"/>
      <w:lvlJc w:val="left"/>
      <w:pPr>
        <w:tabs>
          <w:tab w:val="num" w:pos="2160"/>
        </w:tabs>
        <w:ind w:left="2160" w:hanging="360"/>
      </w:pPr>
      <w:rPr>
        <w:rFonts w:ascii="Arial" w:hAnsi="Arial" w:hint="default"/>
      </w:rPr>
    </w:lvl>
    <w:lvl w:ilvl="3" w:tplc="643A6C6C" w:tentative="1">
      <w:start w:val="1"/>
      <w:numFmt w:val="bullet"/>
      <w:lvlText w:val="•"/>
      <w:lvlJc w:val="left"/>
      <w:pPr>
        <w:tabs>
          <w:tab w:val="num" w:pos="2880"/>
        </w:tabs>
        <w:ind w:left="2880" w:hanging="360"/>
      </w:pPr>
      <w:rPr>
        <w:rFonts w:ascii="Arial" w:hAnsi="Arial" w:hint="default"/>
      </w:rPr>
    </w:lvl>
    <w:lvl w:ilvl="4" w:tplc="D34C88C6" w:tentative="1">
      <w:start w:val="1"/>
      <w:numFmt w:val="bullet"/>
      <w:lvlText w:val="•"/>
      <w:lvlJc w:val="left"/>
      <w:pPr>
        <w:tabs>
          <w:tab w:val="num" w:pos="3600"/>
        </w:tabs>
        <w:ind w:left="3600" w:hanging="360"/>
      </w:pPr>
      <w:rPr>
        <w:rFonts w:ascii="Arial" w:hAnsi="Arial" w:hint="default"/>
      </w:rPr>
    </w:lvl>
    <w:lvl w:ilvl="5" w:tplc="BD3AF518" w:tentative="1">
      <w:start w:val="1"/>
      <w:numFmt w:val="bullet"/>
      <w:lvlText w:val="•"/>
      <w:lvlJc w:val="left"/>
      <w:pPr>
        <w:tabs>
          <w:tab w:val="num" w:pos="4320"/>
        </w:tabs>
        <w:ind w:left="4320" w:hanging="360"/>
      </w:pPr>
      <w:rPr>
        <w:rFonts w:ascii="Arial" w:hAnsi="Arial" w:hint="default"/>
      </w:rPr>
    </w:lvl>
    <w:lvl w:ilvl="6" w:tplc="4614FD1E" w:tentative="1">
      <w:start w:val="1"/>
      <w:numFmt w:val="bullet"/>
      <w:lvlText w:val="•"/>
      <w:lvlJc w:val="left"/>
      <w:pPr>
        <w:tabs>
          <w:tab w:val="num" w:pos="5040"/>
        </w:tabs>
        <w:ind w:left="5040" w:hanging="360"/>
      </w:pPr>
      <w:rPr>
        <w:rFonts w:ascii="Arial" w:hAnsi="Arial" w:hint="default"/>
      </w:rPr>
    </w:lvl>
    <w:lvl w:ilvl="7" w:tplc="33D495EC" w:tentative="1">
      <w:start w:val="1"/>
      <w:numFmt w:val="bullet"/>
      <w:lvlText w:val="•"/>
      <w:lvlJc w:val="left"/>
      <w:pPr>
        <w:tabs>
          <w:tab w:val="num" w:pos="5760"/>
        </w:tabs>
        <w:ind w:left="5760" w:hanging="360"/>
      </w:pPr>
      <w:rPr>
        <w:rFonts w:ascii="Arial" w:hAnsi="Arial" w:hint="default"/>
      </w:rPr>
    </w:lvl>
    <w:lvl w:ilvl="8" w:tplc="FA30B8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727D0A"/>
    <w:multiLevelType w:val="hybridMultilevel"/>
    <w:tmpl w:val="9376B430"/>
    <w:lvl w:ilvl="0" w:tplc="292E37B8">
      <w:start w:val="1"/>
      <w:numFmt w:val="bullet"/>
      <w:lvlText w:val="•"/>
      <w:lvlJc w:val="left"/>
      <w:pPr>
        <w:tabs>
          <w:tab w:val="num" w:pos="720"/>
        </w:tabs>
        <w:ind w:left="720" w:hanging="360"/>
      </w:pPr>
      <w:rPr>
        <w:rFonts w:ascii="Arial" w:hAnsi="Arial" w:hint="default"/>
      </w:rPr>
    </w:lvl>
    <w:lvl w:ilvl="1" w:tplc="20060E4A">
      <w:numFmt w:val="bullet"/>
      <w:lvlText w:val="•"/>
      <w:lvlJc w:val="left"/>
      <w:pPr>
        <w:tabs>
          <w:tab w:val="num" w:pos="1440"/>
        </w:tabs>
        <w:ind w:left="1440" w:hanging="360"/>
      </w:pPr>
      <w:rPr>
        <w:rFonts w:ascii="Arial" w:hAnsi="Arial" w:hint="default"/>
      </w:rPr>
    </w:lvl>
    <w:lvl w:ilvl="2" w:tplc="8E1C675C" w:tentative="1">
      <w:start w:val="1"/>
      <w:numFmt w:val="bullet"/>
      <w:lvlText w:val="•"/>
      <w:lvlJc w:val="left"/>
      <w:pPr>
        <w:tabs>
          <w:tab w:val="num" w:pos="2160"/>
        </w:tabs>
        <w:ind w:left="2160" w:hanging="360"/>
      </w:pPr>
      <w:rPr>
        <w:rFonts w:ascii="Arial" w:hAnsi="Arial" w:hint="default"/>
      </w:rPr>
    </w:lvl>
    <w:lvl w:ilvl="3" w:tplc="AE020424" w:tentative="1">
      <w:start w:val="1"/>
      <w:numFmt w:val="bullet"/>
      <w:lvlText w:val="•"/>
      <w:lvlJc w:val="left"/>
      <w:pPr>
        <w:tabs>
          <w:tab w:val="num" w:pos="2880"/>
        </w:tabs>
        <w:ind w:left="2880" w:hanging="360"/>
      </w:pPr>
      <w:rPr>
        <w:rFonts w:ascii="Arial" w:hAnsi="Arial" w:hint="default"/>
      </w:rPr>
    </w:lvl>
    <w:lvl w:ilvl="4" w:tplc="40BE3466" w:tentative="1">
      <w:start w:val="1"/>
      <w:numFmt w:val="bullet"/>
      <w:lvlText w:val="•"/>
      <w:lvlJc w:val="left"/>
      <w:pPr>
        <w:tabs>
          <w:tab w:val="num" w:pos="3600"/>
        </w:tabs>
        <w:ind w:left="3600" w:hanging="360"/>
      </w:pPr>
      <w:rPr>
        <w:rFonts w:ascii="Arial" w:hAnsi="Arial" w:hint="default"/>
      </w:rPr>
    </w:lvl>
    <w:lvl w:ilvl="5" w:tplc="AD32F7A2" w:tentative="1">
      <w:start w:val="1"/>
      <w:numFmt w:val="bullet"/>
      <w:lvlText w:val="•"/>
      <w:lvlJc w:val="left"/>
      <w:pPr>
        <w:tabs>
          <w:tab w:val="num" w:pos="4320"/>
        </w:tabs>
        <w:ind w:left="4320" w:hanging="360"/>
      </w:pPr>
      <w:rPr>
        <w:rFonts w:ascii="Arial" w:hAnsi="Arial" w:hint="default"/>
      </w:rPr>
    </w:lvl>
    <w:lvl w:ilvl="6" w:tplc="CE7E5B34" w:tentative="1">
      <w:start w:val="1"/>
      <w:numFmt w:val="bullet"/>
      <w:lvlText w:val="•"/>
      <w:lvlJc w:val="left"/>
      <w:pPr>
        <w:tabs>
          <w:tab w:val="num" w:pos="5040"/>
        </w:tabs>
        <w:ind w:left="5040" w:hanging="360"/>
      </w:pPr>
      <w:rPr>
        <w:rFonts w:ascii="Arial" w:hAnsi="Arial" w:hint="default"/>
      </w:rPr>
    </w:lvl>
    <w:lvl w:ilvl="7" w:tplc="45B0F99C" w:tentative="1">
      <w:start w:val="1"/>
      <w:numFmt w:val="bullet"/>
      <w:lvlText w:val="•"/>
      <w:lvlJc w:val="left"/>
      <w:pPr>
        <w:tabs>
          <w:tab w:val="num" w:pos="5760"/>
        </w:tabs>
        <w:ind w:left="5760" w:hanging="360"/>
      </w:pPr>
      <w:rPr>
        <w:rFonts w:ascii="Arial" w:hAnsi="Arial" w:hint="default"/>
      </w:rPr>
    </w:lvl>
    <w:lvl w:ilvl="8" w:tplc="9ACE6E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547DE"/>
    <w:multiLevelType w:val="multilevel"/>
    <w:tmpl w:val="166547D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204B817"/>
    <w:multiLevelType w:val="multilevel"/>
    <w:tmpl w:val="2204B8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754A4"/>
    <w:multiLevelType w:val="hybridMultilevel"/>
    <w:tmpl w:val="D0724104"/>
    <w:lvl w:ilvl="0" w:tplc="8D102B40">
      <w:start w:val="1"/>
      <w:numFmt w:val="bullet"/>
      <w:lvlText w:val="•"/>
      <w:lvlJc w:val="left"/>
      <w:pPr>
        <w:tabs>
          <w:tab w:val="num" w:pos="720"/>
        </w:tabs>
        <w:ind w:left="720" w:hanging="360"/>
      </w:pPr>
      <w:rPr>
        <w:rFonts w:ascii="宋体" w:hAnsi="宋体" w:hint="default"/>
      </w:rPr>
    </w:lvl>
    <w:lvl w:ilvl="1" w:tplc="83AE3F58">
      <w:numFmt w:val="bullet"/>
      <w:lvlText w:val="–"/>
      <w:lvlJc w:val="left"/>
      <w:pPr>
        <w:tabs>
          <w:tab w:val="num" w:pos="1440"/>
        </w:tabs>
        <w:ind w:left="1440" w:hanging="360"/>
      </w:pPr>
      <w:rPr>
        <w:rFonts w:ascii="宋体" w:hAnsi="宋体" w:hint="default"/>
      </w:rPr>
    </w:lvl>
    <w:lvl w:ilvl="2" w:tplc="8E5842D6" w:tentative="1">
      <w:start w:val="1"/>
      <w:numFmt w:val="bullet"/>
      <w:lvlText w:val="•"/>
      <w:lvlJc w:val="left"/>
      <w:pPr>
        <w:tabs>
          <w:tab w:val="num" w:pos="2160"/>
        </w:tabs>
        <w:ind w:left="2160" w:hanging="360"/>
      </w:pPr>
      <w:rPr>
        <w:rFonts w:ascii="宋体" w:hAnsi="宋体" w:hint="default"/>
      </w:rPr>
    </w:lvl>
    <w:lvl w:ilvl="3" w:tplc="7170604C" w:tentative="1">
      <w:start w:val="1"/>
      <w:numFmt w:val="bullet"/>
      <w:lvlText w:val="•"/>
      <w:lvlJc w:val="left"/>
      <w:pPr>
        <w:tabs>
          <w:tab w:val="num" w:pos="2880"/>
        </w:tabs>
        <w:ind w:left="2880" w:hanging="360"/>
      </w:pPr>
      <w:rPr>
        <w:rFonts w:ascii="宋体" w:hAnsi="宋体" w:hint="default"/>
      </w:rPr>
    </w:lvl>
    <w:lvl w:ilvl="4" w:tplc="AF48C84A" w:tentative="1">
      <w:start w:val="1"/>
      <w:numFmt w:val="bullet"/>
      <w:lvlText w:val="•"/>
      <w:lvlJc w:val="left"/>
      <w:pPr>
        <w:tabs>
          <w:tab w:val="num" w:pos="3600"/>
        </w:tabs>
        <w:ind w:left="3600" w:hanging="360"/>
      </w:pPr>
      <w:rPr>
        <w:rFonts w:ascii="宋体" w:hAnsi="宋体" w:hint="default"/>
      </w:rPr>
    </w:lvl>
    <w:lvl w:ilvl="5" w:tplc="7CC4D16A" w:tentative="1">
      <w:start w:val="1"/>
      <w:numFmt w:val="bullet"/>
      <w:lvlText w:val="•"/>
      <w:lvlJc w:val="left"/>
      <w:pPr>
        <w:tabs>
          <w:tab w:val="num" w:pos="4320"/>
        </w:tabs>
        <w:ind w:left="4320" w:hanging="360"/>
      </w:pPr>
      <w:rPr>
        <w:rFonts w:ascii="宋体" w:hAnsi="宋体" w:hint="default"/>
      </w:rPr>
    </w:lvl>
    <w:lvl w:ilvl="6" w:tplc="50F092C2" w:tentative="1">
      <w:start w:val="1"/>
      <w:numFmt w:val="bullet"/>
      <w:lvlText w:val="•"/>
      <w:lvlJc w:val="left"/>
      <w:pPr>
        <w:tabs>
          <w:tab w:val="num" w:pos="5040"/>
        </w:tabs>
        <w:ind w:left="5040" w:hanging="360"/>
      </w:pPr>
      <w:rPr>
        <w:rFonts w:ascii="宋体" w:hAnsi="宋体" w:hint="default"/>
      </w:rPr>
    </w:lvl>
    <w:lvl w:ilvl="7" w:tplc="83EEB03E" w:tentative="1">
      <w:start w:val="1"/>
      <w:numFmt w:val="bullet"/>
      <w:lvlText w:val="•"/>
      <w:lvlJc w:val="left"/>
      <w:pPr>
        <w:tabs>
          <w:tab w:val="num" w:pos="5760"/>
        </w:tabs>
        <w:ind w:left="5760" w:hanging="360"/>
      </w:pPr>
      <w:rPr>
        <w:rFonts w:ascii="宋体" w:hAnsi="宋体" w:hint="default"/>
      </w:rPr>
    </w:lvl>
    <w:lvl w:ilvl="8" w:tplc="BB72973C"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3FC36C0F"/>
    <w:multiLevelType w:val="hybridMultilevel"/>
    <w:tmpl w:val="867E055A"/>
    <w:lvl w:ilvl="0" w:tplc="998C0BE4">
      <w:start w:val="1"/>
      <w:numFmt w:val="bullet"/>
      <w:lvlText w:val="•"/>
      <w:lvlJc w:val="left"/>
      <w:pPr>
        <w:tabs>
          <w:tab w:val="num" w:pos="720"/>
        </w:tabs>
        <w:ind w:left="720" w:hanging="360"/>
      </w:pPr>
      <w:rPr>
        <w:rFonts w:ascii="Arial" w:hAnsi="Arial" w:hint="default"/>
      </w:rPr>
    </w:lvl>
    <w:lvl w:ilvl="1" w:tplc="AC2A3EDA">
      <w:start w:val="1"/>
      <w:numFmt w:val="bullet"/>
      <w:lvlText w:val="•"/>
      <w:lvlJc w:val="left"/>
      <w:pPr>
        <w:tabs>
          <w:tab w:val="num" w:pos="1440"/>
        </w:tabs>
        <w:ind w:left="1440" w:hanging="360"/>
      </w:pPr>
      <w:rPr>
        <w:rFonts w:ascii="Arial" w:hAnsi="Arial" w:hint="default"/>
      </w:rPr>
    </w:lvl>
    <w:lvl w:ilvl="2" w:tplc="843C79D6" w:tentative="1">
      <w:start w:val="1"/>
      <w:numFmt w:val="bullet"/>
      <w:lvlText w:val="•"/>
      <w:lvlJc w:val="left"/>
      <w:pPr>
        <w:tabs>
          <w:tab w:val="num" w:pos="2160"/>
        </w:tabs>
        <w:ind w:left="2160" w:hanging="360"/>
      </w:pPr>
      <w:rPr>
        <w:rFonts w:ascii="Arial" w:hAnsi="Arial" w:hint="default"/>
      </w:rPr>
    </w:lvl>
    <w:lvl w:ilvl="3" w:tplc="846A3DA0" w:tentative="1">
      <w:start w:val="1"/>
      <w:numFmt w:val="bullet"/>
      <w:lvlText w:val="•"/>
      <w:lvlJc w:val="left"/>
      <w:pPr>
        <w:tabs>
          <w:tab w:val="num" w:pos="2880"/>
        </w:tabs>
        <w:ind w:left="2880" w:hanging="360"/>
      </w:pPr>
      <w:rPr>
        <w:rFonts w:ascii="Arial" w:hAnsi="Arial" w:hint="default"/>
      </w:rPr>
    </w:lvl>
    <w:lvl w:ilvl="4" w:tplc="8C66B69A" w:tentative="1">
      <w:start w:val="1"/>
      <w:numFmt w:val="bullet"/>
      <w:lvlText w:val="•"/>
      <w:lvlJc w:val="left"/>
      <w:pPr>
        <w:tabs>
          <w:tab w:val="num" w:pos="3600"/>
        </w:tabs>
        <w:ind w:left="3600" w:hanging="360"/>
      </w:pPr>
      <w:rPr>
        <w:rFonts w:ascii="Arial" w:hAnsi="Arial" w:hint="default"/>
      </w:rPr>
    </w:lvl>
    <w:lvl w:ilvl="5" w:tplc="B78C1938" w:tentative="1">
      <w:start w:val="1"/>
      <w:numFmt w:val="bullet"/>
      <w:lvlText w:val="•"/>
      <w:lvlJc w:val="left"/>
      <w:pPr>
        <w:tabs>
          <w:tab w:val="num" w:pos="4320"/>
        </w:tabs>
        <w:ind w:left="4320" w:hanging="360"/>
      </w:pPr>
      <w:rPr>
        <w:rFonts w:ascii="Arial" w:hAnsi="Arial" w:hint="default"/>
      </w:rPr>
    </w:lvl>
    <w:lvl w:ilvl="6" w:tplc="F6884972" w:tentative="1">
      <w:start w:val="1"/>
      <w:numFmt w:val="bullet"/>
      <w:lvlText w:val="•"/>
      <w:lvlJc w:val="left"/>
      <w:pPr>
        <w:tabs>
          <w:tab w:val="num" w:pos="5040"/>
        </w:tabs>
        <w:ind w:left="5040" w:hanging="360"/>
      </w:pPr>
      <w:rPr>
        <w:rFonts w:ascii="Arial" w:hAnsi="Arial" w:hint="default"/>
      </w:rPr>
    </w:lvl>
    <w:lvl w:ilvl="7" w:tplc="283842C2" w:tentative="1">
      <w:start w:val="1"/>
      <w:numFmt w:val="bullet"/>
      <w:lvlText w:val="•"/>
      <w:lvlJc w:val="left"/>
      <w:pPr>
        <w:tabs>
          <w:tab w:val="num" w:pos="5760"/>
        </w:tabs>
        <w:ind w:left="5760" w:hanging="360"/>
      </w:pPr>
      <w:rPr>
        <w:rFonts w:ascii="Arial" w:hAnsi="Arial" w:hint="default"/>
      </w:rPr>
    </w:lvl>
    <w:lvl w:ilvl="8" w:tplc="84BEF2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065D3E"/>
    <w:multiLevelType w:val="multilevel"/>
    <w:tmpl w:val="44065D3E"/>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4B769E4A"/>
    <w:multiLevelType w:val="multilevel"/>
    <w:tmpl w:val="4B769E4A"/>
    <w:lvl w:ilvl="0">
      <w:start w:val="1"/>
      <w:numFmt w:val="bulle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 w15:restartNumberingAfterBreak="0">
    <w:nsid w:val="506322A2"/>
    <w:multiLevelType w:val="hybridMultilevel"/>
    <w:tmpl w:val="9EC8FA0A"/>
    <w:lvl w:ilvl="0" w:tplc="F86858DE">
      <w:start w:val="1"/>
      <w:numFmt w:val="bullet"/>
      <w:lvlText w:val="•"/>
      <w:lvlJc w:val="left"/>
      <w:pPr>
        <w:tabs>
          <w:tab w:val="num" w:pos="720"/>
        </w:tabs>
        <w:ind w:left="720" w:hanging="360"/>
      </w:pPr>
      <w:rPr>
        <w:rFonts w:ascii="Arial" w:hAnsi="Arial" w:hint="default"/>
      </w:rPr>
    </w:lvl>
    <w:lvl w:ilvl="1" w:tplc="9D126CF0" w:tentative="1">
      <w:start w:val="1"/>
      <w:numFmt w:val="bullet"/>
      <w:lvlText w:val="•"/>
      <w:lvlJc w:val="left"/>
      <w:pPr>
        <w:tabs>
          <w:tab w:val="num" w:pos="1440"/>
        </w:tabs>
        <w:ind w:left="1440" w:hanging="360"/>
      </w:pPr>
      <w:rPr>
        <w:rFonts w:ascii="Arial" w:hAnsi="Arial" w:hint="default"/>
      </w:rPr>
    </w:lvl>
    <w:lvl w:ilvl="2" w:tplc="990CE496" w:tentative="1">
      <w:start w:val="1"/>
      <w:numFmt w:val="bullet"/>
      <w:lvlText w:val="•"/>
      <w:lvlJc w:val="left"/>
      <w:pPr>
        <w:tabs>
          <w:tab w:val="num" w:pos="2160"/>
        </w:tabs>
        <w:ind w:left="2160" w:hanging="360"/>
      </w:pPr>
      <w:rPr>
        <w:rFonts w:ascii="Arial" w:hAnsi="Arial" w:hint="default"/>
      </w:rPr>
    </w:lvl>
    <w:lvl w:ilvl="3" w:tplc="DA64D9F4" w:tentative="1">
      <w:start w:val="1"/>
      <w:numFmt w:val="bullet"/>
      <w:lvlText w:val="•"/>
      <w:lvlJc w:val="left"/>
      <w:pPr>
        <w:tabs>
          <w:tab w:val="num" w:pos="2880"/>
        </w:tabs>
        <w:ind w:left="2880" w:hanging="360"/>
      </w:pPr>
      <w:rPr>
        <w:rFonts w:ascii="Arial" w:hAnsi="Arial" w:hint="default"/>
      </w:rPr>
    </w:lvl>
    <w:lvl w:ilvl="4" w:tplc="EF448D2A" w:tentative="1">
      <w:start w:val="1"/>
      <w:numFmt w:val="bullet"/>
      <w:lvlText w:val="•"/>
      <w:lvlJc w:val="left"/>
      <w:pPr>
        <w:tabs>
          <w:tab w:val="num" w:pos="3600"/>
        </w:tabs>
        <w:ind w:left="3600" w:hanging="360"/>
      </w:pPr>
      <w:rPr>
        <w:rFonts w:ascii="Arial" w:hAnsi="Arial" w:hint="default"/>
      </w:rPr>
    </w:lvl>
    <w:lvl w:ilvl="5" w:tplc="106EBFF6" w:tentative="1">
      <w:start w:val="1"/>
      <w:numFmt w:val="bullet"/>
      <w:lvlText w:val="•"/>
      <w:lvlJc w:val="left"/>
      <w:pPr>
        <w:tabs>
          <w:tab w:val="num" w:pos="4320"/>
        </w:tabs>
        <w:ind w:left="4320" w:hanging="360"/>
      </w:pPr>
      <w:rPr>
        <w:rFonts w:ascii="Arial" w:hAnsi="Arial" w:hint="default"/>
      </w:rPr>
    </w:lvl>
    <w:lvl w:ilvl="6" w:tplc="BDCE368C" w:tentative="1">
      <w:start w:val="1"/>
      <w:numFmt w:val="bullet"/>
      <w:lvlText w:val="•"/>
      <w:lvlJc w:val="left"/>
      <w:pPr>
        <w:tabs>
          <w:tab w:val="num" w:pos="5040"/>
        </w:tabs>
        <w:ind w:left="5040" w:hanging="360"/>
      </w:pPr>
      <w:rPr>
        <w:rFonts w:ascii="Arial" w:hAnsi="Arial" w:hint="default"/>
      </w:rPr>
    </w:lvl>
    <w:lvl w:ilvl="7" w:tplc="FBF2FA58" w:tentative="1">
      <w:start w:val="1"/>
      <w:numFmt w:val="bullet"/>
      <w:lvlText w:val="•"/>
      <w:lvlJc w:val="left"/>
      <w:pPr>
        <w:tabs>
          <w:tab w:val="num" w:pos="5760"/>
        </w:tabs>
        <w:ind w:left="5760" w:hanging="360"/>
      </w:pPr>
      <w:rPr>
        <w:rFonts w:ascii="Arial" w:hAnsi="Arial" w:hint="default"/>
      </w:rPr>
    </w:lvl>
    <w:lvl w:ilvl="8" w:tplc="84F425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45FEF8"/>
    <w:multiLevelType w:val="multilevel"/>
    <w:tmpl w:val="5245FEF8"/>
    <w:lvl w:ilvl="0">
      <w:start w:val="1"/>
      <w:numFmt w:val="bullet"/>
      <w:lvlText w:val="•"/>
      <w:lvlJc w:val="left"/>
      <w:pPr>
        <w:tabs>
          <w:tab w:val="left" w:pos="720"/>
        </w:tabs>
        <w:ind w:left="720" w:hanging="360"/>
      </w:pPr>
      <w:rPr>
        <w:rFonts w:ascii="Arial" w:hAnsi="Arial" w:cs="Times New Roman"/>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2" w15:restartNumberingAfterBreak="0">
    <w:nsid w:val="53F94B5A"/>
    <w:multiLevelType w:val="hybridMultilevel"/>
    <w:tmpl w:val="03F04CAE"/>
    <w:lvl w:ilvl="0" w:tplc="0E6CBC16">
      <w:start w:val="1"/>
      <w:numFmt w:val="bullet"/>
      <w:lvlText w:val="•"/>
      <w:lvlJc w:val="left"/>
      <w:pPr>
        <w:tabs>
          <w:tab w:val="num" w:pos="720"/>
        </w:tabs>
        <w:ind w:left="720" w:hanging="360"/>
      </w:pPr>
      <w:rPr>
        <w:rFonts w:ascii="Arial" w:hAnsi="Arial" w:hint="default"/>
      </w:rPr>
    </w:lvl>
    <w:lvl w:ilvl="1" w:tplc="1F50C1D8">
      <w:start w:val="1"/>
      <w:numFmt w:val="bullet"/>
      <w:lvlText w:val="•"/>
      <w:lvlJc w:val="left"/>
      <w:pPr>
        <w:tabs>
          <w:tab w:val="num" w:pos="1440"/>
        </w:tabs>
        <w:ind w:left="1440" w:hanging="360"/>
      </w:pPr>
      <w:rPr>
        <w:rFonts w:ascii="Arial" w:hAnsi="Arial" w:hint="default"/>
      </w:rPr>
    </w:lvl>
    <w:lvl w:ilvl="2" w:tplc="18387F7A" w:tentative="1">
      <w:start w:val="1"/>
      <w:numFmt w:val="bullet"/>
      <w:lvlText w:val="•"/>
      <w:lvlJc w:val="left"/>
      <w:pPr>
        <w:tabs>
          <w:tab w:val="num" w:pos="2160"/>
        </w:tabs>
        <w:ind w:left="2160" w:hanging="360"/>
      </w:pPr>
      <w:rPr>
        <w:rFonts w:ascii="Arial" w:hAnsi="Arial" w:hint="default"/>
      </w:rPr>
    </w:lvl>
    <w:lvl w:ilvl="3" w:tplc="0AB4ECE8" w:tentative="1">
      <w:start w:val="1"/>
      <w:numFmt w:val="bullet"/>
      <w:lvlText w:val="•"/>
      <w:lvlJc w:val="left"/>
      <w:pPr>
        <w:tabs>
          <w:tab w:val="num" w:pos="2880"/>
        </w:tabs>
        <w:ind w:left="2880" w:hanging="360"/>
      </w:pPr>
      <w:rPr>
        <w:rFonts w:ascii="Arial" w:hAnsi="Arial" w:hint="default"/>
      </w:rPr>
    </w:lvl>
    <w:lvl w:ilvl="4" w:tplc="44F0FF14" w:tentative="1">
      <w:start w:val="1"/>
      <w:numFmt w:val="bullet"/>
      <w:lvlText w:val="•"/>
      <w:lvlJc w:val="left"/>
      <w:pPr>
        <w:tabs>
          <w:tab w:val="num" w:pos="3600"/>
        </w:tabs>
        <w:ind w:left="3600" w:hanging="360"/>
      </w:pPr>
      <w:rPr>
        <w:rFonts w:ascii="Arial" w:hAnsi="Arial" w:hint="default"/>
      </w:rPr>
    </w:lvl>
    <w:lvl w:ilvl="5" w:tplc="64E2C6B0" w:tentative="1">
      <w:start w:val="1"/>
      <w:numFmt w:val="bullet"/>
      <w:lvlText w:val="•"/>
      <w:lvlJc w:val="left"/>
      <w:pPr>
        <w:tabs>
          <w:tab w:val="num" w:pos="4320"/>
        </w:tabs>
        <w:ind w:left="4320" w:hanging="360"/>
      </w:pPr>
      <w:rPr>
        <w:rFonts w:ascii="Arial" w:hAnsi="Arial" w:hint="default"/>
      </w:rPr>
    </w:lvl>
    <w:lvl w:ilvl="6" w:tplc="EC74CD30" w:tentative="1">
      <w:start w:val="1"/>
      <w:numFmt w:val="bullet"/>
      <w:lvlText w:val="•"/>
      <w:lvlJc w:val="left"/>
      <w:pPr>
        <w:tabs>
          <w:tab w:val="num" w:pos="5040"/>
        </w:tabs>
        <w:ind w:left="5040" w:hanging="360"/>
      </w:pPr>
      <w:rPr>
        <w:rFonts w:ascii="Arial" w:hAnsi="Arial" w:hint="default"/>
      </w:rPr>
    </w:lvl>
    <w:lvl w:ilvl="7" w:tplc="34227398" w:tentative="1">
      <w:start w:val="1"/>
      <w:numFmt w:val="bullet"/>
      <w:lvlText w:val="•"/>
      <w:lvlJc w:val="left"/>
      <w:pPr>
        <w:tabs>
          <w:tab w:val="num" w:pos="5760"/>
        </w:tabs>
        <w:ind w:left="5760" w:hanging="360"/>
      </w:pPr>
      <w:rPr>
        <w:rFonts w:ascii="Arial" w:hAnsi="Arial" w:hint="default"/>
      </w:rPr>
    </w:lvl>
    <w:lvl w:ilvl="8" w:tplc="FDAA005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5"/>
  </w:num>
  <w:num w:numId="4">
    <w:abstractNumId w:val="0"/>
  </w:num>
  <w:num w:numId="5">
    <w:abstractNumId w:val="11"/>
  </w:num>
  <w:num w:numId="6">
    <w:abstractNumId w:val="9"/>
  </w:num>
  <w:num w:numId="7">
    <w:abstractNumId w:val="1"/>
  </w:num>
  <w:num w:numId="8">
    <w:abstractNumId w:val="7"/>
  </w:num>
  <w:num w:numId="9">
    <w:abstractNumId w:val="12"/>
  </w:num>
  <w:num w:numId="10">
    <w:abstractNumId w:val="10"/>
  </w:num>
  <w:num w:numId="11">
    <w:abstractNumId w:val="3"/>
  </w:num>
  <w:num w:numId="12">
    <w:abstractNumId w:val="2"/>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hu(胡欣)">
    <w15:presenceInfo w15:providerId="AD" w15:userId="S-1-5-21-1333135361-625243220-14044502-388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6DC8"/>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45FF"/>
    <w:rsid w:val="00064C3A"/>
    <w:rsid w:val="00065D60"/>
    <w:rsid w:val="00067716"/>
    <w:rsid w:val="0006776E"/>
    <w:rsid w:val="00071BE0"/>
    <w:rsid w:val="00073346"/>
    <w:rsid w:val="0007573F"/>
    <w:rsid w:val="00075BB3"/>
    <w:rsid w:val="00075D65"/>
    <w:rsid w:val="00075F60"/>
    <w:rsid w:val="00076820"/>
    <w:rsid w:val="0007784B"/>
    <w:rsid w:val="000800D8"/>
    <w:rsid w:val="0008058A"/>
    <w:rsid w:val="000807E6"/>
    <w:rsid w:val="00081D31"/>
    <w:rsid w:val="00081DB0"/>
    <w:rsid w:val="00082049"/>
    <w:rsid w:val="00082995"/>
    <w:rsid w:val="00083A89"/>
    <w:rsid w:val="00083E43"/>
    <w:rsid w:val="00084BB9"/>
    <w:rsid w:val="000855F5"/>
    <w:rsid w:val="00085836"/>
    <w:rsid w:val="00085F77"/>
    <w:rsid w:val="000865D3"/>
    <w:rsid w:val="00087BF5"/>
    <w:rsid w:val="0009080B"/>
    <w:rsid w:val="00090AAA"/>
    <w:rsid w:val="00091F1A"/>
    <w:rsid w:val="00093BB5"/>
    <w:rsid w:val="00093DDC"/>
    <w:rsid w:val="00094172"/>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C6D35"/>
    <w:rsid w:val="000C7D31"/>
    <w:rsid w:val="000D08C6"/>
    <w:rsid w:val="000D2001"/>
    <w:rsid w:val="000D2770"/>
    <w:rsid w:val="000D4B90"/>
    <w:rsid w:val="000D6E64"/>
    <w:rsid w:val="000D6EE5"/>
    <w:rsid w:val="000D7376"/>
    <w:rsid w:val="000D7BEE"/>
    <w:rsid w:val="000E1244"/>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4125"/>
    <w:rsid w:val="000F507D"/>
    <w:rsid w:val="000F55A6"/>
    <w:rsid w:val="000F5706"/>
    <w:rsid w:val="000F66B2"/>
    <w:rsid w:val="000F6B08"/>
    <w:rsid w:val="000F6C2F"/>
    <w:rsid w:val="000F6CA4"/>
    <w:rsid w:val="000F7B1F"/>
    <w:rsid w:val="000F7BBB"/>
    <w:rsid w:val="001006D5"/>
    <w:rsid w:val="00100E58"/>
    <w:rsid w:val="00101643"/>
    <w:rsid w:val="001016E9"/>
    <w:rsid w:val="00102284"/>
    <w:rsid w:val="00102711"/>
    <w:rsid w:val="00102B03"/>
    <w:rsid w:val="001035B2"/>
    <w:rsid w:val="00103C46"/>
    <w:rsid w:val="00104AA7"/>
    <w:rsid w:val="00105ABB"/>
    <w:rsid w:val="001061A2"/>
    <w:rsid w:val="00106338"/>
    <w:rsid w:val="001067F3"/>
    <w:rsid w:val="00106B90"/>
    <w:rsid w:val="00106D73"/>
    <w:rsid w:val="00110DFA"/>
    <w:rsid w:val="0011149A"/>
    <w:rsid w:val="00111B86"/>
    <w:rsid w:val="00111F8C"/>
    <w:rsid w:val="0011231F"/>
    <w:rsid w:val="001127D8"/>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21A"/>
    <w:rsid w:val="00130AAB"/>
    <w:rsid w:val="00131424"/>
    <w:rsid w:val="001317DB"/>
    <w:rsid w:val="001323D1"/>
    <w:rsid w:val="00134A21"/>
    <w:rsid w:val="001359B0"/>
    <w:rsid w:val="001376E2"/>
    <w:rsid w:val="00137D5B"/>
    <w:rsid w:val="00137FB4"/>
    <w:rsid w:val="00140096"/>
    <w:rsid w:val="001417E2"/>
    <w:rsid w:val="0014398B"/>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488"/>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1DC3"/>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B788D"/>
    <w:rsid w:val="001C150D"/>
    <w:rsid w:val="001C1641"/>
    <w:rsid w:val="001C164C"/>
    <w:rsid w:val="001C1BB4"/>
    <w:rsid w:val="001C1D47"/>
    <w:rsid w:val="001C5718"/>
    <w:rsid w:val="001C59CC"/>
    <w:rsid w:val="001D07FC"/>
    <w:rsid w:val="001D29AD"/>
    <w:rsid w:val="001D436C"/>
    <w:rsid w:val="001D5FF4"/>
    <w:rsid w:val="001D7CDF"/>
    <w:rsid w:val="001E09D5"/>
    <w:rsid w:val="001E108A"/>
    <w:rsid w:val="001E1464"/>
    <w:rsid w:val="001E14B2"/>
    <w:rsid w:val="001E193B"/>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444B"/>
    <w:rsid w:val="001F5039"/>
    <w:rsid w:val="001F516F"/>
    <w:rsid w:val="001F52EC"/>
    <w:rsid w:val="001F580E"/>
    <w:rsid w:val="001F6CFE"/>
    <w:rsid w:val="001F6F82"/>
    <w:rsid w:val="001F7060"/>
    <w:rsid w:val="0020016E"/>
    <w:rsid w:val="002014EA"/>
    <w:rsid w:val="00201BF9"/>
    <w:rsid w:val="00202D7D"/>
    <w:rsid w:val="00207839"/>
    <w:rsid w:val="00210375"/>
    <w:rsid w:val="002123AB"/>
    <w:rsid w:val="0021282E"/>
    <w:rsid w:val="00212D6D"/>
    <w:rsid w:val="00212DB5"/>
    <w:rsid w:val="00213453"/>
    <w:rsid w:val="002139A0"/>
    <w:rsid w:val="0021415D"/>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094E"/>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0EC5"/>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19E"/>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84C"/>
    <w:rsid w:val="002A4E03"/>
    <w:rsid w:val="002A5036"/>
    <w:rsid w:val="002A51FE"/>
    <w:rsid w:val="002A5C92"/>
    <w:rsid w:val="002A5D1F"/>
    <w:rsid w:val="002A6B8B"/>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0E"/>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5828"/>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42C3"/>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0BE"/>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E1A"/>
    <w:rsid w:val="00395F51"/>
    <w:rsid w:val="00396E63"/>
    <w:rsid w:val="00396ECD"/>
    <w:rsid w:val="00396FE1"/>
    <w:rsid w:val="00397223"/>
    <w:rsid w:val="003975B2"/>
    <w:rsid w:val="003A0011"/>
    <w:rsid w:val="003A070F"/>
    <w:rsid w:val="003A0BEA"/>
    <w:rsid w:val="003A1DA9"/>
    <w:rsid w:val="003A4EBC"/>
    <w:rsid w:val="003A4F5D"/>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7C"/>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5D7E"/>
    <w:rsid w:val="003E6B5B"/>
    <w:rsid w:val="003F0579"/>
    <w:rsid w:val="003F0F36"/>
    <w:rsid w:val="003F16E4"/>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059FE"/>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3BA"/>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97BD7"/>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5C1F"/>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986"/>
    <w:rsid w:val="004D7B0B"/>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5F3"/>
    <w:rsid w:val="004F385A"/>
    <w:rsid w:val="004F4085"/>
    <w:rsid w:val="004F419A"/>
    <w:rsid w:val="004F5448"/>
    <w:rsid w:val="004F5EAB"/>
    <w:rsid w:val="004F6F4A"/>
    <w:rsid w:val="004F7328"/>
    <w:rsid w:val="004F7B2D"/>
    <w:rsid w:val="0050181E"/>
    <w:rsid w:val="00501DCD"/>
    <w:rsid w:val="00502B6D"/>
    <w:rsid w:val="00504E84"/>
    <w:rsid w:val="00504EFA"/>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0E84"/>
    <w:rsid w:val="005226F5"/>
    <w:rsid w:val="005240B3"/>
    <w:rsid w:val="005247AA"/>
    <w:rsid w:val="00524F75"/>
    <w:rsid w:val="0052573C"/>
    <w:rsid w:val="0052613E"/>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0FC"/>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45C"/>
    <w:rsid w:val="0058560B"/>
    <w:rsid w:val="00586348"/>
    <w:rsid w:val="00587473"/>
    <w:rsid w:val="00587C1B"/>
    <w:rsid w:val="00590900"/>
    <w:rsid w:val="00590B07"/>
    <w:rsid w:val="00591158"/>
    <w:rsid w:val="00591360"/>
    <w:rsid w:val="00591AE8"/>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1590"/>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C66A2"/>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1B96"/>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A7757"/>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0F6"/>
    <w:rsid w:val="006E2451"/>
    <w:rsid w:val="006E2F64"/>
    <w:rsid w:val="006E3123"/>
    <w:rsid w:val="006E3A9F"/>
    <w:rsid w:val="006E43D6"/>
    <w:rsid w:val="006E4957"/>
    <w:rsid w:val="006E4E4B"/>
    <w:rsid w:val="006E5D8C"/>
    <w:rsid w:val="006E61F2"/>
    <w:rsid w:val="006E6936"/>
    <w:rsid w:val="006E7CDF"/>
    <w:rsid w:val="006E7F73"/>
    <w:rsid w:val="006F1B69"/>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6B47"/>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616F"/>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76B53"/>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60B"/>
    <w:rsid w:val="007C1798"/>
    <w:rsid w:val="007C1F9F"/>
    <w:rsid w:val="007C21D0"/>
    <w:rsid w:val="007C3693"/>
    <w:rsid w:val="007C3D7E"/>
    <w:rsid w:val="007C4339"/>
    <w:rsid w:val="007C4A6A"/>
    <w:rsid w:val="007C4A9D"/>
    <w:rsid w:val="007C52C4"/>
    <w:rsid w:val="007C52FB"/>
    <w:rsid w:val="007C555D"/>
    <w:rsid w:val="007C6488"/>
    <w:rsid w:val="007C66C2"/>
    <w:rsid w:val="007C760A"/>
    <w:rsid w:val="007C7761"/>
    <w:rsid w:val="007D0970"/>
    <w:rsid w:val="007D0FB0"/>
    <w:rsid w:val="007D299D"/>
    <w:rsid w:val="007D3413"/>
    <w:rsid w:val="007D35B5"/>
    <w:rsid w:val="007D5C87"/>
    <w:rsid w:val="007E2826"/>
    <w:rsid w:val="007E359D"/>
    <w:rsid w:val="007E3A3A"/>
    <w:rsid w:val="007E5DD1"/>
    <w:rsid w:val="007E6660"/>
    <w:rsid w:val="007E754F"/>
    <w:rsid w:val="007E7B8A"/>
    <w:rsid w:val="007F1A84"/>
    <w:rsid w:val="007F1BEA"/>
    <w:rsid w:val="007F2BD2"/>
    <w:rsid w:val="007F3086"/>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24A3"/>
    <w:rsid w:val="008156AC"/>
    <w:rsid w:val="00815C54"/>
    <w:rsid w:val="00816464"/>
    <w:rsid w:val="0081660C"/>
    <w:rsid w:val="00817FDF"/>
    <w:rsid w:val="008218BB"/>
    <w:rsid w:val="00822859"/>
    <w:rsid w:val="00822A51"/>
    <w:rsid w:val="00822EDF"/>
    <w:rsid w:val="008233CF"/>
    <w:rsid w:val="008242FA"/>
    <w:rsid w:val="00824406"/>
    <w:rsid w:val="008244B2"/>
    <w:rsid w:val="00824705"/>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218D"/>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5196"/>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BB"/>
    <w:rsid w:val="008B6CF3"/>
    <w:rsid w:val="008B6FE2"/>
    <w:rsid w:val="008B7443"/>
    <w:rsid w:val="008B74CD"/>
    <w:rsid w:val="008C0D49"/>
    <w:rsid w:val="008C17AA"/>
    <w:rsid w:val="008C1D3E"/>
    <w:rsid w:val="008C1D4B"/>
    <w:rsid w:val="008C2D24"/>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9BD"/>
    <w:rsid w:val="008E1FBB"/>
    <w:rsid w:val="008E2738"/>
    <w:rsid w:val="008E2C4F"/>
    <w:rsid w:val="008E31D3"/>
    <w:rsid w:val="008E343B"/>
    <w:rsid w:val="008E3BFC"/>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618"/>
    <w:rsid w:val="00911AD3"/>
    <w:rsid w:val="009127F3"/>
    <w:rsid w:val="00915342"/>
    <w:rsid w:val="0091657F"/>
    <w:rsid w:val="00916D89"/>
    <w:rsid w:val="00922830"/>
    <w:rsid w:val="00923C95"/>
    <w:rsid w:val="00924B32"/>
    <w:rsid w:val="00925130"/>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09"/>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42D4"/>
    <w:rsid w:val="00975BD7"/>
    <w:rsid w:val="009770D1"/>
    <w:rsid w:val="009771BD"/>
    <w:rsid w:val="0097797F"/>
    <w:rsid w:val="00981DC9"/>
    <w:rsid w:val="00982A92"/>
    <w:rsid w:val="00982C20"/>
    <w:rsid w:val="0098460F"/>
    <w:rsid w:val="00984DF5"/>
    <w:rsid w:val="00985441"/>
    <w:rsid w:val="0098570D"/>
    <w:rsid w:val="0098741C"/>
    <w:rsid w:val="0099051D"/>
    <w:rsid w:val="0099081D"/>
    <w:rsid w:val="0099139C"/>
    <w:rsid w:val="0099225C"/>
    <w:rsid w:val="00994FE6"/>
    <w:rsid w:val="00996D50"/>
    <w:rsid w:val="009A005D"/>
    <w:rsid w:val="009A0F88"/>
    <w:rsid w:val="009A1EBB"/>
    <w:rsid w:val="009A1EE8"/>
    <w:rsid w:val="009A2FBE"/>
    <w:rsid w:val="009A32B9"/>
    <w:rsid w:val="009A340C"/>
    <w:rsid w:val="009A3AAF"/>
    <w:rsid w:val="009A4758"/>
    <w:rsid w:val="009A4DE5"/>
    <w:rsid w:val="009A5242"/>
    <w:rsid w:val="009A531B"/>
    <w:rsid w:val="009A7892"/>
    <w:rsid w:val="009B4604"/>
    <w:rsid w:val="009B5C00"/>
    <w:rsid w:val="009B6A1F"/>
    <w:rsid w:val="009B7BEF"/>
    <w:rsid w:val="009C0631"/>
    <w:rsid w:val="009C1EE9"/>
    <w:rsid w:val="009C2221"/>
    <w:rsid w:val="009C2B7C"/>
    <w:rsid w:val="009C5262"/>
    <w:rsid w:val="009C5B8B"/>
    <w:rsid w:val="009C6012"/>
    <w:rsid w:val="009C65BD"/>
    <w:rsid w:val="009C6CF5"/>
    <w:rsid w:val="009D00BF"/>
    <w:rsid w:val="009D0822"/>
    <w:rsid w:val="009D1997"/>
    <w:rsid w:val="009D2403"/>
    <w:rsid w:val="009D2F3D"/>
    <w:rsid w:val="009D3028"/>
    <w:rsid w:val="009D34FA"/>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4BD0"/>
    <w:rsid w:val="00A056F0"/>
    <w:rsid w:val="00A0587A"/>
    <w:rsid w:val="00A059B6"/>
    <w:rsid w:val="00A107D0"/>
    <w:rsid w:val="00A11C62"/>
    <w:rsid w:val="00A13276"/>
    <w:rsid w:val="00A13CBB"/>
    <w:rsid w:val="00A14CDC"/>
    <w:rsid w:val="00A15E55"/>
    <w:rsid w:val="00A1678F"/>
    <w:rsid w:val="00A20FF1"/>
    <w:rsid w:val="00A21349"/>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366B9"/>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2FB3"/>
    <w:rsid w:val="00A637F0"/>
    <w:rsid w:val="00A649BC"/>
    <w:rsid w:val="00A64AA5"/>
    <w:rsid w:val="00A65F1E"/>
    <w:rsid w:val="00A712B0"/>
    <w:rsid w:val="00A73010"/>
    <w:rsid w:val="00A73821"/>
    <w:rsid w:val="00A7552C"/>
    <w:rsid w:val="00A75553"/>
    <w:rsid w:val="00A75B23"/>
    <w:rsid w:val="00A76156"/>
    <w:rsid w:val="00A76AA7"/>
    <w:rsid w:val="00A76AEA"/>
    <w:rsid w:val="00A8027F"/>
    <w:rsid w:val="00A8050C"/>
    <w:rsid w:val="00A810D7"/>
    <w:rsid w:val="00A8122E"/>
    <w:rsid w:val="00A81629"/>
    <w:rsid w:val="00A8192D"/>
    <w:rsid w:val="00A82CF0"/>
    <w:rsid w:val="00A8317D"/>
    <w:rsid w:val="00A83F2C"/>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8E2"/>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3C2"/>
    <w:rsid w:val="00B16EEF"/>
    <w:rsid w:val="00B16F9B"/>
    <w:rsid w:val="00B16F9C"/>
    <w:rsid w:val="00B1731C"/>
    <w:rsid w:val="00B1771C"/>
    <w:rsid w:val="00B17BD6"/>
    <w:rsid w:val="00B2034A"/>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6909"/>
    <w:rsid w:val="00B4761D"/>
    <w:rsid w:val="00B479D4"/>
    <w:rsid w:val="00B500B7"/>
    <w:rsid w:val="00B5048A"/>
    <w:rsid w:val="00B50848"/>
    <w:rsid w:val="00B5161C"/>
    <w:rsid w:val="00B517C2"/>
    <w:rsid w:val="00B527AF"/>
    <w:rsid w:val="00B5445C"/>
    <w:rsid w:val="00B55B54"/>
    <w:rsid w:val="00B55E92"/>
    <w:rsid w:val="00B56090"/>
    <w:rsid w:val="00B57414"/>
    <w:rsid w:val="00B57504"/>
    <w:rsid w:val="00B57C1F"/>
    <w:rsid w:val="00B6038D"/>
    <w:rsid w:val="00B60DEB"/>
    <w:rsid w:val="00B61863"/>
    <w:rsid w:val="00B63EDE"/>
    <w:rsid w:val="00B64436"/>
    <w:rsid w:val="00B64E3E"/>
    <w:rsid w:val="00B65453"/>
    <w:rsid w:val="00B65A8C"/>
    <w:rsid w:val="00B65CBA"/>
    <w:rsid w:val="00B660C6"/>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3DB0"/>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3E84"/>
    <w:rsid w:val="00BA51B7"/>
    <w:rsid w:val="00BA51F0"/>
    <w:rsid w:val="00BA55D1"/>
    <w:rsid w:val="00BA70A4"/>
    <w:rsid w:val="00BA7269"/>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65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5AC9"/>
    <w:rsid w:val="00C05E04"/>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3B96"/>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97B47"/>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274E4"/>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3479"/>
    <w:rsid w:val="00D6430F"/>
    <w:rsid w:val="00D65F05"/>
    <w:rsid w:val="00D662C7"/>
    <w:rsid w:val="00D67050"/>
    <w:rsid w:val="00D676FB"/>
    <w:rsid w:val="00D71240"/>
    <w:rsid w:val="00D725C4"/>
    <w:rsid w:val="00D73821"/>
    <w:rsid w:val="00D73C5D"/>
    <w:rsid w:val="00D75E5B"/>
    <w:rsid w:val="00D76387"/>
    <w:rsid w:val="00D76BA0"/>
    <w:rsid w:val="00D7772F"/>
    <w:rsid w:val="00D777C3"/>
    <w:rsid w:val="00D77DD8"/>
    <w:rsid w:val="00D80B26"/>
    <w:rsid w:val="00D81291"/>
    <w:rsid w:val="00D872C3"/>
    <w:rsid w:val="00D8781F"/>
    <w:rsid w:val="00D87872"/>
    <w:rsid w:val="00D9191D"/>
    <w:rsid w:val="00D91938"/>
    <w:rsid w:val="00D91C20"/>
    <w:rsid w:val="00D92003"/>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0B22"/>
    <w:rsid w:val="00DC142C"/>
    <w:rsid w:val="00DC1ED3"/>
    <w:rsid w:val="00DC20B4"/>
    <w:rsid w:val="00DC2217"/>
    <w:rsid w:val="00DC221C"/>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5A11"/>
    <w:rsid w:val="00DF694F"/>
    <w:rsid w:val="00E00A51"/>
    <w:rsid w:val="00E01D0C"/>
    <w:rsid w:val="00E0399D"/>
    <w:rsid w:val="00E053FF"/>
    <w:rsid w:val="00E056C4"/>
    <w:rsid w:val="00E06233"/>
    <w:rsid w:val="00E06E26"/>
    <w:rsid w:val="00E1141A"/>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499"/>
    <w:rsid w:val="00EA0971"/>
    <w:rsid w:val="00EA0C13"/>
    <w:rsid w:val="00EA128D"/>
    <w:rsid w:val="00EA13E6"/>
    <w:rsid w:val="00EA149A"/>
    <w:rsid w:val="00EA27F0"/>
    <w:rsid w:val="00EA2956"/>
    <w:rsid w:val="00EA3746"/>
    <w:rsid w:val="00EA459E"/>
    <w:rsid w:val="00EA53B2"/>
    <w:rsid w:val="00EA5A69"/>
    <w:rsid w:val="00EA5BAA"/>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830"/>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76F"/>
    <w:rsid w:val="00ED3EE9"/>
    <w:rsid w:val="00ED4B55"/>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2D"/>
    <w:rsid w:val="00F404EF"/>
    <w:rsid w:val="00F406BD"/>
    <w:rsid w:val="00F40C2A"/>
    <w:rsid w:val="00F41C3A"/>
    <w:rsid w:val="00F420D3"/>
    <w:rsid w:val="00F43DB0"/>
    <w:rsid w:val="00F449EB"/>
    <w:rsid w:val="00F44C17"/>
    <w:rsid w:val="00F4606D"/>
    <w:rsid w:val="00F46DD8"/>
    <w:rsid w:val="00F46FCF"/>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3761"/>
    <w:rsid w:val="00F74791"/>
    <w:rsid w:val="00F747C1"/>
    <w:rsid w:val="00F74CE2"/>
    <w:rsid w:val="00F74D27"/>
    <w:rsid w:val="00F75393"/>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6321"/>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69CE"/>
    <w:rsid w:val="00FD71F8"/>
    <w:rsid w:val="00FD721F"/>
    <w:rsid w:val="00FE096F"/>
    <w:rsid w:val="00FE2C73"/>
    <w:rsid w:val="00FE2EA3"/>
    <w:rsid w:val="00FE3003"/>
    <w:rsid w:val="00FE438F"/>
    <w:rsid w:val="00FE46D9"/>
    <w:rsid w:val="00FE4AA0"/>
    <w:rsid w:val="00FE4AC2"/>
    <w:rsid w:val="00FE522C"/>
    <w:rsid w:val="00FF0FC9"/>
    <w:rsid w:val="00FF1A78"/>
    <w:rsid w:val="00FF31C9"/>
    <w:rsid w:val="00FF323C"/>
    <w:rsid w:val="00FF331F"/>
    <w:rsid w:val="00FF3DD1"/>
    <w:rsid w:val="00FF4B21"/>
    <w:rsid w:val="00FF56F5"/>
    <w:rsid w:val="00FF63C1"/>
    <w:rsid w:val="00FF7072"/>
    <w:rsid w:val="20D964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9A4C9D3"/>
  <w15:docId w15:val="{5D960F86-BA29-EC48-890A-3BA5AC8D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MS Mincho"/>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style>
  <w:style w:type="paragraph" w:styleId="a7">
    <w:name w:val="Document Map"/>
    <w:basedOn w:val="a"/>
    <w:link w:val="a8"/>
    <w:rPr>
      <w:rFonts w:ascii="Tahoma" w:hAnsi="Tahoma" w:cs="Tahoma"/>
      <w:sz w:val="16"/>
      <w:szCs w:val="16"/>
    </w:rPr>
  </w:style>
  <w:style w:type="paragraph" w:styleId="a9">
    <w:name w:val="Body Text Indent"/>
    <w:basedOn w:val="a"/>
    <w:pPr>
      <w:ind w:left="720" w:hanging="720"/>
    </w:pPr>
  </w:style>
  <w:style w:type="paragraph" w:styleId="aa">
    <w:name w:val="Plain Text"/>
    <w:basedOn w:val="a"/>
    <w:link w:val="ab"/>
    <w:uiPriority w:val="99"/>
    <w:unhideWhenUsed/>
    <w:rPr>
      <w:rFonts w:ascii="Calibri" w:eastAsiaTheme="minorHAnsi" w:hAnsi="Calibri" w:cstheme="minorBidi"/>
      <w:szCs w:val="21"/>
    </w:rPr>
  </w:style>
  <w:style w:type="paragraph" w:styleId="ac">
    <w:name w:val="Balloon Text"/>
    <w:basedOn w:val="a"/>
    <w:link w:val="ad"/>
    <w:rPr>
      <w:rFonts w:ascii="ヒラギノ角ゴ ProN W3" w:eastAsia="ヒラギノ角ゴ ProN W3"/>
      <w:sz w:val="18"/>
      <w:szCs w:val="18"/>
    </w:rPr>
  </w:style>
  <w:style w:type="paragraph" w:styleId="ae">
    <w:name w:val="footer"/>
    <w:basedOn w:val="a"/>
    <w:link w:val="af"/>
    <w:pPr>
      <w:pBdr>
        <w:top w:val="single" w:sz="6" w:space="1" w:color="auto"/>
      </w:pBdr>
      <w:tabs>
        <w:tab w:val="center" w:pos="6480"/>
        <w:tab w:val="right" w:pos="12960"/>
      </w:tabs>
    </w:pPr>
    <w:rPr>
      <w:sz w:val="24"/>
    </w:rPr>
  </w:style>
  <w:style w:type="paragraph" w:styleId="af0">
    <w:name w:val="header"/>
    <w:basedOn w:val="a"/>
    <w:link w:val="af1"/>
    <w:uiPriority w:val="99"/>
    <w:qFormat/>
    <w:pPr>
      <w:pBdr>
        <w:bottom w:val="single" w:sz="6" w:space="2" w:color="auto"/>
      </w:pBdr>
      <w:tabs>
        <w:tab w:val="center" w:pos="6480"/>
        <w:tab w:val="right" w:pos="12960"/>
      </w:tabs>
    </w:pPr>
    <w:rPr>
      <w:b/>
      <w:sz w:val="28"/>
    </w:rPr>
  </w:style>
  <w:style w:type="paragraph" w:styleId="af2">
    <w:name w:val="Normal (Web)"/>
    <w:basedOn w:val="a"/>
    <w:uiPriority w:val="99"/>
    <w:unhideWhenUsed/>
    <w:pPr>
      <w:spacing w:before="100" w:beforeAutospacing="1" w:after="100" w:afterAutospacing="1"/>
    </w:pPr>
    <w:rPr>
      <w:rFonts w:ascii="MS PGothic" w:eastAsia="MS PGothic" w:hAnsi="MS PGothic" w:cs="MS PGothic"/>
      <w:sz w:val="24"/>
      <w:szCs w:val="24"/>
      <w:lang w:eastAsia="ja-JP"/>
    </w:rPr>
  </w:style>
  <w:style w:type="character" w:styleId="af3">
    <w:name w:val="Hyperlink"/>
    <w:uiPriority w:val="99"/>
    <w:qFormat/>
    <w:rPr>
      <w:color w:val="0000FF"/>
      <w:u w:val="single"/>
    </w:rPr>
  </w:style>
  <w:style w:type="character" w:styleId="af4">
    <w:name w:val="annotation reference"/>
    <w:rPr>
      <w:sz w:val="18"/>
      <w:szCs w:val="18"/>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a6">
    <w:name w:val="批注文字 字符"/>
    <w:link w:val="a4"/>
    <w:rPr>
      <w:sz w:val="22"/>
      <w:lang w:eastAsia="en-US"/>
    </w:rPr>
  </w:style>
  <w:style w:type="character" w:customStyle="1" w:styleId="a5">
    <w:name w:val="批注主题 字符"/>
    <w:link w:val="a3"/>
    <w:rPr>
      <w:b/>
      <w:bCs/>
      <w:sz w:val="22"/>
      <w:lang w:eastAsia="en-US"/>
    </w:rPr>
  </w:style>
  <w:style w:type="character" w:customStyle="1" w:styleId="ad">
    <w:name w:val="批注框文本 字符"/>
    <w:link w:val="ac"/>
    <w:rPr>
      <w:rFonts w:ascii="ヒラギノ角ゴ ProN W3" w:eastAsia="ヒラギノ角ゴ ProN W3"/>
      <w:sz w:val="18"/>
      <w:szCs w:val="18"/>
      <w:lang w:eastAsia="en-US"/>
    </w:rPr>
  </w:style>
  <w:style w:type="paragraph" w:styleId="af5">
    <w:name w:val="List Paragraph"/>
    <w:basedOn w:val="a"/>
    <w:uiPriority w:val="34"/>
    <w:qFormat/>
    <w:pPr>
      <w:ind w:leftChars="400" w:left="840"/>
    </w:pPr>
    <w:rPr>
      <w:rFonts w:ascii="MS PGothic" w:eastAsia="MS PGothic" w:hAnsi="MS PGothic" w:cs="MS PGothic"/>
      <w:sz w:val="24"/>
      <w:szCs w:val="24"/>
      <w:lang w:eastAsia="ja-JP"/>
    </w:rPr>
  </w:style>
  <w:style w:type="paragraph" w:styleId="af6">
    <w:name w:val="Intense Quote"/>
    <w:basedOn w:val="a"/>
    <w:next w:val="a"/>
    <w:link w:val="af7"/>
    <w:qFormat/>
    <w:pPr>
      <w:pBdr>
        <w:bottom w:val="single" w:sz="4" w:space="4" w:color="4F81BD" w:themeColor="accent1"/>
      </w:pBdr>
      <w:spacing w:before="200" w:after="280"/>
      <w:ind w:left="936" w:right="936"/>
    </w:pPr>
    <w:rPr>
      <w:b/>
      <w:bCs/>
      <w:i/>
      <w:iCs/>
      <w:color w:val="4F81BD" w:themeColor="accent1"/>
    </w:rPr>
  </w:style>
  <w:style w:type="character" w:customStyle="1" w:styleId="af7">
    <w:name w:val="明显引用 字符"/>
    <w:basedOn w:val="a0"/>
    <w:link w:val="af6"/>
    <w:rPr>
      <w:b/>
      <w:bCs/>
      <w:i/>
      <w:iCs/>
      <w:color w:val="4F81BD" w:themeColor="accent1"/>
      <w:sz w:val="22"/>
      <w:lang w:eastAsia="en-US"/>
    </w:rPr>
  </w:style>
  <w:style w:type="character" w:customStyle="1" w:styleId="ab">
    <w:name w:val="纯文本 字符"/>
    <w:basedOn w:val="a0"/>
    <w:link w:val="aa"/>
    <w:uiPriority w:val="99"/>
    <w:rPr>
      <w:rFonts w:ascii="Calibri" w:eastAsiaTheme="minorHAnsi" w:hAnsi="Calibri" w:cstheme="minorBidi"/>
      <w:sz w:val="22"/>
      <w:szCs w:val="21"/>
      <w:lang w:eastAsia="en-US"/>
    </w:rPr>
  </w:style>
  <w:style w:type="character" w:customStyle="1" w:styleId="a8">
    <w:name w:val="文档结构图 字符"/>
    <w:basedOn w:val="a0"/>
    <w:link w:val="a7"/>
    <w:rPr>
      <w:rFonts w:ascii="Tahoma" w:hAnsi="Tahoma" w:cs="Tahoma"/>
      <w:sz w:val="16"/>
      <w:szCs w:val="16"/>
      <w:lang w:eastAsia="en-US"/>
    </w:rPr>
  </w:style>
  <w:style w:type="character" w:customStyle="1" w:styleId="BookTitle1">
    <w:name w:val="Book Title1"/>
    <w:basedOn w:val="a0"/>
    <w:qFormat/>
    <w:rPr>
      <w:b/>
      <w:bCs/>
      <w:smallCaps/>
      <w:spacing w:val="5"/>
    </w:rPr>
  </w:style>
  <w:style w:type="paragraph" w:customStyle="1" w:styleId="m-4890597653018465012gmail-msolistparagraph">
    <w:name w:val="m_-4890597653018465012gmail-msolistparagraph"/>
    <w:basedOn w:val="a"/>
    <w:pPr>
      <w:spacing w:before="100" w:beforeAutospacing="1" w:after="100" w:afterAutospacing="1"/>
    </w:pPr>
    <w:rPr>
      <w:rFonts w:eastAsia="Times New Roman"/>
      <w:sz w:val="24"/>
      <w:szCs w:val="24"/>
      <w:lang w:val="en-GB" w:eastAsia="en-GB"/>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f">
    <w:name w:val="页脚 字符"/>
    <w:basedOn w:val="a0"/>
    <w:link w:val="ae"/>
    <w:rPr>
      <w:sz w:val="24"/>
      <w:lang w:val="en-US"/>
    </w:rPr>
  </w:style>
  <w:style w:type="paragraph" w:customStyle="1" w:styleId="msolistparagraph0">
    <w:name w:val="msolistparagraph"/>
    <w:basedOn w:val="a"/>
    <w:pPr>
      <w:ind w:left="720"/>
      <w:contextualSpacing/>
    </w:pPr>
    <w:rPr>
      <w:rFonts w:eastAsia="等线"/>
      <w:lang w:eastAsia="zh-CN"/>
    </w:rPr>
  </w:style>
  <w:style w:type="character" w:customStyle="1" w:styleId="af1">
    <w:name w:val="页眉 字符"/>
    <w:basedOn w:val="a0"/>
    <w:link w:val="af0"/>
    <w:uiPriority w:val="99"/>
    <w:rPr>
      <w:b/>
      <w:sz w:val="28"/>
      <w:lang w:val="en-US"/>
    </w:rPr>
  </w:style>
  <w:style w:type="character" w:styleId="af8">
    <w:name w:val="Unresolved Mention"/>
    <w:basedOn w:val="a0"/>
    <w:uiPriority w:val="99"/>
    <w:semiHidden/>
    <w:unhideWhenUsed/>
    <w:rsid w:val="000E12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360">
      <w:bodyDiv w:val="1"/>
      <w:marLeft w:val="0"/>
      <w:marRight w:val="0"/>
      <w:marTop w:val="0"/>
      <w:marBottom w:val="0"/>
      <w:divBdr>
        <w:top w:val="none" w:sz="0" w:space="0" w:color="auto"/>
        <w:left w:val="none" w:sz="0" w:space="0" w:color="auto"/>
        <w:bottom w:val="none" w:sz="0" w:space="0" w:color="auto"/>
        <w:right w:val="none" w:sz="0" w:space="0" w:color="auto"/>
      </w:divBdr>
    </w:div>
    <w:div w:id="259946328">
      <w:bodyDiv w:val="1"/>
      <w:marLeft w:val="0"/>
      <w:marRight w:val="0"/>
      <w:marTop w:val="0"/>
      <w:marBottom w:val="0"/>
      <w:divBdr>
        <w:top w:val="none" w:sz="0" w:space="0" w:color="auto"/>
        <w:left w:val="none" w:sz="0" w:space="0" w:color="auto"/>
        <w:bottom w:val="none" w:sz="0" w:space="0" w:color="auto"/>
        <w:right w:val="none" w:sz="0" w:space="0" w:color="auto"/>
      </w:divBdr>
      <w:divsChild>
        <w:div w:id="278732084">
          <w:marLeft w:val="1166"/>
          <w:marRight w:val="0"/>
          <w:marTop w:val="0"/>
          <w:marBottom w:val="0"/>
          <w:divBdr>
            <w:top w:val="none" w:sz="0" w:space="0" w:color="auto"/>
            <w:left w:val="none" w:sz="0" w:space="0" w:color="auto"/>
            <w:bottom w:val="none" w:sz="0" w:space="0" w:color="auto"/>
            <w:right w:val="none" w:sz="0" w:space="0" w:color="auto"/>
          </w:divBdr>
        </w:div>
        <w:div w:id="831723235">
          <w:marLeft w:val="1166"/>
          <w:marRight w:val="0"/>
          <w:marTop w:val="0"/>
          <w:marBottom w:val="0"/>
          <w:divBdr>
            <w:top w:val="none" w:sz="0" w:space="0" w:color="auto"/>
            <w:left w:val="none" w:sz="0" w:space="0" w:color="auto"/>
            <w:bottom w:val="none" w:sz="0" w:space="0" w:color="auto"/>
            <w:right w:val="none" w:sz="0" w:space="0" w:color="auto"/>
          </w:divBdr>
        </w:div>
      </w:divsChild>
    </w:div>
    <w:div w:id="332296981">
      <w:bodyDiv w:val="1"/>
      <w:marLeft w:val="0"/>
      <w:marRight w:val="0"/>
      <w:marTop w:val="0"/>
      <w:marBottom w:val="0"/>
      <w:divBdr>
        <w:top w:val="none" w:sz="0" w:space="0" w:color="auto"/>
        <w:left w:val="none" w:sz="0" w:space="0" w:color="auto"/>
        <w:bottom w:val="none" w:sz="0" w:space="0" w:color="auto"/>
        <w:right w:val="none" w:sz="0" w:space="0" w:color="auto"/>
      </w:divBdr>
      <w:divsChild>
        <w:div w:id="559750510">
          <w:marLeft w:val="1166"/>
          <w:marRight w:val="0"/>
          <w:marTop w:val="100"/>
          <w:marBottom w:val="0"/>
          <w:divBdr>
            <w:top w:val="none" w:sz="0" w:space="0" w:color="auto"/>
            <w:left w:val="none" w:sz="0" w:space="0" w:color="auto"/>
            <w:bottom w:val="none" w:sz="0" w:space="0" w:color="auto"/>
            <w:right w:val="none" w:sz="0" w:space="0" w:color="auto"/>
          </w:divBdr>
        </w:div>
        <w:div w:id="504059305">
          <w:marLeft w:val="1166"/>
          <w:marRight w:val="0"/>
          <w:marTop w:val="100"/>
          <w:marBottom w:val="0"/>
          <w:divBdr>
            <w:top w:val="none" w:sz="0" w:space="0" w:color="auto"/>
            <w:left w:val="none" w:sz="0" w:space="0" w:color="auto"/>
            <w:bottom w:val="none" w:sz="0" w:space="0" w:color="auto"/>
            <w:right w:val="none" w:sz="0" w:space="0" w:color="auto"/>
          </w:divBdr>
        </w:div>
        <w:div w:id="503058560">
          <w:marLeft w:val="1166"/>
          <w:marRight w:val="0"/>
          <w:marTop w:val="100"/>
          <w:marBottom w:val="0"/>
          <w:divBdr>
            <w:top w:val="none" w:sz="0" w:space="0" w:color="auto"/>
            <w:left w:val="none" w:sz="0" w:space="0" w:color="auto"/>
            <w:bottom w:val="none" w:sz="0" w:space="0" w:color="auto"/>
            <w:right w:val="none" w:sz="0" w:space="0" w:color="auto"/>
          </w:divBdr>
        </w:div>
      </w:divsChild>
    </w:div>
    <w:div w:id="576400856">
      <w:bodyDiv w:val="1"/>
      <w:marLeft w:val="0"/>
      <w:marRight w:val="0"/>
      <w:marTop w:val="0"/>
      <w:marBottom w:val="0"/>
      <w:divBdr>
        <w:top w:val="none" w:sz="0" w:space="0" w:color="auto"/>
        <w:left w:val="none" w:sz="0" w:space="0" w:color="auto"/>
        <w:bottom w:val="none" w:sz="0" w:space="0" w:color="auto"/>
        <w:right w:val="none" w:sz="0" w:space="0" w:color="auto"/>
      </w:divBdr>
    </w:div>
    <w:div w:id="822086784">
      <w:bodyDiv w:val="1"/>
      <w:marLeft w:val="0"/>
      <w:marRight w:val="0"/>
      <w:marTop w:val="0"/>
      <w:marBottom w:val="0"/>
      <w:divBdr>
        <w:top w:val="none" w:sz="0" w:space="0" w:color="auto"/>
        <w:left w:val="none" w:sz="0" w:space="0" w:color="auto"/>
        <w:bottom w:val="none" w:sz="0" w:space="0" w:color="auto"/>
        <w:right w:val="none" w:sz="0" w:space="0" w:color="auto"/>
      </w:divBdr>
    </w:div>
    <w:div w:id="1102072347">
      <w:bodyDiv w:val="1"/>
      <w:marLeft w:val="0"/>
      <w:marRight w:val="0"/>
      <w:marTop w:val="0"/>
      <w:marBottom w:val="0"/>
      <w:divBdr>
        <w:top w:val="none" w:sz="0" w:space="0" w:color="auto"/>
        <w:left w:val="none" w:sz="0" w:space="0" w:color="auto"/>
        <w:bottom w:val="none" w:sz="0" w:space="0" w:color="auto"/>
        <w:right w:val="none" w:sz="0" w:space="0" w:color="auto"/>
      </w:divBdr>
    </w:div>
    <w:div w:id="1539705239">
      <w:bodyDiv w:val="1"/>
      <w:marLeft w:val="0"/>
      <w:marRight w:val="0"/>
      <w:marTop w:val="0"/>
      <w:marBottom w:val="0"/>
      <w:divBdr>
        <w:top w:val="none" w:sz="0" w:space="0" w:color="auto"/>
        <w:left w:val="none" w:sz="0" w:space="0" w:color="auto"/>
        <w:bottom w:val="none" w:sz="0" w:space="0" w:color="auto"/>
        <w:right w:val="none" w:sz="0" w:space="0" w:color="auto"/>
      </w:divBdr>
      <w:divsChild>
        <w:div w:id="770322678">
          <w:marLeft w:val="547"/>
          <w:marRight w:val="0"/>
          <w:marTop w:val="120"/>
          <w:marBottom w:val="0"/>
          <w:divBdr>
            <w:top w:val="none" w:sz="0" w:space="0" w:color="auto"/>
            <w:left w:val="none" w:sz="0" w:space="0" w:color="auto"/>
            <w:bottom w:val="none" w:sz="0" w:space="0" w:color="auto"/>
            <w:right w:val="none" w:sz="0" w:space="0" w:color="auto"/>
          </w:divBdr>
        </w:div>
      </w:divsChild>
    </w:div>
    <w:div w:id="1579830131">
      <w:bodyDiv w:val="1"/>
      <w:marLeft w:val="0"/>
      <w:marRight w:val="0"/>
      <w:marTop w:val="0"/>
      <w:marBottom w:val="0"/>
      <w:divBdr>
        <w:top w:val="none" w:sz="0" w:space="0" w:color="auto"/>
        <w:left w:val="none" w:sz="0" w:space="0" w:color="auto"/>
        <w:bottom w:val="none" w:sz="0" w:space="0" w:color="auto"/>
        <w:right w:val="none" w:sz="0" w:space="0" w:color="auto"/>
      </w:divBdr>
      <w:divsChild>
        <w:div w:id="1043402985">
          <w:marLeft w:val="547"/>
          <w:marRight w:val="0"/>
          <w:marTop w:val="120"/>
          <w:marBottom w:val="0"/>
          <w:divBdr>
            <w:top w:val="none" w:sz="0" w:space="0" w:color="auto"/>
            <w:left w:val="none" w:sz="0" w:space="0" w:color="auto"/>
            <w:bottom w:val="none" w:sz="0" w:space="0" w:color="auto"/>
            <w:right w:val="none" w:sz="0" w:space="0" w:color="auto"/>
          </w:divBdr>
        </w:div>
        <w:div w:id="330569340">
          <w:marLeft w:val="1166"/>
          <w:marRight w:val="0"/>
          <w:marTop w:val="100"/>
          <w:marBottom w:val="0"/>
          <w:divBdr>
            <w:top w:val="none" w:sz="0" w:space="0" w:color="auto"/>
            <w:left w:val="none" w:sz="0" w:space="0" w:color="auto"/>
            <w:bottom w:val="none" w:sz="0" w:space="0" w:color="auto"/>
            <w:right w:val="none" w:sz="0" w:space="0" w:color="auto"/>
          </w:divBdr>
        </w:div>
        <w:div w:id="868178579">
          <w:marLeft w:val="1166"/>
          <w:marRight w:val="0"/>
          <w:marTop w:val="100"/>
          <w:marBottom w:val="0"/>
          <w:divBdr>
            <w:top w:val="none" w:sz="0" w:space="0" w:color="auto"/>
            <w:left w:val="none" w:sz="0" w:space="0" w:color="auto"/>
            <w:bottom w:val="none" w:sz="0" w:space="0" w:color="auto"/>
            <w:right w:val="none" w:sz="0" w:space="0" w:color="auto"/>
          </w:divBdr>
        </w:div>
      </w:divsChild>
    </w:div>
    <w:div w:id="1743529386">
      <w:bodyDiv w:val="1"/>
      <w:marLeft w:val="0"/>
      <w:marRight w:val="0"/>
      <w:marTop w:val="0"/>
      <w:marBottom w:val="0"/>
      <w:divBdr>
        <w:top w:val="none" w:sz="0" w:space="0" w:color="auto"/>
        <w:left w:val="none" w:sz="0" w:space="0" w:color="auto"/>
        <w:bottom w:val="none" w:sz="0" w:space="0" w:color="auto"/>
        <w:right w:val="none" w:sz="0" w:space="0" w:color="auto"/>
      </w:divBdr>
    </w:div>
    <w:div w:id="1744180695">
      <w:bodyDiv w:val="1"/>
      <w:marLeft w:val="0"/>
      <w:marRight w:val="0"/>
      <w:marTop w:val="0"/>
      <w:marBottom w:val="0"/>
      <w:divBdr>
        <w:top w:val="none" w:sz="0" w:space="0" w:color="auto"/>
        <w:left w:val="none" w:sz="0" w:space="0" w:color="auto"/>
        <w:bottom w:val="none" w:sz="0" w:space="0" w:color="auto"/>
        <w:right w:val="none" w:sz="0" w:space="0" w:color="auto"/>
      </w:divBdr>
    </w:div>
    <w:div w:id="1766417506">
      <w:bodyDiv w:val="1"/>
      <w:marLeft w:val="0"/>
      <w:marRight w:val="0"/>
      <w:marTop w:val="0"/>
      <w:marBottom w:val="0"/>
      <w:divBdr>
        <w:top w:val="none" w:sz="0" w:space="0" w:color="auto"/>
        <w:left w:val="none" w:sz="0" w:space="0" w:color="auto"/>
        <w:bottom w:val="none" w:sz="0" w:space="0" w:color="auto"/>
        <w:right w:val="none" w:sz="0" w:space="0" w:color="auto"/>
      </w:divBdr>
    </w:div>
    <w:div w:id="2027487609">
      <w:bodyDiv w:val="1"/>
      <w:marLeft w:val="0"/>
      <w:marRight w:val="0"/>
      <w:marTop w:val="0"/>
      <w:marBottom w:val="0"/>
      <w:divBdr>
        <w:top w:val="none" w:sz="0" w:space="0" w:color="auto"/>
        <w:left w:val="none" w:sz="0" w:space="0" w:color="auto"/>
        <w:bottom w:val="none" w:sz="0" w:space="0" w:color="auto"/>
        <w:right w:val="none" w:sz="0" w:space="0" w:color="auto"/>
      </w:divBdr>
      <w:divsChild>
        <w:div w:id="1722483491">
          <w:marLeft w:val="547"/>
          <w:marRight w:val="0"/>
          <w:marTop w:val="115"/>
          <w:marBottom w:val="0"/>
          <w:divBdr>
            <w:top w:val="none" w:sz="0" w:space="0" w:color="auto"/>
            <w:left w:val="none" w:sz="0" w:space="0" w:color="auto"/>
            <w:bottom w:val="none" w:sz="0" w:space="0" w:color="auto"/>
            <w:right w:val="none" w:sz="0" w:space="0" w:color="auto"/>
          </w:divBdr>
        </w:div>
        <w:div w:id="2076581942">
          <w:marLeft w:val="1166"/>
          <w:marRight w:val="0"/>
          <w:marTop w:val="96"/>
          <w:marBottom w:val="0"/>
          <w:divBdr>
            <w:top w:val="none" w:sz="0" w:space="0" w:color="auto"/>
            <w:left w:val="none" w:sz="0" w:space="0" w:color="auto"/>
            <w:bottom w:val="none" w:sz="0" w:space="0" w:color="auto"/>
            <w:right w:val="none" w:sz="0" w:space="0" w:color="auto"/>
          </w:divBdr>
        </w:div>
        <w:div w:id="840508979">
          <w:marLeft w:val="1166"/>
          <w:marRight w:val="0"/>
          <w:marTop w:val="96"/>
          <w:marBottom w:val="0"/>
          <w:divBdr>
            <w:top w:val="none" w:sz="0" w:space="0" w:color="auto"/>
            <w:left w:val="none" w:sz="0" w:space="0" w:color="auto"/>
            <w:bottom w:val="none" w:sz="0" w:space="0" w:color="auto"/>
            <w:right w:val="none" w:sz="0" w:space="0" w:color="auto"/>
          </w:divBdr>
        </w:div>
        <w:div w:id="1488128242">
          <w:marLeft w:val="1166"/>
          <w:marRight w:val="0"/>
          <w:marTop w:val="96"/>
          <w:marBottom w:val="0"/>
          <w:divBdr>
            <w:top w:val="none" w:sz="0" w:space="0" w:color="auto"/>
            <w:left w:val="none" w:sz="0" w:space="0" w:color="auto"/>
            <w:bottom w:val="none" w:sz="0" w:space="0" w:color="auto"/>
            <w:right w:val="none" w:sz="0" w:space="0" w:color="auto"/>
          </w:divBdr>
        </w:div>
        <w:div w:id="1379352794">
          <w:marLeft w:val="1166"/>
          <w:marRight w:val="0"/>
          <w:marTop w:val="96"/>
          <w:marBottom w:val="0"/>
          <w:divBdr>
            <w:top w:val="none" w:sz="0" w:space="0" w:color="auto"/>
            <w:left w:val="none" w:sz="0" w:space="0" w:color="auto"/>
            <w:bottom w:val="none" w:sz="0" w:space="0" w:color="auto"/>
            <w:right w:val="none" w:sz="0" w:space="0" w:color="auto"/>
          </w:divBdr>
        </w:div>
        <w:div w:id="640228871">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8/11-18-2167-00-0rta-rta-dec-18-cc-minutes.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ntor.ieee.org/802.11/dcn/18/11-18-2091-00-0rta-rta-nov-28-cc-meeting-minutes.docx"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mentor.ieee.org/802.11/dcn/18/11-18-2092-00-0rta-rta-nov-bangkok-meeting-minutes.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15929-077B-4769-8C2C-3B90A762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18/1413r0</vt:lpstr>
    </vt:vector>
  </TitlesOfParts>
  <Company>Allied Telesis R&amp;D Center</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katemeng(孟醒)</cp:lastModifiedBy>
  <cp:revision>4</cp:revision>
  <dcterms:created xsi:type="dcterms:W3CDTF">2019-02-28T13:52:00Z</dcterms:created>
  <dcterms:modified xsi:type="dcterms:W3CDTF">2019-03-09T23:05:00Z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y fmtid="{D5CDD505-2E9C-101B-9397-08002B2CF9AE}" pid="7" name="KSOProductBuildVer">
    <vt:lpwstr>2052-11.1.0.7932</vt:lpwstr>
  </property>
</Properties>
</file>