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73D291F"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3C2A1B">
              <w:rPr>
                <w:b w:val="0"/>
              </w:rPr>
              <w:t>in 27.1.1</w:t>
            </w:r>
          </w:p>
        </w:tc>
      </w:tr>
      <w:tr w:rsidR="00A353D7" w:rsidRPr="00CC2C3C" w14:paraId="5101EAE9" w14:textId="77777777" w:rsidTr="007836FF">
        <w:trPr>
          <w:trHeight w:val="269"/>
          <w:jc w:val="center"/>
        </w:trPr>
        <w:tc>
          <w:tcPr>
            <w:tcW w:w="9576" w:type="dxa"/>
            <w:gridSpan w:val="5"/>
            <w:vAlign w:val="center"/>
          </w:tcPr>
          <w:p w14:paraId="3704DF93" w14:textId="169BBA24"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010861">
              <w:rPr>
                <w:b w:val="0"/>
                <w:sz w:val="20"/>
              </w:rPr>
              <w:t>March 1</w:t>
            </w:r>
            <w:r w:rsidR="009D274B">
              <w:rPr>
                <w:b w:val="0"/>
                <w:sz w:val="20"/>
              </w:rPr>
              <w:t>1</w:t>
            </w:r>
            <w:r w:rsidR="00FB226D">
              <w:rPr>
                <w:b w:val="0"/>
                <w:sz w:val="20"/>
              </w:rPr>
              <w:t>, 201</w:t>
            </w:r>
            <w:r w:rsidR="00010861">
              <w:rPr>
                <w:b w:val="0"/>
                <w:sz w:val="20"/>
              </w:rPr>
              <w:t>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5063D4E1" w:rsidR="00A353D7" w:rsidRPr="000A26E7" w:rsidRDefault="003C2A1B" w:rsidP="00C75F57">
            <w:pPr>
              <w:pStyle w:val="T2"/>
              <w:suppressAutoHyphens/>
              <w:spacing w:after="0"/>
              <w:ind w:left="0" w:right="0"/>
              <w:jc w:val="left"/>
              <w:rPr>
                <w:b w:val="0"/>
                <w:sz w:val="18"/>
                <w:szCs w:val="18"/>
                <w:lang w:eastAsia="ko-KR"/>
              </w:rPr>
            </w:pPr>
            <w:r>
              <w:rPr>
                <w:b w:val="0"/>
                <w:sz w:val="18"/>
                <w:szCs w:val="18"/>
                <w:lang w:eastAsia="ko-KR"/>
              </w:rPr>
              <w:t>Sameer Vermani</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1257297B" w:rsidR="00A353D7" w:rsidRPr="000A26E7" w:rsidRDefault="003C2A1B" w:rsidP="00C75F57">
            <w:pPr>
              <w:pStyle w:val="T2"/>
              <w:suppressAutoHyphens/>
              <w:spacing w:after="0"/>
              <w:ind w:left="0" w:right="0"/>
              <w:jc w:val="left"/>
              <w:rPr>
                <w:b w:val="0"/>
                <w:sz w:val="16"/>
                <w:szCs w:val="18"/>
                <w:lang w:eastAsia="ko-KR"/>
              </w:rPr>
            </w:pPr>
            <w:r>
              <w:rPr>
                <w:b w:val="0"/>
                <w:sz w:val="16"/>
                <w:szCs w:val="18"/>
                <w:lang w:eastAsia="ko-KR"/>
              </w:rPr>
              <w:t>svverman</w:t>
            </w:r>
            <w:r w:rsidR="00A353D7" w:rsidRPr="000A26E7">
              <w:rPr>
                <w:b w:val="0"/>
                <w:sz w:val="16"/>
                <w:szCs w:val="18"/>
                <w:lang w:eastAsia="ko-KR"/>
              </w:rPr>
              <w:t>@qti.qualcomm.com</w:t>
            </w:r>
          </w:p>
        </w:tc>
      </w:tr>
      <w:tr w:rsidR="003F7AE3" w:rsidRPr="00CC2C3C" w14:paraId="1C1C0726" w14:textId="77777777" w:rsidTr="00E547CE">
        <w:trPr>
          <w:jc w:val="center"/>
        </w:trPr>
        <w:tc>
          <w:tcPr>
            <w:tcW w:w="1705" w:type="dxa"/>
            <w:vAlign w:val="center"/>
          </w:tcPr>
          <w:p w14:paraId="4F528D3A" w14:textId="15D59D1D" w:rsidR="003F7AE3" w:rsidRDefault="003F7AE3" w:rsidP="00C75F57">
            <w:pPr>
              <w:pStyle w:val="T2"/>
              <w:suppressAutoHyphens/>
              <w:spacing w:after="0"/>
              <w:ind w:left="0" w:right="0"/>
              <w:jc w:val="left"/>
              <w:rPr>
                <w:b w:val="0"/>
                <w:sz w:val="18"/>
                <w:szCs w:val="18"/>
                <w:lang w:eastAsia="ko-KR"/>
              </w:rPr>
            </w:pPr>
            <w:r>
              <w:rPr>
                <w:b w:val="0"/>
                <w:sz w:val="18"/>
                <w:szCs w:val="18"/>
                <w:lang w:eastAsia="ko-KR"/>
              </w:rPr>
              <w:t>Lochan Verma</w:t>
            </w:r>
          </w:p>
        </w:tc>
        <w:tc>
          <w:tcPr>
            <w:tcW w:w="1695" w:type="dxa"/>
            <w:vAlign w:val="center"/>
          </w:tcPr>
          <w:p w14:paraId="2D00C5C9" w14:textId="1A3A2D01" w:rsidR="003F7AE3" w:rsidRPr="000A26E7" w:rsidRDefault="003F7AE3"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11B07016" w14:textId="77777777" w:rsidR="003F7AE3" w:rsidRPr="000A26E7" w:rsidRDefault="003F7AE3" w:rsidP="00C75F57">
            <w:pPr>
              <w:pStyle w:val="T2"/>
              <w:suppressAutoHyphens/>
              <w:spacing w:after="0"/>
              <w:ind w:left="0" w:right="0"/>
              <w:jc w:val="left"/>
              <w:rPr>
                <w:b w:val="0"/>
                <w:sz w:val="18"/>
                <w:szCs w:val="18"/>
                <w:lang w:eastAsia="ko-KR"/>
              </w:rPr>
            </w:pPr>
          </w:p>
        </w:tc>
        <w:tc>
          <w:tcPr>
            <w:tcW w:w="1710" w:type="dxa"/>
            <w:vAlign w:val="center"/>
          </w:tcPr>
          <w:p w14:paraId="38C8BB15" w14:textId="77777777" w:rsidR="003F7AE3" w:rsidRPr="000A26E7" w:rsidRDefault="003F7AE3" w:rsidP="00C75F57">
            <w:pPr>
              <w:pStyle w:val="T2"/>
              <w:suppressAutoHyphens/>
              <w:spacing w:after="0"/>
              <w:ind w:left="0" w:right="0"/>
              <w:jc w:val="left"/>
              <w:rPr>
                <w:b w:val="0"/>
                <w:sz w:val="18"/>
                <w:szCs w:val="18"/>
                <w:lang w:eastAsia="ko-KR"/>
              </w:rPr>
            </w:pPr>
          </w:p>
        </w:tc>
        <w:tc>
          <w:tcPr>
            <w:tcW w:w="2291" w:type="dxa"/>
            <w:vAlign w:val="center"/>
          </w:tcPr>
          <w:p w14:paraId="07BDEC39" w14:textId="3D0ADF87" w:rsidR="003F7AE3" w:rsidRDefault="003F7AE3" w:rsidP="00C75F57">
            <w:pPr>
              <w:pStyle w:val="T2"/>
              <w:suppressAutoHyphens/>
              <w:spacing w:after="0"/>
              <w:ind w:left="0" w:right="0"/>
              <w:jc w:val="left"/>
              <w:rPr>
                <w:b w:val="0"/>
                <w:sz w:val="16"/>
                <w:szCs w:val="18"/>
                <w:lang w:eastAsia="ko-KR"/>
              </w:rPr>
            </w:pPr>
            <w:r>
              <w:rPr>
                <w:b w:val="0"/>
                <w:sz w:val="16"/>
                <w:szCs w:val="18"/>
                <w:lang w:eastAsia="ko-KR"/>
              </w:rPr>
              <w:t>lverma</w:t>
            </w:r>
            <w:r w:rsidR="00800EE8">
              <w:rPr>
                <w:b w:val="0"/>
                <w:sz w:val="16"/>
                <w:szCs w:val="18"/>
                <w:lang w:eastAsia="ko-KR"/>
              </w:rPr>
              <w:t>@qti.qualcomm.com</w:t>
            </w:r>
          </w:p>
        </w:tc>
      </w:tr>
      <w:tr w:rsidR="00E806DA" w:rsidRPr="00CC2C3C" w14:paraId="596ED9DB" w14:textId="77777777" w:rsidTr="00E547CE">
        <w:trPr>
          <w:jc w:val="center"/>
        </w:trPr>
        <w:tc>
          <w:tcPr>
            <w:tcW w:w="1705" w:type="dxa"/>
            <w:vAlign w:val="center"/>
          </w:tcPr>
          <w:p w14:paraId="008ECE2D" w14:textId="640D062D" w:rsidR="00E806DA" w:rsidRPr="00CC2C3C" w:rsidRDefault="003C2A1B" w:rsidP="00C75F57">
            <w:pPr>
              <w:pStyle w:val="T2"/>
              <w:suppressAutoHyphens/>
              <w:spacing w:after="0"/>
              <w:ind w:left="0" w:right="0"/>
              <w:jc w:val="left"/>
              <w:rPr>
                <w:b w:val="0"/>
                <w:sz w:val="20"/>
              </w:rPr>
            </w:pPr>
            <w:r>
              <w:rPr>
                <w:b w:val="0"/>
                <w:sz w:val="18"/>
                <w:szCs w:val="18"/>
                <w:lang w:eastAsia="ko-KR"/>
              </w:rPr>
              <w:t>Bin Tian</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3AA5BC81" w:rsidR="00E806DA" w:rsidRPr="000A26E7" w:rsidRDefault="003C2A1B" w:rsidP="00C75F57">
            <w:pPr>
              <w:pStyle w:val="T2"/>
              <w:suppressAutoHyphens/>
              <w:spacing w:after="0"/>
              <w:ind w:left="0" w:right="0"/>
              <w:jc w:val="left"/>
              <w:rPr>
                <w:b w:val="0"/>
                <w:sz w:val="16"/>
              </w:rPr>
            </w:pPr>
            <w:r>
              <w:rPr>
                <w:b w:val="0"/>
                <w:sz w:val="16"/>
                <w:szCs w:val="18"/>
                <w:lang w:eastAsia="ko-KR"/>
              </w:rPr>
              <w:t>btian</w:t>
            </w:r>
            <w:r w:rsidR="00E806DA" w:rsidRPr="000A26E7">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77777777"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 xml:space="preserve"> (</w:t>
      </w:r>
      <w:r w:rsidR="004606D1">
        <w:rPr>
          <w:rFonts w:cs="Times New Roman"/>
          <w:sz w:val="18"/>
          <w:szCs w:val="18"/>
          <w:lang w:eastAsia="ko-KR"/>
        </w:rPr>
        <w:t>24</w:t>
      </w:r>
      <w:r w:rsidR="00D140D7" w:rsidRPr="00D140D7">
        <w:rPr>
          <w:rFonts w:cs="Times New Roman"/>
          <w:sz w:val="18"/>
          <w:szCs w:val="18"/>
          <w:lang w:eastAsia="ko-KR"/>
        </w:rPr>
        <w:t>):</w:t>
      </w:r>
    </w:p>
    <w:p w14:paraId="4F0ECC3D" w14:textId="61053E38" w:rsidR="00532160" w:rsidRDefault="00490ADF" w:rsidP="00C75F57">
      <w:pPr>
        <w:suppressAutoHyphens/>
        <w:spacing w:after="0" w:line="240" w:lineRule="auto"/>
        <w:rPr>
          <w:rFonts w:ascii="Times New Roman" w:eastAsia="Malgun Gothic" w:hAnsi="Times New Roman" w:cs="Times New Roman"/>
          <w:sz w:val="18"/>
          <w:szCs w:val="20"/>
          <w:lang w:val="en-GB"/>
        </w:rPr>
      </w:pPr>
      <w:r w:rsidRPr="00490ADF">
        <w:rPr>
          <w:rFonts w:ascii="Times New Roman" w:eastAsia="Malgun Gothic" w:hAnsi="Times New Roman" w:cs="Times New Roman"/>
          <w:sz w:val="18"/>
          <w:szCs w:val="20"/>
          <w:lang w:val="en-GB"/>
        </w:rPr>
        <w:t>20095,</w:t>
      </w:r>
      <w:r w:rsidR="005464B7">
        <w:rPr>
          <w:rFonts w:ascii="Times New Roman" w:eastAsia="Malgun Gothic" w:hAnsi="Times New Roman" w:cs="Times New Roman"/>
          <w:sz w:val="18"/>
          <w:szCs w:val="20"/>
          <w:lang w:val="en-GB"/>
        </w:rPr>
        <w:t xml:space="preserve"> </w:t>
      </w:r>
      <w:r w:rsidRPr="00490ADF">
        <w:rPr>
          <w:rFonts w:ascii="Times New Roman" w:eastAsia="Malgun Gothic" w:hAnsi="Times New Roman" w:cs="Times New Roman"/>
          <w:sz w:val="18"/>
          <w:szCs w:val="20"/>
          <w:lang w:val="en-GB"/>
        </w:rPr>
        <w:t>20695,</w:t>
      </w:r>
      <w:r w:rsidR="005464B7">
        <w:rPr>
          <w:rFonts w:ascii="Times New Roman" w:eastAsia="Malgun Gothic" w:hAnsi="Times New Roman" w:cs="Times New Roman"/>
          <w:sz w:val="18"/>
          <w:szCs w:val="20"/>
          <w:lang w:val="en-GB"/>
        </w:rPr>
        <w:t xml:space="preserve"> </w:t>
      </w:r>
      <w:r w:rsidRPr="00490ADF">
        <w:rPr>
          <w:rFonts w:ascii="Times New Roman" w:eastAsia="Malgun Gothic" w:hAnsi="Times New Roman" w:cs="Times New Roman"/>
          <w:sz w:val="18"/>
          <w:szCs w:val="20"/>
          <w:lang w:val="en-GB"/>
        </w:rPr>
        <w:t>21146, 21359, 21377, 21379</w:t>
      </w:r>
      <w:r w:rsidR="005464B7">
        <w:rPr>
          <w:rFonts w:ascii="Times New Roman" w:eastAsia="Malgun Gothic" w:hAnsi="Times New Roman" w:cs="Times New Roman"/>
          <w:sz w:val="18"/>
          <w:szCs w:val="20"/>
          <w:lang w:val="en-GB"/>
        </w:rPr>
        <w:t>, 21380</w:t>
      </w:r>
      <w:r w:rsidR="009C3BD2">
        <w:rPr>
          <w:rFonts w:ascii="Times New Roman" w:eastAsia="Malgun Gothic" w:hAnsi="Times New Roman" w:cs="Times New Roman"/>
          <w:sz w:val="18"/>
          <w:szCs w:val="20"/>
          <w:lang w:val="en-GB"/>
        </w:rPr>
        <w:t>, 21555</w:t>
      </w:r>
    </w:p>
    <w:p w14:paraId="103CAE34" w14:textId="77777777" w:rsidR="00490ADF" w:rsidRPr="00CE1ADE" w:rsidRDefault="00490ADF"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A53AAB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6C91C07" w14:textId="3560391E" w:rsidR="000E6A38" w:rsidRDefault="000E6A38"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A minor typo corrected.</w:t>
      </w:r>
    </w:p>
    <w:p w14:paraId="477C0D10" w14:textId="595FEE22" w:rsidR="007F3DDA" w:rsidRDefault="007F3DD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Minor changes based on things pointed out while presenting the document in PHY </w:t>
      </w:r>
      <w:proofErr w:type="spellStart"/>
      <w:r>
        <w:rPr>
          <w:rFonts w:ascii="Times New Roman" w:eastAsia="Malgun Gothic" w:hAnsi="Times New Roman" w:cs="Times New Roman"/>
          <w:sz w:val="18"/>
          <w:szCs w:val="20"/>
          <w:lang w:val="en-GB"/>
        </w:rPr>
        <w:t>AdHoc</w:t>
      </w:r>
      <w:proofErr w:type="spellEnd"/>
      <w:r>
        <w:rPr>
          <w:rFonts w:ascii="Times New Roman" w:eastAsia="Malgun Gothic" w:hAnsi="Times New Roman" w:cs="Times New Roman"/>
          <w:sz w:val="18"/>
          <w:szCs w:val="20"/>
          <w:lang w:val="en-GB"/>
        </w:rPr>
        <w: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895"/>
        <w:gridCol w:w="635"/>
        <w:gridCol w:w="720"/>
        <w:gridCol w:w="2130"/>
        <w:gridCol w:w="2760"/>
        <w:gridCol w:w="2760"/>
      </w:tblGrid>
      <w:tr w:rsidR="00735F03" w:rsidRPr="007E587A" w14:paraId="7B5B751B" w14:textId="77777777" w:rsidTr="005775E4">
        <w:trPr>
          <w:trHeight w:val="220"/>
          <w:jc w:val="center"/>
        </w:trPr>
        <w:tc>
          <w:tcPr>
            <w:tcW w:w="630" w:type="dxa"/>
            <w:shd w:val="clear" w:color="auto" w:fill="auto"/>
            <w:noWrap/>
            <w:vAlign w:val="center"/>
            <w:hideMark/>
          </w:tcPr>
          <w:p w14:paraId="0F49F093"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95" w:type="dxa"/>
            <w:shd w:val="clear" w:color="auto" w:fill="auto"/>
            <w:noWrap/>
            <w:vAlign w:val="center"/>
          </w:tcPr>
          <w:p w14:paraId="229EE316" w14:textId="64C59A5E" w:rsidR="00735F03" w:rsidRPr="007E587A" w:rsidRDefault="00735F0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635" w:type="dxa"/>
          </w:tcPr>
          <w:p w14:paraId="1F30AB6B" w14:textId="7282C242" w:rsidR="00735F03" w:rsidRPr="007E587A" w:rsidRDefault="00735F03"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720" w:type="dxa"/>
            <w:vAlign w:val="center"/>
          </w:tcPr>
          <w:p w14:paraId="55A77E7B" w14:textId="2425D5C5" w:rsidR="00735F03" w:rsidRPr="007E587A" w:rsidRDefault="00AD01C0"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2130" w:type="dxa"/>
            <w:shd w:val="clear" w:color="auto" w:fill="auto"/>
            <w:noWrap/>
            <w:vAlign w:val="bottom"/>
            <w:hideMark/>
          </w:tcPr>
          <w:p w14:paraId="2E470FE8"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735F03" w:rsidRPr="007E587A" w:rsidRDefault="00735F0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D5A54" w:rsidRPr="00FA0F79" w14:paraId="3019FE1E" w14:textId="77777777" w:rsidTr="005775E4">
        <w:trPr>
          <w:trHeight w:val="220"/>
          <w:jc w:val="center"/>
        </w:trPr>
        <w:tc>
          <w:tcPr>
            <w:tcW w:w="630" w:type="dxa"/>
            <w:shd w:val="clear" w:color="auto" w:fill="auto"/>
            <w:noWrap/>
          </w:tcPr>
          <w:p w14:paraId="02C858A7" w14:textId="2E4120E3" w:rsidR="00ED5A54" w:rsidRPr="00C4250F" w:rsidRDefault="00ED5A54" w:rsidP="00ED5A54">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200</w:t>
            </w:r>
            <w:r>
              <w:rPr>
                <w:rFonts w:ascii="Times New Roman" w:hAnsi="Times New Roman" w:cs="Times New Roman"/>
                <w:sz w:val="16"/>
                <w:szCs w:val="16"/>
              </w:rPr>
              <w:t>9</w:t>
            </w:r>
            <w:r w:rsidR="007231D8">
              <w:rPr>
                <w:rFonts w:ascii="Times New Roman" w:hAnsi="Times New Roman" w:cs="Times New Roman"/>
                <w:sz w:val="16"/>
                <w:szCs w:val="16"/>
              </w:rPr>
              <w:t>5</w:t>
            </w:r>
          </w:p>
        </w:tc>
        <w:tc>
          <w:tcPr>
            <w:tcW w:w="1080" w:type="dxa"/>
          </w:tcPr>
          <w:p w14:paraId="5AFDB570" w14:textId="636266F5" w:rsidR="00ED5A54" w:rsidRPr="00C4250F" w:rsidRDefault="00ED5A54" w:rsidP="00ED5A5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Albert </w:t>
            </w:r>
            <w:proofErr w:type="spellStart"/>
            <w:r>
              <w:rPr>
                <w:rFonts w:ascii="Times New Roman" w:hAnsi="Times New Roman" w:cs="Times New Roman"/>
                <w:sz w:val="16"/>
                <w:szCs w:val="16"/>
              </w:rPr>
              <w:t>Petrick</w:t>
            </w:r>
            <w:proofErr w:type="spellEnd"/>
          </w:p>
        </w:tc>
        <w:tc>
          <w:tcPr>
            <w:tcW w:w="895" w:type="dxa"/>
            <w:shd w:val="clear" w:color="auto" w:fill="auto"/>
            <w:noWrap/>
          </w:tcPr>
          <w:p w14:paraId="5226816D" w14:textId="2237F273" w:rsidR="00ED5A54" w:rsidRPr="00C4250F" w:rsidRDefault="00ED5A54" w:rsidP="00ED5A54">
            <w:pPr>
              <w:suppressAutoHyphens/>
              <w:spacing w:after="0"/>
              <w:rPr>
                <w:rFonts w:ascii="Times New Roman" w:hAnsi="Times New Roman" w:cs="Times New Roman"/>
                <w:sz w:val="16"/>
                <w:szCs w:val="16"/>
              </w:rPr>
            </w:pPr>
            <w:r>
              <w:rPr>
                <w:rFonts w:ascii="Times New Roman" w:hAnsi="Times New Roman" w:cs="Times New Roman"/>
                <w:sz w:val="16"/>
                <w:szCs w:val="16"/>
              </w:rPr>
              <w:t>442</w:t>
            </w:r>
          </w:p>
        </w:tc>
        <w:tc>
          <w:tcPr>
            <w:tcW w:w="635" w:type="dxa"/>
          </w:tcPr>
          <w:p w14:paraId="2A40071E" w14:textId="774B8A56" w:rsidR="00ED5A54" w:rsidRPr="00C4250F" w:rsidRDefault="00ED5A54" w:rsidP="00ED5A54">
            <w:pPr>
              <w:suppressAutoHyphens/>
              <w:spacing w:after="0"/>
              <w:rPr>
                <w:rFonts w:ascii="Times New Roman" w:hAnsi="Times New Roman" w:cs="Times New Roman"/>
                <w:sz w:val="16"/>
                <w:szCs w:val="16"/>
              </w:rPr>
            </w:pPr>
            <w:r>
              <w:rPr>
                <w:rFonts w:ascii="Times New Roman" w:hAnsi="Times New Roman" w:cs="Times New Roman"/>
                <w:sz w:val="16"/>
                <w:szCs w:val="16"/>
              </w:rPr>
              <w:t>15</w:t>
            </w:r>
          </w:p>
        </w:tc>
        <w:tc>
          <w:tcPr>
            <w:tcW w:w="720" w:type="dxa"/>
          </w:tcPr>
          <w:p w14:paraId="755DDF8A" w14:textId="6F29C526" w:rsidR="00ED5A54" w:rsidRPr="00C4250F" w:rsidRDefault="00ED5A54" w:rsidP="00ED5A54">
            <w:pPr>
              <w:suppressAutoHyphens/>
              <w:spacing w:after="0"/>
              <w:rPr>
                <w:rFonts w:ascii="Times New Roman" w:hAnsi="Times New Roman" w:cs="Times New Roman"/>
                <w:sz w:val="16"/>
                <w:szCs w:val="16"/>
              </w:rPr>
            </w:pPr>
            <w:r>
              <w:rPr>
                <w:rFonts w:ascii="Times New Roman" w:hAnsi="Times New Roman" w:cs="Times New Roman"/>
                <w:sz w:val="16"/>
                <w:szCs w:val="16"/>
              </w:rPr>
              <w:t>27.1.1</w:t>
            </w:r>
          </w:p>
        </w:tc>
        <w:tc>
          <w:tcPr>
            <w:tcW w:w="2130" w:type="dxa"/>
            <w:shd w:val="clear" w:color="auto" w:fill="auto"/>
            <w:noWrap/>
          </w:tcPr>
          <w:p w14:paraId="2D55A293" w14:textId="2C31F7DA" w:rsidR="00ED5A54" w:rsidRPr="00C4250F" w:rsidRDefault="00ED5A54" w:rsidP="00ED5A54">
            <w:pPr>
              <w:suppressAutoHyphens/>
              <w:spacing w:after="0"/>
              <w:rPr>
                <w:rFonts w:ascii="Times New Roman" w:hAnsi="Times New Roman" w:cs="Times New Roman"/>
                <w:sz w:val="16"/>
                <w:szCs w:val="16"/>
              </w:rPr>
            </w:pPr>
            <w:r w:rsidRPr="00ED5A54">
              <w:rPr>
                <w:rFonts w:ascii="Times New Roman" w:hAnsi="Times New Roman" w:cs="Times New Roman"/>
                <w:sz w:val="16"/>
                <w:szCs w:val="16"/>
              </w:rPr>
              <w:t>Clarify fast varying channels.</w:t>
            </w:r>
          </w:p>
        </w:tc>
        <w:tc>
          <w:tcPr>
            <w:tcW w:w="2760" w:type="dxa"/>
            <w:shd w:val="clear" w:color="auto" w:fill="auto"/>
            <w:noWrap/>
          </w:tcPr>
          <w:p w14:paraId="494ABB8A" w14:textId="22176671" w:rsidR="00ED5A54" w:rsidRPr="00C4250F" w:rsidRDefault="00ED5A54" w:rsidP="00ED5A54">
            <w:pPr>
              <w:suppressAutoHyphens/>
              <w:spacing w:after="0"/>
              <w:rPr>
                <w:rFonts w:ascii="Times New Roman" w:hAnsi="Times New Roman" w:cs="Times New Roman"/>
                <w:sz w:val="16"/>
                <w:szCs w:val="16"/>
              </w:rPr>
            </w:pPr>
            <w:r w:rsidRPr="00ED5A54">
              <w:rPr>
                <w:rFonts w:ascii="Times New Roman" w:hAnsi="Times New Roman" w:cs="Times New Roman"/>
                <w:sz w:val="16"/>
                <w:szCs w:val="16"/>
              </w:rPr>
              <w:t>Add " in the presence of fast varying channels."</w:t>
            </w:r>
          </w:p>
        </w:tc>
        <w:tc>
          <w:tcPr>
            <w:tcW w:w="2760" w:type="dxa"/>
            <w:shd w:val="clear" w:color="auto" w:fill="auto"/>
          </w:tcPr>
          <w:p w14:paraId="2F32055F" w14:textId="77777777" w:rsidR="00ED5A54" w:rsidRDefault="00ED5A54" w:rsidP="00ED5A5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04E195" w14:textId="77777777" w:rsidR="00ED5A54" w:rsidRPr="007C4537" w:rsidRDefault="00ED5A54" w:rsidP="00ED5A54">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53098AAD" w14:textId="6BD7C85B" w:rsidR="00ED5A54" w:rsidRPr="00FA0F79" w:rsidRDefault="00ED5A54" w:rsidP="00ED5A54">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11-19/0</w:t>
            </w:r>
            <w:r w:rsidR="007F3DDA">
              <w:rPr>
                <w:rFonts w:ascii="Times New Roman" w:hAnsi="Times New Roman" w:cs="Times New Roman"/>
                <w:b/>
                <w:sz w:val="16"/>
                <w:szCs w:val="16"/>
              </w:rPr>
              <w:t>385</w:t>
            </w:r>
            <w:r>
              <w:rPr>
                <w:rFonts w:ascii="Times New Roman" w:hAnsi="Times New Roman" w:cs="Times New Roman"/>
                <w:b/>
                <w:sz w:val="16"/>
                <w:szCs w:val="16"/>
              </w:rPr>
              <w:t>r</w:t>
            </w:r>
            <w:r w:rsidR="007F3DDA">
              <w:rPr>
                <w:rFonts w:ascii="Times New Roman" w:hAnsi="Times New Roman" w:cs="Times New Roman"/>
                <w:b/>
                <w:sz w:val="16"/>
                <w:szCs w:val="16"/>
              </w:rPr>
              <w:t>2</w:t>
            </w:r>
            <w:r>
              <w:rPr>
                <w:rFonts w:ascii="Times New Roman" w:hAnsi="Times New Roman" w:cs="Times New Roman"/>
                <w:b/>
                <w:sz w:val="16"/>
                <w:szCs w:val="16"/>
              </w:rPr>
              <w:t xml:space="preserve"> CID 2</w:t>
            </w:r>
            <w:r w:rsidR="006035C2">
              <w:rPr>
                <w:rFonts w:ascii="Times New Roman" w:hAnsi="Times New Roman" w:cs="Times New Roman"/>
                <w:b/>
                <w:sz w:val="16"/>
                <w:szCs w:val="16"/>
              </w:rPr>
              <w:t>0095</w:t>
            </w:r>
          </w:p>
        </w:tc>
      </w:tr>
      <w:tr w:rsidR="00395AD8" w:rsidRPr="00FA0F79" w14:paraId="72940505" w14:textId="77777777" w:rsidTr="005775E4">
        <w:trPr>
          <w:trHeight w:val="220"/>
          <w:jc w:val="center"/>
        </w:trPr>
        <w:tc>
          <w:tcPr>
            <w:tcW w:w="630" w:type="dxa"/>
            <w:shd w:val="clear" w:color="auto" w:fill="auto"/>
            <w:noWrap/>
          </w:tcPr>
          <w:p w14:paraId="25ECAAC2" w14:textId="6D6DDF63" w:rsidR="00395AD8" w:rsidRPr="00C4250F" w:rsidRDefault="00D140A0" w:rsidP="00395AD8">
            <w:pPr>
              <w:suppressAutoHyphens/>
              <w:spacing w:after="0"/>
              <w:rPr>
                <w:rFonts w:ascii="Times New Roman" w:hAnsi="Times New Roman" w:cs="Times New Roman"/>
                <w:sz w:val="16"/>
                <w:szCs w:val="16"/>
              </w:rPr>
            </w:pPr>
            <w:r w:rsidRPr="00D140A0">
              <w:rPr>
                <w:rFonts w:ascii="Times New Roman" w:hAnsi="Times New Roman" w:cs="Times New Roman"/>
                <w:sz w:val="16"/>
                <w:szCs w:val="16"/>
              </w:rPr>
              <w:t>20695</w:t>
            </w:r>
          </w:p>
        </w:tc>
        <w:tc>
          <w:tcPr>
            <w:tcW w:w="1080" w:type="dxa"/>
          </w:tcPr>
          <w:p w14:paraId="035FABED" w14:textId="318FF8B9" w:rsidR="00395AD8" w:rsidRPr="00C4250F" w:rsidRDefault="00D140A0" w:rsidP="00395AD8">
            <w:pPr>
              <w:suppressAutoHyphens/>
              <w:spacing w:after="0"/>
              <w:rPr>
                <w:rFonts w:ascii="Times New Roman" w:hAnsi="Times New Roman" w:cs="Times New Roman"/>
                <w:sz w:val="16"/>
                <w:szCs w:val="16"/>
              </w:rPr>
            </w:pPr>
            <w:r>
              <w:rPr>
                <w:rFonts w:ascii="Times New Roman" w:hAnsi="Times New Roman" w:cs="Times New Roman"/>
                <w:sz w:val="16"/>
                <w:szCs w:val="16"/>
              </w:rPr>
              <w:t>Mark Rison</w:t>
            </w:r>
          </w:p>
        </w:tc>
        <w:tc>
          <w:tcPr>
            <w:tcW w:w="895" w:type="dxa"/>
            <w:shd w:val="clear" w:color="auto" w:fill="auto"/>
            <w:noWrap/>
          </w:tcPr>
          <w:p w14:paraId="0853463E" w14:textId="592615CD" w:rsidR="00395AD8" w:rsidRPr="00C4250F" w:rsidRDefault="00D140A0" w:rsidP="00395AD8">
            <w:pPr>
              <w:suppressAutoHyphens/>
              <w:spacing w:after="0"/>
              <w:rPr>
                <w:rFonts w:ascii="Times New Roman" w:hAnsi="Times New Roman" w:cs="Times New Roman"/>
                <w:sz w:val="16"/>
                <w:szCs w:val="16"/>
              </w:rPr>
            </w:pPr>
            <w:r>
              <w:rPr>
                <w:rFonts w:ascii="Times New Roman" w:hAnsi="Times New Roman" w:cs="Times New Roman"/>
                <w:sz w:val="16"/>
                <w:szCs w:val="16"/>
              </w:rPr>
              <w:t>441</w:t>
            </w:r>
          </w:p>
        </w:tc>
        <w:tc>
          <w:tcPr>
            <w:tcW w:w="635" w:type="dxa"/>
          </w:tcPr>
          <w:p w14:paraId="7DBA7344" w14:textId="398395C8" w:rsidR="00395AD8" w:rsidRPr="00C4250F" w:rsidRDefault="00D140A0" w:rsidP="00395AD8">
            <w:pPr>
              <w:suppressAutoHyphens/>
              <w:spacing w:after="0"/>
              <w:rPr>
                <w:rFonts w:ascii="Times New Roman" w:hAnsi="Times New Roman" w:cs="Times New Roman"/>
                <w:sz w:val="16"/>
                <w:szCs w:val="16"/>
              </w:rPr>
            </w:pPr>
            <w:r>
              <w:rPr>
                <w:rFonts w:ascii="Times New Roman" w:hAnsi="Times New Roman" w:cs="Times New Roman"/>
                <w:sz w:val="16"/>
                <w:szCs w:val="16"/>
              </w:rPr>
              <w:t>21</w:t>
            </w:r>
          </w:p>
        </w:tc>
        <w:tc>
          <w:tcPr>
            <w:tcW w:w="720" w:type="dxa"/>
          </w:tcPr>
          <w:p w14:paraId="74E4E120" w14:textId="22AF2A7D" w:rsidR="00395AD8" w:rsidRPr="00C4250F" w:rsidRDefault="00D140A0" w:rsidP="00395AD8">
            <w:pPr>
              <w:suppressAutoHyphens/>
              <w:spacing w:after="0"/>
              <w:rPr>
                <w:rFonts w:ascii="Times New Roman" w:hAnsi="Times New Roman" w:cs="Times New Roman"/>
                <w:sz w:val="16"/>
                <w:szCs w:val="16"/>
              </w:rPr>
            </w:pPr>
            <w:r>
              <w:rPr>
                <w:rFonts w:ascii="Times New Roman" w:hAnsi="Times New Roman" w:cs="Times New Roman"/>
                <w:sz w:val="16"/>
                <w:szCs w:val="16"/>
              </w:rPr>
              <w:t>27.1.1</w:t>
            </w:r>
          </w:p>
        </w:tc>
        <w:tc>
          <w:tcPr>
            <w:tcW w:w="2130" w:type="dxa"/>
            <w:shd w:val="clear" w:color="auto" w:fill="auto"/>
            <w:noWrap/>
          </w:tcPr>
          <w:p w14:paraId="5803BD71" w14:textId="77777777" w:rsidR="00D140A0" w:rsidRDefault="00D140A0" w:rsidP="00D140A0">
            <w:pPr>
              <w:suppressAutoHyphens/>
              <w:spacing w:after="0"/>
              <w:rPr>
                <w:rFonts w:ascii="Times New Roman" w:hAnsi="Times New Roman" w:cs="Times New Roman"/>
                <w:sz w:val="16"/>
                <w:szCs w:val="16"/>
              </w:rPr>
            </w:pPr>
            <w:r w:rsidRPr="00D140A0">
              <w:rPr>
                <w:rFonts w:ascii="Times New Roman" w:hAnsi="Times New Roman" w:cs="Times New Roman"/>
                <w:sz w:val="16"/>
                <w:szCs w:val="16"/>
              </w:rPr>
              <w:t>" if the 20 MHz-only non-AP HE STA is operating in the 5 GHz band." -- no antecedent to "the 20 MHz-only non-AP HE STA"</w:t>
            </w:r>
          </w:p>
          <w:p w14:paraId="0B9D7859" w14:textId="22D81E00" w:rsidR="00395AD8" w:rsidRPr="00C4250F" w:rsidRDefault="00395AD8" w:rsidP="00395AD8">
            <w:pPr>
              <w:suppressAutoHyphens/>
              <w:spacing w:after="0"/>
              <w:rPr>
                <w:rFonts w:ascii="Times New Roman" w:hAnsi="Times New Roman" w:cs="Times New Roman"/>
                <w:sz w:val="16"/>
                <w:szCs w:val="16"/>
              </w:rPr>
            </w:pPr>
          </w:p>
        </w:tc>
        <w:tc>
          <w:tcPr>
            <w:tcW w:w="2760" w:type="dxa"/>
            <w:shd w:val="clear" w:color="auto" w:fill="auto"/>
            <w:noWrap/>
          </w:tcPr>
          <w:p w14:paraId="331E9B37" w14:textId="3A2DCB69" w:rsidR="00D140A0" w:rsidRPr="00C4250F" w:rsidRDefault="00D140A0" w:rsidP="00395AD8">
            <w:pPr>
              <w:suppressAutoHyphens/>
              <w:spacing w:after="0"/>
              <w:rPr>
                <w:rFonts w:ascii="Times New Roman" w:hAnsi="Times New Roman" w:cs="Times New Roman"/>
                <w:sz w:val="16"/>
                <w:szCs w:val="16"/>
              </w:rPr>
            </w:pPr>
            <w:r w:rsidRPr="00D140A0">
              <w:rPr>
                <w:rFonts w:ascii="Times New Roman" w:hAnsi="Times New Roman" w:cs="Times New Roman"/>
                <w:sz w:val="16"/>
                <w:szCs w:val="16"/>
              </w:rPr>
              <w:t>Change to " if the HE STA is a 20 MHz-only non-AP HE STA and is operating in the 5 GHz band."</w:t>
            </w:r>
          </w:p>
        </w:tc>
        <w:tc>
          <w:tcPr>
            <w:tcW w:w="2760" w:type="dxa"/>
            <w:shd w:val="clear" w:color="auto" w:fill="auto"/>
          </w:tcPr>
          <w:p w14:paraId="0810160C" w14:textId="77777777" w:rsidR="00D140A0" w:rsidRDefault="00D140A0" w:rsidP="00D140A0">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38355F41" w14:textId="668E2C08" w:rsidR="00395AD8" w:rsidRPr="00FA0F79" w:rsidRDefault="009A7AA9" w:rsidP="00D140A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tc>
      </w:tr>
      <w:tr w:rsidR="003E07E9" w:rsidRPr="008B0293" w14:paraId="41292A2C" w14:textId="77777777" w:rsidTr="005775E4">
        <w:trPr>
          <w:trHeight w:val="220"/>
          <w:jc w:val="center"/>
        </w:trPr>
        <w:tc>
          <w:tcPr>
            <w:tcW w:w="630" w:type="dxa"/>
            <w:shd w:val="clear" w:color="auto" w:fill="auto"/>
            <w:noWrap/>
          </w:tcPr>
          <w:p w14:paraId="6F35B4C3" w14:textId="27712D38" w:rsidR="003E07E9" w:rsidRPr="00C4250F"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21146</w:t>
            </w:r>
          </w:p>
        </w:tc>
        <w:tc>
          <w:tcPr>
            <w:tcW w:w="1080" w:type="dxa"/>
          </w:tcPr>
          <w:p w14:paraId="7A649AB7" w14:textId="2E91003A" w:rsidR="003E07E9" w:rsidRPr="00C4250F"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 xml:space="preserve">Peter </w:t>
            </w:r>
            <w:proofErr w:type="spellStart"/>
            <w:r w:rsidRPr="003E07E9">
              <w:rPr>
                <w:rFonts w:ascii="Times New Roman" w:hAnsi="Times New Roman" w:cs="Times New Roman"/>
                <w:sz w:val="16"/>
                <w:szCs w:val="16"/>
              </w:rPr>
              <w:t>Ecclesine</w:t>
            </w:r>
            <w:proofErr w:type="spellEnd"/>
          </w:p>
        </w:tc>
        <w:tc>
          <w:tcPr>
            <w:tcW w:w="895" w:type="dxa"/>
            <w:shd w:val="clear" w:color="auto" w:fill="auto"/>
            <w:noWrap/>
          </w:tcPr>
          <w:p w14:paraId="009064AE" w14:textId="6A59A854" w:rsidR="003E07E9" w:rsidRPr="00C4250F" w:rsidRDefault="003E07E9" w:rsidP="003E07E9">
            <w:pPr>
              <w:suppressAutoHyphens/>
              <w:spacing w:after="0"/>
              <w:rPr>
                <w:rFonts w:ascii="Times New Roman" w:hAnsi="Times New Roman" w:cs="Times New Roman"/>
                <w:sz w:val="16"/>
                <w:szCs w:val="16"/>
              </w:rPr>
            </w:pPr>
            <w:r>
              <w:rPr>
                <w:rFonts w:ascii="Times New Roman" w:hAnsi="Times New Roman" w:cs="Times New Roman"/>
                <w:sz w:val="16"/>
                <w:szCs w:val="16"/>
              </w:rPr>
              <w:t>441</w:t>
            </w:r>
          </w:p>
        </w:tc>
        <w:tc>
          <w:tcPr>
            <w:tcW w:w="635" w:type="dxa"/>
          </w:tcPr>
          <w:p w14:paraId="1CE7537D" w14:textId="0DD58F7E" w:rsidR="003E07E9" w:rsidRPr="00C4250F" w:rsidRDefault="003E07E9" w:rsidP="003E07E9">
            <w:pPr>
              <w:suppressAutoHyphens/>
              <w:spacing w:after="0"/>
              <w:rPr>
                <w:rFonts w:ascii="Times New Roman" w:hAnsi="Times New Roman" w:cs="Times New Roman"/>
                <w:sz w:val="16"/>
                <w:szCs w:val="16"/>
              </w:rPr>
            </w:pPr>
            <w:r>
              <w:rPr>
                <w:rFonts w:ascii="Times New Roman" w:hAnsi="Times New Roman" w:cs="Times New Roman"/>
                <w:sz w:val="16"/>
                <w:szCs w:val="16"/>
              </w:rPr>
              <w:t>56</w:t>
            </w:r>
          </w:p>
        </w:tc>
        <w:tc>
          <w:tcPr>
            <w:tcW w:w="720" w:type="dxa"/>
          </w:tcPr>
          <w:p w14:paraId="3E7326FA" w14:textId="0A485A69" w:rsidR="003E07E9" w:rsidRPr="00C4250F" w:rsidRDefault="003E07E9" w:rsidP="003E07E9">
            <w:pPr>
              <w:suppressAutoHyphens/>
              <w:spacing w:after="0"/>
              <w:rPr>
                <w:rFonts w:ascii="Times New Roman" w:hAnsi="Times New Roman" w:cs="Times New Roman"/>
                <w:sz w:val="16"/>
                <w:szCs w:val="16"/>
              </w:rPr>
            </w:pPr>
            <w:r>
              <w:rPr>
                <w:rFonts w:ascii="Times New Roman" w:hAnsi="Times New Roman" w:cs="Times New Roman"/>
                <w:sz w:val="16"/>
                <w:szCs w:val="16"/>
              </w:rPr>
              <w:t>27.1.1</w:t>
            </w:r>
          </w:p>
        </w:tc>
        <w:tc>
          <w:tcPr>
            <w:tcW w:w="2130" w:type="dxa"/>
            <w:shd w:val="clear" w:color="auto" w:fill="auto"/>
            <w:noWrap/>
          </w:tcPr>
          <w:p w14:paraId="62AB0E66" w14:textId="08524CD3" w:rsidR="003E07E9" w:rsidRPr="00C4250F"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Given the 6 GHz band is full of non-20 MHz based devices, there should be 40+40 non-contiguous channel width operation and 20+20 non-contiguous channel width operation options to best fill the available spectrum in the sub-bands. 20+20 especially for 6425-6525 MHz and 40+40 in the other bands.</w:t>
            </w:r>
          </w:p>
        </w:tc>
        <w:tc>
          <w:tcPr>
            <w:tcW w:w="2760" w:type="dxa"/>
            <w:shd w:val="clear" w:color="auto" w:fill="auto"/>
            <w:noWrap/>
          </w:tcPr>
          <w:p w14:paraId="57545298" w14:textId="2C6294EE" w:rsidR="003E07E9" w:rsidRPr="00C4250F"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 xml:space="preserve">Provide non-contiguous channel width operation more suitable for 100 MHz and 250 MHz </w:t>
            </w:r>
            <w:proofErr w:type="spellStart"/>
            <w:r w:rsidRPr="003E07E9">
              <w:rPr>
                <w:rFonts w:ascii="Times New Roman" w:hAnsi="Times New Roman" w:cs="Times New Roman"/>
                <w:sz w:val="16"/>
                <w:szCs w:val="16"/>
              </w:rPr>
              <w:t>subbands</w:t>
            </w:r>
            <w:proofErr w:type="spellEnd"/>
            <w:r w:rsidRPr="003E07E9">
              <w:rPr>
                <w:rFonts w:ascii="Times New Roman" w:hAnsi="Times New Roman" w:cs="Times New Roman"/>
                <w:sz w:val="16"/>
                <w:szCs w:val="16"/>
              </w:rPr>
              <w:t xml:space="preserve"> than the existing 80+80 operation</w:t>
            </w:r>
          </w:p>
        </w:tc>
        <w:tc>
          <w:tcPr>
            <w:tcW w:w="2760" w:type="dxa"/>
            <w:shd w:val="clear" w:color="auto" w:fill="auto"/>
          </w:tcPr>
          <w:p w14:paraId="4A7805CF" w14:textId="77777777" w:rsidR="003E07E9" w:rsidRDefault="00DE0D18" w:rsidP="003E07E9">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8F16E81" w14:textId="7FC9FA96" w:rsidR="00DE0D18" w:rsidRPr="00A37EB4" w:rsidRDefault="00DE0D18" w:rsidP="003E07E9">
            <w:pPr>
              <w:suppressAutoHyphens/>
              <w:spacing w:after="0"/>
              <w:rPr>
                <w:rFonts w:ascii="Times New Roman" w:hAnsi="Times New Roman" w:cs="Times New Roman"/>
                <w:sz w:val="16"/>
                <w:szCs w:val="16"/>
                <w:highlight w:val="yellow"/>
              </w:rPr>
            </w:pPr>
            <w:r w:rsidRPr="00DE0D18">
              <w:rPr>
                <w:rFonts w:ascii="Times New Roman" w:hAnsi="Times New Roman" w:cs="Times New Roman"/>
                <w:sz w:val="16"/>
                <w:szCs w:val="16"/>
              </w:rPr>
              <w:t xml:space="preserve">Discussion: </w:t>
            </w:r>
            <w:r>
              <w:rPr>
                <w:rFonts w:ascii="Times New Roman" w:hAnsi="Times New Roman" w:cs="Times New Roman"/>
                <w:sz w:val="16"/>
                <w:szCs w:val="16"/>
              </w:rPr>
              <w:t xml:space="preserve">Some 40+40 and 20+20 operations are already allowed through channel puncturing modes for MU PPDUs. Adding further non-contiguous modes at this stage will impact detailed SIG field design and lead to inter-op issues with the devices already in the market. The commenter is encouraged to bring forward a solution which will not have such an impact. </w:t>
            </w:r>
          </w:p>
        </w:tc>
      </w:tr>
      <w:tr w:rsidR="003E07E9" w:rsidRPr="008B0293" w14:paraId="0B38A53B" w14:textId="77777777" w:rsidTr="005775E4">
        <w:trPr>
          <w:trHeight w:val="220"/>
          <w:jc w:val="center"/>
        </w:trPr>
        <w:tc>
          <w:tcPr>
            <w:tcW w:w="630" w:type="dxa"/>
            <w:shd w:val="clear" w:color="auto" w:fill="auto"/>
            <w:noWrap/>
          </w:tcPr>
          <w:p w14:paraId="4D72021D" w14:textId="4450381A" w:rsidR="003E07E9" w:rsidRPr="00C4250F"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21359</w:t>
            </w:r>
          </w:p>
        </w:tc>
        <w:tc>
          <w:tcPr>
            <w:tcW w:w="1080" w:type="dxa"/>
          </w:tcPr>
          <w:p w14:paraId="29C7E854" w14:textId="103184D3" w:rsidR="003E07E9" w:rsidRPr="00C4250F" w:rsidRDefault="003E07E9" w:rsidP="003E07E9">
            <w:pPr>
              <w:suppressAutoHyphens/>
              <w:spacing w:after="0"/>
              <w:rPr>
                <w:rFonts w:ascii="Times New Roman" w:hAnsi="Times New Roman" w:cs="Times New Roman"/>
                <w:sz w:val="16"/>
                <w:szCs w:val="16"/>
              </w:rPr>
            </w:pPr>
            <w:proofErr w:type="spellStart"/>
            <w:r w:rsidRPr="003E07E9">
              <w:rPr>
                <w:rFonts w:ascii="Times New Roman" w:hAnsi="Times New Roman" w:cs="Times New Roman"/>
                <w:sz w:val="16"/>
                <w:szCs w:val="16"/>
              </w:rPr>
              <w:t>ron</w:t>
            </w:r>
            <w:proofErr w:type="spellEnd"/>
            <w:r w:rsidRPr="003E07E9">
              <w:rPr>
                <w:rFonts w:ascii="Times New Roman" w:hAnsi="Times New Roman" w:cs="Times New Roman"/>
                <w:sz w:val="16"/>
                <w:szCs w:val="16"/>
              </w:rPr>
              <w:t xml:space="preserve"> </w:t>
            </w:r>
            <w:proofErr w:type="spellStart"/>
            <w:r w:rsidRPr="003E07E9">
              <w:rPr>
                <w:rFonts w:ascii="Times New Roman" w:hAnsi="Times New Roman" w:cs="Times New Roman"/>
                <w:sz w:val="16"/>
                <w:szCs w:val="16"/>
              </w:rPr>
              <w:t>porat</w:t>
            </w:r>
            <w:proofErr w:type="spellEnd"/>
          </w:p>
        </w:tc>
        <w:tc>
          <w:tcPr>
            <w:tcW w:w="895" w:type="dxa"/>
            <w:shd w:val="clear" w:color="auto" w:fill="auto"/>
            <w:noWrap/>
          </w:tcPr>
          <w:p w14:paraId="7528B787" w14:textId="6D2BCB24" w:rsidR="003E07E9" w:rsidRPr="00C4250F" w:rsidRDefault="003E07E9" w:rsidP="003E07E9">
            <w:pPr>
              <w:suppressAutoHyphens/>
              <w:spacing w:after="0"/>
              <w:rPr>
                <w:rFonts w:ascii="Times New Roman" w:hAnsi="Times New Roman" w:cs="Times New Roman"/>
                <w:sz w:val="16"/>
                <w:szCs w:val="16"/>
              </w:rPr>
            </w:pPr>
            <w:r>
              <w:rPr>
                <w:rFonts w:ascii="Times New Roman" w:hAnsi="Times New Roman" w:cs="Times New Roman"/>
                <w:sz w:val="16"/>
                <w:szCs w:val="16"/>
              </w:rPr>
              <w:t>442</w:t>
            </w:r>
          </w:p>
        </w:tc>
        <w:tc>
          <w:tcPr>
            <w:tcW w:w="635" w:type="dxa"/>
          </w:tcPr>
          <w:p w14:paraId="0B166620" w14:textId="3B3528A3" w:rsidR="003E07E9" w:rsidRPr="00C4250F" w:rsidRDefault="003E07E9" w:rsidP="003E07E9">
            <w:pPr>
              <w:suppressAutoHyphens/>
              <w:spacing w:after="0"/>
              <w:rPr>
                <w:rFonts w:ascii="Times New Roman" w:hAnsi="Times New Roman" w:cs="Times New Roman"/>
                <w:sz w:val="16"/>
                <w:szCs w:val="16"/>
              </w:rPr>
            </w:pPr>
            <w:r>
              <w:rPr>
                <w:rFonts w:ascii="Times New Roman" w:hAnsi="Times New Roman" w:cs="Times New Roman"/>
                <w:sz w:val="16"/>
                <w:szCs w:val="16"/>
              </w:rPr>
              <w:t>54</w:t>
            </w:r>
          </w:p>
        </w:tc>
        <w:tc>
          <w:tcPr>
            <w:tcW w:w="720" w:type="dxa"/>
          </w:tcPr>
          <w:p w14:paraId="3615AE27" w14:textId="57A9C9A3" w:rsidR="003E07E9" w:rsidRPr="00C4250F" w:rsidRDefault="003E07E9" w:rsidP="003E07E9">
            <w:pPr>
              <w:suppressAutoHyphens/>
              <w:spacing w:after="0"/>
              <w:rPr>
                <w:rFonts w:ascii="Times New Roman" w:hAnsi="Times New Roman" w:cs="Times New Roman"/>
                <w:sz w:val="16"/>
                <w:szCs w:val="16"/>
              </w:rPr>
            </w:pPr>
            <w:r w:rsidRPr="00C4250F">
              <w:rPr>
                <w:rFonts w:ascii="Times New Roman" w:hAnsi="Times New Roman" w:cs="Times New Roman"/>
                <w:sz w:val="16"/>
                <w:szCs w:val="16"/>
              </w:rPr>
              <w:t>2</w:t>
            </w:r>
            <w:r>
              <w:rPr>
                <w:rFonts w:ascii="Times New Roman" w:hAnsi="Times New Roman" w:cs="Times New Roman"/>
                <w:sz w:val="16"/>
                <w:szCs w:val="16"/>
              </w:rPr>
              <w:t>7.1.1</w:t>
            </w:r>
          </w:p>
        </w:tc>
        <w:tc>
          <w:tcPr>
            <w:tcW w:w="2130" w:type="dxa"/>
            <w:shd w:val="clear" w:color="auto" w:fill="auto"/>
            <w:noWrap/>
          </w:tcPr>
          <w:p w14:paraId="5CEF588F" w14:textId="77777777" w:rsidR="003E07E9" w:rsidRPr="003E07E9"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"1.6 ╬╝s GI duration on the HE-LTF and Data field symbols when the 1x HE-LTF is used (receive) for</w:t>
            </w:r>
          </w:p>
          <w:p w14:paraId="65255524" w14:textId="77777777" w:rsidR="003E07E9" w:rsidRPr="003E07E9"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full bandwidth UL MU-MIMO if the HE STA supports UL MU-MIMO.</w:t>
            </w:r>
          </w:p>
          <w:p w14:paraId="78C6EE99" w14:textId="64403532" w:rsidR="003E07E9" w:rsidRPr="00C4250F"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The word ""(receive)"" suggests this requirement is for AP-STA only."</w:t>
            </w:r>
          </w:p>
        </w:tc>
        <w:tc>
          <w:tcPr>
            <w:tcW w:w="2760" w:type="dxa"/>
            <w:shd w:val="clear" w:color="auto" w:fill="auto"/>
            <w:noWrap/>
          </w:tcPr>
          <w:p w14:paraId="02BC5B06" w14:textId="60E10718" w:rsidR="003E07E9" w:rsidRPr="00C4250F" w:rsidRDefault="003E07E9" w:rsidP="003E07E9">
            <w:pPr>
              <w:suppressAutoHyphens/>
              <w:spacing w:after="0"/>
              <w:rPr>
                <w:rFonts w:ascii="Times New Roman" w:hAnsi="Times New Roman" w:cs="Times New Roman"/>
                <w:sz w:val="16"/>
                <w:szCs w:val="16"/>
              </w:rPr>
            </w:pPr>
            <w:r w:rsidRPr="003E07E9">
              <w:rPr>
                <w:rFonts w:ascii="Times New Roman" w:hAnsi="Times New Roman" w:cs="Times New Roman"/>
                <w:sz w:val="16"/>
                <w:szCs w:val="16"/>
              </w:rPr>
              <w:t>remove: (receive)</w:t>
            </w:r>
          </w:p>
        </w:tc>
        <w:tc>
          <w:tcPr>
            <w:tcW w:w="2760" w:type="dxa"/>
            <w:shd w:val="clear" w:color="auto" w:fill="auto"/>
          </w:tcPr>
          <w:p w14:paraId="3A0A4FC4" w14:textId="047FC56D" w:rsidR="003E07E9" w:rsidRDefault="0046161B" w:rsidP="003E07E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A2E41A" w14:textId="77777777" w:rsidR="003E07E9" w:rsidRPr="007C4537" w:rsidRDefault="003E07E9" w:rsidP="003E07E9">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0EFC96FA" w14:textId="0B951FE3" w:rsidR="003E07E9" w:rsidRPr="00A37EB4" w:rsidRDefault="003E07E9" w:rsidP="003E07E9">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11-19/0</w:t>
            </w:r>
            <w:r w:rsidR="007F3DDA">
              <w:rPr>
                <w:rFonts w:ascii="Times New Roman" w:hAnsi="Times New Roman" w:cs="Times New Roman"/>
                <w:b/>
                <w:sz w:val="16"/>
                <w:szCs w:val="16"/>
              </w:rPr>
              <w:t>385</w:t>
            </w:r>
            <w:r>
              <w:rPr>
                <w:rFonts w:ascii="Times New Roman" w:hAnsi="Times New Roman" w:cs="Times New Roman"/>
                <w:b/>
                <w:sz w:val="16"/>
                <w:szCs w:val="16"/>
              </w:rPr>
              <w:t>r</w:t>
            </w:r>
            <w:r w:rsidR="007F3DDA">
              <w:rPr>
                <w:rFonts w:ascii="Times New Roman" w:hAnsi="Times New Roman" w:cs="Times New Roman"/>
                <w:b/>
                <w:sz w:val="16"/>
                <w:szCs w:val="16"/>
              </w:rPr>
              <w:t>2</w:t>
            </w:r>
            <w:r>
              <w:rPr>
                <w:rFonts w:ascii="Times New Roman" w:hAnsi="Times New Roman" w:cs="Times New Roman"/>
                <w:b/>
                <w:sz w:val="16"/>
                <w:szCs w:val="16"/>
              </w:rPr>
              <w:t xml:space="preserve"> CID 21</w:t>
            </w:r>
            <w:r w:rsidR="000C1C3C">
              <w:rPr>
                <w:rFonts w:ascii="Times New Roman" w:hAnsi="Times New Roman" w:cs="Times New Roman"/>
                <w:b/>
                <w:sz w:val="16"/>
                <w:szCs w:val="16"/>
              </w:rPr>
              <w:t>359</w:t>
            </w:r>
          </w:p>
        </w:tc>
      </w:tr>
      <w:tr w:rsidR="000C1C3C" w:rsidRPr="008B0293" w14:paraId="02AC73A2" w14:textId="77777777" w:rsidTr="005775E4">
        <w:trPr>
          <w:trHeight w:val="220"/>
          <w:jc w:val="center"/>
        </w:trPr>
        <w:tc>
          <w:tcPr>
            <w:tcW w:w="630" w:type="dxa"/>
            <w:shd w:val="clear" w:color="auto" w:fill="auto"/>
            <w:noWrap/>
          </w:tcPr>
          <w:p w14:paraId="57E69BD3" w14:textId="509DBE16"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21377</w:t>
            </w:r>
          </w:p>
        </w:tc>
        <w:tc>
          <w:tcPr>
            <w:tcW w:w="1080" w:type="dxa"/>
          </w:tcPr>
          <w:p w14:paraId="44F4C2B2" w14:textId="5857EB22"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Sigurd Schelstraete</w:t>
            </w:r>
          </w:p>
        </w:tc>
        <w:tc>
          <w:tcPr>
            <w:tcW w:w="895" w:type="dxa"/>
            <w:shd w:val="clear" w:color="auto" w:fill="auto"/>
            <w:noWrap/>
          </w:tcPr>
          <w:p w14:paraId="7CDE06B8" w14:textId="48A46EAA" w:rsidR="000C1C3C" w:rsidRPr="00C4250F" w:rsidRDefault="000C1C3C" w:rsidP="000C1C3C">
            <w:pPr>
              <w:suppressAutoHyphens/>
              <w:spacing w:after="0"/>
              <w:rPr>
                <w:rFonts w:ascii="Times New Roman" w:hAnsi="Times New Roman" w:cs="Times New Roman"/>
                <w:sz w:val="16"/>
                <w:szCs w:val="16"/>
              </w:rPr>
            </w:pPr>
            <w:r>
              <w:rPr>
                <w:rFonts w:ascii="Times New Roman" w:hAnsi="Times New Roman" w:cs="Times New Roman"/>
                <w:sz w:val="16"/>
                <w:szCs w:val="16"/>
              </w:rPr>
              <w:t>442</w:t>
            </w:r>
          </w:p>
        </w:tc>
        <w:tc>
          <w:tcPr>
            <w:tcW w:w="635" w:type="dxa"/>
          </w:tcPr>
          <w:p w14:paraId="79E92128" w14:textId="32B056A8" w:rsidR="000C1C3C" w:rsidRPr="00C4250F" w:rsidRDefault="000C1C3C" w:rsidP="000C1C3C">
            <w:pPr>
              <w:suppressAutoHyphens/>
              <w:spacing w:after="0"/>
              <w:rPr>
                <w:rFonts w:ascii="Times New Roman" w:hAnsi="Times New Roman" w:cs="Times New Roman"/>
                <w:sz w:val="16"/>
                <w:szCs w:val="16"/>
              </w:rPr>
            </w:pPr>
            <w:r>
              <w:rPr>
                <w:rFonts w:ascii="Times New Roman" w:hAnsi="Times New Roman" w:cs="Times New Roman"/>
                <w:sz w:val="16"/>
                <w:szCs w:val="16"/>
              </w:rPr>
              <w:t>46</w:t>
            </w:r>
          </w:p>
        </w:tc>
        <w:tc>
          <w:tcPr>
            <w:tcW w:w="720" w:type="dxa"/>
          </w:tcPr>
          <w:p w14:paraId="6CB4BBCC" w14:textId="6E8C331A" w:rsidR="000C1C3C" w:rsidRPr="00C4250F" w:rsidRDefault="000C1C3C" w:rsidP="000C1C3C">
            <w:pPr>
              <w:suppressAutoHyphens/>
              <w:spacing w:after="0"/>
              <w:rPr>
                <w:rFonts w:ascii="Times New Roman" w:hAnsi="Times New Roman" w:cs="Times New Roman"/>
                <w:sz w:val="16"/>
                <w:szCs w:val="16"/>
              </w:rPr>
            </w:pPr>
            <w:r>
              <w:rPr>
                <w:rFonts w:ascii="Times New Roman" w:hAnsi="Times New Roman" w:cs="Times New Roman"/>
                <w:sz w:val="16"/>
                <w:szCs w:val="16"/>
              </w:rPr>
              <w:t>27.1.1</w:t>
            </w:r>
          </w:p>
        </w:tc>
        <w:tc>
          <w:tcPr>
            <w:tcW w:w="2130" w:type="dxa"/>
            <w:shd w:val="clear" w:color="auto" w:fill="auto"/>
            <w:noWrap/>
          </w:tcPr>
          <w:p w14:paraId="02203117" w14:textId="77777777" w:rsidR="000C1C3C" w:rsidRPr="000C1C3C"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"""in all supported channel widths and RU</w:t>
            </w:r>
          </w:p>
          <w:p w14:paraId="6C958428" w14:textId="2807FC46"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sizes for HE SU PPDUs."". It doesn't make sense to talk about ""all RU sizes"" for an SU PPDU."</w:t>
            </w:r>
          </w:p>
        </w:tc>
        <w:tc>
          <w:tcPr>
            <w:tcW w:w="2760" w:type="dxa"/>
            <w:shd w:val="clear" w:color="auto" w:fill="auto"/>
            <w:noWrap/>
          </w:tcPr>
          <w:p w14:paraId="3EFBE6E5" w14:textId="6E9157D9"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Change to: "in all supported channel widths for HE SU PPDUs</w:t>
            </w:r>
          </w:p>
        </w:tc>
        <w:tc>
          <w:tcPr>
            <w:tcW w:w="2760" w:type="dxa"/>
            <w:shd w:val="clear" w:color="auto" w:fill="auto"/>
          </w:tcPr>
          <w:p w14:paraId="01BF6D98" w14:textId="3A7314D9" w:rsidR="000C1C3C" w:rsidRDefault="000C1C3C" w:rsidP="000C1C3C">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Accepted </w:t>
            </w:r>
          </w:p>
          <w:p w14:paraId="27DC1160" w14:textId="77777777" w:rsidR="000C1C3C" w:rsidRPr="007C4537" w:rsidRDefault="000C1C3C" w:rsidP="000C1C3C">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60D5BC7A" w14:textId="0E20D2E3" w:rsidR="000C1C3C" w:rsidRPr="00A37EB4" w:rsidRDefault="000C1C3C" w:rsidP="000C1C3C">
            <w:pPr>
              <w:suppressAutoHyphens/>
              <w:spacing w:after="0"/>
              <w:rPr>
                <w:rFonts w:ascii="Times New Roman" w:hAnsi="Times New Roman" w:cs="Times New Roman"/>
                <w:sz w:val="16"/>
                <w:szCs w:val="16"/>
              </w:rPr>
            </w:pPr>
          </w:p>
        </w:tc>
      </w:tr>
      <w:tr w:rsidR="000C1C3C" w:rsidRPr="008B0293" w14:paraId="41920674" w14:textId="77777777" w:rsidTr="005775E4">
        <w:trPr>
          <w:trHeight w:val="220"/>
          <w:jc w:val="center"/>
        </w:trPr>
        <w:tc>
          <w:tcPr>
            <w:tcW w:w="630" w:type="dxa"/>
            <w:shd w:val="clear" w:color="auto" w:fill="auto"/>
            <w:noWrap/>
          </w:tcPr>
          <w:p w14:paraId="41D29108" w14:textId="26906DAC"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21379</w:t>
            </w:r>
          </w:p>
        </w:tc>
        <w:tc>
          <w:tcPr>
            <w:tcW w:w="1080" w:type="dxa"/>
          </w:tcPr>
          <w:p w14:paraId="4612C3C9" w14:textId="6E0ADEF8"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Sigurd Schelstraete</w:t>
            </w:r>
          </w:p>
        </w:tc>
        <w:tc>
          <w:tcPr>
            <w:tcW w:w="895" w:type="dxa"/>
            <w:shd w:val="clear" w:color="auto" w:fill="auto"/>
            <w:noWrap/>
          </w:tcPr>
          <w:p w14:paraId="58EDD4BA" w14:textId="66D47294" w:rsidR="000C1C3C" w:rsidRPr="00C4250F" w:rsidRDefault="000C1C3C" w:rsidP="000C1C3C">
            <w:pPr>
              <w:suppressAutoHyphens/>
              <w:spacing w:after="0"/>
              <w:rPr>
                <w:rFonts w:ascii="Times New Roman" w:hAnsi="Times New Roman" w:cs="Times New Roman"/>
                <w:sz w:val="16"/>
                <w:szCs w:val="16"/>
              </w:rPr>
            </w:pPr>
            <w:r>
              <w:rPr>
                <w:rFonts w:ascii="Times New Roman" w:hAnsi="Times New Roman" w:cs="Times New Roman"/>
                <w:sz w:val="16"/>
                <w:szCs w:val="16"/>
              </w:rPr>
              <w:t>442</w:t>
            </w:r>
          </w:p>
        </w:tc>
        <w:tc>
          <w:tcPr>
            <w:tcW w:w="635" w:type="dxa"/>
          </w:tcPr>
          <w:p w14:paraId="37D1E58B" w14:textId="1FB3C4EE" w:rsidR="000C1C3C" w:rsidRPr="00C4250F" w:rsidRDefault="000C1C3C" w:rsidP="000C1C3C">
            <w:pPr>
              <w:suppressAutoHyphens/>
              <w:spacing w:after="0"/>
              <w:rPr>
                <w:rFonts w:ascii="Times New Roman" w:hAnsi="Times New Roman" w:cs="Times New Roman"/>
                <w:sz w:val="16"/>
                <w:szCs w:val="16"/>
              </w:rPr>
            </w:pPr>
            <w:r>
              <w:rPr>
                <w:rFonts w:ascii="Times New Roman" w:hAnsi="Times New Roman" w:cs="Times New Roman"/>
                <w:sz w:val="16"/>
                <w:szCs w:val="16"/>
              </w:rPr>
              <w:t>49</w:t>
            </w:r>
          </w:p>
        </w:tc>
        <w:tc>
          <w:tcPr>
            <w:tcW w:w="720" w:type="dxa"/>
          </w:tcPr>
          <w:p w14:paraId="3706D430" w14:textId="27348CE0" w:rsidR="000C1C3C" w:rsidRPr="00C4250F" w:rsidRDefault="000C1C3C" w:rsidP="000C1C3C">
            <w:pPr>
              <w:suppressAutoHyphens/>
              <w:spacing w:after="0"/>
              <w:rPr>
                <w:rFonts w:ascii="Times New Roman" w:hAnsi="Times New Roman" w:cs="Times New Roman"/>
                <w:sz w:val="16"/>
                <w:szCs w:val="16"/>
              </w:rPr>
            </w:pPr>
            <w:r>
              <w:rPr>
                <w:rFonts w:ascii="Times New Roman" w:hAnsi="Times New Roman" w:cs="Times New Roman"/>
                <w:sz w:val="16"/>
                <w:szCs w:val="16"/>
              </w:rPr>
              <w:t>27.1.1</w:t>
            </w:r>
          </w:p>
        </w:tc>
        <w:tc>
          <w:tcPr>
            <w:tcW w:w="2130" w:type="dxa"/>
            <w:shd w:val="clear" w:color="auto" w:fill="auto"/>
            <w:noWrap/>
          </w:tcPr>
          <w:p w14:paraId="274D024A" w14:textId="77777777" w:rsidR="000C1C3C" w:rsidRPr="000C1C3C"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w:t>
            </w:r>
            <w:proofErr w:type="spellStart"/>
            <w:r w:rsidRPr="000C1C3C">
              <w:rPr>
                <w:rFonts w:ascii="Times New Roman" w:hAnsi="Times New Roman" w:cs="Times New Roman"/>
                <w:sz w:val="16"/>
                <w:szCs w:val="16"/>
              </w:rPr>
              <w:t>An</w:t>
            </w:r>
            <w:proofErr w:type="spellEnd"/>
            <w:r w:rsidRPr="000C1C3C">
              <w:rPr>
                <w:rFonts w:ascii="Times New Roman" w:hAnsi="Times New Roman" w:cs="Times New Roman"/>
                <w:sz w:val="16"/>
                <w:szCs w:val="16"/>
              </w:rPr>
              <w:t xml:space="preserve"> HE STA shall support ""0.8 ╬╝s and 1.6 ╬╝s GI duration on both HE-LTF and Data field symbols of an HE SU PPDU and HE</w:t>
            </w:r>
          </w:p>
          <w:p w14:paraId="1C070F81" w14:textId="505D9943"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 xml:space="preserve">ER SU PPDU if a 2x HE-LTF is used (transmit and receive)."" When written as such, this does not make clear that 2x HE-LTF is </w:t>
            </w:r>
            <w:r w:rsidRPr="000C1C3C">
              <w:rPr>
                <w:rFonts w:ascii="Times New Roman" w:hAnsi="Times New Roman" w:cs="Times New Roman"/>
                <w:sz w:val="16"/>
                <w:szCs w:val="16"/>
              </w:rPr>
              <w:lastRenderedPageBreak/>
              <w:t>mandatory. In other places (e.g. page 443L49), this is expressed better (""Reception of an HE TB PPDU with a 2x HE-LTF and with 1.6 ╬╝s GI duration"")"</w:t>
            </w:r>
          </w:p>
        </w:tc>
        <w:tc>
          <w:tcPr>
            <w:tcW w:w="2760" w:type="dxa"/>
            <w:shd w:val="clear" w:color="auto" w:fill="auto"/>
            <w:noWrap/>
          </w:tcPr>
          <w:p w14:paraId="3B22B9F3" w14:textId="77777777" w:rsidR="000C1C3C" w:rsidRPr="000C1C3C"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lastRenderedPageBreak/>
              <w:t xml:space="preserve">"Change wording to make it clear that the combination 0.8 (1.6) </w:t>
            </w:r>
            <w:proofErr w:type="spellStart"/>
            <w:r w:rsidRPr="000C1C3C">
              <w:rPr>
                <w:rFonts w:ascii="Times New Roman" w:hAnsi="Times New Roman" w:cs="Times New Roman"/>
                <w:sz w:val="16"/>
                <w:szCs w:val="16"/>
              </w:rPr>
              <w:t>usec</w:t>
            </w:r>
            <w:proofErr w:type="spellEnd"/>
            <w:r w:rsidRPr="000C1C3C">
              <w:rPr>
                <w:rFonts w:ascii="Times New Roman" w:hAnsi="Times New Roman" w:cs="Times New Roman"/>
                <w:sz w:val="16"/>
                <w:szCs w:val="16"/>
              </w:rPr>
              <w:t xml:space="preserve"> GI/2xHE-LTF is what's mandatory, e.g. ""2x HE-LTF with 0.8 ╬╝s and 1.6 ╬╝s GI duration on both HE-LTF and Data field symbols for HE SU PPDUs and HE</w:t>
            </w:r>
          </w:p>
          <w:p w14:paraId="3E447153" w14:textId="77777777" w:rsidR="000C1C3C" w:rsidRPr="000C1C3C"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t>ER SU PPDUs""</w:t>
            </w:r>
          </w:p>
          <w:p w14:paraId="62BC5305" w14:textId="77777777" w:rsidR="000C1C3C" w:rsidRPr="000C1C3C" w:rsidRDefault="000C1C3C" w:rsidP="000C1C3C">
            <w:pPr>
              <w:suppressAutoHyphens/>
              <w:spacing w:after="0"/>
              <w:rPr>
                <w:rFonts w:ascii="Times New Roman" w:hAnsi="Times New Roman" w:cs="Times New Roman"/>
                <w:sz w:val="16"/>
                <w:szCs w:val="16"/>
              </w:rPr>
            </w:pPr>
          </w:p>
          <w:p w14:paraId="55EA8813" w14:textId="6DC9C6CC" w:rsidR="000C1C3C" w:rsidRPr="00C4250F" w:rsidRDefault="000C1C3C" w:rsidP="000C1C3C">
            <w:pPr>
              <w:suppressAutoHyphens/>
              <w:spacing w:after="0"/>
              <w:rPr>
                <w:rFonts w:ascii="Times New Roman" w:hAnsi="Times New Roman" w:cs="Times New Roman"/>
                <w:sz w:val="16"/>
                <w:szCs w:val="16"/>
              </w:rPr>
            </w:pPr>
            <w:r w:rsidRPr="000C1C3C">
              <w:rPr>
                <w:rFonts w:ascii="Times New Roman" w:hAnsi="Times New Roman" w:cs="Times New Roman"/>
                <w:sz w:val="16"/>
                <w:szCs w:val="16"/>
              </w:rPr>
              <w:lastRenderedPageBreak/>
              <w:t xml:space="preserve">Note: </w:t>
            </w:r>
            <w:proofErr w:type="spellStart"/>
            <w:r w:rsidRPr="000C1C3C">
              <w:rPr>
                <w:rFonts w:ascii="Times New Roman" w:hAnsi="Times New Roman" w:cs="Times New Roman"/>
                <w:sz w:val="16"/>
                <w:szCs w:val="16"/>
              </w:rPr>
              <w:t>similr</w:t>
            </w:r>
            <w:proofErr w:type="spellEnd"/>
            <w:r w:rsidRPr="000C1C3C">
              <w:rPr>
                <w:rFonts w:ascii="Times New Roman" w:hAnsi="Times New Roman" w:cs="Times New Roman"/>
                <w:sz w:val="16"/>
                <w:szCs w:val="16"/>
              </w:rPr>
              <w:t xml:space="preserve"> issue with 4x HE-LTF and 1xHE-LTF support."</w:t>
            </w:r>
          </w:p>
        </w:tc>
        <w:tc>
          <w:tcPr>
            <w:tcW w:w="2760" w:type="dxa"/>
            <w:shd w:val="clear" w:color="auto" w:fill="auto"/>
          </w:tcPr>
          <w:p w14:paraId="2BD14421" w14:textId="77777777" w:rsidR="000C1C3C" w:rsidRDefault="000C1C3C" w:rsidP="000C1C3C">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162F72DE" w14:textId="77777777" w:rsidR="000C1C3C" w:rsidRPr="007C4537" w:rsidRDefault="000C1C3C" w:rsidP="000C1C3C">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217FDEC6" w14:textId="35156AD5" w:rsidR="000C1C3C" w:rsidRPr="00A37EB4" w:rsidRDefault="000C1C3C" w:rsidP="000C1C3C">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11-19/0</w:t>
            </w:r>
            <w:r w:rsidR="007F3DDA">
              <w:rPr>
                <w:rFonts w:ascii="Times New Roman" w:hAnsi="Times New Roman" w:cs="Times New Roman"/>
                <w:b/>
                <w:sz w:val="16"/>
                <w:szCs w:val="16"/>
              </w:rPr>
              <w:t>385</w:t>
            </w:r>
            <w:r>
              <w:rPr>
                <w:rFonts w:ascii="Times New Roman" w:hAnsi="Times New Roman" w:cs="Times New Roman"/>
                <w:b/>
                <w:sz w:val="16"/>
                <w:szCs w:val="16"/>
              </w:rPr>
              <w:t>r</w:t>
            </w:r>
            <w:r w:rsidR="007F3DDA">
              <w:rPr>
                <w:rFonts w:ascii="Times New Roman" w:hAnsi="Times New Roman" w:cs="Times New Roman"/>
                <w:b/>
                <w:sz w:val="16"/>
                <w:szCs w:val="16"/>
              </w:rPr>
              <w:t>2</w:t>
            </w:r>
            <w:r>
              <w:rPr>
                <w:rFonts w:ascii="Times New Roman" w:hAnsi="Times New Roman" w:cs="Times New Roman"/>
                <w:b/>
                <w:sz w:val="16"/>
                <w:szCs w:val="16"/>
              </w:rPr>
              <w:t xml:space="preserve"> CID 2</w:t>
            </w:r>
            <w:r w:rsidR="00AA2724">
              <w:rPr>
                <w:rFonts w:ascii="Times New Roman" w:hAnsi="Times New Roman" w:cs="Times New Roman"/>
                <w:b/>
                <w:sz w:val="16"/>
                <w:szCs w:val="16"/>
              </w:rPr>
              <w:t>1379</w:t>
            </w:r>
          </w:p>
        </w:tc>
      </w:tr>
      <w:tr w:rsidR="00AA2724" w:rsidRPr="008B0293" w14:paraId="2DAC7C00" w14:textId="77777777" w:rsidTr="005775E4">
        <w:trPr>
          <w:trHeight w:val="220"/>
          <w:jc w:val="center"/>
        </w:trPr>
        <w:tc>
          <w:tcPr>
            <w:tcW w:w="630" w:type="dxa"/>
            <w:shd w:val="clear" w:color="auto" w:fill="auto"/>
            <w:noWrap/>
          </w:tcPr>
          <w:p w14:paraId="1A0E76A5" w14:textId="7AC8C438" w:rsidR="00AA2724" w:rsidRPr="00C4250F" w:rsidRDefault="00AA2724" w:rsidP="00AA2724">
            <w:pPr>
              <w:suppressAutoHyphens/>
              <w:spacing w:after="0"/>
              <w:rPr>
                <w:rFonts w:ascii="Times New Roman" w:hAnsi="Times New Roman" w:cs="Times New Roman"/>
                <w:sz w:val="16"/>
                <w:szCs w:val="16"/>
              </w:rPr>
            </w:pPr>
            <w:r w:rsidRPr="00AA2724">
              <w:rPr>
                <w:rFonts w:ascii="Times New Roman" w:hAnsi="Times New Roman" w:cs="Times New Roman"/>
                <w:sz w:val="16"/>
                <w:szCs w:val="16"/>
              </w:rPr>
              <w:t>21380</w:t>
            </w:r>
          </w:p>
        </w:tc>
        <w:tc>
          <w:tcPr>
            <w:tcW w:w="1080" w:type="dxa"/>
          </w:tcPr>
          <w:p w14:paraId="37EA5E00" w14:textId="79321A54" w:rsidR="00AA2724" w:rsidRPr="00C4250F" w:rsidRDefault="00AA2724" w:rsidP="00AA2724">
            <w:pPr>
              <w:suppressAutoHyphens/>
              <w:spacing w:after="0"/>
              <w:rPr>
                <w:rFonts w:ascii="Times New Roman" w:hAnsi="Times New Roman" w:cs="Times New Roman"/>
                <w:sz w:val="16"/>
                <w:szCs w:val="16"/>
              </w:rPr>
            </w:pPr>
            <w:r w:rsidRPr="00AA2724">
              <w:rPr>
                <w:rFonts w:ascii="Times New Roman" w:hAnsi="Times New Roman" w:cs="Times New Roman"/>
                <w:sz w:val="16"/>
                <w:szCs w:val="16"/>
              </w:rPr>
              <w:t>Sigurd Schelstraete</w:t>
            </w:r>
          </w:p>
        </w:tc>
        <w:tc>
          <w:tcPr>
            <w:tcW w:w="895" w:type="dxa"/>
            <w:shd w:val="clear" w:color="auto" w:fill="auto"/>
            <w:noWrap/>
          </w:tcPr>
          <w:p w14:paraId="3524F979" w14:textId="75C1E1FF" w:rsidR="00AA2724" w:rsidRPr="00C4250F" w:rsidRDefault="00AA2724" w:rsidP="00AA2724">
            <w:pPr>
              <w:suppressAutoHyphens/>
              <w:spacing w:after="0"/>
              <w:rPr>
                <w:rFonts w:ascii="Times New Roman" w:hAnsi="Times New Roman" w:cs="Times New Roman"/>
                <w:sz w:val="16"/>
                <w:szCs w:val="16"/>
              </w:rPr>
            </w:pPr>
            <w:r>
              <w:rPr>
                <w:rFonts w:ascii="Times New Roman" w:hAnsi="Times New Roman" w:cs="Times New Roman"/>
                <w:sz w:val="16"/>
                <w:szCs w:val="16"/>
              </w:rPr>
              <w:t>443</w:t>
            </w:r>
          </w:p>
        </w:tc>
        <w:tc>
          <w:tcPr>
            <w:tcW w:w="635" w:type="dxa"/>
          </w:tcPr>
          <w:p w14:paraId="1AB17BCC" w14:textId="1BF86BC2" w:rsidR="00AA2724" w:rsidRPr="00C4250F" w:rsidRDefault="00AA2724" w:rsidP="00AA2724">
            <w:pPr>
              <w:suppressAutoHyphens/>
              <w:spacing w:after="0"/>
              <w:rPr>
                <w:rFonts w:ascii="Times New Roman" w:hAnsi="Times New Roman" w:cs="Times New Roman"/>
                <w:sz w:val="16"/>
                <w:szCs w:val="16"/>
              </w:rPr>
            </w:pPr>
            <w:r>
              <w:rPr>
                <w:rFonts w:ascii="Times New Roman" w:hAnsi="Times New Roman" w:cs="Times New Roman"/>
                <w:sz w:val="16"/>
                <w:szCs w:val="16"/>
              </w:rPr>
              <w:t>57</w:t>
            </w:r>
          </w:p>
        </w:tc>
        <w:tc>
          <w:tcPr>
            <w:tcW w:w="720" w:type="dxa"/>
          </w:tcPr>
          <w:p w14:paraId="668357C5" w14:textId="0F3BD9C9" w:rsidR="00AA2724" w:rsidRPr="00C4250F" w:rsidRDefault="00AA2724" w:rsidP="00AA2724">
            <w:pPr>
              <w:suppressAutoHyphens/>
              <w:spacing w:after="0"/>
              <w:rPr>
                <w:rFonts w:ascii="Times New Roman" w:hAnsi="Times New Roman" w:cs="Times New Roman"/>
                <w:sz w:val="16"/>
                <w:szCs w:val="16"/>
              </w:rPr>
            </w:pPr>
            <w:r>
              <w:rPr>
                <w:rFonts w:ascii="Times New Roman" w:hAnsi="Times New Roman" w:cs="Times New Roman"/>
                <w:sz w:val="16"/>
                <w:szCs w:val="16"/>
              </w:rPr>
              <w:t>27.1.1</w:t>
            </w:r>
          </w:p>
        </w:tc>
        <w:tc>
          <w:tcPr>
            <w:tcW w:w="2130" w:type="dxa"/>
            <w:shd w:val="clear" w:color="auto" w:fill="auto"/>
            <w:noWrap/>
          </w:tcPr>
          <w:p w14:paraId="06CAB2BA" w14:textId="77777777" w:rsidR="00AA2724" w:rsidRPr="00AA2724" w:rsidRDefault="00AA2724" w:rsidP="00AA2724">
            <w:pPr>
              <w:rPr>
                <w:rFonts w:ascii="Times New Roman" w:hAnsi="Times New Roman" w:cs="Times New Roman"/>
                <w:sz w:val="16"/>
                <w:szCs w:val="16"/>
              </w:rPr>
            </w:pPr>
            <w:proofErr w:type="spellStart"/>
            <w:r w:rsidRPr="00AA2724">
              <w:rPr>
                <w:rFonts w:ascii="Times New Roman" w:hAnsi="Times New Roman" w:cs="Times New Roman"/>
                <w:sz w:val="16"/>
                <w:szCs w:val="16"/>
              </w:rPr>
              <w:t>An</w:t>
            </w:r>
            <w:proofErr w:type="spellEnd"/>
            <w:r w:rsidRPr="00AA2724">
              <w:rPr>
                <w:rFonts w:ascii="Times New Roman" w:hAnsi="Times New Roman" w:cs="Times New Roman"/>
                <w:sz w:val="16"/>
                <w:szCs w:val="16"/>
              </w:rPr>
              <w:t xml:space="preserve"> HE AP shall support "HE MU PPDUs with 0.8 ╬╝s GI duration on both the HE-LTF and Data field symbols when the 4x</w:t>
            </w:r>
            <w:r w:rsidRPr="00AA2724">
              <w:rPr>
                <w:rFonts w:ascii="Times New Roman" w:hAnsi="Times New Roman" w:cs="Times New Roman"/>
                <w:sz w:val="16"/>
                <w:szCs w:val="16"/>
              </w:rPr>
              <w:br/>
              <w:t>HE-LTF is used if the HE AP supports HE ER SU PPDUs with 0.8 ╬╝s GI duration on both the HELTF</w:t>
            </w:r>
            <w:r w:rsidRPr="00AA2724">
              <w:rPr>
                <w:rFonts w:ascii="Times New Roman" w:hAnsi="Times New Roman" w:cs="Times New Roman"/>
                <w:sz w:val="16"/>
                <w:szCs w:val="16"/>
              </w:rPr>
              <w:br/>
              <w:t>and Data field symbols when the HE-LTF is a 4x HE-LTF (transmit)."</w:t>
            </w:r>
          </w:p>
          <w:p w14:paraId="57CAFEFA" w14:textId="6E65FF85" w:rsidR="00AA2724" w:rsidRPr="00C4250F" w:rsidRDefault="00AA2724" w:rsidP="00AA2724">
            <w:pPr>
              <w:suppressAutoHyphens/>
              <w:spacing w:after="0"/>
              <w:rPr>
                <w:rFonts w:ascii="Times New Roman" w:hAnsi="Times New Roman" w:cs="Times New Roman"/>
                <w:sz w:val="16"/>
                <w:szCs w:val="16"/>
              </w:rPr>
            </w:pPr>
          </w:p>
        </w:tc>
        <w:tc>
          <w:tcPr>
            <w:tcW w:w="2760" w:type="dxa"/>
            <w:shd w:val="clear" w:color="auto" w:fill="auto"/>
            <w:noWrap/>
          </w:tcPr>
          <w:p w14:paraId="74286690" w14:textId="77777777" w:rsidR="00AA2724" w:rsidRPr="00AA2724" w:rsidRDefault="00AA2724" w:rsidP="00AA2724">
            <w:pPr>
              <w:suppressAutoHyphens/>
              <w:spacing w:after="0"/>
              <w:rPr>
                <w:rFonts w:ascii="Times New Roman" w:hAnsi="Times New Roman" w:cs="Times New Roman"/>
                <w:sz w:val="16"/>
                <w:szCs w:val="16"/>
              </w:rPr>
            </w:pPr>
            <w:r w:rsidRPr="00AA2724">
              <w:rPr>
                <w:rFonts w:ascii="Times New Roman" w:hAnsi="Times New Roman" w:cs="Times New Roman"/>
                <w:sz w:val="16"/>
                <w:szCs w:val="16"/>
              </w:rPr>
              <w:t>"Change to ""Transmission of HE MU PPDU ..."" and delete (transmit) at end of sentence to be consistent with previous bullet.</w:t>
            </w:r>
          </w:p>
          <w:p w14:paraId="4CF3A8F5" w14:textId="77777777" w:rsidR="00AA2724" w:rsidRPr="00AA2724" w:rsidRDefault="00AA2724" w:rsidP="00AA2724">
            <w:pPr>
              <w:suppressAutoHyphens/>
              <w:spacing w:after="0"/>
              <w:rPr>
                <w:rFonts w:ascii="Times New Roman" w:hAnsi="Times New Roman" w:cs="Times New Roman"/>
                <w:sz w:val="16"/>
                <w:szCs w:val="16"/>
              </w:rPr>
            </w:pPr>
          </w:p>
          <w:p w14:paraId="21A49191" w14:textId="3AA5A894" w:rsidR="00AA2724" w:rsidRPr="00C4250F" w:rsidRDefault="00AA2724" w:rsidP="00AA2724">
            <w:pPr>
              <w:suppressAutoHyphens/>
              <w:spacing w:after="0"/>
              <w:rPr>
                <w:rFonts w:ascii="Times New Roman" w:hAnsi="Times New Roman" w:cs="Times New Roman"/>
                <w:sz w:val="16"/>
                <w:szCs w:val="16"/>
              </w:rPr>
            </w:pPr>
            <w:r w:rsidRPr="00AA2724">
              <w:rPr>
                <w:rFonts w:ascii="Times New Roman" w:hAnsi="Times New Roman" w:cs="Times New Roman"/>
                <w:sz w:val="16"/>
                <w:szCs w:val="16"/>
              </w:rPr>
              <w:t>Similar comment on page 444L18 and page 445L7."</w:t>
            </w:r>
          </w:p>
        </w:tc>
        <w:tc>
          <w:tcPr>
            <w:tcW w:w="2760" w:type="dxa"/>
            <w:shd w:val="clear" w:color="auto" w:fill="auto"/>
          </w:tcPr>
          <w:p w14:paraId="553D0DE1" w14:textId="77777777" w:rsidR="00AA2724" w:rsidRDefault="00AA2724" w:rsidP="00AA272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4A5E23" w14:textId="77777777" w:rsidR="00AA2724" w:rsidRPr="007C4537" w:rsidRDefault="00AA2724" w:rsidP="00AA2724">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41712BDC" w14:textId="6E8E4BB6" w:rsidR="00AA2724" w:rsidRPr="00681FCA" w:rsidRDefault="00AA2724" w:rsidP="00AA2724">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11-19/0</w:t>
            </w:r>
            <w:r w:rsidR="007F3DDA">
              <w:rPr>
                <w:rFonts w:ascii="Times New Roman" w:hAnsi="Times New Roman" w:cs="Times New Roman"/>
                <w:b/>
                <w:sz w:val="16"/>
                <w:szCs w:val="16"/>
              </w:rPr>
              <w:t>385</w:t>
            </w:r>
            <w:r>
              <w:rPr>
                <w:rFonts w:ascii="Times New Roman" w:hAnsi="Times New Roman" w:cs="Times New Roman"/>
                <w:b/>
                <w:sz w:val="16"/>
                <w:szCs w:val="16"/>
              </w:rPr>
              <w:t>r</w:t>
            </w:r>
            <w:r w:rsidR="007F3DDA">
              <w:rPr>
                <w:rFonts w:ascii="Times New Roman" w:hAnsi="Times New Roman" w:cs="Times New Roman"/>
                <w:b/>
                <w:sz w:val="16"/>
                <w:szCs w:val="16"/>
              </w:rPr>
              <w:t>2</w:t>
            </w:r>
            <w:r>
              <w:rPr>
                <w:rFonts w:ascii="Times New Roman" w:hAnsi="Times New Roman" w:cs="Times New Roman"/>
                <w:b/>
                <w:sz w:val="16"/>
                <w:szCs w:val="16"/>
              </w:rPr>
              <w:t xml:space="preserve"> CID 21380</w:t>
            </w:r>
          </w:p>
        </w:tc>
      </w:tr>
      <w:tr w:rsidR="00AD01C0" w:rsidRPr="008B0293" w14:paraId="2F0FF5C1" w14:textId="77777777" w:rsidTr="005775E4">
        <w:trPr>
          <w:trHeight w:val="220"/>
          <w:jc w:val="center"/>
        </w:trPr>
        <w:tc>
          <w:tcPr>
            <w:tcW w:w="630" w:type="dxa"/>
            <w:shd w:val="clear" w:color="auto" w:fill="auto"/>
            <w:noWrap/>
          </w:tcPr>
          <w:p w14:paraId="4188858B" w14:textId="128B7D2C" w:rsidR="00AD01C0" w:rsidRPr="00AD01C0" w:rsidRDefault="00AD01C0" w:rsidP="00AD01C0">
            <w:pPr>
              <w:suppressAutoHyphens/>
              <w:spacing w:after="0"/>
              <w:rPr>
                <w:rFonts w:ascii="Times New Roman" w:hAnsi="Times New Roman" w:cs="Times New Roman"/>
                <w:sz w:val="16"/>
                <w:szCs w:val="16"/>
              </w:rPr>
            </w:pPr>
            <w:r>
              <w:rPr>
                <w:rFonts w:ascii="Times New Roman" w:hAnsi="Times New Roman" w:cs="Times New Roman"/>
                <w:sz w:val="16"/>
                <w:szCs w:val="16"/>
              </w:rPr>
              <w:t>21555</w:t>
            </w:r>
          </w:p>
        </w:tc>
        <w:tc>
          <w:tcPr>
            <w:tcW w:w="1080" w:type="dxa"/>
          </w:tcPr>
          <w:p w14:paraId="2D780063" w14:textId="5BBF82A5" w:rsidR="00AD01C0" w:rsidRPr="00AD01C0" w:rsidRDefault="00AD01C0" w:rsidP="00AD01C0">
            <w:pPr>
              <w:suppressAutoHyphens/>
              <w:spacing w:after="0"/>
              <w:rPr>
                <w:rFonts w:ascii="Times New Roman" w:hAnsi="Times New Roman" w:cs="Times New Roman"/>
                <w:sz w:val="16"/>
                <w:szCs w:val="16"/>
              </w:rPr>
            </w:pPr>
            <w:r>
              <w:rPr>
                <w:rFonts w:ascii="Times New Roman" w:hAnsi="Times New Roman" w:cs="Times New Roman"/>
                <w:sz w:val="16"/>
                <w:szCs w:val="16"/>
              </w:rPr>
              <w:t>Youhan Kim</w:t>
            </w:r>
          </w:p>
        </w:tc>
        <w:tc>
          <w:tcPr>
            <w:tcW w:w="895" w:type="dxa"/>
            <w:shd w:val="clear" w:color="auto" w:fill="auto"/>
            <w:noWrap/>
          </w:tcPr>
          <w:p w14:paraId="6FB3961A" w14:textId="6F83B1F0" w:rsidR="00AD01C0" w:rsidRDefault="00AD01C0" w:rsidP="00AD01C0">
            <w:pPr>
              <w:suppressAutoHyphens/>
              <w:spacing w:after="0"/>
              <w:rPr>
                <w:rFonts w:ascii="Times New Roman" w:hAnsi="Times New Roman" w:cs="Times New Roman"/>
                <w:sz w:val="16"/>
                <w:szCs w:val="16"/>
              </w:rPr>
            </w:pPr>
            <w:r>
              <w:rPr>
                <w:rFonts w:ascii="Times New Roman" w:hAnsi="Times New Roman" w:cs="Times New Roman"/>
                <w:sz w:val="16"/>
                <w:szCs w:val="16"/>
              </w:rPr>
              <w:t>519</w:t>
            </w:r>
          </w:p>
        </w:tc>
        <w:tc>
          <w:tcPr>
            <w:tcW w:w="635" w:type="dxa"/>
          </w:tcPr>
          <w:p w14:paraId="57924FDE" w14:textId="14C2A32F" w:rsidR="00AD01C0" w:rsidRDefault="00AD01C0" w:rsidP="00AD01C0">
            <w:pPr>
              <w:suppressAutoHyphens/>
              <w:spacing w:after="0"/>
              <w:rPr>
                <w:rFonts w:ascii="Times New Roman" w:hAnsi="Times New Roman" w:cs="Times New Roman"/>
                <w:sz w:val="16"/>
                <w:szCs w:val="16"/>
              </w:rPr>
            </w:pPr>
            <w:r>
              <w:rPr>
                <w:rFonts w:ascii="Times New Roman" w:hAnsi="Times New Roman" w:cs="Times New Roman"/>
                <w:sz w:val="16"/>
                <w:szCs w:val="16"/>
              </w:rPr>
              <w:t>19</w:t>
            </w:r>
          </w:p>
        </w:tc>
        <w:tc>
          <w:tcPr>
            <w:tcW w:w="720" w:type="dxa"/>
          </w:tcPr>
          <w:p w14:paraId="230ECB32" w14:textId="6DB2986F" w:rsidR="00AD01C0" w:rsidRDefault="00AD01C0" w:rsidP="00AD01C0">
            <w:pPr>
              <w:suppressAutoHyphens/>
              <w:spacing w:after="0"/>
              <w:rPr>
                <w:rFonts w:ascii="Times New Roman" w:hAnsi="Times New Roman" w:cs="Times New Roman"/>
                <w:sz w:val="16"/>
                <w:szCs w:val="16"/>
              </w:rPr>
            </w:pPr>
            <w:r w:rsidRPr="00AD01C0">
              <w:rPr>
                <w:rFonts w:ascii="Times New Roman" w:hAnsi="Times New Roman" w:cs="Times New Roman"/>
                <w:sz w:val="16"/>
                <w:szCs w:val="16"/>
              </w:rPr>
              <w:t>27.3.10.1</w:t>
            </w:r>
          </w:p>
        </w:tc>
        <w:tc>
          <w:tcPr>
            <w:tcW w:w="2130" w:type="dxa"/>
            <w:shd w:val="clear" w:color="auto" w:fill="auto"/>
            <w:noWrap/>
          </w:tcPr>
          <w:p w14:paraId="099604F3" w14:textId="0BB65DC0" w:rsidR="00AD01C0" w:rsidRPr="00AD01C0" w:rsidRDefault="00AD01C0" w:rsidP="00AD01C0">
            <w:pPr>
              <w:suppressAutoHyphens/>
              <w:spacing w:after="0"/>
              <w:rPr>
                <w:rFonts w:ascii="Times New Roman" w:hAnsi="Times New Roman" w:cs="Times New Roman"/>
                <w:sz w:val="16"/>
                <w:szCs w:val="16"/>
              </w:rPr>
            </w:pPr>
            <w:r w:rsidRPr="00AD01C0">
              <w:rPr>
                <w:rFonts w:ascii="Times New Roman" w:hAnsi="Times New Roman" w:cs="Times New Roman"/>
                <w:sz w:val="16"/>
                <w:szCs w:val="16"/>
              </w:rPr>
              <w:t>"L-STF, L-LTF, L-SIG, RL-SIG and HE-SIG-A fields of an HE SU PPDU", "L-STF, L-LTF, L-SIG, RL-SIG, HE-SIG-A (repeated as described in 27.3.6 (Overview of the PPDU encoding process)) fields of an HE ER SU PPDU" and "L-STF, L-LTF, L-SIG, RL-SIG and HE-SIG-A fields of an HE TB PPDU" should be combined into one bullet.</w:t>
            </w:r>
          </w:p>
        </w:tc>
        <w:tc>
          <w:tcPr>
            <w:tcW w:w="2760" w:type="dxa"/>
            <w:shd w:val="clear" w:color="auto" w:fill="auto"/>
            <w:noWrap/>
          </w:tcPr>
          <w:p w14:paraId="5B489234" w14:textId="34EB7E47" w:rsidR="00AD01C0" w:rsidRPr="00AD01C0" w:rsidRDefault="00AD01C0" w:rsidP="00AD01C0">
            <w:pPr>
              <w:suppressAutoHyphens/>
              <w:spacing w:after="0"/>
              <w:rPr>
                <w:rFonts w:ascii="Times New Roman" w:hAnsi="Times New Roman" w:cs="Times New Roman"/>
                <w:sz w:val="16"/>
                <w:szCs w:val="16"/>
              </w:rPr>
            </w:pPr>
            <w:r w:rsidRPr="00AD01C0">
              <w:rPr>
                <w:rFonts w:ascii="Times New Roman" w:hAnsi="Times New Roman" w:cs="Times New Roman"/>
                <w:sz w:val="16"/>
                <w:szCs w:val="16"/>
              </w:rPr>
              <w:t>Change P519L19-25 to "-L-STF, L-LTF, L-SIG, RL-SIG and HE-SIG-A fields of an HE SU, HE ER SU and HE TB PPDU&lt;</w:t>
            </w:r>
            <w:proofErr w:type="spellStart"/>
            <w:r w:rsidRPr="00AD01C0">
              <w:rPr>
                <w:rFonts w:ascii="Times New Roman" w:hAnsi="Times New Roman" w:cs="Times New Roman"/>
                <w:sz w:val="16"/>
                <w:szCs w:val="16"/>
              </w:rPr>
              <w:t>end_of_line</w:t>
            </w:r>
            <w:proofErr w:type="spellEnd"/>
            <w:r w:rsidRPr="00AD01C0">
              <w:rPr>
                <w:rFonts w:ascii="Times New Roman" w:hAnsi="Times New Roman" w:cs="Times New Roman"/>
                <w:sz w:val="16"/>
                <w:szCs w:val="16"/>
              </w:rPr>
              <w:t>&gt; -L-STF, L-LTF, L-SIG, RL-SIG, HE-SIG-A and HE-SIG-B fields of an HE MU PPDU"</w:t>
            </w:r>
          </w:p>
        </w:tc>
        <w:tc>
          <w:tcPr>
            <w:tcW w:w="2760" w:type="dxa"/>
            <w:shd w:val="clear" w:color="auto" w:fill="auto"/>
          </w:tcPr>
          <w:p w14:paraId="198CAC63" w14:textId="77777777" w:rsidR="00AD01C0" w:rsidRDefault="00AD01C0" w:rsidP="00AD01C0">
            <w:pPr>
              <w:suppressAutoHyphens/>
              <w:spacing w:after="0"/>
              <w:rPr>
                <w:rFonts w:ascii="Times New Roman" w:hAnsi="Times New Roman" w:cs="Times New Roman"/>
                <w:b/>
                <w:sz w:val="16"/>
                <w:szCs w:val="16"/>
              </w:rPr>
            </w:pPr>
            <w:r>
              <w:rPr>
                <w:rFonts w:ascii="Times New Roman" w:hAnsi="Times New Roman" w:cs="Times New Roman"/>
                <w:b/>
                <w:sz w:val="16"/>
                <w:szCs w:val="16"/>
              </w:rPr>
              <w:t xml:space="preserve">Accepted </w:t>
            </w:r>
          </w:p>
          <w:p w14:paraId="44BE1121" w14:textId="77777777" w:rsidR="00AD01C0" w:rsidRPr="007C4537" w:rsidRDefault="00AD01C0" w:rsidP="00AD01C0">
            <w:pPr>
              <w:suppressAutoHyphens/>
              <w:spacing w:after="0"/>
              <w:rPr>
                <w:rFonts w:ascii="Times New Roman" w:hAnsi="Times New Roman" w:cs="Times New Roman"/>
                <w:sz w:val="16"/>
                <w:szCs w:val="16"/>
              </w:rPr>
            </w:pPr>
            <w:r w:rsidRPr="007C4537">
              <w:rPr>
                <w:rFonts w:ascii="Times New Roman" w:hAnsi="Times New Roman" w:cs="Times New Roman"/>
                <w:sz w:val="16"/>
                <w:szCs w:val="16"/>
              </w:rPr>
              <w:t>Agree with the comment.</w:t>
            </w:r>
          </w:p>
          <w:p w14:paraId="0A1DAA03" w14:textId="1C470AA3" w:rsidR="00AD01C0" w:rsidRDefault="00AD01C0" w:rsidP="00AD01C0">
            <w:pPr>
              <w:suppressAutoHyphens/>
              <w:spacing w:after="0"/>
              <w:rPr>
                <w:rFonts w:ascii="Times New Roman" w:hAnsi="Times New Roman" w:cs="Times New Roman"/>
                <w:b/>
                <w:sz w:val="16"/>
                <w:szCs w:val="16"/>
              </w:rPr>
            </w:pPr>
          </w:p>
        </w:tc>
      </w:tr>
    </w:tbl>
    <w:p w14:paraId="753B3D00" w14:textId="674E0185" w:rsidR="005D6640" w:rsidRDefault="005D6640" w:rsidP="005D6640">
      <w:pPr>
        <w:pStyle w:val="H3"/>
        <w:numPr>
          <w:ilvl w:val="0"/>
          <w:numId w:val="15"/>
        </w:numPr>
        <w:rPr>
          <w:w w:val="100"/>
        </w:rPr>
      </w:pPr>
      <w:bookmarkStart w:id="0" w:name="RTF38373231353a2048332c312e"/>
      <w:r>
        <w:rPr>
          <w:w w:val="100"/>
        </w:rPr>
        <w:t>Introduction to the HE PHY</w:t>
      </w:r>
      <w:bookmarkEnd w:id="0"/>
    </w:p>
    <w:p w14:paraId="4B8C5D4E" w14:textId="7BB5E1EF" w:rsidR="005D6640" w:rsidRDefault="005D6640" w:rsidP="005D6640">
      <w:pPr>
        <w:pStyle w:val="ListParagraph"/>
        <w:suppressAutoHyphens/>
        <w:ind w:left="0"/>
        <w:rPr>
          <w:rFonts w:ascii="Times New Roman" w:eastAsia="Times New Roman" w:hAnsi="Times New Roman" w:cs="Times New Roman"/>
          <w:b/>
          <w:i/>
          <w:sz w:val="20"/>
          <w:szCs w:val="20"/>
          <w:highlight w:val="yellow"/>
        </w:rPr>
      </w:pPr>
      <w:proofErr w:type="spellStart"/>
      <w:r w:rsidRPr="005D6640">
        <w:rPr>
          <w:rFonts w:ascii="Times New Roman" w:eastAsia="Times New Roman" w:hAnsi="Times New Roman" w:cs="Times New Roman"/>
          <w:b/>
          <w:i/>
          <w:sz w:val="20"/>
          <w:szCs w:val="20"/>
          <w:highlight w:val="yellow"/>
        </w:rPr>
        <w:t>TGax</w:t>
      </w:r>
      <w:proofErr w:type="spellEnd"/>
      <w:r w:rsidRPr="005D6640">
        <w:rPr>
          <w:rFonts w:ascii="Times New Roman" w:eastAsia="Times New Roman" w:hAnsi="Times New Roman" w:cs="Times New Roman"/>
          <w:b/>
          <w:i/>
          <w:sz w:val="20"/>
          <w:szCs w:val="20"/>
          <w:highlight w:val="yellow"/>
        </w:rPr>
        <w:t xml:space="preserve"> Editor: Please make changes as shown below to the following paragraph</w:t>
      </w:r>
      <w:r w:rsidR="0043188F">
        <w:rPr>
          <w:rFonts w:ascii="Times New Roman" w:eastAsia="Times New Roman" w:hAnsi="Times New Roman" w:cs="Times New Roman"/>
          <w:b/>
          <w:i/>
          <w:sz w:val="20"/>
          <w:szCs w:val="20"/>
          <w:highlight w:val="yellow"/>
        </w:rPr>
        <w:t>s</w:t>
      </w:r>
      <w:r w:rsidRPr="005D6640">
        <w:rPr>
          <w:rFonts w:ascii="Times New Roman" w:eastAsia="Times New Roman" w:hAnsi="Times New Roman" w:cs="Times New Roman"/>
          <w:b/>
          <w:i/>
          <w:sz w:val="20"/>
          <w:szCs w:val="20"/>
          <w:highlight w:val="yellow"/>
        </w:rPr>
        <w:t xml:space="preserve"> in this subclause</w:t>
      </w:r>
    </w:p>
    <w:p w14:paraId="0BA9966D" w14:textId="03FC7CBD" w:rsidR="00D140A0" w:rsidRDefault="00D140A0" w:rsidP="005D6640">
      <w:pPr>
        <w:pStyle w:val="ListParagraph"/>
        <w:suppressAutoHyphens/>
        <w:ind w:left="0"/>
        <w:rPr>
          <w:rFonts w:ascii="Times New Roman" w:eastAsia="Times New Roman" w:hAnsi="Times New Roman" w:cs="Times New Roman"/>
          <w:b/>
          <w:i/>
          <w:sz w:val="20"/>
          <w:szCs w:val="20"/>
          <w:highlight w:val="yellow"/>
        </w:rPr>
      </w:pPr>
    </w:p>
    <w:p w14:paraId="74B58066" w14:textId="1AEACC15" w:rsidR="00ED5A54" w:rsidRPr="00964736" w:rsidRDefault="00D140A0" w:rsidP="00964736">
      <w:pPr>
        <w:pStyle w:val="ListParagraph"/>
        <w:suppressAutoHyphens/>
        <w:ind w:left="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14:paraId="13AD520B" w14:textId="15C30CD4" w:rsidR="0043188F" w:rsidRDefault="00ED5A54" w:rsidP="0043188F">
      <w:pPr>
        <w:pStyle w:val="T"/>
        <w:rPr>
          <w:w w:val="100"/>
        </w:rPr>
      </w:pPr>
      <w:r>
        <w:rPr>
          <w:w w:val="100"/>
        </w:rPr>
        <w:t>The HE PHY provides support for midambles, which facilitate the updating of the channel estimate during HE PPDU reception,</w:t>
      </w:r>
      <w:del w:id="1" w:author="Sameer Vermani" w:date="2019-03-05T14:24:00Z">
        <w:r w:rsidDel="00ED5A54">
          <w:rPr>
            <w:w w:val="100"/>
          </w:rPr>
          <w:delText xml:space="preserve"> for example, in fast varying channels</w:delText>
        </w:r>
        <w:r w:rsidRPr="006035C2" w:rsidDel="00ED5A54">
          <w:rPr>
            <w:w w:val="100"/>
            <w:highlight w:val="yellow"/>
          </w:rPr>
          <w:delText>.</w:delText>
        </w:r>
      </w:del>
      <w:r w:rsidR="006035C2" w:rsidRPr="006035C2">
        <w:rPr>
          <w:w w:val="100"/>
          <w:highlight w:val="yellow"/>
        </w:rPr>
        <w:t>[20095]</w:t>
      </w:r>
      <w:ins w:id="2" w:author="Sameer Vermani" w:date="2019-03-05T14:24:00Z">
        <w:r>
          <w:rPr>
            <w:w w:val="100"/>
          </w:rPr>
          <w:t xml:space="preserve"> which may be of use in high mobility scenarios </w:t>
        </w:r>
      </w:ins>
      <w:ins w:id="3" w:author="Sameer Vermani" w:date="2019-03-05T14:25:00Z">
        <w:r>
          <w:rPr>
            <w:w w:val="100"/>
          </w:rPr>
          <w:t>that often result in</w:t>
        </w:r>
      </w:ins>
      <w:ins w:id="4" w:author="Sameer Vermani" w:date="2019-03-05T14:24:00Z">
        <w:r>
          <w:rPr>
            <w:w w:val="100"/>
          </w:rPr>
          <w:t xml:space="preserve"> </w:t>
        </w:r>
      </w:ins>
      <w:ins w:id="5" w:author="Sameer Vermani" w:date="2019-03-05T14:27:00Z">
        <w:r w:rsidR="006035C2">
          <w:rPr>
            <w:w w:val="100"/>
          </w:rPr>
          <w:t>significant</w:t>
        </w:r>
      </w:ins>
      <w:ins w:id="6" w:author="Sameer Vermani" w:date="2019-03-05T14:25:00Z">
        <w:r>
          <w:rPr>
            <w:w w:val="100"/>
          </w:rPr>
          <w:t xml:space="preserve"> var</w:t>
        </w:r>
      </w:ins>
      <w:ins w:id="7" w:author="Sameer Vermani" w:date="2019-03-05T14:26:00Z">
        <w:r>
          <w:rPr>
            <w:w w:val="100"/>
          </w:rPr>
          <w:t xml:space="preserve">iations of the </w:t>
        </w:r>
      </w:ins>
      <w:ins w:id="8" w:author="Sameer Vermani" w:date="2019-03-05T14:25:00Z">
        <w:r>
          <w:rPr>
            <w:w w:val="100"/>
          </w:rPr>
          <w:t>wireless channel</w:t>
        </w:r>
      </w:ins>
      <w:ins w:id="9" w:author="Sameer Vermani" w:date="2019-03-05T14:26:00Z">
        <w:r>
          <w:rPr>
            <w:w w:val="100"/>
          </w:rPr>
          <w:t xml:space="preserve"> </w:t>
        </w:r>
      </w:ins>
      <w:ins w:id="10" w:author="Sameer Vermani" w:date="2019-03-05T14:27:00Z">
        <w:r w:rsidR="006035C2">
          <w:rPr>
            <w:w w:val="100"/>
          </w:rPr>
          <w:t>within the duration of a</w:t>
        </w:r>
      </w:ins>
      <w:ins w:id="11" w:author="Sameer Vermani" w:date="2019-03-05T14:26:00Z">
        <w:r>
          <w:rPr>
            <w:w w:val="100"/>
          </w:rPr>
          <w:t xml:space="preserve"> PPDU</w:t>
        </w:r>
      </w:ins>
      <w:ins w:id="12" w:author="Sameer Vermani" w:date="2019-03-05T14:25:00Z">
        <w:r>
          <w:rPr>
            <w:w w:val="100"/>
          </w:rPr>
          <w:t>.</w:t>
        </w:r>
      </w:ins>
    </w:p>
    <w:p w14:paraId="465FAC63" w14:textId="060E0DAE" w:rsidR="0020439C" w:rsidRPr="00E757AE" w:rsidRDefault="00964736" w:rsidP="00E757AE">
      <w:pPr>
        <w:pStyle w:val="ListParagraph"/>
        <w:suppressAutoHyphens/>
        <w:ind w:left="0"/>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p w14:paraId="2E36F26D" w14:textId="7543D56D" w:rsidR="00964736" w:rsidRDefault="00964736" w:rsidP="00964736">
      <w:pPr>
        <w:pStyle w:val="T"/>
        <w:rPr>
          <w:w w:val="100"/>
        </w:rPr>
      </w:pPr>
      <w:r>
        <w:rPr>
          <w:vanish/>
          <w:w w:val="100"/>
        </w:rPr>
        <w:t>(#15917)</w:t>
      </w:r>
      <w:proofErr w:type="spellStart"/>
      <w:r>
        <w:rPr>
          <w:w w:val="100"/>
        </w:rPr>
        <w:t>An</w:t>
      </w:r>
      <w:proofErr w:type="spellEnd"/>
      <w:r>
        <w:rPr>
          <w:w w:val="100"/>
        </w:rPr>
        <w:t xml:space="preserve"> HE STA shall support the following features:</w:t>
      </w:r>
    </w:p>
    <w:p w14:paraId="0CFF153E" w14:textId="77777777" w:rsidR="00964736" w:rsidRDefault="00964736" w:rsidP="00964736">
      <w:pPr>
        <w:pStyle w:val="D"/>
        <w:numPr>
          <w:ilvl w:val="0"/>
          <w:numId w:val="17"/>
        </w:numPr>
        <w:ind w:left="600" w:hanging="400"/>
        <w:rPr>
          <w:w w:val="100"/>
        </w:rPr>
      </w:pPr>
      <w:r>
        <w:rPr>
          <w:w w:val="100"/>
        </w:rPr>
        <w:lastRenderedPageBreak/>
        <w:t>Transmission and reception of an HE SU PPDU that consists of a single RU spanning the entire PPDU bandwidth.</w:t>
      </w:r>
    </w:p>
    <w:p w14:paraId="30DEB69A" w14:textId="77777777" w:rsidR="00964736" w:rsidRDefault="00964736" w:rsidP="00964736">
      <w:pPr>
        <w:pStyle w:val="D"/>
        <w:numPr>
          <w:ilvl w:val="0"/>
          <w:numId w:val="17"/>
        </w:numPr>
        <w:ind w:left="600" w:hanging="400"/>
        <w:rPr>
          <w:w w:val="100"/>
        </w:rPr>
      </w:pPr>
      <w:r>
        <w:rPr>
          <w:w w:val="100"/>
        </w:rPr>
        <w:t>Transmission and reception of an HE ER SU PPDU that consists of a 242-tone RU spanning the entire primary 20 MHz PPDU bandwidth.</w:t>
      </w:r>
    </w:p>
    <w:p w14:paraId="6B100BEF" w14:textId="77777777" w:rsidR="00964736" w:rsidRDefault="00964736" w:rsidP="00964736">
      <w:pPr>
        <w:pStyle w:val="D"/>
        <w:numPr>
          <w:ilvl w:val="0"/>
          <w:numId w:val="17"/>
        </w:numPr>
        <w:ind w:left="600" w:hanging="400"/>
        <w:rPr>
          <w:w w:val="100"/>
        </w:rPr>
      </w:pPr>
      <w:r>
        <w:rPr>
          <w:w w:val="100"/>
        </w:rPr>
        <w:t>Binary convolutional coding (transmit and receive). Binary convolutional coding is not used in the following cases:</w:t>
      </w:r>
    </w:p>
    <w:p w14:paraId="61A6AF6E" w14:textId="77777777" w:rsidR="00964736" w:rsidRDefault="00964736" w:rsidP="00964736">
      <w:pPr>
        <w:pStyle w:val="DL"/>
        <w:numPr>
          <w:ilvl w:val="0"/>
          <w:numId w:val="18"/>
        </w:numPr>
        <w:tabs>
          <w:tab w:val="clear" w:pos="600"/>
          <w:tab w:val="clear" w:pos="1440"/>
          <w:tab w:val="left" w:pos="920"/>
        </w:tabs>
        <w:spacing w:before="0" w:after="0"/>
        <w:ind w:left="920" w:hanging="280"/>
        <w:rPr>
          <w:w w:val="100"/>
        </w:rPr>
      </w:pPr>
      <w:proofErr w:type="spellStart"/>
      <w:r>
        <w:rPr>
          <w:w w:val="100"/>
        </w:rPr>
        <w:t>An</w:t>
      </w:r>
      <w:proofErr w:type="spellEnd"/>
      <w:r>
        <w:rPr>
          <w:w w:val="100"/>
        </w:rPr>
        <w:t xml:space="preserve"> HE SU PPDU with a bandwidth greater than 20 MHz</w:t>
      </w:r>
    </w:p>
    <w:p w14:paraId="52A50679" w14:textId="77777777" w:rsidR="00964736" w:rsidRDefault="00964736" w:rsidP="00964736">
      <w:pPr>
        <w:pStyle w:val="DL"/>
        <w:numPr>
          <w:ilvl w:val="0"/>
          <w:numId w:val="18"/>
        </w:numPr>
        <w:tabs>
          <w:tab w:val="clear" w:pos="600"/>
          <w:tab w:val="clear" w:pos="1440"/>
          <w:tab w:val="left" w:pos="920"/>
        </w:tabs>
        <w:spacing w:before="0" w:after="0"/>
        <w:ind w:left="920" w:hanging="280"/>
        <w:rPr>
          <w:w w:val="100"/>
        </w:rPr>
      </w:pPr>
      <w:r>
        <w:rPr>
          <w:w w:val="100"/>
        </w:rPr>
        <w:t>An RU of size greater than 242 subcarriers in an HE MU PPDU or an HE TB PPDU</w:t>
      </w:r>
    </w:p>
    <w:p w14:paraId="1FF61EEF" w14:textId="77777777" w:rsidR="00964736" w:rsidRDefault="00964736" w:rsidP="00964736">
      <w:pPr>
        <w:pStyle w:val="DL"/>
        <w:numPr>
          <w:ilvl w:val="0"/>
          <w:numId w:val="18"/>
        </w:numPr>
        <w:tabs>
          <w:tab w:val="clear" w:pos="600"/>
          <w:tab w:val="clear" w:pos="1440"/>
          <w:tab w:val="left" w:pos="920"/>
        </w:tabs>
        <w:spacing w:before="0" w:after="0"/>
        <w:ind w:left="920" w:hanging="280"/>
        <w:rPr>
          <w:w w:val="100"/>
        </w:rPr>
      </w:pPr>
      <w:proofErr w:type="spellStart"/>
      <w:r>
        <w:rPr>
          <w:w w:val="100"/>
        </w:rPr>
        <w:t>An</w:t>
      </w:r>
      <w:proofErr w:type="spellEnd"/>
      <w:r>
        <w:rPr>
          <w:w w:val="100"/>
        </w:rPr>
        <w:t xml:space="preserve"> HE SU PPDU with number of spatial streams greater than 4</w:t>
      </w:r>
    </w:p>
    <w:p w14:paraId="400D7B89" w14:textId="77777777" w:rsidR="00964736" w:rsidRDefault="00964736" w:rsidP="00964736">
      <w:pPr>
        <w:pStyle w:val="DL"/>
        <w:numPr>
          <w:ilvl w:val="0"/>
          <w:numId w:val="18"/>
        </w:numPr>
        <w:tabs>
          <w:tab w:val="clear" w:pos="600"/>
          <w:tab w:val="clear" w:pos="1440"/>
          <w:tab w:val="left" w:pos="920"/>
        </w:tabs>
        <w:spacing w:before="0" w:after="0"/>
        <w:ind w:left="920" w:hanging="280"/>
        <w:rPr>
          <w:w w:val="100"/>
        </w:rPr>
      </w:pPr>
      <w:r>
        <w:rPr>
          <w:w w:val="100"/>
        </w:rPr>
        <w:t xml:space="preserve">An RU allocated to a single user in an HE MU PPDU or for an HE TB PPDU with </w:t>
      </w:r>
      <w:proofErr w:type="gramStart"/>
      <w:r>
        <w:rPr>
          <w:w w:val="100"/>
        </w:rPr>
        <w:t>a number of</w:t>
      </w:r>
      <w:proofErr w:type="gramEnd"/>
      <w:r>
        <w:rPr>
          <w:w w:val="100"/>
        </w:rPr>
        <w:t xml:space="preserve"> spatial streams greater than 4</w:t>
      </w:r>
    </w:p>
    <w:p w14:paraId="6048FFE6" w14:textId="77777777" w:rsidR="00964736" w:rsidRDefault="00964736" w:rsidP="00964736">
      <w:pPr>
        <w:pStyle w:val="DL"/>
        <w:numPr>
          <w:ilvl w:val="0"/>
          <w:numId w:val="18"/>
        </w:numPr>
        <w:tabs>
          <w:tab w:val="clear" w:pos="600"/>
          <w:tab w:val="clear" w:pos="1440"/>
          <w:tab w:val="left" w:pos="920"/>
        </w:tabs>
        <w:spacing w:before="0" w:after="0"/>
        <w:ind w:left="920" w:hanging="280"/>
        <w:rPr>
          <w:w w:val="100"/>
        </w:rPr>
      </w:pPr>
      <w:proofErr w:type="spellStart"/>
      <w:r>
        <w:rPr>
          <w:w w:val="100"/>
        </w:rPr>
        <w:t>An</w:t>
      </w:r>
      <w:proofErr w:type="spellEnd"/>
      <w:r>
        <w:rPr>
          <w:w w:val="100"/>
        </w:rPr>
        <w:t xml:space="preserve"> HE SU PPDU using HE-MCSs 10 or 11</w:t>
      </w:r>
    </w:p>
    <w:p w14:paraId="6B8DFF2E" w14:textId="77777777" w:rsidR="00964736" w:rsidRDefault="00964736" w:rsidP="00964736">
      <w:pPr>
        <w:pStyle w:val="DL"/>
        <w:numPr>
          <w:ilvl w:val="0"/>
          <w:numId w:val="18"/>
        </w:numPr>
        <w:tabs>
          <w:tab w:val="clear" w:pos="600"/>
          <w:tab w:val="clear" w:pos="1440"/>
          <w:tab w:val="left" w:pos="920"/>
        </w:tabs>
        <w:spacing w:before="0" w:after="0"/>
        <w:ind w:left="920" w:hanging="280"/>
        <w:rPr>
          <w:w w:val="100"/>
        </w:rPr>
      </w:pPr>
      <w:r>
        <w:rPr>
          <w:w w:val="100"/>
        </w:rPr>
        <w:t>An RU in an HE MU PPDU or an HE TB PPDU using HE-MCSs 10 or 11</w:t>
      </w:r>
    </w:p>
    <w:p w14:paraId="418385BE" w14:textId="77777777" w:rsidR="00964736" w:rsidRDefault="00964736" w:rsidP="00964736">
      <w:pPr>
        <w:pStyle w:val="D"/>
        <w:numPr>
          <w:ilvl w:val="0"/>
          <w:numId w:val="17"/>
        </w:numPr>
        <w:ind w:left="600" w:hanging="400"/>
        <w:rPr>
          <w:w w:val="100"/>
        </w:rPr>
      </w:pPr>
      <w:r>
        <w:rPr>
          <w:w w:val="100"/>
        </w:rPr>
        <w:t>LDPC coding (transmit and receive) in all supported HE PPDU types, RU sizes, and number of spatial streams if the STA supports transmitting and receiving in channel bandwidths greater than 20 </w:t>
      </w:r>
      <w:proofErr w:type="spellStart"/>
      <w:r>
        <w:rPr>
          <w:w w:val="100"/>
        </w:rPr>
        <w:t>MHz.</w:t>
      </w:r>
      <w:proofErr w:type="spellEnd"/>
    </w:p>
    <w:p w14:paraId="6DAE9194" w14:textId="77777777" w:rsidR="00964736" w:rsidRDefault="00964736" w:rsidP="00964736">
      <w:pPr>
        <w:pStyle w:val="D"/>
        <w:numPr>
          <w:ilvl w:val="0"/>
          <w:numId w:val="17"/>
        </w:numPr>
        <w:ind w:left="600" w:hanging="400"/>
        <w:rPr>
          <w:w w:val="100"/>
        </w:rPr>
      </w:pPr>
      <w:r>
        <w:rPr>
          <w:w w:val="100"/>
        </w:rPr>
        <w:t>LDPC coding (transmit and receive) in all supported HE PPDU types, RU sizes, and number of spatial streams if the STA declares support for transmitting or receiving more than 4 spatial streams.</w:t>
      </w:r>
    </w:p>
    <w:p w14:paraId="5D13C683" w14:textId="77777777" w:rsidR="00964736" w:rsidRDefault="00964736" w:rsidP="00964736">
      <w:pPr>
        <w:pStyle w:val="D"/>
        <w:numPr>
          <w:ilvl w:val="0"/>
          <w:numId w:val="17"/>
        </w:numPr>
        <w:ind w:left="600" w:hanging="400"/>
        <w:rPr>
          <w:w w:val="100"/>
        </w:rPr>
      </w:pPr>
      <w:r>
        <w:rPr>
          <w:w w:val="100"/>
        </w:rPr>
        <w:t>LDPC coding (transmit and receive) in all supported HE PPDU types, RU sizes, and number of spatial streams if the STA declares support for HE-MCSs 10 and 11 (transmit and receive).</w:t>
      </w:r>
    </w:p>
    <w:p w14:paraId="358A774F" w14:textId="3F79F080" w:rsidR="000C1C3C" w:rsidRPr="00964736" w:rsidRDefault="00964736" w:rsidP="0043188F">
      <w:pPr>
        <w:pStyle w:val="D"/>
        <w:numPr>
          <w:ilvl w:val="0"/>
          <w:numId w:val="17"/>
        </w:numPr>
        <w:ind w:left="600" w:hanging="400"/>
        <w:rPr>
          <w:w w:val="100"/>
        </w:rPr>
      </w:pPr>
      <w:r>
        <w:rPr>
          <w:w w:val="100"/>
        </w:rPr>
        <w:t>Single spatial stream HE-MCSs 0 to 7 (transmit and receive) in all supported channel widths and RU sizes for HE SU PPDUs.</w:t>
      </w:r>
    </w:p>
    <w:p w14:paraId="5E801559" w14:textId="098383EC" w:rsidR="000C1C3C" w:rsidDel="000C1C3C" w:rsidRDefault="000C1C3C" w:rsidP="000C1C3C">
      <w:pPr>
        <w:pStyle w:val="D"/>
        <w:numPr>
          <w:ilvl w:val="0"/>
          <w:numId w:val="16"/>
        </w:numPr>
        <w:ind w:left="600" w:hanging="400"/>
        <w:rPr>
          <w:del w:id="13" w:author="Sameer Vermani" w:date="2019-03-05T17:15:00Z"/>
          <w:w w:val="100"/>
        </w:rPr>
      </w:pPr>
      <w:del w:id="14" w:author="Sameer Vermani" w:date="2019-03-05T17:15:00Z">
        <w:r w:rsidDel="000C1C3C">
          <w:rPr>
            <w:w w:val="100"/>
          </w:rPr>
          <w:delText>0.8 µs and 1.6 µs GI duration on both HE-LTF and Data field symbols of an HE SU PPDU and HE ER SU PPDU if a 2x HE-LTF is used (transmit and receive).</w:delText>
        </w:r>
      </w:del>
    </w:p>
    <w:p w14:paraId="15689AF3" w14:textId="36495810" w:rsidR="000C1C3C" w:rsidRDefault="00964736" w:rsidP="000C1C3C">
      <w:pPr>
        <w:pStyle w:val="D"/>
        <w:numPr>
          <w:ilvl w:val="0"/>
          <w:numId w:val="16"/>
        </w:numPr>
        <w:rPr>
          <w:ins w:id="15" w:author="Sameer Vermani" w:date="2019-03-06T12:48:00Z"/>
          <w:w w:val="100"/>
        </w:rPr>
      </w:pPr>
      <w:r w:rsidRPr="00964736">
        <w:rPr>
          <w:w w:val="100"/>
          <w:highlight w:val="yellow"/>
        </w:rPr>
        <w:t>[21379]</w:t>
      </w:r>
      <w:ins w:id="16" w:author="Sameer Vermani" w:date="2019-03-05T17:15:00Z">
        <w:r w:rsidR="000C1C3C" w:rsidRPr="000C1C3C">
          <w:rPr>
            <w:w w:val="100"/>
          </w:rPr>
          <w:t xml:space="preserve">2x HE-LTF with 0.8 </w:t>
        </w:r>
      </w:ins>
      <w:ins w:id="17" w:author="Sameer Vermani" w:date="2019-03-05T17:16:00Z">
        <w:r w:rsidR="000C1C3C" w:rsidRPr="00AA2724">
          <w:rPr>
            <w:rFonts w:ascii="Symbol" w:hAnsi="Symbol"/>
            <w:w w:val="100"/>
          </w:rPr>
          <w:t></w:t>
        </w:r>
      </w:ins>
      <w:ins w:id="18" w:author="Sameer Vermani" w:date="2019-03-05T17:15:00Z">
        <w:r w:rsidR="000C1C3C" w:rsidRPr="000C1C3C">
          <w:rPr>
            <w:w w:val="100"/>
          </w:rPr>
          <w:t xml:space="preserve">s </w:t>
        </w:r>
      </w:ins>
      <w:ins w:id="19" w:author="Sameer Vermani" w:date="2019-03-12T16:36:00Z">
        <w:r w:rsidR="007F3DDA">
          <w:rPr>
            <w:w w:val="100"/>
          </w:rPr>
          <w:t xml:space="preserve">GI </w:t>
        </w:r>
      </w:ins>
      <w:ins w:id="20" w:author="Sameer Vermani" w:date="2019-03-05T17:15:00Z">
        <w:r w:rsidR="000C1C3C" w:rsidRPr="000C1C3C">
          <w:rPr>
            <w:w w:val="100"/>
          </w:rPr>
          <w:t>duration on both HE-LTF and Data field symbols for HE SU PPDUs and HE</w:t>
        </w:r>
      </w:ins>
      <w:ins w:id="21" w:author="Sameer Vermani" w:date="2019-03-05T17:16:00Z">
        <w:r w:rsidR="000C1C3C">
          <w:rPr>
            <w:w w:val="100"/>
          </w:rPr>
          <w:t xml:space="preserve"> </w:t>
        </w:r>
      </w:ins>
      <w:ins w:id="22" w:author="Sameer Vermani" w:date="2019-03-05T17:15:00Z">
        <w:r w:rsidR="000C1C3C" w:rsidRPr="000C1C3C">
          <w:rPr>
            <w:w w:val="100"/>
          </w:rPr>
          <w:t>ER SU PPDUs</w:t>
        </w:r>
      </w:ins>
      <w:ins w:id="23" w:author="Sameer Vermani" w:date="2019-03-06T12:49:00Z">
        <w:r w:rsidR="00DE0D18">
          <w:rPr>
            <w:w w:val="100"/>
          </w:rPr>
          <w:t xml:space="preserve"> (transmit and </w:t>
        </w:r>
      </w:ins>
      <w:ins w:id="24" w:author="Sameer Vermani" w:date="2019-03-06T12:50:00Z">
        <w:r w:rsidR="00DE0D18">
          <w:rPr>
            <w:w w:val="100"/>
          </w:rPr>
          <w:t>receive)</w:t>
        </w:r>
      </w:ins>
    </w:p>
    <w:p w14:paraId="1055EBE0" w14:textId="2D89240D" w:rsidR="00DE0D18" w:rsidRPr="00DE0D18" w:rsidRDefault="00964736" w:rsidP="00DE0D18">
      <w:pPr>
        <w:pStyle w:val="D"/>
        <w:numPr>
          <w:ilvl w:val="0"/>
          <w:numId w:val="16"/>
        </w:numPr>
        <w:rPr>
          <w:ins w:id="25" w:author="Sameer Vermani" w:date="2019-03-05T17:15:00Z"/>
          <w:w w:val="100"/>
        </w:rPr>
      </w:pPr>
      <w:r w:rsidRPr="00964736">
        <w:rPr>
          <w:w w:val="100"/>
          <w:highlight w:val="yellow"/>
        </w:rPr>
        <w:t>[21379]</w:t>
      </w:r>
      <w:r>
        <w:rPr>
          <w:w w:val="100"/>
        </w:rPr>
        <w:t xml:space="preserve"> </w:t>
      </w:r>
      <w:ins w:id="26" w:author="Sameer Vermani" w:date="2019-03-06T12:48:00Z">
        <w:r w:rsidR="00DE0D18" w:rsidRPr="000C1C3C">
          <w:rPr>
            <w:w w:val="100"/>
          </w:rPr>
          <w:t xml:space="preserve">2x HE-LTF with </w:t>
        </w:r>
        <w:r w:rsidR="00DE0D18">
          <w:rPr>
            <w:w w:val="100"/>
          </w:rPr>
          <w:t>1.6</w:t>
        </w:r>
        <w:r w:rsidR="00DE0D18" w:rsidRPr="000C1C3C">
          <w:rPr>
            <w:w w:val="100"/>
          </w:rPr>
          <w:t xml:space="preserve"> </w:t>
        </w:r>
        <w:r w:rsidR="00DE0D18" w:rsidRPr="00AA2724">
          <w:rPr>
            <w:rFonts w:ascii="Symbol" w:hAnsi="Symbol"/>
            <w:w w:val="100"/>
          </w:rPr>
          <w:t></w:t>
        </w:r>
        <w:r w:rsidR="00DE0D18" w:rsidRPr="000C1C3C">
          <w:rPr>
            <w:w w:val="100"/>
          </w:rPr>
          <w:t xml:space="preserve">s </w:t>
        </w:r>
      </w:ins>
      <w:ins w:id="27" w:author="Sameer Vermani" w:date="2019-03-12T16:36:00Z">
        <w:r w:rsidR="007F3DDA">
          <w:rPr>
            <w:w w:val="100"/>
          </w:rPr>
          <w:t xml:space="preserve">GI </w:t>
        </w:r>
      </w:ins>
      <w:ins w:id="28" w:author="Sameer Vermani" w:date="2019-03-06T12:48:00Z">
        <w:r w:rsidR="00DE0D18" w:rsidRPr="000C1C3C">
          <w:rPr>
            <w:w w:val="100"/>
          </w:rPr>
          <w:t>duration on both HE-LTF and Data field symbols for HE SU PPDUs and HE</w:t>
        </w:r>
        <w:r w:rsidR="00DE0D18">
          <w:rPr>
            <w:w w:val="100"/>
          </w:rPr>
          <w:t xml:space="preserve"> </w:t>
        </w:r>
        <w:r w:rsidR="00DE0D18" w:rsidRPr="000C1C3C">
          <w:rPr>
            <w:w w:val="100"/>
          </w:rPr>
          <w:t>ER SU PPDUs</w:t>
        </w:r>
      </w:ins>
      <w:ins w:id="29" w:author="Sameer Vermani" w:date="2019-03-06T12:50:00Z">
        <w:r w:rsidR="00DE0D18">
          <w:rPr>
            <w:w w:val="100"/>
          </w:rPr>
          <w:t xml:space="preserve"> (transmit and receive)</w:t>
        </w:r>
      </w:ins>
    </w:p>
    <w:p w14:paraId="52C0818A" w14:textId="113810BE" w:rsidR="00AA2724" w:rsidRDefault="00964736" w:rsidP="00AA2724">
      <w:pPr>
        <w:pStyle w:val="D"/>
        <w:numPr>
          <w:ilvl w:val="0"/>
          <w:numId w:val="16"/>
        </w:numPr>
        <w:rPr>
          <w:w w:val="100"/>
        </w:rPr>
      </w:pPr>
      <w:r w:rsidRPr="00964736">
        <w:rPr>
          <w:w w:val="100"/>
          <w:highlight w:val="yellow"/>
        </w:rPr>
        <w:t>[21379]</w:t>
      </w:r>
      <w:r>
        <w:rPr>
          <w:w w:val="100"/>
        </w:rPr>
        <w:t xml:space="preserve"> </w:t>
      </w:r>
      <w:ins w:id="30" w:author="Sameer Vermani" w:date="2019-03-05T17:18:00Z">
        <w:r w:rsidR="00AA2724">
          <w:rPr>
            <w:w w:val="100"/>
          </w:rPr>
          <w:t xml:space="preserve">4x HE-LTF with </w:t>
        </w:r>
      </w:ins>
      <w:r w:rsidR="00AA2724">
        <w:rPr>
          <w:w w:val="100"/>
        </w:rPr>
        <w:t xml:space="preserve">3.2 µs GI duration on both HE-LTF and Data field symbols of an HE SU PPDU and HE ER SU PPDU </w:t>
      </w:r>
      <w:del w:id="31" w:author="Sameer Vermani" w:date="2019-03-05T17:19:00Z">
        <w:r w:rsidR="00AA2724" w:rsidDel="00AA2724">
          <w:rPr>
            <w:w w:val="100"/>
          </w:rPr>
          <w:delText>if a 4x HE-LTF is used</w:delText>
        </w:r>
      </w:del>
      <w:r w:rsidR="00AA2724">
        <w:rPr>
          <w:w w:val="100"/>
        </w:rPr>
        <w:t xml:space="preserve"> (transmit and receive).</w:t>
      </w:r>
    </w:p>
    <w:p w14:paraId="3E366306" w14:textId="27D68CF7" w:rsidR="00AA2724" w:rsidRDefault="00964736" w:rsidP="00AA2724">
      <w:pPr>
        <w:pStyle w:val="D"/>
        <w:numPr>
          <w:ilvl w:val="0"/>
          <w:numId w:val="16"/>
        </w:numPr>
        <w:rPr>
          <w:w w:val="100"/>
        </w:rPr>
      </w:pPr>
      <w:r w:rsidRPr="00964736">
        <w:rPr>
          <w:w w:val="100"/>
          <w:highlight w:val="yellow"/>
        </w:rPr>
        <w:t>[21379, 21359]</w:t>
      </w:r>
      <w:ins w:id="32" w:author="Sameer Vermani" w:date="2019-03-05T17:19:00Z">
        <w:r w:rsidR="00AA2724">
          <w:rPr>
            <w:w w:val="100"/>
          </w:rPr>
          <w:t xml:space="preserve">1x HE-LTF with </w:t>
        </w:r>
      </w:ins>
      <w:r w:rsidR="00AA2724">
        <w:rPr>
          <w:w w:val="100"/>
        </w:rPr>
        <w:t xml:space="preserve">1.6 µs GI duration on </w:t>
      </w:r>
      <w:del w:id="33" w:author="Sameer Vermani" w:date="2019-03-05T17:19:00Z">
        <w:r w:rsidR="00AA2724" w:rsidDel="00AA2724">
          <w:rPr>
            <w:w w:val="100"/>
          </w:rPr>
          <w:delText>the</w:delText>
        </w:r>
      </w:del>
      <w:r w:rsidR="00AA2724">
        <w:rPr>
          <w:w w:val="100"/>
        </w:rPr>
        <w:t xml:space="preserve"> </w:t>
      </w:r>
      <w:ins w:id="34" w:author="Sameer Vermani" w:date="2019-03-05T17:19:00Z">
        <w:r w:rsidR="00AA2724">
          <w:rPr>
            <w:w w:val="100"/>
          </w:rPr>
          <w:t xml:space="preserve">both </w:t>
        </w:r>
      </w:ins>
      <w:r w:rsidR="00AA2724">
        <w:rPr>
          <w:w w:val="100"/>
        </w:rPr>
        <w:t>HE-LTF and Data field symbols</w:t>
      </w:r>
      <w:del w:id="35" w:author="Sameer Vermani" w:date="2019-03-05T17:19:00Z">
        <w:r w:rsidR="00AA2724" w:rsidDel="00AA2724">
          <w:rPr>
            <w:w w:val="100"/>
          </w:rPr>
          <w:delText xml:space="preserve"> when the 1x HE-LTF is used (receive</w:delText>
        </w:r>
      </w:del>
      <w:r w:rsidR="00AA2724">
        <w:rPr>
          <w:w w:val="100"/>
        </w:rPr>
        <w:t>) for full bandwidth UL MU-MIMO if the HE STA supports UL MU-MIMO.</w:t>
      </w:r>
      <w:r w:rsidR="00AA2724">
        <w:rPr>
          <w:vanish/>
          <w:w w:val="100"/>
        </w:rPr>
        <w:t>(#16052)</w:t>
      </w:r>
    </w:p>
    <w:p w14:paraId="264C770E" w14:textId="4BD9DCEC" w:rsidR="000C1C3C" w:rsidRDefault="0020439C" w:rsidP="0043188F">
      <w:pPr>
        <w:pStyle w:val="T"/>
        <w:rPr>
          <w:w w:val="100"/>
        </w:rPr>
      </w:pPr>
      <w:r>
        <w:rPr>
          <w:w w:val="100"/>
        </w:rPr>
        <w:t>………………</w:t>
      </w:r>
    </w:p>
    <w:p w14:paraId="226489E8" w14:textId="77777777" w:rsidR="0020439C" w:rsidRPr="0020439C" w:rsidRDefault="0020439C" w:rsidP="002043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20439C">
        <w:rPr>
          <w:rFonts w:ascii="Times New Roman" w:eastAsia="Times New Roman" w:hAnsi="Times New Roman" w:cs="Times New Roman"/>
          <w:color w:val="000000"/>
          <w:sz w:val="20"/>
          <w:szCs w:val="20"/>
        </w:rPr>
        <w:t>An</w:t>
      </w:r>
      <w:proofErr w:type="spellEnd"/>
      <w:r w:rsidRPr="0020439C">
        <w:rPr>
          <w:rFonts w:ascii="Times New Roman" w:eastAsia="Times New Roman" w:hAnsi="Times New Roman" w:cs="Times New Roman"/>
          <w:color w:val="000000"/>
          <w:sz w:val="20"/>
          <w:szCs w:val="20"/>
        </w:rPr>
        <w:t xml:space="preserve"> HE AP shall support the following features:</w:t>
      </w:r>
    </w:p>
    <w:p w14:paraId="060B4BBF"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Transmission of an HE MU PPDU where none of the RUs utilize MU-MIMO (DL OFDMA).</w:t>
      </w:r>
    </w:p>
    <w:p w14:paraId="7A659648"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an HE TB PPDU where none of the RUs utilize MU-MIMO (UL OFDMA).</w:t>
      </w:r>
    </w:p>
    <w:p w14:paraId="26433554"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 xml:space="preserve">Transmission of an HE MU PPDU consisting of a single RU spanning the entire PPDU bandwidth and utilizing MU-MIMO (DL MU-MIMO), provided the AP </w:t>
      </w:r>
      <w:proofErr w:type="gramStart"/>
      <w:r w:rsidRPr="0020439C">
        <w:rPr>
          <w:rFonts w:ascii="Times New Roman" w:eastAsia="Times New Roman" w:hAnsi="Times New Roman" w:cs="Times New Roman"/>
          <w:color w:val="000000"/>
          <w:sz w:val="20"/>
          <w:szCs w:val="20"/>
        </w:rPr>
        <w:t>is capable of transmitting</w:t>
      </w:r>
      <w:proofErr w:type="gramEnd"/>
      <w:r w:rsidRPr="0020439C">
        <w:rPr>
          <w:rFonts w:ascii="Times New Roman" w:eastAsia="Times New Roman" w:hAnsi="Times New Roman" w:cs="Times New Roman"/>
          <w:color w:val="000000"/>
          <w:sz w:val="20"/>
          <w:szCs w:val="20"/>
        </w:rPr>
        <w:t xml:space="preserve"> 4 or more spatial streams.</w:t>
      </w:r>
    </w:p>
    <w:p w14:paraId="7B61A404"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Transmission of the HE-SIG-B field in an HE MU PPDU at HE-MCSs 0 to 5.</w:t>
      </w:r>
    </w:p>
    <w:p w14:paraId="6BDE18C0"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 xml:space="preserve">Single spatial stream HE-MCSs 0 to 7 </w:t>
      </w:r>
      <w:r w:rsidRPr="0020439C">
        <w:rPr>
          <w:rFonts w:ascii="Times New Roman" w:eastAsia="Times New Roman" w:hAnsi="Times New Roman" w:cs="Times New Roman"/>
          <w:vanish/>
          <w:color w:val="000000"/>
          <w:sz w:val="20"/>
          <w:szCs w:val="20"/>
        </w:rPr>
        <w:t>(#16774)</w:t>
      </w:r>
      <w:r w:rsidRPr="0020439C">
        <w:rPr>
          <w:rFonts w:ascii="Times New Roman" w:eastAsia="Times New Roman" w:hAnsi="Times New Roman" w:cs="Times New Roman"/>
          <w:color w:val="000000"/>
          <w:sz w:val="20"/>
          <w:szCs w:val="20"/>
        </w:rPr>
        <w:t>in all supported channel widths and RU sizes for HE MU PPDUs (transmit) or HE TB PPDUs (receive).</w:t>
      </w:r>
    </w:p>
    <w:p w14:paraId="42685BC9"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lastRenderedPageBreak/>
        <w:t>40 MHz and 80 MHz channel widths and all RU sizes and locations applicable to the 40 MHz and 80 MHz channel width in 5 GHz and 6 GHz bands</w:t>
      </w:r>
      <w:r w:rsidRPr="0020439C">
        <w:rPr>
          <w:rFonts w:ascii="Times New Roman" w:eastAsia="Times New Roman" w:hAnsi="Times New Roman" w:cs="Times New Roman"/>
          <w:vanish/>
          <w:color w:val="000000"/>
          <w:sz w:val="20"/>
          <w:szCs w:val="20"/>
        </w:rPr>
        <w:t>(#16447, #15161)</w:t>
      </w:r>
      <w:r w:rsidRPr="0020439C">
        <w:rPr>
          <w:rFonts w:ascii="Times New Roman" w:eastAsia="Times New Roman" w:hAnsi="Times New Roman" w:cs="Times New Roman"/>
          <w:color w:val="000000"/>
          <w:sz w:val="20"/>
          <w:szCs w:val="20"/>
        </w:rPr>
        <w:t xml:space="preserve"> (transmit and receive).</w:t>
      </w:r>
    </w:p>
    <w:p w14:paraId="3896065C"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0.8 µs and 1.6 µs GI duration on the HE-LTF and Data field symbols of an HE MU PPDU if a 2x HE-LTF is used (transmit).</w:t>
      </w:r>
    </w:p>
    <w:p w14:paraId="6E7ED72D"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an HE TB PPDU with a 2x HE-LTF and with 1.6 µs GI duration on the HE-LTF and Data field symbols.</w:t>
      </w:r>
    </w:p>
    <w:p w14:paraId="1311DECC"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vanish/>
          <w:color w:val="000000"/>
          <w:sz w:val="20"/>
          <w:szCs w:val="20"/>
        </w:rPr>
        <w:t>(#16052)</w:t>
      </w:r>
      <w:r w:rsidRPr="0020439C">
        <w:rPr>
          <w:rFonts w:ascii="Times New Roman" w:eastAsia="Times New Roman" w:hAnsi="Times New Roman" w:cs="Times New Roman"/>
          <w:color w:val="000000"/>
          <w:sz w:val="20"/>
          <w:szCs w:val="20"/>
        </w:rPr>
        <w:t>Reception of an HE TB PPDU with a 4x HE-LTF and with 3.2 µs GI duration on the HE-LTF and Data field symbols.</w:t>
      </w:r>
    </w:p>
    <w:p w14:paraId="2F9CFEEB"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Transmission of an HE MU PPDU with a 4x HE-LTF and with 3.2 µs GI duration on the HE-LTF and Data field symbols.</w:t>
      </w:r>
    </w:p>
    <w:p w14:paraId="34EC49CD" w14:textId="4F129E08" w:rsidR="0020439C" w:rsidRPr="0020439C" w:rsidRDefault="00A62746"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62746">
        <w:rPr>
          <w:rFonts w:ascii="Times New Roman" w:eastAsia="Times New Roman" w:hAnsi="Times New Roman" w:cs="Times New Roman"/>
          <w:color w:val="000000"/>
          <w:sz w:val="20"/>
          <w:szCs w:val="20"/>
          <w:highlight w:val="yellow"/>
        </w:rPr>
        <w:t>[21380]</w:t>
      </w:r>
      <w:r>
        <w:rPr>
          <w:rFonts w:ascii="Times New Roman" w:eastAsia="Times New Roman" w:hAnsi="Times New Roman" w:cs="Times New Roman"/>
          <w:color w:val="000000"/>
          <w:sz w:val="20"/>
          <w:szCs w:val="20"/>
        </w:rPr>
        <w:t xml:space="preserve"> </w:t>
      </w:r>
      <w:ins w:id="36" w:author="Sameer Vermani" w:date="2019-03-06T13:04:00Z">
        <w:r w:rsidR="0020439C">
          <w:rPr>
            <w:rFonts w:ascii="Times New Roman" w:eastAsia="Times New Roman" w:hAnsi="Times New Roman" w:cs="Times New Roman"/>
            <w:color w:val="000000"/>
            <w:sz w:val="20"/>
            <w:szCs w:val="20"/>
          </w:rPr>
          <w:t xml:space="preserve">Transmission of an </w:t>
        </w:r>
      </w:ins>
      <w:r w:rsidR="0020439C" w:rsidRPr="0020439C">
        <w:rPr>
          <w:rFonts w:ascii="Times New Roman" w:eastAsia="Times New Roman" w:hAnsi="Times New Roman" w:cs="Times New Roman"/>
          <w:color w:val="000000"/>
          <w:sz w:val="20"/>
          <w:szCs w:val="20"/>
        </w:rPr>
        <w:t>HE MU PPDU</w:t>
      </w:r>
      <w:del w:id="37" w:author="Sameer Vermani" w:date="2019-03-06T13:16:00Z">
        <w:r w:rsidR="0020439C" w:rsidRPr="0020439C" w:rsidDel="00A62746">
          <w:rPr>
            <w:rFonts w:ascii="Times New Roman" w:eastAsia="Times New Roman" w:hAnsi="Times New Roman" w:cs="Times New Roman"/>
            <w:color w:val="000000"/>
            <w:sz w:val="20"/>
            <w:szCs w:val="20"/>
          </w:rPr>
          <w:delText>s</w:delText>
        </w:r>
      </w:del>
      <w:r w:rsidR="0020439C" w:rsidRPr="0020439C">
        <w:rPr>
          <w:rFonts w:ascii="Times New Roman" w:eastAsia="Times New Roman" w:hAnsi="Times New Roman" w:cs="Times New Roman"/>
          <w:color w:val="000000"/>
          <w:sz w:val="20"/>
          <w:szCs w:val="20"/>
        </w:rPr>
        <w:t xml:space="preserve"> with </w:t>
      </w:r>
      <w:ins w:id="38" w:author="Sameer Vermani" w:date="2019-03-06T13:04:00Z">
        <w:r w:rsidR="0020439C">
          <w:rPr>
            <w:rFonts w:ascii="Times New Roman" w:eastAsia="Times New Roman" w:hAnsi="Times New Roman" w:cs="Times New Roman"/>
            <w:color w:val="000000"/>
            <w:sz w:val="20"/>
            <w:szCs w:val="20"/>
          </w:rPr>
          <w:t xml:space="preserve">a 4x HE-LTF and with </w:t>
        </w:r>
      </w:ins>
      <w:r w:rsidR="0020439C" w:rsidRPr="0020439C">
        <w:rPr>
          <w:rFonts w:ascii="Times New Roman" w:eastAsia="Times New Roman" w:hAnsi="Times New Roman" w:cs="Times New Roman"/>
          <w:color w:val="000000"/>
          <w:sz w:val="20"/>
          <w:szCs w:val="20"/>
        </w:rPr>
        <w:t xml:space="preserve">0.8 µs GI duration on both the HE-LTF and </w:t>
      </w:r>
      <w:ins w:id="39" w:author="Sameer Vermani" w:date="2019-03-06T13:23:00Z">
        <w:r>
          <w:rPr>
            <w:rFonts w:ascii="Times New Roman" w:eastAsia="Times New Roman" w:hAnsi="Times New Roman" w:cs="Times New Roman"/>
            <w:color w:val="000000"/>
            <w:sz w:val="20"/>
            <w:szCs w:val="20"/>
          </w:rPr>
          <w:t xml:space="preserve">the </w:t>
        </w:r>
      </w:ins>
      <w:r w:rsidR="0020439C" w:rsidRPr="0020439C">
        <w:rPr>
          <w:rFonts w:ascii="Times New Roman" w:eastAsia="Times New Roman" w:hAnsi="Times New Roman" w:cs="Times New Roman"/>
          <w:color w:val="000000"/>
          <w:sz w:val="20"/>
          <w:szCs w:val="20"/>
        </w:rPr>
        <w:t xml:space="preserve">Data field symbols </w:t>
      </w:r>
      <w:del w:id="40" w:author="Sameer Vermani" w:date="2019-03-06T13:15:00Z">
        <w:r w:rsidR="0020439C" w:rsidRPr="0020439C" w:rsidDel="00A62746">
          <w:rPr>
            <w:rFonts w:ascii="Times New Roman" w:eastAsia="Times New Roman" w:hAnsi="Times New Roman" w:cs="Times New Roman"/>
            <w:color w:val="000000"/>
            <w:sz w:val="20"/>
            <w:szCs w:val="20"/>
          </w:rPr>
          <w:delText xml:space="preserve">when the 4x HE-LTF is used </w:delText>
        </w:r>
      </w:del>
      <w:r w:rsidR="0020439C" w:rsidRPr="0020439C">
        <w:rPr>
          <w:rFonts w:ascii="Times New Roman" w:eastAsia="Times New Roman" w:hAnsi="Times New Roman" w:cs="Times New Roman"/>
          <w:color w:val="000000"/>
          <w:sz w:val="20"/>
          <w:szCs w:val="20"/>
        </w:rPr>
        <w:t xml:space="preserve">if the HE AP supports HE ER SU PPDUs </w:t>
      </w:r>
      <w:ins w:id="41" w:author="Sameer Vermani" w:date="2019-03-06T13:16:00Z">
        <w:r>
          <w:rPr>
            <w:rFonts w:ascii="Times New Roman" w:eastAsia="Times New Roman" w:hAnsi="Times New Roman" w:cs="Times New Roman"/>
            <w:color w:val="000000"/>
            <w:sz w:val="20"/>
            <w:szCs w:val="20"/>
          </w:rPr>
          <w:t xml:space="preserve">with the same LTF and GI combination. </w:t>
        </w:r>
      </w:ins>
      <w:del w:id="42" w:author="Sameer Vermani" w:date="2019-03-06T13:16:00Z">
        <w:r w:rsidR="0020439C" w:rsidRPr="0020439C" w:rsidDel="00A62746">
          <w:rPr>
            <w:rFonts w:ascii="Times New Roman" w:eastAsia="Times New Roman" w:hAnsi="Times New Roman" w:cs="Times New Roman"/>
            <w:color w:val="000000"/>
            <w:sz w:val="20"/>
            <w:szCs w:val="20"/>
          </w:rPr>
          <w:delText>with 0.8 µs GI duration on both the HE-LTF and Data field symbols when the HE-LTF is a 4x HE-LTF</w:delText>
        </w:r>
        <w:r w:rsidR="0020439C" w:rsidRPr="0020439C" w:rsidDel="00A62746">
          <w:rPr>
            <w:rFonts w:ascii="Times New Roman" w:eastAsia="Times New Roman" w:hAnsi="Times New Roman" w:cs="Times New Roman"/>
            <w:vanish/>
            <w:color w:val="000000"/>
            <w:sz w:val="20"/>
            <w:szCs w:val="20"/>
          </w:rPr>
          <w:delText>(#15968)</w:delText>
        </w:r>
        <w:r w:rsidR="0020439C" w:rsidRPr="0020439C" w:rsidDel="00A62746">
          <w:rPr>
            <w:rFonts w:ascii="Times New Roman" w:eastAsia="Times New Roman" w:hAnsi="Times New Roman" w:cs="Times New Roman"/>
            <w:color w:val="000000"/>
            <w:sz w:val="20"/>
            <w:szCs w:val="20"/>
          </w:rPr>
          <w:delText xml:space="preserve"> (transmit).</w:delText>
        </w:r>
      </w:del>
    </w:p>
    <w:p w14:paraId="67D7FB70" w14:textId="77777777" w:rsidR="0020439C" w:rsidRPr="0020439C" w:rsidRDefault="0020439C" w:rsidP="002043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20439C">
        <w:rPr>
          <w:rFonts w:ascii="Times New Roman" w:eastAsia="Times New Roman" w:hAnsi="Times New Roman" w:cs="Times New Roman"/>
          <w:color w:val="000000"/>
          <w:sz w:val="20"/>
          <w:szCs w:val="20"/>
        </w:rPr>
        <w:t>An</w:t>
      </w:r>
      <w:proofErr w:type="spellEnd"/>
      <w:r w:rsidRPr="0020439C">
        <w:rPr>
          <w:rFonts w:ascii="Times New Roman" w:eastAsia="Times New Roman" w:hAnsi="Times New Roman" w:cs="Times New Roman"/>
          <w:color w:val="000000"/>
          <w:sz w:val="20"/>
          <w:szCs w:val="20"/>
        </w:rPr>
        <w:t xml:space="preserve"> HE AP may support the following features:</w:t>
      </w:r>
    </w:p>
    <w:p w14:paraId="63D5D9D7"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MU-MIMO transmission on an RU in an HE MU PPDU where the RU does not span the entire PPDU bandwidth (DL MU-MIMO within OFDMA).</w:t>
      </w:r>
    </w:p>
    <w:p w14:paraId="1E130B5D"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MU-MIMO reception on an RU in an HE TB PPDU where the RU spans the entire PPDU bandwidth (UL MU-MIMO).</w:t>
      </w:r>
    </w:p>
    <w:p w14:paraId="5BA7A4BB"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MU-MIMO reception on an RU in an HE TB PPDU where the RU does not span the entire PPDU bandwidth (UL MU-MIMO within OFDMA).</w:t>
      </w:r>
    </w:p>
    <w:p w14:paraId="496791BE"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the payload on an RU in an HE MU PPDU where RU spans the entire PPDU bandwidth or a 106-tone RU within 20 MHz PPDU bandwidth.</w:t>
      </w:r>
    </w:p>
    <w:p w14:paraId="254F10E0"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 xml:space="preserve">40 MHz channel width in the 2.4 GHz band (transmit and receive). If it is </w:t>
      </w:r>
      <w:proofErr w:type="gramStart"/>
      <w:r w:rsidRPr="0020439C">
        <w:rPr>
          <w:rFonts w:ascii="Times New Roman" w:eastAsia="Times New Roman" w:hAnsi="Times New Roman" w:cs="Times New Roman"/>
          <w:color w:val="000000"/>
          <w:sz w:val="20"/>
          <w:szCs w:val="20"/>
        </w:rPr>
        <w:t>supported</w:t>
      </w:r>
      <w:proofErr w:type="gramEnd"/>
      <w:r w:rsidRPr="0020439C">
        <w:rPr>
          <w:rFonts w:ascii="Times New Roman" w:eastAsia="Times New Roman" w:hAnsi="Times New Roman" w:cs="Times New Roman"/>
          <w:color w:val="000000"/>
          <w:sz w:val="20"/>
          <w:szCs w:val="20"/>
        </w:rPr>
        <w:t xml:space="preserve"> then all RU sizes and locations applicable to 40 MHz channel width are supported in 2.4 GHz band (transmit and receive).</w:t>
      </w:r>
    </w:p>
    <w:p w14:paraId="65471599"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160 MHz and 80+80 MHz channel widths and 2×996-tone RU size applicable to the 160/80+80 MHz channel width in the 5 GHz and 6 GHz bands</w:t>
      </w:r>
      <w:r w:rsidRPr="0020439C">
        <w:rPr>
          <w:rFonts w:ascii="Times New Roman" w:eastAsia="Times New Roman" w:hAnsi="Times New Roman" w:cs="Times New Roman"/>
          <w:vanish/>
          <w:color w:val="000000"/>
          <w:sz w:val="20"/>
          <w:szCs w:val="20"/>
        </w:rPr>
        <w:t>(#16447, #15161)</w:t>
      </w:r>
      <w:r w:rsidRPr="0020439C">
        <w:rPr>
          <w:rFonts w:ascii="Times New Roman" w:eastAsia="Times New Roman" w:hAnsi="Times New Roman" w:cs="Times New Roman"/>
          <w:color w:val="000000"/>
          <w:sz w:val="20"/>
          <w:szCs w:val="20"/>
        </w:rPr>
        <w:t xml:space="preserve"> (transmit and receive).</w:t>
      </w:r>
    </w:p>
    <w:p w14:paraId="73147F92"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Transmission of an HE MU PPDU with preamble puncturing.</w:t>
      </w:r>
    </w:p>
    <w:p w14:paraId="746F00F1" w14:textId="18AEF41A" w:rsidR="0020439C" w:rsidRPr="0020439C" w:rsidRDefault="00A62746"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62746">
        <w:rPr>
          <w:rFonts w:ascii="Times New Roman" w:eastAsia="Times New Roman" w:hAnsi="Times New Roman" w:cs="Times New Roman"/>
          <w:color w:val="000000"/>
          <w:sz w:val="20"/>
          <w:szCs w:val="20"/>
          <w:highlight w:val="yellow"/>
        </w:rPr>
        <w:t>[21380]</w:t>
      </w:r>
      <w:r>
        <w:rPr>
          <w:rFonts w:ascii="Times New Roman" w:eastAsia="Times New Roman" w:hAnsi="Times New Roman" w:cs="Times New Roman"/>
          <w:color w:val="000000"/>
          <w:sz w:val="20"/>
          <w:szCs w:val="20"/>
        </w:rPr>
        <w:t xml:space="preserve"> </w:t>
      </w:r>
      <w:ins w:id="43" w:author="Sameer Vermani" w:date="2019-03-06T13:18:00Z">
        <w:r>
          <w:rPr>
            <w:rFonts w:ascii="Times New Roman" w:eastAsia="Times New Roman" w:hAnsi="Times New Roman" w:cs="Times New Roman"/>
            <w:color w:val="000000"/>
            <w:sz w:val="20"/>
            <w:szCs w:val="20"/>
          </w:rPr>
          <w:t xml:space="preserve">Transmission of an </w:t>
        </w:r>
      </w:ins>
      <w:r w:rsidR="0020439C" w:rsidRPr="0020439C">
        <w:rPr>
          <w:rFonts w:ascii="Times New Roman" w:eastAsia="Times New Roman" w:hAnsi="Times New Roman" w:cs="Times New Roman"/>
          <w:color w:val="000000"/>
          <w:sz w:val="20"/>
          <w:szCs w:val="20"/>
        </w:rPr>
        <w:t>HE MU PPDU</w:t>
      </w:r>
      <w:del w:id="44" w:author="Sameer Vermani" w:date="2019-03-06T13:19:00Z">
        <w:r w:rsidR="0020439C" w:rsidRPr="0020439C" w:rsidDel="00A62746">
          <w:rPr>
            <w:rFonts w:ascii="Times New Roman" w:eastAsia="Times New Roman" w:hAnsi="Times New Roman" w:cs="Times New Roman"/>
            <w:color w:val="000000"/>
            <w:sz w:val="20"/>
            <w:szCs w:val="20"/>
          </w:rPr>
          <w:delText>s</w:delText>
        </w:r>
      </w:del>
      <w:r w:rsidR="0020439C" w:rsidRPr="0020439C">
        <w:rPr>
          <w:rFonts w:ascii="Times New Roman" w:eastAsia="Times New Roman" w:hAnsi="Times New Roman" w:cs="Times New Roman"/>
          <w:color w:val="000000"/>
          <w:sz w:val="20"/>
          <w:szCs w:val="20"/>
        </w:rPr>
        <w:t xml:space="preserve"> with </w:t>
      </w:r>
      <w:ins w:id="45" w:author="Sameer Vermani" w:date="2019-03-06T13:19:00Z">
        <w:r>
          <w:rPr>
            <w:rFonts w:ascii="Times New Roman" w:eastAsia="Times New Roman" w:hAnsi="Times New Roman" w:cs="Times New Roman"/>
            <w:color w:val="000000"/>
            <w:sz w:val="20"/>
            <w:szCs w:val="20"/>
          </w:rPr>
          <w:t xml:space="preserve">a 4x HE-LTF and with </w:t>
        </w:r>
      </w:ins>
      <w:r w:rsidR="0020439C" w:rsidRPr="0020439C">
        <w:rPr>
          <w:rFonts w:ascii="Times New Roman" w:eastAsia="Times New Roman" w:hAnsi="Times New Roman" w:cs="Times New Roman"/>
          <w:color w:val="000000"/>
          <w:sz w:val="20"/>
          <w:szCs w:val="20"/>
        </w:rPr>
        <w:t xml:space="preserve">0.8 µs GI duration on both the HE-LTF and </w:t>
      </w:r>
      <w:ins w:id="46" w:author="Sameer Vermani" w:date="2019-03-06T13:23:00Z">
        <w:r>
          <w:rPr>
            <w:rFonts w:ascii="Times New Roman" w:eastAsia="Times New Roman" w:hAnsi="Times New Roman" w:cs="Times New Roman"/>
            <w:color w:val="000000"/>
            <w:sz w:val="20"/>
            <w:szCs w:val="20"/>
          </w:rPr>
          <w:t xml:space="preserve">the </w:t>
        </w:r>
      </w:ins>
      <w:r w:rsidR="0020439C" w:rsidRPr="0020439C">
        <w:rPr>
          <w:rFonts w:ascii="Times New Roman" w:eastAsia="Times New Roman" w:hAnsi="Times New Roman" w:cs="Times New Roman"/>
          <w:color w:val="000000"/>
          <w:sz w:val="20"/>
          <w:szCs w:val="20"/>
        </w:rPr>
        <w:t xml:space="preserve">Data field symbols </w:t>
      </w:r>
      <w:del w:id="47" w:author="Sameer Vermani" w:date="2019-03-06T13:19:00Z">
        <w:r w:rsidR="0020439C" w:rsidRPr="0020439C" w:rsidDel="00A62746">
          <w:rPr>
            <w:rFonts w:ascii="Times New Roman" w:eastAsia="Times New Roman" w:hAnsi="Times New Roman" w:cs="Times New Roman"/>
            <w:color w:val="000000"/>
            <w:sz w:val="20"/>
            <w:szCs w:val="20"/>
          </w:rPr>
          <w:delText xml:space="preserve">when the 4x HE-LTF is used </w:delText>
        </w:r>
      </w:del>
      <w:r w:rsidR="0020439C" w:rsidRPr="0020439C">
        <w:rPr>
          <w:rFonts w:ascii="Times New Roman" w:eastAsia="Times New Roman" w:hAnsi="Times New Roman" w:cs="Times New Roman"/>
          <w:color w:val="000000"/>
          <w:sz w:val="20"/>
          <w:szCs w:val="20"/>
        </w:rPr>
        <w:t xml:space="preserve">if the </w:t>
      </w:r>
      <w:del w:id="48" w:author="Sameer Vermani" w:date="2019-03-06T13:19:00Z">
        <w:r w:rsidR="0020439C" w:rsidRPr="0020439C" w:rsidDel="00A62746">
          <w:rPr>
            <w:rFonts w:ascii="Times New Roman" w:eastAsia="Times New Roman" w:hAnsi="Times New Roman" w:cs="Times New Roman"/>
            <w:color w:val="000000"/>
            <w:sz w:val="20"/>
            <w:szCs w:val="20"/>
          </w:rPr>
          <w:delText xml:space="preserve">STA </w:delText>
        </w:r>
      </w:del>
      <w:ins w:id="49" w:author="Sameer Vermani" w:date="2019-03-06T13:19:00Z">
        <w:r>
          <w:rPr>
            <w:rFonts w:ascii="Times New Roman" w:eastAsia="Times New Roman" w:hAnsi="Times New Roman" w:cs="Times New Roman"/>
            <w:color w:val="000000"/>
            <w:sz w:val="20"/>
            <w:szCs w:val="20"/>
          </w:rPr>
          <w:t xml:space="preserve">AP </w:t>
        </w:r>
      </w:ins>
      <w:r w:rsidR="0020439C" w:rsidRPr="0020439C">
        <w:rPr>
          <w:rFonts w:ascii="Times New Roman" w:eastAsia="Times New Roman" w:hAnsi="Times New Roman" w:cs="Times New Roman"/>
          <w:color w:val="000000"/>
          <w:sz w:val="20"/>
          <w:szCs w:val="20"/>
        </w:rPr>
        <w:t xml:space="preserve">does not support HE ER SU PPDUs </w:t>
      </w:r>
      <w:ins w:id="50" w:author="Sameer Vermani" w:date="2019-03-06T13:20:00Z">
        <w:r>
          <w:rPr>
            <w:rFonts w:ascii="Times New Roman" w:eastAsia="Times New Roman" w:hAnsi="Times New Roman" w:cs="Times New Roman"/>
            <w:color w:val="000000"/>
            <w:sz w:val="20"/>
            <w:szCs w:val="20"/>
          </w:rPr>
          <w:t xml:space="preserve">with the same LTF and GI combination. </w:t>
        </w:r>
      </w:ins>
      <w:del w:id="51" w:author="Sameer Vermani" w:date="2019-03-06T13:20:00Z">
        <w:r w:rsidR="0020439C" w:rsidRPr="0020439C" w:rsidDel="00A62746">
          <w:rPr>
            <w:rFonts w:ascii="Times New Roman" w:eastAsia="Times New Roman" w:hAnsi="Times New Roman" w:cs="Times New Roman"/>
            <w:color w:val="000000"/>
            <w:sz w:val="20"/>
            <w:szCs w:val="20"/>
          </w:rPr>
          <w:delText>with 0.8 µs GI duration on both the HE-LTF and Data field symbols when the HE-LTF is a 4x HE-LTF</w:delText>
        </w:r>
        <w:r w:rsidR="0020439C" w:rsidRPr="0020439C" w:rsidDel="00A62746">
          <w:rPr>
            <w:rFonts w:ascii="Times New Roman" w:eastAsia="Times New Roman" w:hAnsi="Times New Roman" w:cs="Times New Roman"/>
            <w:vanish/>
            <w:color w:val="000000"/>
            <w:sz w:val="20"/>
            <w:szCs w:val="20"/>
          </w:rPr>
          <w:delText>(#15968)</w:delText>
        </w:r>
        <w:r w:rsidR="0020439C" w:rsidRPr="0020439C" w:rsidDel="00A62746">
          <w:rPr>
            <w:rFonts w:ascii="Times New Roman" w:eastAsia="Times New Roman" w:hAnsi="Times New Roman" w:cs="Times New Roman"/>
            <w:color w:val="000000"/>
            <w:sz w:val="20"/>
            <w:szCs w:val="20"/>
          </w:rPr>
          <w:delText xml:space="preserve"> (transmit).</w:delText>
        </w:r>
      </w:del>
    </w:p>
    <w:p w14:paraId="618415F5"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Punctured sounding operation</w:t>
      </w:r>
      <w:r w:rsidRPr="0020439C">
        <w:rPr>
          <w:rFonts w:ascii="Times New Roman" w:eastAsia="Times New Roman" w:hAnsi="Times New Roman" w:cs="Times New Roman"/>
          <w:vanish/>
          <w:color w:val="000000"/>
          <w:sz w:val="20"/>
          <w:szCs w:val="20"/>
        </w:rPr>
        <w:t>(#16723)</w:t>
      </w:r>
    </w:p>
    <w:p w14:paraId="234B5450" w14:textId="77777777" w:rsidR="0020439C" w:rsidRPr="0020439C" w:rsidRDefault="0020439C" w:rsidP="0020439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A non-AP HE STA shall support the following features:</w:t>
      </w:r>
    </w:p>
    <w:p w14:paraId="1BEE41A7"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an HE MU PPDU where the RU allocated to the non-AP STA is not utilizing MU-MIMO (DL OFDMA).</w:t>
      </w:r>
    </w:p>
    <w:p w14:paraId="1E596D2D"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Transmission of an HE TB PPDU where the RU allocated to the non-AP STA is not utilizing MU-MIMO (UL OFDMA).</w:t>
      </w:r>
    </w:p>
    <w:p w14:paraId="67BE1217"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an HE MU PPDU consisting of a single RU spanning the entire PPDU bandwidth and utilizing MU-MIMO (DL MU-MIMO). The maximum number of spatial streams per user the non-AP STA can receive in the DL MU-MIMO transmission shall be equal to the minimum of 4 and the maximum number of spatial streams supported for reception of HE SU PPDUs. The non-AP STA shall be able to receive its intended spatial streams in a DL MU-MIMO transmission with a total number of spatial streams of at least 4.</w:t>
      </w:r>
    </w:p>
    <w:p w14:paraId="01C8E5C9"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lastRenderedPageBreak/>
        <w:t xml:space="preserve">Responding with the requested beamforming feedback in an HE </w:t>
      </w:r>
      <w:proofErr w:type="gramStart"/>
      <w:r w:rsidRPr="0020439C">
        <w:rPr>
          <w:rFonts w:ascii="Times New Roman" w:eastAsia="Times New Roman" w:hAnsi="Times New Roman" w:cs="Times New Roman"/>
          <w:color w:val="000000"/>
          <w:sz w:val="20"/>
          <w:szCs w:val="20"/>
        </w:rPr>
        <w:t>sounding</w:t>
      </w:r>
      <w:proofErr w:type="gramEnd"/>
      <w:r w:rsidRPr="0020439C">
        <w:rPr>
          <w:rFonts w:ascii="Times New Roman" w:eastAsia="Times New Roman" w:hAnsi="Times New Roman" w:cs="Times New Roman"/>
          <w:color w:val="000000"/>
          <w:sz w:val="20"/>
          <w:szCs w:val="20"/>
        </w:rPr>
        <w:t xml:space="preserve"> procedure with the maximum number of space-time streams in the HE sounding NDP</w:t>
      </w:r>
      <w:r w:rsidRPr="0020439C">
        <w:rPr>
          <w:rFonts w:ascii="Times New Roman" w:eastAsia="Times New Roman" w:hAnsi="Times New Roman" w:cs="Times New Roman"/>
          <w:vanish/>
          <w:color w:val="000000"/>
          <w:sz w:val="20"/>
          <w:szCs w:val="20"/>
        </w:rPr>
        <w:t>(#15768)</w:t>
      </w:r>
      <w:r w:rsidRPr="0020439C">
        <w:rPr>
          <w:rFonts w:ascii="Times New Roman" w:eastAsia="Times New Roman" w:hAnsi="Times New Roman" w:cs="Times New Roman"/>
          <w:color w:val="000000"/>
          <w:sz w:val="20"/>
          <w:szCs w:val="20"/>
        </w:rPr>
        <w:t xml:space="preserve"> that the non-AP STA can respond to being at least 4.</w:t>
      </w:r>
    </w:p>
    <w:p w14:paraId="1323F2F0"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the HE-SIG-B field in an HE MU PPDU at HE-MCSs 0 to 5.</w:t>
      </w:r>
    </w:p>
    <w:p w14:paraId="652BAD64"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Single spatial stream HE-MCSs 0 to 7 in all supported channel widths and RU sizes for HE MU PPDUs (receive) or HE TB PPDUs (transmit).</w:t>
      </w:r>
    </w:p>
    <w:p w14:paraId="57A7BBC1"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40 MHz and 80 MHz channel widths and all RU sizes and locations applicable to the 40 MHz and 80 MHz channel widths in the 5 GHz band (transmit and receive) except for a 20 MHz-only non-AP HE STA in which case the 40 MHz and 80 MHz channel widths, 996-tone RU, and 484-tone RU sizes in 5 GHz and 6 GHz bands</w:t>
      </w:r>
      <w:r w:rsidRPr="0020439C">
        <w:rPr>
          <w:rFonts w:ascii="Times New Roman" w:eastAsia="Times New Roman" w:hAnsi="Times New Roman" w:cs="Times New Roman"/>
          <w:vanish/>
          <w:color w:val="000000"/>
          <w:sz w:val="20"/>
          <w:szCs w:val="20"/>
        </w:rPr>
        <w:t>(#16447, #15161)</w:t>
      </w:r>
      <w:r w:rsidRPr="0020439C">
        <w:rPr>
          <w:rFonts w:ascii="Times New Roman" w:eastAsia="Times New Roman" w:hAnsi="Times New Roman" w:cs="Times New Roman"/>
          <w:color w:val="000000"/>
          <w:sz w:val="20"/>
          <w:szCs w:val="20"/>
        </w:rPr>
        <w:t xml:space="preserve"> are not applicable.</w:t>
      </w:r>
    </w:p>
    <w:p w14:paraId="58DAC091"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 xml:space="preserve">A 20 MHz operating non-AP HE STA shall support 26-, 52-, and 106-tone RU sizes on locations allowed in </w:t>
      </w:r>
      <w:r w:rsidRPr="0020439C">
        <w:rPr>
          <w:rFonts w:ascii="Times New Roman" w:eastAsia="Times New Roman" w:hAnsi="Times New Roman" w:cs="Times New Roman"/>
          <w:color w:val="000000"/>
          <w:sz w:val="20"/>
          <w:szCs w:val="20"/>
        </w:rPr>
        <w:fldChar w:fldCharType="begin"/>
      </w:r>
      <w:r w:rsidRPr="0020439C">
        <w:rPr>
          <w:rFonts w:ascii="Times New Roman" w:eastAsia="Times New Roman" w:hAnsi="Times New Roman" w:cs="Times New Roman"/>
          <w:color w:val="000000"/>
          <w:sz w:val="20"/>
          <w:szCs w:val="20"/>
        </w:rPr>
        <w:instrText xml:space="preserve"> REF  RTF38303438333a2048342c312e \h</w:instrText>
      </w:r>
      <w:r w:rsidRPr="0020439C">
        <w:rPr>
          <w:rFonts w:ascii="Times New Roman" w:eastAsia="Times New Roman" w:hAnsi="Times New Roman" w:cs="Times New Roman"/>
          <w:color w:val="000000"/>
          <w:sz w:val="20"/>
          <w:szCs w:val="20"/>
        </w:rPr>
      </w:r>
      <w:r w:rsidRPr="0020439C">
        <w:rPr>
          <w:rFonts w:ascii="Times New Roman" w:eastAsia="Times New Roman" w:hAnsi="Times New Roman" w:cs="Times New Roman"/>
          <w:color w:val="000000"/>
          <w:sz w:val="20"/>
          <w:szCs w:val="20"/>
        </w:rPr>
        <w:fldChar w:fldCharType="separate"/>
      </w:r>
      <w:r w:rsidRPr="0020439C">
        <w:rPr>
          <w:rFonts w:ascii="Times New Roman" w:eastAsia="Times New Roman" w:hAnsi="Times New Roman" w:cs="Times New Roman"/>
          <w:color w:val="000000"/>
          <w:sz w:val="20"/>
          <w:szCs w:val="20"/>
        </w:rPr>
        <w:t>27.3.2.8 (RU restrictions for 20 MHz operation)</w:t>
      </w:r>
      <w:r w:rsidRPr="0020439C">
        <w:rPr>
          <w:rFonts w:ascii="Times New Roman" w:eastAsia="Times New Roman" w:hAnsi="Times New Roman" w:cs="Times New Roman"/>
          <w:color w:val="000000"/>
          <w:sz w:val="20"/>
          <w:szCs w:val="20"/>
        </w:rPr>
        <w:fldChar w:fldCharType="end"/>
      </w:r>
      <w:r w:rsidRPr="0020439C">
        <w:rPr>
          <w:rFonts w:ascii="Times New Roman" w:eastAsia="Times New Roman" w:hAnsi="Times New Roman" w:cs="Times New Roman"/>
          <w:color w:val="000000"/>
          <w:sz w:val="20"/>
          <w:szCs w:val="20"/>
        </w:rPr>
        <w:t xml:space="preserve"> in the primary 20 MHz channel within 40 MHz and the primary 20 MHz channel within 80 MHz channel widths in the 5 GHz and 6 GHz bands</w:t>
      </w:r>
      <w:r w:rsidRPr="0020439C">
        <w:rPr>
          <w:rFonts w:ascii="Times New Roman" w:eastAsia="Times New Roman" w:hAnsi="Times New Roman" w:cs="Times New Roman"/>
          <w:vanish/>
          <w:color w:val="000000"/>
          <w:sz w:val="20"/>
          <w:szCs w:val="20"/>
        </w:rPr>
        <w:t>(#16447, #15161)</w:t>
      </w:r>
      <w:r w:rsidRPr="0020439C">
        <w:rPr>
          <w:rFonts w:ascii="Times New Roman" w:eastAsia="Times New Roman" w:hAnsi="Times New Roman" w:cs="Times New Roman"/>
          <w:color w:val="000000"/>
          <w:sz w:val="20"/>
          <w:szCs w:val="20"/>
        </w:rPr>
        <w:t xml:space="preserve"> (transmit and receive).</w:t>
      </w:r>
    </w:p>
    <w:p w14:paraId="5B1A5244"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an HE MU PPDU with a 2x HE-LTF and with 0.8 µs GI duration on the HE-LTF and Data symbols.</w:t>
      </w:r>
    </w:p>
    <w:p w14:paraId="1BD2E182"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Reception of an HE MU PPDU with a 2x HE-LTF and with 1.6 µs GI duration on the HE-LTF and Data symbols.</w:t>
      </w:r>
    </w:p>
    <w:p w14:paraId="0421F3CC"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Transmission of an HE TB PPDU with a 2x HE-LTF and with 1.6 µs GI duration on the HE-LTF and Data field symbols.</w:t>
      </w:r>
    </w:p>
    <w:p w14:paraId="25929C19"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vanish/>
          <w:color w:val="000000"/>
          <w:sz w:val="20"/>
          <w:szCs w:val="20"/>
        </w:rPr>
        <w:t>(#16052)</w:t>
      </w:r>
      <w:r w:rsidRPr="0020439C">
        <w:rPr>
          <w:rFonts w:ascii="Times New Roman" w:eastAsia="Times New Roman" w:hAnsi="Times New Roman" w:cs="Times New Roman"/>
          <w:color w:val="000000"/>
          <w:sz w:val="20"/>
          <w:szCs w:val="20"/>
        </w:rPr>
        <w:t>Reception of an HE MU PPDU with a 4x HE-LTF and with 3.2 µs GI duration on the HE-LTF and Data field symbols.</w:t>
      </w:r>
    </w:p>
    <w:p w14:paraId="047B2D66" w14:textId="77777777" w:rsidR="0020439C" w:rsidRPr="0020439C" w:rsidRDefault="0020439C"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20439C">
        <w:rPr>
          <w:rFonts w:ascii="Times New Roman" w:eastAsia="Times New Roman" w:hAnsi="Times New Roman" w:cs="Times New Roman"/>
          <w:color w:val="000000"/>
          <w:sz w:val="20"/>
          <w:szCs w:val="20"/>
        </w:rPr>
        <w:t>Transmission of an HE TB PPDU with a 4x HE-LTF and with 3.2 µs GI duration on the HE-LTF and Data field symbols.</w:t>
      </w:r>
    </w:p>
    <w:p w14:paraId="04894C05" w14:textId="47080D82" w:rsidR="0020439C" w:rsidRPr="0020439C" w:rsidRDefault="00A62746" w:rsidP="0020439C">
      <w:pPr>
        <w:numPr>
          <w:ilvl w:val="0"/>
          <w:numId w:val="1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62746">
        <w:rPr>
          <w:rFonts w:ascii="Times New Roman" w:eastAsia="Times New Roman" w:hAnsi="Times New Roman" w:cs="Times New Roman"/>
          <w:color w:val="000000"/>
          <w:sz w:val="20"/>
          <w:szCs w:val="20"/>
          <w:highlight w:val="yellow"/>
        </w:rPr>
        <w:t>[21380]</w:t>
      </w:r>
      <w:r>
        <w:rPr>
          <w:rFonts w:ascii="Times New Roman" w:eastAsia="Times New Roman" w:hAnsi="Times New Roman" w:cs="Times New Roman"/>
          <w:color w:val="000000"/>
          <w:sz w:val="20"/>
          <w:szCs w:val="20"/>
        </w:rPr>
        <w:t xml:space="preserve"> </w:t>
      </w:r>
      <w:ins w:id="52" w:author="Sameer Vermani" w:date="2019-03-06T13:20:00Z">
        <w:r>
          <w:rPr>
            <w:rFonts w:ascii="Times New Roman" w:eastAsia="Times New Roman" w:hAnsi="Times New Roman" w:cs="Times New Roman"/>
            <w:color w:val="000000"/>
            <w:sz w:val="20"/>
            <w:szCs w:val="20"/>
          </w:rPr>
          <w:t xml:space="preserve">Reception of an </w:t>
        </w:r>
      </w:ins>
      <w:r w:rsidR="0020439C" w:rsidRPr="0020439C">
        <w:rPr>
          <w:rFonts w:ascii="Times New Roman" w:eastAsia="Times New Roman" w:hAnsi="Times New Roman" w:cs="Times New Roman"/>
          <w:color w:val="000000"/>
          <w:sz w:val="20"/>
          <w:szCs w:val="20"/>
        </w:rPr>
        <w:t>HE MU PPDU</w:t>
      </w:r>
      <w:del w:id="53" w:author="Sameer Vermani" w:date="2019-03-06T13:21:00Z">
        <w:r w:rsidR="0020439C" w:rsidRPr="0020439C" w:rsidDel="00A62746">
          <w:rPr>
            <w:rFonts w:ascii="Times New Roman" w:eastAsia="Times New Roman" w:hAnsi="Times New Roman" w:cs="Times New Roman"/>
            <w:color w:val="000000"/>
            <w:sz w:val="20"/>
            <w:szCs w:val="20"/>
          </w:rPr>
          <w:delText>s</w:delText>
        </w:r>
      </w:del>
      <w:del w:id="54" w:author="Sameer Vermani" w:date="2019-03-06T13:20:00Z">
        <w:r w:rsidR="0020439C" w:rsidRPr="0020439C" w:rsidDel="00A62746">
          <w:rPr>
            <w:rFonts w:ascii="Times New Roman" w:eastAsia="Times New Roman" w:hAnsi="Times New Roman" w:cs="Times New Roman"/>
            <w:color w:val="000000"/>
            <w:sz w:val="20"/>
            <w:szCs w:val="20"/>
          </w:rPr>
          <w:delText xml:space="preserve"> </w:delText>
        </w:r>
      </w:del>
      <w:ins w:id="55" w:author="Sameer Vermani" w:date="2019-03-06T13:21:00Z">
        <w:r>
          <w:rPr>
            <w:rFonts w:ascii="Times New Roman" w:eastAsia="Times New Roman" w:hAnsi="Times New Roman" w:cs="Times New Roman"/>
            <w:color w:val="000000"/>
            <w:sz w:val="20"/>
            <w:szCs w:val="20"/>
          </w:rPr>
          <w:t xml:space="preserve"> with a 4x HE-LTF and </w:t>
        </w:r>
      </w:ins>
      <w:r w:rsidR="0020439C" w:rsidRPr="0020439C">
        <w:rPr>
          <w:rFonts w:ascii="Times New Roman" w:eastAsia="Times New Roman" w:hAnsi="Times New Roman" w:cs="Times New Roman"/>
          <w:color w:val="000000"/>
          <w:sz w:val="20"/>
          <w:szCs w:val="20"/>
        </w:rPr>
        <w:t xml:space="preserve">with 0.8 µs GI duration on both the HE-LTF and </w:t>
      </w:r>
      <w:ins w:id="56" w:author="Sameer Vermani" w:date="2019-03-12T16:36:00Z">
        <w:r w:rsidR="007F3DDA">
          <w:rPr>
            <w:rFonts w:ascii="Times New Roman" w:eastAsia="Times New Roman" w:hAnsi="Times New Roman" w:cs="Times New Roman"/>
            <w:color w:val="000000"/>
            <w:sz w:val="20"/>
            <w:szCs w:val="20"/>
          </w:rPr>
          <w:t xml:space="preserve">the </w:t>
        </w:r>
      </w:ins>
      <w:r w:rsidR="0020439C" w:rsidRPr="0020439C">
        <w:rPr>
          <w:rFonts w:ascii="Times New Roman" w:eastAsia="Times New Roman" w:hAnsi="Times New Roman" w:cs="Times New Roman"/>
          <w:color w:val="000000"/>
          <w:sz w:val="20"/>
          <w:szCs w:val="20"/>
        </w:rPr>
        <w:t xml:space="preserve">Data field symbols </w:t>
      </w:r>
      <w:del w:id="57" w:author="Sameer Vermani" w:date="2019-03-06T13:21:00Z">
        <w:r w:rsidR="0020439C" w:rsidRPr="0020439C" w:rsidDel="00A62746">
          <w:rPr>
            <w:rFonts w:ascii="Times New Roman" w:eastAsia="Times New Roman" w:hAnsi="Times New Roman" w:cs="Times New Roman"/>
            <w:color w:val="000000"/>
            <w:sz w:val="20"/>
            <w:szCs w:val="20"/>
          </w:rPr>
          <w:delText xml:space="preserve">when the 4x HE-LTF is used </w:delText>
        </w:r>
      </w:del>
      <w:r w:rsidR="0020439C" w:rsidRPr="0020439C">
        <w:rPr>
          <w:rFonts w:ascii="Times New Roman" w:eastAsia="Times New Roman" w:hAnsi="Times New Roman" w:cs="Times New Roman"/>
          <w:color w:val="000000"/>
          <w:sz w:val="20"/>
          <w:szCs w:val="20"/>
        </w:rPr>
        <w:t xml:space="preserve">if the non-AP HE STA supports HE ER SU PPDUs </w:t>
      </w:r>
      <w:ins w:id="58" w:author="Sameer Vermani" w:date="2019-03-06T13:21:00Z">
        <w:r>
          <w:rPr>
            <w:rFonts w:ascii="Times New Roman" w:eastAsia="Times New Roman" w:hAnsi="Times New Roman" w:cs="Times New Roman"/>
            <w:color w:val="000000"/>
            <w:sz w:val="20"/>
            <w:szCs w:val="20"/>
          </w:rPr>
          <w:t xml:space="preserve">for the same LTF and GI combination. </w:t>
        </w:r>
      </w:ins>
      <w:del w:id="59" w:author="Sameer Vermani" w:date="2019-03-06T13:21:00Z">
        <w:r w:rsidR="0020439C" w:rsidRPr="0020439C" w:rsidDel="00A62746">
          <w:rPr>
            <w:rFonts w:ascii="Times New Roman" w:eastAsia="Times New Roman" w:hAnsi="Times New Roman" w:cs="Times New Roman"/>
            <w:color w:val="000000"/>
            <w:sz w:val="20"/>
            <w:szCs w:val="20"/>
          </w:rPr>
          <w:delText>with 0.8 µs GI duration on both the HE-LTF and Data field symbols when the HE-LTF is a 4x HE-LTF</w:delText>
        </w:r>
        <w:r w:rsidR="0020439C" w:rsidRPr="0020439C" w:rsidDel="00A62746">
          <w:rPr>
            <w:rFonts w:ascii="Times New Roman" w:eastAsia="Times New Roman" w:hAnsi="Times New Roman" w:cs="Times New Roman"/>
            <w:vanish/>
            <w:color w:val="000000"/>
            <w:sz w:val="20"/>
            <w:szCs w:val="20"/>
          </w:rPr>
          <w:delText>(#15968)</w:delText>
        </w:r>
        <w:r w:rsidR="0020439C" w:rsidRPr="0020439C" w:rsidDel="00A62746">
          <w:rPr>
            <w:rFonts w:ascii="Times New Roman" w:eastAsia="Times New Roman" w:hAnsi="Times New Roman" w:cs="Times New Roman"/>
            <w:color w:val="000000"/>
            <w:sz w:val="20"/>
            <w:szCs w:val="20"/>
          </w:rPr>
          <w:delText xml:space="preserve"> (receive).</w:delText>
        </w:r>
      </w:del>
      <w:bookmarkStart w:id="60" w:name="_GoBack"/>
      <w:bookmarkEnd w:id="60"/>
    </w:p>
    <w:p w14:paraId="7FFD1808" w14:textId="38FA1DBC" w:rsidR="0020439C" w:rsidRDefault="0020439C" w:rsidP="0043188F">
      <w:pPr>
        <w:pStyle w:val="T"/>
        <w:rPr>
          <w:w w:val="100"/>
        </w:rPr>
      </w:pPr>
    </w:p>
    <w:p w14:paraId="6E539068" w14:textId="16D7E131" w:rsidR="00AD01C0" w:rsidRDefault="00AD01C0" w:rsidP="0043188F">
      <w:pPr>
        <w:pStyle w:val="T"/>
        <w:rPr>
          <w:w w:val="100"/>
        </w:rPr>
      </w:pPr>
    </w:p>
    <w:p w14:paraId="0AFA8097" w14:textId="34C59EDF" w:rsidR="00022B10" w:rsidRPr="00ED693D" w:rsidRDefault="00022B10" w:rsidP="007F3AA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eastAsia="Times New Roman"/>
          <w:i/>
          <w:u w:val="single"/>
        </w:rPr>
      </w:pPr>
    </w:p>
    <w:sectPr w:rsidR="00022B10" w:rsidRPr="00ED693D">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B187A" w14:textId="77777777" w:rsidR="000E6A34" w:rsidRDefault="000E6A34">
      <w:pPr>
        <w:spacing w:after="0" w:line="240" w:lineRule="auto"/>
      </w:pPr>
      <w:r>
        <w:separator/>
      </w:r>
    </w:p>
  </w:endnote>
  <w:endnote w:type="continuationSeparator" w:id="0">
    <w:p w14:paraId="5DC445B9" w14:textId="77777777" w:rsidR="000E6A34" w:rsidRDefault="000E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476B6B90"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52518">
      <w:rPr>
        <w:rFonts w:ascii="Times New Roman" w:eastAsia="Malgun Gothic" w:hAnsi="Times New Roman" w:cs="Times New Roman"/>
        <w:sz w:val="24"/>
        <w:szCs w:val="20"/>
        <w:lang w:val="en-GB" w:eastAsia="ko-KR"/>
      </w:rPr>
      <w:t>Sameer Vermani</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7D6CEBB1" w:rsidR="00EE4C63" w:rsidRPr="00CB5571" w:rsidRDefault="00EE4C6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A52518">
      <w:rPr>
        <w:rFonts w:ascii="Times New Roman" w:eastAsia="Malgun Gothic" w:hAnsi="Times New Roman" w:cs="Times New Roman"/>
        <w:sz w:val="24"/>
        <w:szCs w:val="20"/>
        <w:lang w:val="en-GB" w:eastAsia="ko-KR"/>
      </w:rPr>
      <w:t>Sameer Vermani</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008BF" w14:textId="77777777" w:rsidR="000E6A34" w:rsidRDefault="000E6A34">
      <w:pPr>
        <w:spacing w:after="0" w:line="240" w:lineRule="auto"/>
      </w:pPr>
      <w:r>
        <w:separator/>
      </w:r>
    </w:p>
  </w:footnote>
  <w:footnote w:type="continuationSeparator" w:id="0">
    <w:p w14:paraId="0C43CD15" w14:textId="77777777" w:rsidR="000E6A34" w:rsidRDefault="000E6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C50C0D1"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537C2">
      <w:rPr>
        <w:rFonts w:ascii="Times New Roman" w:eastAsia="Malgun Gothic" w:hAnsi="Times New Roman" w:cs="Times New Roman"/>
        <w:b/>
        <w:sz w:val="28"/>
        <w:szCs w:val="20"/>
        <w:lang w:val="en-GB"/>
      </w:rPr>
      <w:t>385</w:t>
    </w:r>
    <w:r w:rsidRPr="00B31A3B">
      <w:rPr>
        <w:rFonts w:ascii="Times New Roman" w:eastAsia="Malgun Gothic" w:hAnsi="Times New Roman" w:cs="Times New Roman"/>
        <w:b/>
        <w:sz w:val="28"/>
        <w:szCs w:val="20"/>
        <w:lang w:val="en-GB"/>
      </w:rPr>
      <w:t>r</w:t>
    </w:r>
    <w:r w:rsidR="007F3DDA">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2AE6F21D" w:rsidR="00EE4C63" w:rsidRPr="00CB5571" w:rsidRDefault="00EE4C6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1537C2">
      <w:rPr>
        <w:rFonts w:ascii="Times New Roman" w:eastAsia="Malgun Gothic" w:hAnsi="Times New Roman" w:cs="Times New Roman"/>
        <w:b/>
        <w:sz w:val="28"/>
        <w:szCs w:val="20"/>
        <w:lang w:val="en-GB"/>
      </w:rPr>
      <w:t>385</w:t>
    </w:r>
    <w:r w:rsidRPr="00B31A3B">
      <w:rPr>
        <w:rFonts w:ascii="Times New Roman" w:eastAsia="Malgun Gothic" w:hAnsi="Times New Roman" w:cs="Times New Roman"/>
        <w:b/>
        <w:sz w:val="28"/>
        <w:szCs w:val="20"/>
        <w:lang w:val="en-GB"/>
      </w:rPr>
      <w:t>r</w:t>
    </w:r>
    <w:r w:rsidR="007F3DDA">
      <w:rPr>
        <w:rFonts w:ascii="Times New Roman" w:eastAsia="Malgun Gothic" w:hAnsi="Times New Roman" w:cs="Times New Roman"/>
        <w:b/>
        <w:sz w:val="28"/>
        <w:szCs w:val="20"/>
        <w:lang w:val="en-GB"/>
      </w:rPr>
      <w:t>2</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3.1.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1.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1g—"/>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6.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5.5.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26.8.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6.8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26.8.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3.2.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6.5.3.3.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72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27.3.10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3.10.1 "/>
        <w:legacy w:legacy="1" w:legacySpace="0" w:legacyIndent="0"/>
        <w:lvlJc w:val="left"/>
        <w:pPr>
          <w:ind w:left="0" w:firstLine="0"/>
        </w:pPr>
        <w:rPr>
          <w:rFonts w:ascii="Arial" w:hAnsi="Arial" w:cs="Arial" w:hint="default"/>
          <w:b/>
          <w:i w:val="0"/>
          <w:strike w:val="0"/>
          <w:color w:val="000000"/>
          <w:sz w:val="20"/>
          <w:u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eer Vermani">
    <w15:presenceInfo w15:providerId="AD" w15:userId="S-1-5-21-945540591-4024260831-3861152641-139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B10"/>
    <w:rsid w:val="00022C66"/>
    <w:rsid w:val="00022EB4"/>
    <w:rsid w:val="00023245"/>
    <w:rsid w:val="00024C30"/>
    <w:rsid w:val="00024E44"/>
    <w:rsid w:val="00025963"/>
    <w:rsid w:val="00025A9F"/>
    <w:rsid w:val="00025C43"/>
    <w:rsid w:val="00025FCF"/>
    <w:rsid w:val="00026A93"/>
    <w:rsid w:val="00026BA8"/>
    <w:rsid w:val="00027040"/>
    <w:rsid w:val="0003003F"/>
    <w:rsid w:val="00030A60"/>
    <w:rsid w:val="00030E14"/>
    <w:rsid w:val="000320C5"/>
    <w:rsid w:val="000321D0"/>
    <w:rsid w:val="0003312C"/>
    <w:rsid w:val="000338EC"/>
    <w:rsid w:val="0003417D"/>
    <w:rsid w:val="0003469D"/>
    <w:rsid w:val="00034764"/>
    <w:rsid w:val="00034CE8"/>
    <w:rsid w:val="00035235"/>
    <w:rsid w:val="000353CF"/>
    <w:rsid w:val="000355E5"/>
    <w:rsid w:val="000374AE"/>
    <w:rsid w:val="000379F8"/>
    <w:rsid w:val="00040100"/>
    <w:rsid w:val="0004029D"/>
    <w:rsid w:val="000402A4"/>
    <w:rsid w:val="000407F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606"/>
    <w:rsid w:val="000820B1"/>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A099E"/>
    <w:rsid w:val="000A0B76"/>
    <w:rsid w:val="000A174B"/>
    <w:rsid w:val="000A197F"/>
    <w:rsid w:val="000A2757"/>
    <w:rsid w:val="000A2969"/>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1C3C"/>
    <w:rsid w:val="000C20F5"/>
    <w:rsid w:val="000C26C5"/>
    <w:rsid w:val="000C37C5"/>
    <w:rsid w:val="000C3CFB"/>
    <w:rsid w:val="000C3D42"/>
    <w:rsid w:val="000C40FF"/>
    <w:rsid w:val="000C454F"/>
    <w:rsid w:val="000C4A5D"/>
    <w:rsid w:val="000C4BFA"/>
    <w:rsid w:val="000C4E26"/>
    <w:rsid w:val="000C58BD"/>
    <w:rsid w:val="000C5C36"/>
    <w:rsid w:val="000C7773"/>
    <w:rsid w:val="000D0D4C"/>
    <w:rsid w:val="000D120A"/>
    <w:rsid w:val="000D1791"/>
    <w:rsid w:val="000D1AB1"/>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A34"/>
    <w:rsid w:val="000E6A38"/>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437B"/>
    <w:rsid w:val="001051FB"/>
    <w:rsid w:val="00105729"/>
    <w:rsid w:val="00105C21"/>
    <w:rsid w:val="00106648"/>
    <w:rsid w:val="00106918"/>
    <w:rsid w:val="0010716B"/>
    <w:rsid w:val="001105D0"/>
    <w:rsid w:val="001119AA"/>
    <w:rsid w:val="00111B43"/>
    <w:rsid w:val="00115A92"/>
    <w:rsid w:val="00115CBD"/>
    <w:rsid w:val="00116A31"/>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5462"/>
    <w:rsid w:val="0012582D"/>
    <w:rsid w:val="00125897"/>
    <w:rsid w:val="00127FB3"/>
    <w:rsid w:val="00131A80"/>
    <w:rsid w:val="00131BC2"/>
    <w:rsid w:val="0013202E"/>
    <w:rsid w:val="0013231A"/>
    <w:rsid w:val="0013372F"/>
    <w:rsid w:val="001337F5"/>
    <w:rsid w:val="00133FC9"/>
    <w:rsid w:val="00135286"/>
    <w:rsid w:val="00135458"/>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495B"/>
    <w:rsid w:val="001453B4"/>
    <w:rsid w:val="00145B95"/>
    <w:rsid w:val="0014797A"/>
    <w:rsid w:val="001479D6"/>
    <w:rsid w:val="001505D5"/>
    <w:rsid w:val="00150687"/>
    <w:rsid w:val="00150810"/>
    <w:rsid w:val="0015094C"/>
    <w:rsid w:val="001510FB"/>
    <w:rsid w:val="001514B9"/>
    <w:rsid w:val="00151AC4"/>
    <w:rsid w:val="00151BEA"/>
    <w:rsid w:val="00152961"/>
    <w:rsid w:val="00153658"/>
    <w:rsid w:val="001537C2"/>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486C"/>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10A"/>
    <w:rsid w:val="00200563"/>
    <w:rsid w:val="0020091E"/>
    <w:rsid w:val="00201757"/>
    <w:rsid w:val="00201EC4"/>
    <w:rsid w:val="0020337A"/>
    <w:rsid w:val="0020439C"/>
    <w:rsid w:val="002048D9"/>
    <w:rsid w:val="00204DB0"/>
    <w:rsid w:val="002050A2"/>
    <w:rsid w:val="00205CD0"/>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4C3"/>
    <w:rsid w:val="00233974"/>
    <w:rsid w:val="00234A1D"/>
    <w:rsid w:val="00234DDA"/>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80565"/>
    <w:rsid w:val="00280809"/>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603"/>
    <w:rsid w:val="002A7B60"/>
    <w:rsid w:val="002B071E"/>
    <w:rsid w:val="002B082A"/>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4E07"/>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68A1"/>
    <w:rsid w:val="00326B4F"/>
    <w:rsid w:val="0033052D"/>
    <w:rsid w:val="00330BF4"/>
    <w:rsid w:val="00330C03"/>
    <w:rsid w:val="003313A1"/>
    <w:rsid w:val="00331DB5"/>
    <w:rsid w:val="00332FAD"/>
    <w:rsid w:val="00333B8C"/>
    <w:rsid w:val="00334C5E"/>
    <w:rsid w:val="00335B6C"/>
    <w:rsid w:val="00335F59"/>
    <w:rsid w:val="0033607A"/>
    <w:rsid w:val="00336CA9"/>
    <w:rsid w:val="00337863"/>
    <w:rsid w:val="00337932"/>
    <w:rsid w:val="00337FD3"/>
    <w:rsid w:val="00340417"/>
    <w:rsid w:val="003405E4"/>
    <w:rsid w:val="0034099E"/>
    <w:rsid w:val="00340D6B"/>
    <w:rsid w:val="0034127A"/>
    <w:rsid w:val="00341B50"/>
    <w:rsid w:val="003424DC"/>
    <w:rsid w:val="00342773"/>
    <w:rsid w:val="003429CE"/>
    <w:rsid w:val="0034318F"/>
    <w:rsid w:val="003439C8"/>
    <w:rsid w:val="00344171"/>
    <w:rsid w:val="003445AA"/>
    <w:rsid w:val="00344935"/>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400"/>
    <w:rsid w:val="00357A26"/>
    <w:rsid w:val="00357D04"/>
    <w:rsid w:val="0036046E"/>
    <w:rsid w:val="00360554"/>
    <w:rsid w:val="0036119B"/>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7DD"/>
    <w:rsid w:val="003749D0"/>
    <w:rsid w:val="00374C9F"/>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972"/>
    <w:rsid w:val="00394875"/>
    <w:rsid w:val="00394B8D"/>
    <w:rsid w:val="00394DC9"/>
    <w:rsid w:val="00394FD1"/>
    <w:rsid w:val="00395AD8"/>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B07F6"/>
    <w:rsid w:val="003B0A1B"/>
    <w:rsid w:val="003B150B"/>
    <w:rsid w:val="003B154C"/>
    <w:rsid w:val="003B1C84"/>
    <w:rsid w:val="003B296F"/>
    <w:rsid w:val="003B2F12"/>
    <w:rsid w:val="003B3AA2"/>
    <w:rsid w:val="003B47EB"/>
    <w:rsid w:val="003B4990"/>
    <w:rsid w:val="003B4A0A"/>
    <w:rsid w:val="003B4E47"/>
    <w:rsid w:val="003B5360"/>
    <w:rsid w:val="003B5980"/>
    <w:rsid w:val="003B6C0D"/>
    <w:rsid w:val="003B7215"/>
    <w:rsid w:val="003C07DD"/>
    <w:rsid w:val="003C1549"/>
    <w:rsid w:val="003C1BF8"/>
    <w:rsid w:val="003C2A1B"/>
    <w:rsid w:val="003C356B"/>
    <w:rsid w:val="003C35A6"/>
    <w:rsid w:val="003C3CE0"/>
    <w:rsid w:val="003C4A4F"/>
    <w:rsid w:val="003C5BF2"/>
    <w:rsid w:val="003C5CBB"/>
    <w:rsid w:val="003C5D55"/>
    <w:rsid w:val="003C602D"/>
    <w:rsid w:val="003C6699"/>
    <w:rsid w:val="003C7B7B"/>
    <w:rsid w:val="003C7F85"/>
    <w:rsid w:val="003D09DE"/>
    <w:rsid w:val="003D0AB8"/>
    <w:rsid w:val="003D0D89"/>
    <w:rsid w:val="003D0DE4"/>
    <w:rsid w:val="003D13F6"/>
    <w:rsid w:val="003D17DD"/>
    <w:rsid w:val="003D2AA2"/>
    <w:rsid w:val="003D31CD"/>
    <w:rsid w:val="003D3921"/>
    <w:rsid w:val="003D3FC7"/>
    <w:rsid w:val="003D431B"/>
    <w:rsid w:val="003D454F"/>
    <w:rsid w:val="003D4793"/>
    <w:rsid w:val="003D4BE3"/>
    <w:rsid w:val="003D6B0E"/>
    <w:rsid w:val="003D70F5"/>
    <w:rsid w:val="003D71F7"/>
    <w:rsid w:val="003D787D"/>
    <w:rsid w:val="003D7B9B"/>
    <w:rsid w:val="003D7B9F"/>
    <w:rsid w:val="003E034C"/>
    <w:rsid w:val="003E079D"/>
    <w:rsid w:val="003E07E9"/>
    <w:rsid w:val="003E0D31"/>
    <w:rsid w:val="003E0F71"/>
    <w:rsid w:val="003E15F2"/>
    <w:rsid w:val="003E1749"/>
    <w:rsid w:val="003E1B46"/>
    <w:rsid w:val="003E1D7F"/>
    <w:rsid w:val="003E4017"/>
    <w:rsid w:val="003E47F3"/>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4C79"/>
    <w:rsid w:val="003F54FA"/>
    <w:rsid w:val="003F5C4F"/>
    <w:rsid w:val="003F6027"/>
    <w:rsid w:val="003F6116"/>
    <w:rsid w:val="003F648E"/>
    <w:rsid w:val="003F6BEC"/>
    <w:rsid w:val="003F78F8"/>
    <w:rsid w:val="003F7AE3"/>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65"/>
    <w:rsid w:val="004239FB"/>
    <w:rsid w:val="00423EAB"/>
    <w:rsid w:val="00425D04"/>
    <w:rsid w:val="00425D82"/>
    <w:rsid w:val="0042627F"/>
    <w:rsid w:val="0042711A"/>
    <w:rsid w:val="00427387"/>
    <w:rsid w:val="00430A7C"/>
    <w:rsid w:val="004315FB"/>
    <w:rsid w:val="0043188F"/>
    <w:rsid w:val="00431A25"/>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61B"/>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CB7"/>
    <w:rsid w:val="00485C11"/>
    <w:rsid w:val="00485FA0"/>
    <w:rsid w:val="00487297"/>
    <w:rsid w:val="00487B8D"/>
    <w:rsid w:val="00487C9E"/>
    <w:rsid w:val="0049047B"/>
    <w:rsid w:val="00490A47"/>
    <w:rsid w:val="00490ADF"/>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3FA4"/>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3C"/>
    <w:rsid w:val="004F1948"/>
    <w:rsid w:val="004F3450"/>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593B"/>
    <w:rsid w:val="00545AB8"/>
    <w:rsid w:val="005464B7"/>
    <w:rsid w:val="005466B2"/>
    <w:rsid w:val="005468B9"/>
    <w:rsid w:val="00547E0D"/>
    <w:rsid w:val="00547E13"/>
    <w:rsid w:val="005500B3"/>
    <w:rsid w:val="0055157C"/>
    <w:rsid w:val="00551A2A"/>
    <w:rsid w:val="00551E09"/>
    <w:rsid w:val="0055275B"/>
    <w:rsid w:val="005530B5"/>
    <w:rsid w:val="005530F4"/>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61F"/>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70B"/>
    <w:rsid w:val="005C40D6"/>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640"/>
    <w:rsid w:val="005D6BA3"/>
    <w:rsid w:val="005D737E"/>
    <w:rsid w:val="005D756E"/>
    <w:rsid w:val="005E0726"/>
    <w:rsid w:val="005E125C"/>
    <w:rsid w:val="005E2735"/>
    <w:rsid w:val="005E33DC"/>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5C2"/>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870"/>
    <w:rsid w:val="00650919"/>
    <w:rsid w:val="00650984"/>
    <w:rsid w:val="00651DA9"/>
    <w:rsid w:val="0065232F"/>
    <w:rsid w:val="00652FB0"/>
    <w:rsid w:val="00653B41"/>
    <w:rsid w:val="00654780"/>
    <w:rsid w:val="00654AAC"/>
    <w:rsid w:val="00654BC1"/>
    <w:rsid w:val="006554C9"/>
    <w:rsid w:val="0065641A"/>
    <w:rsid w:val="006569FA"/>
    <w:rsid w:val="00656A5E"/>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232"/>
    <w:rsid w:val="0067472C"/>
    <w:rsid w:val="00674C59"/>
    <w:rsid w:val="0067501C"/>
    <w:rsid w:val="00675173"/>
    <w:rsid w:val="0067534F"/>
    <w:rsid w:val="006757B1"/>
    <w:rsid w:val="00675EC9"/>
    <w:rsid w:val="006775B6"/>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1F49"/>
    <w:rsid w:val="00692743"/>
    <w:rsid w:val="006927F1"/>
    <w:rsid w:val="00692929"/>
    <w:rsid w:val="00692A35"/>
    <w:rsid w:val="00692E9D"/>
    <w:rsid w:val="006931E9"/>
    <w:rsid w:val="00693FBF"/>
    <w:rsid w:val="006949BB"/>
    <w:rsid w:val="0069505B"/>
    <w:rsid w:val="006953C3"/>
    <w:rsid w:val="006957E4"/>
    <w:rsid w:val="00695FFE"/>
    <w:rsid w:val="006970A5"/>
    <w:rsid w:val="00697304"/>
    <w:rsid w:val="006977E2"/>
    <w:rsid w:val="006A082B"/>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2878"/>
    <w:rsid w:val="006B3739"/>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1380"/>
    <w:rsid w:val="007221FD"/>
    <w:rsid w:val="00722AEC"/>
    <w:rsid w:val="007231D8"/>
    <w:rsid w:val="00723AD7"/>
    <w:rsid w:val="00723F67"/>
    <w:rsid w:val="0072549A"/>
    <w:rsid w:val="007256BA"/>
    <w:rsid w:val="007257B5"/>
    <w:rsid w:val="00725D0C"/>
    <w:rsid w:val="007265B4"/>
    <w:rsid w:val="007267DF"/>
    <w:rsid w:val="00726F7F"/>
    <w:rsid w:val="00727964"/>
    <w:rsid w:val="00730020"/>
    <w:rsid w:val="00731409"/>
    <w:rsid w:val="0073142D"/>
    <w:rsid w:val="00731CB6"/>
    <w:rsid w:val="007328D4"/>
    <w:rsid w:val="00732D5D"/>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3E4"/>
    <w:rsid w:val="00756576"/>
    <w:rsid w:val="00757D23"/>
    <w:rsid w:val="00757F8A"/>
    <w:rsid w:val="0076122C"/>
    <w:rsid w:val="0076240D"/>
    <w:rsid w:val="00762A1C"/>
    <w:rsid w:val="00762F58"/>
    <w:rsid w:val="007637DB"/>
    <w:rsid w:val="00764A8D"/>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40C"/>
    <w:rsid w:val="007832A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4537"/>
    <w:rsid w:val="007C5DB6"/>
    <w:rsid w:val="007C633B"/>
    <w:rsid w:val="007C6793"/>
    <w:rsid w:val="007C70DD"/>
    <w:rsid w:val="007C7439"/>
    <w:rsid w:val="007D0AFE"/>
    <w:rsid w:val="007D103F"/>
    <w:rsid w:val="007D1914"/>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3DDA"/>
    <w:rsid w:val="007F47E2"/>
    <w:rsid w:val="007F4EA6"/>
    <w:rsid w:val="007F4F61"/>
    <w:rsid w:val="007F61F7"/>
    <w:rsid w:val="007F742B"/>
    <w:rsid w:val="007F7B5B"/>
    <w:rsid w:val="00800436"/>
    <w:rsid w:val="008004B1"/>
    <w:rsid w:val="00800EE8"/>
    <w:rsid w:val="0080180C"/>
    <w:rsid w:val="00802104"/>
    <w:rsid w:val="0080223E"/>
    <w:rsid w:val="008023F5"/>
    <w:rsid w:val="00802CB5"/>
    <w:rsid w:val="00803123"/>
    <w:rsid w:val="008040CD"/>
    <w:rsid w:val="00805C50"/>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0BD3"/>
    <w:rsid w:val="008912ED"/>
    <w:rsid w:val="00893C5E"/>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7B6"/>
    <w:rsid w:val="008B6309"/>
    <w:rsid w:val="008B6D88"/>
    <w:rsid w:val="008B6F27"/>
    <w:rsid w:val="008B7480"/>
    <w:rsid w:val="008B7882"/>
    <w:rsid w:val="008C0058"/>
    <w:rsid w:val="008C0155"/>
    <w:rsid w:val="008C0281"/>
    <w:rsid w:val="008C08E9"/>
    <w:rsid w:val="008C0ECA"/>
    <w:rsid w:val="008C11EC"/>
    <w:rsid w:val="008C2241"/>
    <w:rsid w:val="008C38C0"/>
    <w:rsid w:val="008C490E"/>
    <w:rsid w:val="008C4ED6"/>
    <w:rsid w:val="008C4FC5"/>
    <w:rsid w:val="008C6BC8"/>
    <w:rsid w:val="008C7405"/>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0A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36"/>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1F7"/>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A7AA9"/>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1DC1"/>
    <w:rsid w:val="009C2615"/>
    <w:rsid w:val="009C2A69"/>
    <w:rsid w:val="009C3107"/>
    <w:rsid w:val="009C3BD2"/>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74B"/>
    <w:rsid w:val="009D2943"/>
    <w:rsid w:val="009D2D28"/>
    <w:rsid w:val="009D3034"/>
    <w:rsid w:val="009D32B3"/>
    <w:rsid w:val="009D363D"/>
    <w:rsid w:val="009D4FE7"/>
    <w:rsid w:val="009D54C2"/>
    <w:rsid w:val="009D54FE"/>
    <w:rsid w:val="009D5C5C"/>
    <w:rsid w:val="009D5C9A"/>
    <w:rsid w:val="009D6DB3"/>
    <w:rsid w:val="009D7102"/>
    <w:rsid w:val="009D787B"/>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1F3E"/>
    <w:rsid w:val="00A02B6B"/>
    <w:rsid w:val="00A03C1F"/>
    <w:rsid w:val="00A03F3B"/>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45F2"/>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2518"/>
    <w:rsid w:val="00A5348A"/>
    <w:rsid w:val="00A53B37"/>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24C9"/>
    <w:rsid w:val="00A62607"/>
    <w:rsid w:val="00A62746"/>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59D"/>
    <w:rsid w:val="00A80EC8"/>
    <w:rsid w:val="00A81776"/>
    <w:rsid w:val="00A8268D"/>
    <w:rsid w:val="00A8298B"/>
    <w:rsid w:val="00A82E30"/>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724"/>
    <w:rsid w:val="00AA2DBB"/>
    <w:rsid w:val="00AA3290"/>
    <w:rsid w:val="00AA4887"/>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1E06"/>
    <w:rsid w:val="00AB34E9"/>
    <w:rsid w:val="00AB3D5B"/>
    <w:rsid w:val="00AB45B2"/>
    <w:rsid w:val="00AB4B40"/>
    <w:rsid w:val="00AB4D87"/>
    <w:rsid w:val="00AB4D90"/>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1C0"/>
    <w:rsid w:val="00AD020D"/>
    <w:rsid w:val="00AD0EAA"/>
    <w:rsid w:val="00AD22B0"/>
    <w:rsid w:val="00AD2504"/>
    <w:rsid w:val="00AD3F18"/>
    <w:rsid w:val="00AD4079"/>
    <w:rsid w:val="00AD4CB3"/>
    <w:rsid w:val="00AD5366"/>
    <w:rsid w:val="00AD5371"/>
    <w:rsid w:val="00AD59A0"/>
    <w:rsid w:val="00AD5FD6"/>
    <w:rsid w:val="00AD72E2"/>
    <w:rsid w:val="00AD744F"/>
    <w:rsid w:val="00AD7A97"/>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218A"/>
    <w:rsid w:val="00B1309A"/>
    <w:rsid w:val="00B1318D"/>
    <w:rsid w:val="00B147D5"/>
    <w:rsid w:val="00B1562D"/>
    <w:rsid w:val="00B1591A"/>
    <w:rsid w:val="00B15976"/>
    <w:rsid w:val="00B159E6"/>
    <w:rsid w:val="00B16FF3"/>
    <w:rsid w:val="00B17849"/>
    <w:rsid w:val="00B17A27"/>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5FE2"/>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39"/>
    <w:rsid w:val="00B819DB"/>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231D"/>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FA9"/>
    <w:rsid w:val="00BA3550"/>
    <w:rsid w:val="00BA3851"/>
    <w:rsid w:val="00BA3C76"/>
    <w:rsid w:val="00BA4254"/>
    <w:rsid w:val="00BA46A0"/>
    <w:rsid w:val="00BA647E"/>
    <w:rsid w:val="00BA77E9"/>
    <w:rsid w:val="00BB019B"/>
    <w:rsid w:val="00BB0340"/>
    <w:rsid w:val="00BB066F"/>
    <w:rsid w:val="00BB0AFD"/>
    <w:rsid w:val="00BB16FD"/>
    <w:rsid w:val="00BB2036"/>
    <w:rsid w:val="00BB2143"/>
    <w:rsid w:val="00BB2172"/>
    <w:rsid w:val="00BB416B"/>
    <w:rsid w:val="00BB4344"/>
    <w:rsid w:val="00BB4544"/>
    <w:rsid w:val="00BB5353"/>
    <w:rsid w:val="00BB5736"/>
    <w:rsid w:val="00BB6148"/>
    <w:rsid w:val="00BB77A3"/>
    <w:rsid w:val="00BB78F9"/>
    <w:rsid w:val="00BB7C70"/>
    <w:rsid w:val="00BC1747"/>
    <w:rsid w:val="00BC2FC7"/>
    <w:rsid w:val="00BC3CC7"/>
    <w:rsid w:val="00BC43C6"/>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0A5"/>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50F"/>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94A"/>
    <w:rsid w:val="00C66CB0"/>
    <w:rsid w:val="00C66ED4"/>
    <w:rsid w:val="00C7193E"/>
    <w:rsid w:val="00C71955"/>
    <w:rsid w:val="00C71B88"/>
    <w:rsid w:val="00C71F50"/>
    <w:rsid w:val="00C7212C"/>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082C"/>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80"/>
    <w:rsid w:val="00C96EA7"/>
    <w:rsid w:val="00C96EB0"/>
    <w:rsid w:val="00C96FCE"/>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409B"/>
    <w:rsid w:val="00CD43B0"/>
    <w:rsid w:val="00CD55FE"/>
    <w:rsid w:val="00CD56AC"/>
    <w:rsid w:val="00CD61CA"/>
    <w:rsid w:val="00CD70AE"/>
    <w:rsid w:val="00CD7175"/>
    <w:rsid w:val="00CD7B15"/>
    <w:rsid w:val="00CE03C6"/>
    <w:rsid w:val="00CE05D8"/>
    <w:rsid w:val="00CE0824"/>
    <w:rsid w:val="00CE0D79"/>
    <w:rsid w:val="00CE102A"/>
    <w:rsid w:val="00CE1DEF"/>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2A79"/>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5882"/>
    <w:rsid w:val="00D060D1"/>
    <w:rsid w:val="00D0643F"/>
    <w:rsid w:val="00D06D05"/>
    <w:rsid w:val="00D10041"/>
    <w:rsid w:val="00D10CC3"/>
    <w:rsid w:val="00D10CF7"/>
    <w:rsid w:val="00D10D92"/>
    <w:rsid w:val="00D10DFF"/>
    <w:rsid w:val="00D12B0B"/>
    <w:rsid w:val="00D139FB"/>
    <w:rsid w:val="00D13F5F"/>
    <w:rsid w:val="00D140A0"/>
    <w:rsid w:val="00D140D7"/>
    <w:rsid w:val="00D143D3"/>
    <w:rsid w:val="00D14944"/>
    <w:rsid w:val="00D14D8A"/>
    <w:rsid w:val="00D1642F"/>
    <w:rsid w:val="00D16A08"/>
    <w:rsid w:val="00D171C2"/>
    <w:rsid w:val="00D1780A"/>
    <w:rsid w:val="00D17C37"/>
    <w:rsid w:val="00D17D66"/>
    <w:rsid w:val="00D203A9"/>
    <w:rsid w:val="00D20BCC"/>
    <w:rsid w:val="00D20D78"/>
    <w:rsid w:val="00D20F35"/>
    <w:rsid w:val="00D2168F"/>
    <w:rsid w:val="00D21C75"/>
    <w:rsid w:val="00D23315"/>
    <w:rsid w:val="00D23969"/>
    <w:rsid w:val="00D23C3F"/>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68C6"/>
    <w:rsid w:val="00D66B23"/>
    <w:rsid w:val="00D66CE3"/>
    <w:rsid w:val="00D67438"/>
    <w:rsid w:val="00D677DB"/>
    <w:rsid w:val="00D67B54"/>
    <w:rsid w:val="00D70EB5"/>
    <w:rsid w:val="00D718D1"/>
    <w:rsid w:val="00D71E71"/>
    <w:rsid w:val="00D739F0"/>
    <w:rsid w:val="00D73E8B"/>
    <w:rsid w:val="00D74ADF"/>
    <w:rsid w:val="00D7579A"/>
    <w:rsid w:val="00D7589C"/>
    <w:rsid w:val="00D76ADD"/>
    <w:rsid w:val="00D77208"/>
    <w:rsid w:val="00D7794B"/>
    <w:rsid w:val="00D77B57"/>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8D1"/>
    <w:rsid w:val="00D87EBA"/>
    <w:rsid w:val="00D90FC7"/>
    <w:rsid w:val="00D91668"/>
    <w:rsid w:val="00D9181F"/>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C03"/>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0D18"/>
    <w:rsid w:val="00DE1366"/>
    <w:rsid w:val="00DE1A43"/>
    <w:rsid w:val="00DE3251"/>
    <w:rsid w:val="00DE3B32"/>
    <w:rsid w:val="00DE4C12"/>
    <w:rsid w:val="00DE541F"/>
    <w:rsid w:val="00DE5674"/>
    <w:rsid w:val="00DE569E"/>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41E6"/>
    <w:rsid w:val="00E04393"/>
    <w:rsid w:val="00E0458B"/>
    <w:rsid w:val="00E045D3"/>
    <w:rsid w:val="00E04CBC"/>
    <w:rsid w:val="00E05319"/>
    <w:rsid w:val="00E05395"/>
    <w:rsid w:val="00E0561A"/>
    <w:rsid w:val="00E05BF9"/>
    <w:rsid w:val="00E066FE"/>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682"/>
    <w:rsid w:val="00E2089E"/>
    <w:rsid w:val="00E21673"/>
    <w:rsid w:val="00E237F0"/>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7AE"/>
    <w:rsid w:val="00E75DA1"/>
    <w:rsid w:val="00E76272"/>
    <w:rsid w:val="00E7680E"/>
    <w:rsid w:val="00E76CB9"/>
    <w:rsid w:val="00E77565"/>
    <w:rsid w:val="00E80341"/>
    <w:rsid w:val="00E806DA"/>
    <w:rsid w:val="00E809B0"/>
    <w:rsid w:val="00E80B37"/>
    <w:rsid w:val="00E814DB"/>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A54"/>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0E5"/>
    <w:rsid w:val="00EE3656"/>
    <w:rsid w:val="00EE3934"/>
    <w:rsid w:val="00EE3B51"/>
    <w:rsid w:val="00EE4639"/>
    <w:rsid w:val="00EE4C63"/>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6196"/>
    <w:rsid w:val="00F362E8"/>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styleId="Revision">
    <w:name w:val="Revision"/>
    <w:hidden/>
    <w:uiPriority w:val="99"/>
    <w:semiHidden/>
    <w:rsid w:val="005D6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9866531">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8527049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285948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2545054">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33409108">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01323815">
      <w:bodyDiv w:val="1"/>
      <w:marLeft w:val="0"/>
      <w:marRight w:val="0"/>
      <w:marTop w:val="0"/>
      <w:marBottom w:val="0"/>
      <w:divBdr>
        <w:top w:val="none" w:sz="0" w:space="0" w:color="auto"/>
        <w:left w:val="none" w:sz="0" w:space="0" w:color="auto"/>
        <w:bottom w:val="none" w:sz="0" w:space="0" w:color="auto"/>
        <w:right w:val="none" w:sz="0" w:space="0" w:color="auto"/>
      </w:divBdr>
    </w:div>
    <w:div w:id="703947864">
      <w:bodyDiv w:val="1"/>
      <w:marLeft w:val="0"/>
      <w:marRight w:val="0"/>
      <w:marTop w:val="0"/>
      <w:marBottom w:val="0"/>
      <w:divBdr>
        <w:top w:val="none" w:sz="0" w:space="0" w:color="auto"/>
        <w:left w:val="none" w:sz="0" w:space="0" w:color="auto"/>
        <w:bottom w:val="none" w:sz="0" w:space="0" w:color="auto"/>
        <w:right w:val="none" w:sz="0" w:space="0" w:color="auto"/>
      </w:divBdr>
    </w:div>
    <w:div w:id="704138652">
      <w:bodyDiv w:val="1"/>
      <w:marLeft w:val="0"/>
      <w:marRight w:val="0"/>
      <w:marTop w:val="0"/>
      <w:marBottom w:val="0"/>
      <w:divBdr>
        <w:top w:val="none" w:sz="0" w:space="0" w:color="auto"/>
        <w:left w:val="none" w:sz="0" w:space="0" w:color="auto"/>
        <w:bottom w:val="none" w:sz="0" w:space="0" w:color="auto"/>
        <w:right w:val="none" w:sz="0" w:space="0" w:color="auto"/>
      </w:divBdr>
    </w:div>
    <w:div w:id="713043713">
      <w:bodyDiv w:val="1"/>
      <w:marLeft w:val="0"/>
      <w:marRight w:val="0"/>
      <w:marTop w:val="0"/>
      <w:marBottom w:val="0"/>
      <w:divBdr>
        <w:top w:val="none" w:sz="0" w:space="0" w:color="auto"/>
        <w:left w:val="none" w:sz="0" w:space="0" w:color="auto"/>
        <w:bottom w:val="none" w:sz="0" w:space="0" w:color="auto"/>
        <w:right w:val="none" w:sz="0" w:space="0" w:color="auto"/>
      </w:divBdr>
    </w:div>
    <w:div w:id="773137719">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6948583">
      <w:bodyDiv w:val="1"/>
      <w:marLeft w:val="0"/>
      <w:marRight w:val="0"/>
      <w:marTop w:val="0"/>
      <w:marBottom w:val="0"/>
      <w:divBdr>
        <w:top w:val="none" w:sz="0" w:space="0" w:color="auto"/>
        <w:left w:val="none" w:sz="0" w:space="0" w:color="auto"/>
        <w:bottom w:val="none" w:sz="0" w:space="0" w:color="auto"/>
        <w:right w:val="none" w:sz="0" w:space="0" w:color="auto"/>
      </w:divBdr>
    </w:div>
    <w:div w:id="81935132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6506305">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392857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422764">
      <w:bodyDiv w:val="1"/>
      <w:marLeft w:val="0"/>
      <w:marRight w:val="0"/>
      <w:marTop w:val="0"/>
      <w:marBottom w:val="0"/>
      <w:divBdr>
        <w:top w:val="none" w:sz="0" w:space="0" w:color="auto"/>
        <w:left w:val="none" w:sz="0" w:space="0" w:color="auto"/>
        <w:bottom w:val="none" w:sz="0" w:space="0" w:color="auto"/>
        <w:right w:val="none" w:sz="0" w:space="0" w:color="auto"/>
      </w:divBdr>
    </w:div>
    <w:div w:id="1180004025">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3175550">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9553871">
      <w:bodyDiv w:val="1"/>
      <w:marLeft w:val="0"/>
      <w:marRight w:val="0"/>
      <w:marTop w:val="0"/>
      <w:marBottom w:val="0"/>
      <w:divBdr>
        <w:top w:val="none" w:sz="0" w:space="0" w:color="auto"/>
        <w:left w:val="none" w:sz="0" w:space="0" w:color="auto"/>
        <w:bottom w:val="none" w:sz="0" w:space="0" w:color="auto"/>
        <w:right w:val="none" w:sz="0" w:space="0" w:color="auto"/>
      </w:divBdr>
    </w:div>
    <w:div w:id="1338387277">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78313681">
      <w:bodyDiv w:val="1"/>
      <w:marLeft w:val="0"/>
      <w:marRight w:val="0"/>
      <w:marTop w:val="0"/>
      <w:marBottom w:val="0"/>
      <w:divBdr>
        <w:top w:val="none" w:sz="0" w:space="0" w:color="auto"/>
        <w:left w:val="none" w:sz="0" w:space="0" w:color="auto"/>
        <w:bottom w:val="none" w:sz="0" w:space="0" w:color="auto"/>
        <w:right w:val="none" w:sz="0" w:space="0" w:color="auto"/>
      </w:divBdr>
    </w:div>
    <w:div w:id="140537184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6464909">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617298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94442712">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617213">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6689301">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026922">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9887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45676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096879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0ACBE6D0-CF24-49CD-B791-D3876E44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2071</Words>
  <Characters>11807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Sameer Vermani</cp:lastModifiedBy>
  <cp:revision>5</cp:revision>
  <dcterms:created xsi:type="dcterms:W3CDTF">2019-03-12T17:41:00Z</dcterms:created>
  <dcterms:modified xsi:type="dcterms:W3CDTF">2019-03-12T23:36:00Z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