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5CC699B" w:rsidR="00C723BC" w:rsidRPr="00183F4C" w:rsidRDefault="006A38C9" w:rsidP="00E04EFA">
            <w:pPr>
              <w:pStyle w:val="T2"/>
            </w:pPr>
            <w:r>
              <w:rPr>
                <w:lang w:eastAsia="ko-KR"/>
              </w:rPr>
              <w:t>11ba</w:t>
            </w:r>
            <w:r w:rsidR="00473F40">
              <w:rPr>
                <w:lang w:eastAsia="ko-KR"/>
              </w:rPr>
              <w:t xml:space="preserve"> D</w:t>
            </w:r>
            <w:r w:rsidR="00515334">
              <w:rPr>
                <w:lang w:eastAsia="ko-KR"/>
              </w:rPr>
              <w:t>2.0</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E04EFA">
              <w:rPr>
                <w:lang w:eastAsia="ko-KR"/>
              </w:rPr>
              <w:t>WUR Beacon and Synchronization Part I</w:t>
            </w:r>
          </w:p>
        </w:tc>
      </w:tr>
      <w:tr w:rsidR="00C723BC" w:rsidRPr="00183F4C" w14:paraId="609B60F1" w14:textId="77777777" w:rsidTr="00B034CE">
        <w:trPr>
          <w:trHeight w:val="359"/>
          <w:jc w:val="center"/>
        </w:trPr>
        <w:tc>
          <w:tcPr>
            <w:tcW w:w="9576" w:type="dxa"/>
            <w:gridSpan w:val="5"/>
            <w:vAlign w:val="center"/>
          </w:tcPr>
          <w:p w14:paraId="14FD9DCC" w14:textId="7E4B7A24" w:rsidR="00C723BC" w:rsidRPr="00183F4C" w:rsidRDefault="00C723BC" w:rsidP="00AE00B3">
            <w:pPr>
              <w:pStyle w:val="T2"/>
              <w:ind w:left="0"/>
              <w:rPr>
                <w:b w:val="0"/>
                <w:sz w:val="20"/>
              </w:rPr>
            </w:pPr>
            <w:r w:rsidRPr="00183F4C">
              <w:rPr>
                <w:sz w:val="20"/>
              </w:rPr>
              <w:t>Date:</w:t>
            </w:r>
            <w:r w:rsidRPr="00183F4C">
              <w:rPr>
                <w:b w:val="0"/>
                <w:sz w:val="20"/>
              </w:rPr>
              <w:t xml:space="preserve">  201</w:t>
            </w:r>
            <w:r w:rsidR="00AE00B3">
              <w:rPr>
                <w:b w:val="0"/>
                <w:sz w:val="20"/>
                <w:lang w:eastAsia="ko-KR"/>
              </w:rPr>
              <w:t>9</w:t>
            </w:r>
            <w:r w:rsidRPr="00183F4C">
              <w:rPr>
                <w:b w:val="0"/>
                <w:sz w:val="20"/>
              </w:rPr>
              <w:t>-</w:t>
            </w:r>
            <w:r w:rsidR="00E04EFA">
              <w:rPr>
                <w:b w:val="0"/>
                <w:sz w:val="20"/>
                <w:lang w:eastAsia="ko-KR"/>
              </w:rPr>
              <w:t>03</w:t>
            </w:r>
            <w:r>
              <w:rPr>
                <w:rFonts w:hint="eastAsia"/>
                <w:b w:val="0"/>
                <w:sz w:val="20"/>
                <w:lang w:eastAsia="ko-KR"/>
              </w:rPr>
              <w:t>-</w:t>
            </w:r>
            <w:r w:rsidR="007A1CFC">
              <w:rPr>
                <w:b w:val="0"/>
                <w:sz w:val="20"/>
                <w:lang w:eastAsia="ko-KR"/>
              </w:rPr>
              <w:t>10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3099BA47" w:rsidR="002D4A0E" w:rsidRPr="00B034CE" w:rsidRDefault="002D4A0E" w:rsidP="001A14ED">
            <w:pPr>
              <w:pStyle w:val="T2"/>
              <w:spacing w:after="0"/>
              <w:ind w:left="0" w:right="0"/>
              <w:jc w:val="left"/>
              <w:rPr>
                <w:b w:val="0"/>
                <w:sz w:val="18"/>
                <w:szCs w:val="18"/>
                <w:lang w:eastAsia="ko-KR"/>
              </w:rPr>
            </w:pP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313F7A" w:rsidRDefault="00313F7A">
                            <w:pPr>
                              <w:pStyle w:val="T1"/>
                              <w:spacing w:after="120"/>
                            </w:pPr>
                            <w:r>
                              <w:t>Abstract</w:t>
                            </w:r>
                          </w:p>
                          <w:p w14:paraId="6C13706B" w14:textId="42008A75" w:rsidR="00313F7A" w:rsidRDefault="00313F7A"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D2.0 with the following CIDs:</w:t>
                            </w:r>
                          </w:p>
                          <w:p w14:paraId="71C80964" w14:textId="77777777" w:rsidR="00313F7A" w:rsidRDefault="00313F7A" w:rsidP="00210DDD">
                            <w:pPr>
                              <w:jc w:val="both"/>
                              <w:rPr>
                                <w:lang w:eastAsia="ko-KR"/>
                              </w:rPr>
                            </w:pPr>
                          </w:p>
                          <w:p w14:paraId="5B3B0184" w14:textId="26B8D357" w:rsidR="00313F7A" w:rsidRDefault="00313F7A" w:rsidP="006A40FB">
                            <w:pPr>
                              <w:jc w:val="both"/>
                            </w:pPr>
                            <w:r>
                              <w:t>2208, 2409, 2410, 2431, 2432, 2468, 2523, 2129, 2268, 2233, 241</w:t>
                            </w:r>
                            <w:r w:rsidR="000B401E">
                              <w:t>3, 2209, 2210, 2212, 2738,</w:t>
                            </w:r>
                            <w:r>
                              <w:t xml:space="preserve"> 2819, 2269, 2604, 2605, 2261, 2722, 2723, 2724, 2425, 2035, 2725</w:t>
                            </w:r>
                          </w:p>
                          <w:p w14:paraId="29CC76DC" w14:textId="77777777" w:rsidR="00313F7A" w:rsidRDefault="00313F7A" w:rsidP="006A40FB">
                            <w:pPr>
                              <w:jc w:val="both"/>
                            </w:pPr>
                          </w:p>
                          <w:p w14:paraId="49BEED2D" w14:textId="77777777" w:rsidR="00313F7A" w:rsidRDefault="00313F7A" w:rsidP="006A40FB">
                            <w:pPr>
                              <w:jc w:val="both"/>
                            </w:pPr>
                            <w:r>
                              <w:t>Revisions:</w:t>
                            </w:r>
                          </w:p>
                          <w:p w14:paraId="3C9DB35C" w14:textId="77777777" w:rsidR="00313F7A" w:rsidRDefault="00313F7A" w:rsidP="006A40FB">
                            <w:pPr>
                              <w:jc w:val="both"/>
                            </w:pPr>
                          </w:p>
                          <w:p w14:paraId="08F6AC5D" w14:textId="77777777" w:rsidR="00313F7A" w:rsidRDefault="00313F7A" w:rsidP="00131357">
                            <w:pPr>
                              <w:pStyle w:val="ListParagraph"/>
                              <w:numPr>
                                <w:ilvl w:val="0"/>
                                <w:numId w:val="1"/>
                              </w:numPr>
                              <w:ind w:leftChars="0"/>
                              <w:jc w:val="both"/>
                            </w:pPr>
                            <w:r>
                              <w:t>Rev 0: Initial version of the document.</w:t>
                            </w:r>
                          </w:p>
                          <w:p w14:paraId="26291E65" w14:textId="75531981" w:rsidR="007C43C3" w:rsidRDefault="007C43C3" w:rsidP="00131357">
                            <w:pPr>
                              <w:pStyle w:val="ListParagraph"/>
                              <w:numPr>
                                <w:ilvl w:val="0"/>
                                <w:numId w:val="1"/>
                              </w:numPr>
                              <w:ind w:leftChars="0"/>
                              <w:jc w:val="both"/>
                            </w:pPr>
                            <w:r>
                              <w:t xml:space="preserve">Rev 1: Revised based on feedback received from </w:t>
                            </w:r>
                            <w:proofErr w:type="spellStart"/>
                            <w:r>
                              <w:t>Rojan</w:t>
                            </w:r>
                            <w:proofErr w:type="spellEnd"/>
                            <w:r>
                              <w:t xml:space="preserve">. The change is marked with </w:t>
                            </w:r>
                            <w:r w:rsidRPr="007C43C3">
                              <w:rPr>
                                <w:highlight w:val="green"/>
                              </w:rPr>
                              <w:t>green.</w:t>
                            </w:r>
                            <w:r>
                              <w:t xml:space="preserve"> </w:t>
                            </w:r>
                          </w:p>
                          <w:p w14:paraId="279C43D4" w14:textId="074B84E5" w:rsidR="008A5B02" w:rsidRDefault="008A5B02" w:rsidP="00131357">
                            <w:pPr>
                              <w:pStyle w:val="ListParagraph"/>
                              <w:numPr>
                                <w:ilvl w:val="0"/>
                                <w:numId w:val="1"/>
                              </w:numPr>
                              <w:ind w:leftChars="0"/>
                              <w:jc w:val="both"/>
                            </w:pPr>
                            <w:r>
                              <w:t xml:space="preserve">Rev 2: Further revision based on the feedback received offline. </w:t>
                            </w:r>
                          </w:p>
                          <w:p w14:paraId="52090430" w14:textId="12143E10" w:rsidR="00313F7A" w:rsidRDefault="00313F7A" w:rsidP="00473F40">
                            <w:pPr>
                              <w:pStyle w:val="ListParagraph"/>
                              <w:ind w:leftChars="0" w:left="720"/>
                              <w:jc w:val="both"/>
                            </w:pPr>
                          </w:p>
                          <w:p w14:paraId="57543283" w14:textId="01EF3D22" w:rsidR="00313F7A" w:rsidRDefault="00313F7A" w:rsidP="00D51A75">
                            <w:pPr>
                              <w:pStyle w:val="ListParagraph"/>
                              <w:ind w:leftChars="0" w:left="720"/>
                              <w:jc w:val="both"/>
                            </w:pPr>
                          </w:p>
                          <w:p w14:paraId="321BF2F3" w14:textId="7544323C" w:rsidR="00313F7A" w:rsidRDefault="00313F7A" w:rsidP="00604E5C">
                            <w:pPr>
                              <w:pStyle w:val="ListParagraph"/>
                              <w:ind w:leftChars="0" w:left="720"/>
                              <w:jc w:val="both"/>
                            </w:pPr>
                          </w:p>
                          <w:p w14:paraId="7A3F1A63" w14:textId="77777777" w:rsidR="00313F7A" w:rsidRDefault="00313F7A"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313F7A" w:rsidRDefault="00313F7A">
                      <w:pPr>
                        <w:pStyle w:val="T1"/>
                        <w:spacing w:after="120"/>
                      </w:pPr>
                      <w:r>
                        <w:t>Abstract</w:t>
                      </w:r>
                    </w:p>
                    <w:p w14:paraId="6C13706B" w14:textId="42008A75" w:rsidR="00313F7A" w:rsidRDefault="00313F7A"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D2.0 with the following CIDs:</w:t>
                      </w:r>
                    </w:p>
                    <w:p w14:paraId="71C80964" w14:textId="77777777" w:rsidR="00313F7A" w:rsidRDefault="00313F7A" w:rsidP="00210DDD">
                      <w:pPr>
                        <w:jc w:val="both"/>
                        <w:rPr>
                          <w:lang w:eastAsia="ko-KR"/>
                        </w:rPr>
                      </w:pPr>
                    </w:p>
                    <w:p w14:paraId="5B3B0184" w14:textId="26B8D357" w:rsidR="00313F7A" w:rsidRDefault="00313F7A" w:rsidP="006A40FB">
                      <w:pPr>
                        <w:jc w:val="both"/>
                      </w:pPr>
                      <w:r>
                        <w:t>2208, 2409, 2410, 2431, 2432, 2468, 2523, 2129, 2268, 2233, 241</w:t>
                      </w:r>
                      <w:r w:rsidR="000B401E">
                        <w:t>3, 2209, 2210, 2212, 2738,</w:t>
                      </w:r>
                      <w:r>
                        <w:t xml:space="preserve"> 2819, 2269, 2604, 2605, 2261, 2722, 2723, 2724, 2425, 2035, 2725</w:t>
                      </w:r>
                    </w:p>
                    <w:p w14:paraId="29CC76DC" w14:textId="77777777" w:rsidR="00313F7A" w:rsidRDefault="00313F7A" w:rsidP="006A40FB">
                      <w:pPr>
                        <w:jc w:val="both"/>
                      </w:pPr>
                    </w:p>
                    <w:p w14:paraId="49BEED2D" w14:textId="77777777" w:rsidR="00313F7A" w:rsidRDefault="00313F7A" w:rsidP="006A40FB">
                      <w:pPr>
                        <w:jc w:val="both"/>
                      </w:pPr>
                      <w:r>
                        <w:t>Revisions:</w:t>
                      </w:r>
                    </w:p>
                    <w:p w14:paraId="3C9DB35C" w14:textId="77777777" w:rsidR="00313F7A" w:rsidRDefault="00313F7A" w:rsidP="006A40FB">
                      <w:pPr>
                        <w:jc w:val="both"/>
                      </w:pPr>
                    </w:p>
                    <w:p w14:paraId="08F6AC5D" w14:textId="77777777" w:rsidR="00313F7A" w:rsidRDefault="00313F7A" w:rsidP="00131357">
                      <w:pPr>
                        <w:pStyle w:val="ListParagraph"/>
                        <w:numPr>
                          <w:ilvl w:val="0"/>
                          <w:numId w:val="1"/>
                        </w:numPr>
                        <w:ind w:leftChars="0"/>
                        <w:jc w:val="both"/>
                      </w:pPr>
                      <w:r>
                        <w:t>Rev 0: Initial version of the document.</w:t>
                      </w:r>
                    </w:p>
                    <w:p w14:paraId="26291E65" w14:textId="75531981" w:rsidR="007C43C3" w:rsidRDefault="007C43C3" w:rsidP="00131357">
                      <w:pPr>
                        <w:pStyle w:val="ListParagraph"/>
                        <w:numPr>
                          <w:ilvl w:val="0"/>
                          <w:numId w:val="1"/>
                        </w:numPr>
                        <w:ind w:leftChars="0"/>
                        <w:jc w:val="both"/>
                      </w:pPr>
                      <w:r>
                        <w:t xml:space="preserve">Rev 1: Revised based on feedback received from </w:t>
                      </w:r>
                      <w:proofErr w:type="spellStart"/>
                      <w:r>
                        <w:t>Rojan</w:t>
                      </w:r>
                      <w:proofErr w:type="spellEnd"/>
                      <w:r>
                        <w:t xml:space="preserve">. The change is marked with </w:t>
                      </w:r>
                      <w:r w:rsidRPr="007C43C3">
                        <w:rPr>
                          <w:highlight w:val="green"/>
                        </w:rPr>
                        <w:t>green.</w:t>
                      </w:r>
                      <w:r>
                        <w:t xml:space="preserve"> </w:t>
                      </w:r>
                    </w:p>
                    <w:p w14:paraId="279C43D4" w14:textId="074B84E5" w:rsidR="008A5B02" w:rsidRDefault="008A5B02" w:rsidP="00131357">
                      <w:pPr>
                        <w:pStyle w:val="ListParagraph"/>
                        <w:numPr>
                          <w:ilvl w:val="0"/>
                          <w:numId w:val="1"/>
                        </w:numPr>
                        <w:ind w:leftChars="0"/>
                        <w:jc w:val="both"/>
                      </w:pPr>
                      <w:r>
                        <w:t xml:space="preserve">Rev 2: Further revision based on the feedback received offline. </w:t>
                      </w:r>
                    </w:p>
                    <w:p w14:paraId="52090430" w14:textId="12143E10" w:rsidR="00313F7A" w:rsidRDefault="00313F7A" w:rsidP="00473F40">
                      <w:pPr>
                        <w:pStyle w:val="ListParagraph"/>
                        <w:ind w:leftChars="0" w:left="720"/>
                        <w:jc w:val="both"/>
                      </w:pPr>
                    </w:p>
                    <w:p w14:paraId="57543283" w14:textId="01EF3D22" w:rsidR="00313F7A" w:rsidRDefault="00313F7A" w:rsidP="00D51A75">
                      <w:pPr>
                        <w:pStyle w:val="ListParagraph"/>
                        <w:ind w:leftChars="0" w:left="720"/>
                        <w:jc w:val="both"/>
                      </w:pPr>
                    </w:p>
                    <w:p w14:paraId="321BF2F3" w14:textId="7544323C" w:rsidR="00313F7A" w:rsidRDefault="00313F7A" w:rsidP="00604E5C">
                      <w:pPr>
                        <w:pStyle w:val="ListParagraph"/>
                        <w:ind w:leftChars="0" w:left="720"/>
                        <w:jc w:val="both"/>
                      </w:pPr>
                    </w:p>
                    <w:p w14:paraId="7A3F1A63" w14:textId="77777777" w:rsidR="00313F7A" w:rsidRDefault="00313F7A"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bookmarkStart w:id="0" w:name="_GoBack"/>
      <w:bookmarkEnd w:id="0"/>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D1DAB1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625A2A">
        <w:rPr>
          <w:lang w:eastAsia="ko-KR"/>
        </w:rPr>
        <w:t>2.0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0D295F08"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625A2A">
        <w:rPr>
          <w:b/>
          <w:bCs/>
          <w:i/>
          <w:iCs/>
          <w:lang w:eastAsia="ko-KR"/>
        </w:rPr>
        <w:t xml:space="preserve">2.0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5A21FA" w:rsidRPr="00DF4A52" w14:paraId="3D18868F" w14:textId="77777777" w:rsidTr="00330F15">
        <w:trPr>
          <w:trHeight w:val="1002"/>
        </w:trPr>
        <w:tc>
          <w:tcPr>
            <w:tcW w:w="721" w:type="dxa"/>
          </w:tcPr>
          <w:p w14:paraId="03AB5B75" w14:textId="07E70BBA"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2208</w:t>
            </w:r>
          </w:p>
        </w:tc>
        <w:tc>
          <w:tcPr>
            <w:tcW w:w="900" w:type="dxa"/>
          </w:tcPr>
          <w:p w14:paraId="5FE03972" w14:textId="45B999FD"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Joseph Levy</w:t>
            </w:r>
          </w:p>
        </w:tc>
        <w:tc>
          <w:tcPr>
            <w:tcW w:w="720" w:type="dxa"/>
          </w:tcPr>
          <w:p w14:paraId="3808AF1E" w14:textId="7C555A52"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65.00</w:t>
            </w:r>
          </w:p>
        </w:tc>
        <w:tc>
          <w:tcPr>
            <w:tcW w:w="900" w:type="dxa"/>
          </w:tcPr>
          <w:p w14:paraId="4032F088" w14:textId="7176ECB4"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30.5.1</w:t>
            </w:r>
          </w:p>
        </w:tc>
        <w:tc>
          <w:tcPr>
            <w:tcW w:w="2875" w:type="dxa"/>
          </w:tcPr>
          <w:p w14:paraId="7D427B0D" w14:textId="7A63AB66"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 xml:space="preserve">Since it is clearly stated that a WUR STA is a non-HT, HT, VHT, or HE STA, well really a WUR AP is and a WUR non-AP STA is why </w:t>
            </w:r>
            <w:proofErr w:type="gramStart"/>
            <w:r w:rsidRPr="009B5BE0">
              <w:rPr>
                <w:rFonts w:ascii="Calibri" w:hAnsi="Calibri" w:cs="Calibri"/>
                <w:sz w:val="18"/>
                <w:szCs w:val="18"/>
              </w:rPr>
              <w:t>is it</w:t>
            </w:r>
            <w:proofErr w:type="gramEnd"/>
            <w:r w:rsidRPr="009B5BE0">
              <w:rPr>
                <w:rFonts w:ascii="Calibri" w:hAnsi="Calibri" w:cs="Calibri"/>
                <w:sz w:val="18"/>
                <w:szCs w:val="18"/>
              </w:rPr>
              <w:t xml:space="preserve"> necessary to state that it has any specific TSF timer accuracy?  The statement that the STA meet the requirements for a non-DMG STA means nothing, at best this should be a note.  But I don't see need for one.</w:t>
            </w:r>
          </w:p>
        </w:tc>
        <w:tc>
          <w:tcPr>
            <w:tcW w:w="1625" w:type="dxa"/>
          </w:tcPr>
          <w:p w14:paraId="7A77A644" w14:textId="5CB36B8D"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Delete: "A WUR STA's TSF timer follows the TSF timer accuracy requirement defined in 11.1.3.9 (TSF timer accuracy) for a non-DMG STA.  NOTE--A non-DMB STA's timer is accurate to within +/-100 ppm."</w:t>
            </w:r>
          </w:p>
        </w:tc>
        <w:tc>
          <w:tcPr>
            <w:tcW w:w="3207" w:type="dxa"/>
          </w:tcPr>
          <w:p w14:paraId="4103D63F" w14:textId="696EFA18" w:rsidR="005A21FA" w:rsidRDefault="005A21FA" w:rsidP="005A21F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17D6633" w14:textId="77777777" w:rsidR="005A21FA" w:rsidRDefault="005A21FA" w:rsidP="005A21FA">
            <w:pPr>
              <w:autoSpaceDE w:val="0"/>
              <w:autoSpaceDN w:val="0"/>
              <w:adjustRightInd w:val="0"/>
              <w:rPr>
                <w:rFonts w:ascii="Calibri" w:hAnsi="Calibri" w:cs="Calibri"/>
                <w:sz w:val="18"/>
                <w:szCs w:val="18"/>
              </w:rPr>
            </w:pPr>
          </w:p>
          <w:p w14:paraId="6C1512A4" w14:textId="790CD3D9" w:rsidR="005A21FA" w:rsidRDefault="005A21FA" w:rsidP="005A21F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 purpose of the sentence is to </w:t>
            </w:r>
            <w:r w:rsidR="005D32B2">
              <w:rPr>
                <w:rFonts w:ascii="Calibri" w:hAnsi="Calibri" w:cs="Calibri"/>
                <w:sz w:val="18"/>
                <w:szCs w:val="18"/>
              </w:rPr>
              <w:t xml:space="preserve">clarify that there is no further change for the TSF timer accuracy for WUR STA based on the new WUR Beacon transmission. We put the description to a note and put it in the appropriate location. </w:t>
            </w:r>
          </w:p>
          <w:p w14:paraId="7F790400" w14:textId="77777777" w:rsidR="005A21FA" w:rsidRDefault="005A21FA" w:rsidP="005A21FA">
            <w:pPr>
              <w:autoSpaceDE w:val="0"/>
              <w:autoSpaceDN w:val="0"/>
              <w:adjustRightInd w:val="0"/>
              <w:rPr>
                <w:rFonts w:ascii="Calibri" w:hAnsi="Calibri" w:cs="Calibri"/>
                <w:sz w:val="18"/>
                <w:szCs w:val="18"/>
              </w:rPr>
            </w:pPr>
          </w:p>
          <w:p w14:paraId="5B328B58" w14:textId="2AA8F2A4" w:rsidR="005A21FA" w:rsidRDefault="005A21FA" w:rsidP="005A21FA">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w:t>
            </w:r>
            <w:r w:rsidR="008A5B02">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2208</w:t>
            </w:r>
          </w:p>
        </w:tc>
      </w:tr>
      <w:tr w:rsidR="009D1DD9" w:rsidRPr="00DF4A52" w14:paraId="38B7515E" w14:textId="77777777" w:rsidTr="00330F15">
        <w:trPr>
          <w:trHeight w:val="1002"/>
        </w:trPr>
        <w:tc>
          <w:tcPr>
            <w:tcW w:w="721" w:type="dxa"/>
          </w:tcPr>
          <w:p w14:paraId="0AE06C84" w14:textId="3B0426C1" w:rsidR="009D1DD9" w:rsidRPr="009B5BE0" w:rsidRDefault="009D1DD9" w:rsidP="009D1DD9">
            <w:pPr>
              <w:autoSpaceDE w:val="0"/>
              <w:autoSpaceDN w:val="0"/>
              <w:adjustRightInd w:val="0"/>
              <w:rPr>
                <w:rFonts w:ascii="Calibri" w:hAnsi="Calibri" w:cs="Calibri"/>
                <w:sz w:val="18"/>
                <w:szCs w:val="18"/>
              </w:rPr>
            </w:pPr>
            <w:r w:rsidRPr="009B5BE0">
              <w:rPr>
                <w:rFonts w:ascii="Calibri" w:hAnsi="Calibri" w:cs="Calibri"/>
                <w:sz w:val="18"/>
                <w:szCs w:val="18"/>
              </w:rPr>
              <w:t>2409</w:t>
            </w:r>
          </w:p>
        </w:tc>
        <w:tc>
          <w:tcPr>
            <w:tcW w:w="900" w:type="dxa"/>
          </w:tcPr>
          <w:p w14:paraId="5EAFC6B6" w14:textId="294F918E" w:rsidR="009D1DD9" w:rsidRPr="009B5BE0" w:rsidRDefault="009D1DD9" w:rsidP="009D1DD9">
            <w:pPr>
              <w:autoSpaceDE w:val="0"/>
              <w:autoSpaceDN w:val="0"/>
              <w:adjustRightInd w:val="0"/>
              <w:rPr>
                <w:rFonts w:ascii="Calibri" w:hAnsi="Calibri" w:cs="Calibri"/>
                <w:sz w:val="18"/>
                <w:szCs w:val="18"/>
              </w:rPr>
            </w:pPr>
            <w:r w:rsidRPr="009B5BE0">
              <w:rPr>
                <w:rFonts w:ascii="Calibri" w:hAnsi="Calibri" w:cs="Calibri"/>
                <w:sz w:val="18"/>
                <w:szCs w:val="18"/>
              </w:rPr>
              <w:t>Mark RISON</w:t>
            </w:r>
          </w:p>
        </w:tc>
        <w:tc>
          <w:tcPr>
            <w:tcW w:w="720" w:type="dxa"/>
          </w:tcPr>
          <w:p w14:paraId="18672E41" w14:textId="6C8FCD73" w:rsidR="009D1DD9" w:rsidRPr="009B5BE0" w:rsidRDefault="009D1DD9" w:rsidP="009D1DD9">
            <w:pPr>
              <w:autoSpaceDE w:val="0"/>
              <w:autoSpaceDN w:val="0"/>
              <w:adjustRightInd w:val="0"/>
              <w:rPr>
                <w:rFonts w:ascii="Calibri" w:hAnsi="Calibri" w:cs="Calibri"/>
                <w:sz w:val="18"/>
                <w:szCs w:val="18"/>
              </w:rPr>
            </w:pPr>
            <w:r w:rsidRPr="009B5BE0">
              <w:rPr>
                <w:rFonts w:ascii="Calibri" w:hAnsi="Calibri" w:cs="Calibri"/>
                <w:sz w:val="18"/>
                <w:szCs w:val="18"/>
              </w:rPr>
              <w:t>65.00</w:t>
            </w:r>
          </w:p>
        </w:tc>
        <w:tc>
          <w:tcPr>
            <w:tcW w:w="900" w:type="dxa"/>
          </w:tcPr>
          <w:p w14:paraId="496629F0" w14:textId="63C99EF3" w:rsidR="009D1DD9" w:rsidRPr="009B5BE0" w:rsidRDefault="009D1DD9" w:rsidP="009D1DD9">
            <w:pPr>
              <w:autoSpaceDE w:val="0"/>
              <w:autoSpaceDN w:val="0"/>
              <w:adjustRightInd w:val="0"/>
              <w:rPr>
                <w:rFonts w:ascii="Calibri" w:hAnsi="Calibri" w:cs="Calibri"/>
                <w:sz w:val="18"/>
                <w:szCs w:val="18"/>
              </w:rPr>
            </w:pPr>
            <w:r w:rsidRPr="009B5BE0">
              <w:rPr>
                <w:rFonts w:ascii="Calibri" w:hAnsi="Calibri" w:cs="Calibri"/>
                <w:sz w:val="18"/>
                <w:szCs w:val="18"/>
              </w:rPr>
              <w:t>30.5.1</w:t>
            </w:r>
          </w:p>
        </w:tc>
        <w:tc>
          <w:tcPr>
            <w:tcW w:w="2875" w:type="dxa"/>
          </w:tcPr>
          <w:p w14:paraId="6F63AA1C" w14:textId="48E3B8F4" w:rsidR="009D1DD9" w:rsidRPr="009B5BE0" w:rsidRDefault="009D1DD9" w:rsidP="009D1DD9">
            <w:pPr>
              <w:autoSpaceDE w:val="0"/>
              <w:autoSpaceDN w:val="0"/>
              <w:adjustRightInd w:val="0"/>
              <w:rPr>
                <w:rFonts w:ascii="Calibri" w:hAnsi="Calibri" w:cs="Calibri"/>
                <w:sz w:val="18"/>
                <w:szCs w:val="18"/>
              </w:rPr>
            </w:pPr>
            <w:r w:rsidRPr="009B5BE0">
              <w:rPr>
                <w:rFonts w:ascii="Calibri" w:hAnsi="Calibri" w:cs="Calibri"/>
                <w:sz w:val="18"/>
                <w:szCs w:val="18"/>
              </w:rPr>
              <w:t xml:space="preserve">My understanding of the (bad) new amendment style is that everything in "legacy" </w:t>
            </w:r>
            <w:proofErr w:type="spellStart"/>
            <w:r w:rsidRPr="009B5BE0">
              <w:rPr>
                <w:rFonts w:ascii="Calibri" w:hAnsi="Calibri" w:cs="Calibri"/>
                <w:sz w:val="18"/>
                <w:szCs w:val="18"/>
              </w:rPr>
              <w:t>subclauses</w:t>
            </w:r>
            <w:proofErr w:type="spellEnd"/>
            <w:r w:rsidRPr="009B5BE0">
              <w:rPr>
                <w:rFonts w:ascii="Calibri" w:hAnsi="Calibri" w:cs="Calibri"/>
                <w:sz w:val="18"/>
                <w:szCs w:val="18"/>
              </w:rPr>
              <w:t xml:space="preserve"> applies unless explicitly countermanded by the amendment </w:t>
            </w:r>
            <w:proofErr w:type="spellStart"/>
            <w:r w:rsidRPr="009B5BE0">
              <w:rPr>
                <w:rFonts w:ascii="Calibri" w:hAnsi="Calibri" w:cs="Calibri"/>
                <w:sz w:val="18"/>
                <w:szCs w:val="18"/>
              </w:rPr>
              <w:t>subclauses</w:t>
            </w:r>
            <w:proofErr w:type="spellEnd"/>
            <w:r w:rsidRPr="009B5BE0">
              <w:rPr>
                <w:rFonts w:ascii="Calibri" w:hAnsi="Calibri" w:cs="Calibri"/>
                <w:sz w:val="18"/>
                <w:szCs w:val="18"/>
              </w:rPr>
              <w:t xml:space="preserve"> (otherwise we'd have no end of "xyz is the same as in the legacy </w:t>
            </w:r>
            <w:proofErr w:type="spellStart"/>
            <w:r w:rsidRPr="009B5BE0">
              <w:rPr>
                <w:rFonts w:ascii="Calibri" w:hAnsi="Calibri" w:cs="Calibri"/>
                <w:sz w:val="18"/>
                <w:szCs w:val="18"/>
              </w:rPr>
              <w:t>subclause</w:t>
            </w:r>
            <w:proofErr w:type="spellEnd"/>
            <w:r w:rsidRPr="009B5BE0">
              <w:rPr>
                <w:rFonts w:ascii="Calibri" w:hAnsi="Calibri" w:cs="Calibri"/>
                <w:sz w:val="18"/>
                <w:szCs w:val="18"/>
              </w:rPr>
              <w:t>" statements</w:t>
            </w:r>
          </w:p>
        </w:tc>
        <w:tc>
          <w:tcPr>
            <w:tcW w:w="1625" w:type="dxa"/>
          </w:tcPr>
          <w:p w14:paraId="5D81F0C7" w14:textId="633B38F6" w:rsidR="009D1DD9" w:rsidRPr="009B5BE0" w:rsidRDefault="009D1DD9" w:rsidP="009D1DD9">
            <w:pPr>
              <w:autoSpaceDE w:val="0"/>
              <w:autoSpaceDN w:val="0"/>
              <w:adjustRightInd w:val="0"/>
              <w:rPr>
                <w:rFonts w:ascii="Calibri" w:hAnsi="Calibri" w:cs="Calibri"/>
                <w:sz w:val="18"/>
                <w:szCs w:val="18"/>
              </w:rPr>
            </w:pPr>
            <w:r w:rsidRPr="009B5BE0">
              <w:rPr>
                <w:rFonts w:ascii="Calibri" w:hAnsi="Calibri" w:cs="Calibri"/>
                <w:sz w:val="18"/>
                <w:szCs w:val="18"/>
              </w:rPr>
              <w:t xml:space="preserve">Delete the first para of the referenced </w:t>
            </w:r>
            <w:proofErr w:type="spellStart"/>
            <w:r w:rsidRPr="009B5BE0">
              <w:rPr>
                <w:rFonts w:ascii="Calibri" w:hAnsi="Calibri" w:cs="Calibri"/>
                <w:sz w:val="18"/>
                <w:szCs w:val="18"/>
              </w:rPr>
              <w:t>subclause</w:t>
            </w:r>
            <w:proofErr w:type="spellEnd"/>
          </w:p>
        </w:tc>
        <w:tc>
          <w:tcPr>
            <w:tcW w:w="3207" w:type="dxa"/>
          </w:tcPr>
          <w:p w14:paraId="2CF87E05" w14:textId="77777777" w:rsidR="009D1DD9" w:rsidRDefault="009D1DD9" w:rsidP="009D1DD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4075743" w14:textId="77777777" w:rsidR="009D1DD9" w:rsidRDefault="009D1DD9" w:rsidP="009D1DD9">
            <w:pPr>
              <w:autoSpaceDE w:val="0"/>
              <w:autoSpaceDN w:val="0"/>
              <w:adjustRightInd w:val="0"/>
              <w:rPr>
                <w:rFonts w:ascii="Calibri" w:hAnsi="Calibri" w:cs="Calibri"/>
                <w:sz w:val="18"/>
                <w:szCs w:val="18"/>
              </w:rPr>
            </w:pPr>
          </w:p>
          <w:p w14:paraId="38AB9030" w14:textId="77777777" w:rsidR="009D1DD9" w:rsidRDefault="009D1DD9" w:rsidP="009D1DD9">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 purpose of the sentence is to clarify that there is no further change for the TSF timer accuracy for WUR STA based on the new WUR Beacon transmission. We put the description to a note and put it in the appropriate location. </w:t>
            </w:r>
          </w:p>
          <w:p w14:paraId="28C75C07" w14:textId="77777777" w:rsidR="009D1DD9" w:rsidRDefault="009D1DD9" w:rsidP="009D1DD9">
            <w:pPr>
              <w:autoSpaceDE w:val="0"/>
              <w:autoSpaceDN w:val="0"/>
              <w:adjustRightInd w:val="0"/>
              <w:rPr>
                <w:rFonts w:ascii="Calibri" w:hAnsi="Calibri" w:cs="Calibri"/>
                <w:sz w:val="18"/>
                <w:szCs w:val="18"/>
              </w:rPr>
            </w:pPr>
          </w:p>
          <w:p w14:paraId="5CFEDED4" w14:textId="48CCA83D" w:rsidR="009D1DD9" w:rsidRDefault="009D1DD9" w:rsidP="009D1DD9">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w:t>
            </w:r>
            <w:r w:rsidR="008A5B02">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2409</w:t>
            </w:r>
          </w:p>
        </w:tc>
      </w:tr>
      <w:tr w:rsidR="005A21FA" w:rsidRPr="00DF4A52" w14:paraId="0B82CAF4" w14:textId="77777777" w:rsidTr="00330F15">
        <w:trPr>
          <w:trHeight w:val="1002"/>
        </w:trPr>
        <w:tc>
          <w:tcPr>
            <w:tcW w:w="721" w:type="dxa"/>
          </w:tcPr>
          <w:p w14:paraId="41169BDA" w14:textId="4B3F026E"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2410</w:t>
            </w:r>
          </w:p>
        </w:tc>
        <w:tc>
          <w:tcPr>
            <w:tcW w:w="900" w:type="dxa"/>
          </w:tcPr>
          <w:p w14:paraId="1B65C7D3" w14:textId="5E8FD05E"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Mark RISON</w:t>
            </w:r>
          </w:p>
        </w:tc>
        <w:tc>
          <w:tcPr>
            <w:tcW w:w="720" w:type="dxa"/>
          </w:tcPr>
          <w:p w14:paraId="2AAFA406" w14:textId="4E398EBF"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65.00</w:t>
            </w:r>
          </w:p>
        </w:tc>
        <w:tc>
          <w:tcPr>
            <w:tcW w:w="900" w:type="dxa"/>
          </w:tcPr>
          <w:p w14:paraId="2F3440C3" w14:textId="1126251C"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30.5.1</w:t>
            </w:r>
          </w:p>
        </w:tc>
        <w:tc>
          <w:tcPr>
            <w:tcW w:w="2875" w:type="dxa"/>
          </w:tcPr>
          <w:p w14:paraId="02A556BB" w14:textId="7F6A4FFA"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There is no such thing as a "non-DMB STA"</w:t>
            </w:r>
          </w:p>
        </w:tc>
        <w:tc>
          <w:tcPr>
            <w:tcW w:w="1625" w:type="dxa"/>
          </w:tcPr>
          <w:p w14:paraId="1BFCE7E7" w14:textId="2C8B1B7D"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 xml:space="preserve">Delete the NOTE of the referenced </w:t>
            </w:r>
            <w:proofErr w:type="spellStart"/>
            <w:r w:rsidRPr="009B5BE0">
              <w:rPr>
                <w:rFonts w:ascii="Calibri" w:hAnsi="Calibri" w:cs="Calibri"/>
                <w:sz w:val="18"/>
                <w:szCs w:val="18"/>
              </w:rPr>
              <w:t>subclause</w:t>
            </w:r>
            <w:proofErr w:type="spellEnd"/>
          </w:p>
        </w:tc>
        <w:tc>
          <w:tcPr>
            <w:tcW w:w="3207" w:type="dxa"/>
          </w:tcPr>
          <w:p w14:paraId="65BF3EDB" w14:textId="77777777" w:rsidR="002F4920" w:rsidRDefault="002F4920" w:rsidP="002F492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4DB3CA2" w14:textId="77777777" w:rsidR="002F4920" w:rsidRDefault="002F4920" w:rsidP="002F4920">
            <w:pPr>
              <w:autoSpaceDE w:val="0"/>
              <w:autoSpaceDN w:val="0"/>
              <w:adjustRightInd w:val="0"/>
              <w:rPr>
                <w:rFonts w:ascii="Calibri" w:hAnsi="Calibri" w:cs="Calibri"/>
                <w:sz w:val="18"/>
                <w:szCs w:val="18"/>
              </w:rPr>
            </w:pPr>
          </w:p>
          <w:p w14:paraId="19B21455" w14:textId="77777777" w:rsidR="002F4920" w:rsidRDefault="002F4920" w:rsidP="002F4920">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 purpose of the sentence is to clarify that there is no further change for the TSF timer accuracy for WUR STA based on the new WUR Beacon transmission. We put the description to a note and put it in the appropriate location. </w:t>
            </w:r>
          </w:p>
          <w:p w14:paraId="5FC2AF8F" w14:textId="77777777" w:rsidR="002F4920" w:rsidRDefault="002F4920" w:rsidP="002F4920">
            <w:pPr>
              <w:autoSpaceDE w:val="0"/>
              <w:autoSpaceDN w:val="0"/>
              <w:adjustRightInd w:val="0"/>
              <w:rPr>
                <w:rFonts w:ascii="Calibri" w:hAnsi="Calibri" w:cs="Calibri"/>
                <w:sz w:val="18"/>
                <w:szCs w:val="18"/>
              </w:rPr>
            </w:pPr>
          </w:p>
          <w:p w14:paraId="50594397" w14:textId="4F05B934" w:rsidR="005A21FA" w:rsidRDefault="002F4920" w:rsidP="002F4920">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w:t>
            </w:r>
            <w:r w:rsidR="008A5B02">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2410</w:t>
            </w:r>
          </w:p>
        </w:tc>
      </w:tr>
      <w:tr w:rsidR="005A21FA" w:rsidRPr="00DF4A52" w14:paraId="0ADB9384" w14:textId="77777777" w:rsidTr="00330F15">
        <w:trPr>
          <w:trHeight w:val="1002"/>
        </w:trPr>
        <w:tc>
          <w:tcPr>
            <w:tcW w:w="721" w:type="dxa"/>
          </w:tcPr>
          <w:p w14:paraId="0E65A1B7" w14:textId="3FDD5BAB"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lastRenderedPageBreak/>
              <w:t>2431</w:t>
            </w:r>
          </w:p>
        </w:tc>
        <w:tc>
          <w:tcPr>
            <w:tcW w:w="900" w:type="dxa"/>
          </w:tcPr>
          <w:p w14:paraId="6BF99E14" w14:textId="2A128A76"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 xml:space="preserve">Ming </w:t>
            </w:r>
            <w:proofErr w:type="spellStart"/>
            <w:r w:rsidRPr="009B5BE0">
              <w:rPr>
                <w:rFonts w:ascii="Calibri" w:hAnsi="Calibri" w:cs="Calibri"/>
                <w:sz w:val="18"/>
                <w:szCs w:val="18"/>
              </w:rPr>
              <w:t>Gan</w:t>
            </w:r>
            <w:proofErr w:type="spellEnd"/>
          </w:p>
        </w:tc>
        <w:tc>
          <w:tcPr>
            <w:tcW w:w="720" w:type="dxa"/>
          </w:tcPr>
          <w:p w14:paraId="623252BC" w14:textId="24569474"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65.00</w:t>
            </w:r>
          </w:p>
        </w:tc>
        <w:tc>
          <w:tcPr>
            <w:tcW w:w="900" w:type="dxa"/>
          </w:tcPr>
          <w:p w14:paraId="3F9CDEAC" w14:textId="2889F9D6"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30.5.1</w:t>
            </w:r>
          </w:p>
        </w:tc>
        <w:tc>
          <w:tcPr>
            <w:tcW w:w="2875" w:type="dxa"/>
          </w:tcPr>
          <w:p w14:paraId="0017474D" w14:textId="50425C76"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WUR STA may use different timer from the STA. However, TSF timer accuracy requirement defined in 11.1.3.9 is for main radio.</w:t>
            </w:r>
          </w:p>
        </w:tc>
        <w:tc>
          <w:tcPr>
            <w:tcW w:w="1625" w:type="dxa"/>
          </w:tcPr>
          <w:p w14:paraId="18170E25" w14:textId="1CE1ECEB"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"Follow" may not be exact. Change it to some other word</w:t>
            </w:r>
          </w:p>
        </w:tc>
        <w:tc>
          <w:tcPr>
            <w:tcW w:w="3207" w:type="dxa"/>
          </w:tcPr>
          <w:p w14:paraId="19F6817D" w14:textId="77777777" w:rsidR="005D32B2" w:rsidRDefault="005D32B2" w:rsidP="005D32B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0D25F5F" w14:textId="77777777" w:rsidR="005D32B2" w:rsidRDefault="005D32B2" w:rsidP="005D32B2">
            <w:pPr>
              <w:autoSpaceDE w:val="0"/>
              <w:autoSpaceDN w:val="0"/>
              <w:adjustRightInd w:val="0"/>
              <w:rPr>
                <w:rFonts w:ascii="Calibri" w:hAnsi="Calibri" w:cs="Calibri"/>
                <w:sz w:val="18"/>
                <w:szCs w:val="18"/>
              </w:rPr>
            </w:pPr>
          </w:p>
          <w:p w14:paraId="3A962FF0" w14:textId="77777777" w:rsidR="002F4920" w:rsidRDefault="005D32B2" w:rsidP="002F4920">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In Jan IEEE meeting, the group agrees to put reception of WUR PPDU as a capability and not mentioning main radio or specific receiver. </w:t>
            </w:r>
            <w:r w:rsidR="002F4920">
              <w:rPr>
                <w:rFonts w:ascii="Calibri" w:hAnsi="Calibri" w:cs="Calibri"/>
                <w:sz w:val="18"/>
                <w:szCs w:val="18"/>
              </w:rPr>
              <w:t xml:space="preserve">We put the description to a note and put it in the appropriate location. </w:t>
            </w:r>
          </w:p>
          <w:p w14:paraId="2D53A7DF" w14:textId="77777777" w:rsidR="002F4920" w:rsidRDefault="002F4920" w:rsidP="002F4920">
            <w:pPr>
              <w:autoSpaceDE w:val="0"/>
              <w:autoSpaceDN w:val="0"/>
              <w:adjustRightInd w:val="0"/>
              <w:rPr>
                <w:rFonts w:ascii="Calibri" w:hAnsi="Calibri" w:cs="Calibri"/>
                <w:sz w:val="18"/>
                <w:szCs w:val="18"/>
              </w:rPr>
            </w:pPr>
          </w:p>
          <w:p w14:paraId="7D5BD89F" w14:textId="51A003BD" w:rsidR="002F4920" w:rsidRDefault="002F4920" w:rsidP="002F4920">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w:t>
            </w:r>
            <w:r w:rsidR="008A5B02">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2431</w:t>
            </w:r>
          </w:p>
          <w:p w14:paraId="47866B9F" w14:textId="0A3DEDE2" w:rsidR="005A21FA" w:rsidRDefault="005A21FA" w:rsidP="005D32B2">
            <w:pPr>
              <w:autoSpaceDE w:val="0"/>
              <w:autoSpaceDN w:val="0"/>
              <w:adjustRightInd w:val="0"/>
              <w:rPr>
                <w:rFonts w:ascii="Calibri" w:hAnsi="Calibri" w:cs="Calibri"/>
                <w:sz w:val="18"/>
                <w:szCs w:val="18"/>
              </w:rPr>
            </w:pPr>
          </w:p>
        </w:tc>
      </w:tr>
      <w:tr w:rsidR="005A21FA" w:rsidRPr="00DF4A52" w14:paraId="64428CF0" w14:textId="77777777" w:rsidTr="00330F15">
        <w:trPr>
          <w:trHeight w:val="1002"/>
        </w:trPr>
        <w:tc>
          <w:tcPr>
            <w:tcW w:w="721" w:type="dxa"/>
          </w:tcPr>
          <w:p w14:paraId="5753A93C" w14:textId="224AA2E1"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2432</w:t>
            </w:r>
          </w:p>
        </w:tc>
        <w:tc>
          <w:tcPr>
            <w:tcW w:w="900" w:type="dxa"/>
          </w:tcPr>
          <w:p w14:paraId="3F90506B" w14:textId="24574B5C"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 xml:space="preserve">Ming </w:t>
            </w:r>
            <w:proofErr w:type="spellStart"/>
            <w:r w:rsidRPr="009B5BE0">
              <w:rPr>
                <w:rFonts w:ascii="Calibri" w:hAnsi="Calibri" w:cs="Calibri"/>
                <w:sz w:val="18"/>
                <w:szCs w:val="18"/>
              </w:rPr>
              <w:t>Gan</w:t>
            </w:r>
            <w:proofErr w:type="spellEnd"/>
          </w:p>
        </w:tc>
        <w:tc>
          <w:tcPr>
            <w:tcW w:w="720" w:type="dxa"/>
          </w:tcPr>
          <w:p w14:paraId="1E69E8BF" w14:textId="43F2D60C"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65.00</w:t>
            </w:r>
          </w:p>
        </w:tc>
        <w:tc>
          <w:tcPr>
            <w:tcW w:w="900" w:type="dxa"/>
          </w:tcPr>
          <w:p w14:paraId="6012B2FD" w14:textId="560A6B17"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30.5.2</w:t>
            </w:r>
          </w:p>
        </w:tc>
        <w:tc>
          <w:tcPr>
            <w:tcW w:w="2875" w:type="dxa"/>
          </w:tcPr>
          <w:p w14:paraId="48697850" w14:textId="68BB3E4D"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Typo on non-DMB</w:t>
            </w:r>
          </w:p>
        </w:tc>
        <w:tc>
          <w:tcPr>
            <w:tcW w:w="1625" w:type="dxa"/>
          </w:tcPr>
          <w:p w14:paraId="11397E31" w14:textId="7251EDDB"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Change it non-DMG</w:t>
            </w:r>
          </w:p>
        </w:tc>
        <w:tc>
          <w:tcPr>
            <w:tcW w:w="3207" w:type="dxa"/>
          </w:tcPr>
          <w:p w14:paraId="5349B137" w14:textId="77777777" w:rsidR="002F4920" w:rsidRDefault="002F4920" w:rsidP="002F492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D207D65" w14:textId="77777777" w:rsidR="002F4920" w:rsidRDefault="002F4920" w:rsidP="002F4920">
            <w:pPr>
              <w:autoSpaceDE w:val="0"/>
              <w:autoSpaceDN w:val="0"/>
              <w:adjustRightInd w:val="0"/>
              <w:rPr>
                <w:rFonts w:ascii="Calibri" w:hAnsi="Calibri" w:cs="Calibri"/>
                <w:sz w:val="18"/>
                <w:szCs w:val="18"/>
              </w:rPr>
            </w:pPr>
          </w:p>
          <w:p w14:paraId="7277738A" w14:textId="77777777" w:rsidR="002F4920" w:rsidRDefault="002F4920" w:rsidP="002F4920">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 purpose of the sentence is to clarify that there is no further change for the TSF timer accuracy for WUR STA based on the new WUR Beacon transmission. We put the description to a note and put it in the appropriate location. </w:t>
            </w:r>
          </w:p>
          <w:p w14:paraId="6B986BE4" w14:textId="77777777" w:rsidR="002F4920" w:rsidRDefault="002F4920" w:rsidP="002F4920">
            <w:pPr>
              <w:autoSpaceDE w:val="0"/>
              <w:autoSpaceDN w:val="0"/>
              <w:adjustRightInd w:val="0"/>
              <w:rPr>
                <w:rFonts w:ascii="Calibri" w:hAnsi="Calibri" w:cs="Calibri"/>
                <w:sz w:val="18"/>
                <w:szCs w:val="18"/>
              </w:rPr>
            </w:pPr>
          </w:p>
          <w:p w14:paraId="65AACB35" w14:textId="0BB59455" w:rsidR="005A21FA" w:rsidRDefault="002F4920" w:rsidP="002F4920">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w:t>
            </w:r>
            <w:r w:rsidR="008A5B02">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2432</w:t>
            </w:r>
          </w:p>
        </w:tc>
      </w:tr>
      <w:tr w:rsidR="005A21FA" w:rsidRPr="00DF4A52" w14:paraId="0ED4576E" w14:textId="77777777" w:rsidTr="00330F15">
        <w:trPr>
          <w:trHeight w:val="1002"/>
        </w:trPr>
        <w:tc>
          <w:tcPr>
            <w:tcW w:w="721" w:type="dxa"/>
          </w:tcPr>
          <w:p w14:paraId="0DBEC953" w14:textId="13BF25B9"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2468</w:t>
            </w:r>
          </w:p>
        </w:tc>
        <w:tc>
          <w:tcPr>
            <w:tcW w:w="900" w:type="dxa"/>
          </w:tcPr>
          <w:p w14:paraId="6B3E20E8" w14:textId="2716D957"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Minyoung Park</w:t>
            </w:r>
          </w:p>
        </w:tc>
        <w:tc>
          <w:tcPr>
            <w:tcW w:w="720" w:type="dxa"/>
          </w:tcPr>
          <w:p w14:paraId="4981677B" w14:textId="329C9BC0"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66.00</w:t>
            </w:r>
          </w:p>
        </w:tc>
        <w:tc>
          <w:tcPr>
            <w:tcW w:w="900" w:type="dxa"/>
          </w:tcPr>
          <w:p w14:paraId="046BB5A0" w14:textId="3D0FD09E"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30.5.2</w:t>
            </w:r>
          </w:p>
        </w:tc>
        <w:tc>
          <w:tcPr>
            <w:tcW w:w="2875" w:type="dxa"/>
          </w:tcPr>
          <w:p w14:paraId="332369BB" w14:textId="22C31C42"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w:t>
            </w:r>
            <w:proofErr w:type="gramStart"/>
            <w:r w:rsidRPr="009B5BE0">
              <w:rPr>
                <w:rFonts w:ascii="Calibri" w:hAnsi="Calibri" w:cs="Calibri"/>
                <w:sz w:val="18"/>
                <w:szCs w:val="18"/>
              </w:rPr>
              <w:t>except</w:t>
            </w:r>
            <w:proofErr w:type="gramEnd"/>
            <w:r w:rsidRPr="009B5BE0">
              <w:rPr>
                <w:rFonts w:ascii="Calibri" w:hAnsi="Calibri" w:cs="Calibri"/>
                <w:sz w:val="18"/>
                <w:szCs w:val="18"/>
              </w:rPr>
              <w:t>" is missing in the following sentence "...according to the medium access rules specified in Clause 10 when any one of the following conditions is met:". The original text in D1.0 was as follows: "...according to the medium access rules specified in Clause 10 except that one of the following conditions is met:"</w:t>
            </w:r>
          </w:p>
        </w:tc>
        <w:tc>
          <w:tcPr>
            <w:tcW w:w="1625" w:type="dxa"/>
          </w:tcPr>
          <w:p w14:paraId="709C0405" w14:textId="321FE82B"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Change the sentence by inserting "except" back in the text as follows "...according to the medium access rules specified in Clause 10 except when any one of the following conditions is met:"</w:t>
            </w:r>
          </w:p>
        </w:tc>
        <w:tc>
          <w:tcPr>
            <w:tcW w:w="3207" w:type="dxa"/>
          </w:tcPr>
          <w:p w14:paraId="255901B4" w14:textId="77777777" w:rsidR="002F4920" w:rsidRDefault="002F4920" w:rsidP="002F492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2A32D88" w14:textId="77777777" w:rsidR="002F4920" w:rsidRDefault="002F4920" w:rsidP="002F4920">
            <w:pPr>
              <w:autoSpaceDE w:val="0"/>
              <w:autoSpaceDN w:val="0"/>
              <w:adjustRightInd w:val="0"/>
              <w:rPr>
                <w:rFonts w:ascii="Calibri" w:hAnsi="Calibri" w:cs="Calibri"/>
                <w:sz w:val="18"/>
                <w:szCs w:val="18"/>
              </w:rPr>
            </w:pPr>
          </w:p>
          <w:p w14:paraId="4F810603" w14:textId="77777777" w:rsidR="005A21FA" w:rsidRDefault="002F4920" w:rsidP="002F4920">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23D090CF" w14:textId="77777777" w:rsidR="002F4920" w:rsidRDefault="002F4920" w:rsidP="002F4920">
            <w:pPr>
              <w:autoSpaceDE w:val="0"/>
              <w:autoSpaceDN w:val="0"/>
              <w:adjustRightInd w:val="0"/>
              <w:rPr>
                <w:rFonts w:ascii="Calibri" w:hAnsi="Calibri" w:cs="Calibri"/>
                <w:sz w:val="18"/>
                <w:szCs w:val="18"/>
              </w:rPr>
            </w:pPr>
          </w:p>
          <w:p w14:paraId="2C5332E5" w14:textId="63A5888E" w:rsidR="002F4920" w:rsidRDefault="002F4920" w:rsidP="002F4920">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w:t>
            </w:r>
            <w:r w:rsidR="008A5B02">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2468</w:t>
            </w:r>
          </w:p>
        </w:tc>
      </w:tr>
      <w:tr w:rsidR="005A21FA" w:rsidRPr="00DF4A52" w14:paraId="6DFEF14B" w14:textId="77777777" w:rsidTr="00330F15">
        <w:trPr>
          <w:trHeight w:val="1002"/>
        </w:trPr>
        <w:tc>
          <w:tcPr>
            <w:tcW w:w="721" w:type="dxa"/>
          </w:tcPr>
          <w:p w14:paraId="6F99FE44" w14:textId="0D1A8B72"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2523</w:t>
            </w:r>
          </w:p>
        </w:tc>
        <w:tc>
          <w:tcPr>
            <w:tcW w:w="900" w:type="dxa"/>
          </w:tcPr>
          <w:p w14:paraId="01BC6514" w14:textId="4E645560"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Po-Kai Huang</w:t>
            </w:r>
          </w:p>
        </w:tc>
        <w:tc>
          <w:tcPr>
            <w:tcW w:w="720" w:type="dxa"/>
          </w:tcPr>
          <w:p w14:paraId="337E52CF" w14:textId="7A2C3038"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66.00</w:t>
            </w:r>
          </w:p>
        </w:tc>
        <w:tc>
          <w:tcPr>
            <w:tcW w:w="900" w:type="dxa"/>
          </w:tcPr>
          <w:p w14:paraId="103B9EEE" w14:textId="0C42C736"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30.5.2</w:t>
            </w:r>
          </w:p>
        </w:tc>
        <w:tc>
          <w:tcPr>
            <w:tcW w:w="2875" w:type="dxa"/>
          </w:tcPr>
          <w:p w14:paraId="5A4CBEC4" w14:textId="78E1279F"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There is a missing "except" for the condition.</w:t>
            </w:r>
          </w:p>
        </w:tc>
        <w:tc>
          <w:tcPr>
            <w:tcW w:w="1625" w:type="dxa"/>
          </w:tcPr>
          <w:p w14:paraId="4D3F48C8" w14:textId="70BA0A20"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change "specified in Clause 10 when any one of the following conditions is met:" to change "specified in Clause 10 except when any one of the following conditions is</w:t>
            </w:r>
            <w:r w:rsidRPr="009B5BE0">
              <w:rPr>
                <w:rFonts w:ascii="Calibri" w:hAnsi="Calibri" w:cs="Calibri"/>
                <w:sz w:val="18"/>
                <w:szCs w:val="18"/>
              </w:rPr>
              <w:br/>
              <w:t>met:"</w:t>
            </w:r>
          </w:p>
        </w:tc>
        <w:tc>
          <w:tcPr>
            <w:tcW w:w="3207" w:type="dxa"/>
          </w:tcPr>
          <w:p w14:paraId="6FA8489B" w14:textId="77777777" w:rsidR="002F4920" w:rsidRDefault="002F4920" w:rsidP="002F492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5F6679C" w14:textId="77777777" w:rsidR="002F4920" w:rsidRDefault="002F4920" w:rsidP="002F4920">
            <w:pPr>
              <w:autoSpaceDE w:val="0"/>
              <w:autoSpaceDN w:val="0"/>
              <w:adjustRightInd w:val="0"/>
              <w:rPr>
                <w:rFonts w:ascii="Calibri" w:hAnsi="Calibri" w:cs="Calibri"/>
                <w:sz w:val="18"/>
                <w:szCs w:val="18"/>
              </w:rPr>
            </w:pPr>
          </w:p>
          <w:p w14:paraId="78F1848A" w14:textId="77777777" w:rsidR="002F4920" w:rsidRDefault="002F4920" w:rsidP="002F4920">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64769D2A" w14:textId="77777777" w:rsidR="002F4920" w:rsidRDefault="002F4920" w:rsidP="002F4920">
            <w:pPr>
              <w:autoSpaceDE w:val="0"/>
              <w:autoSpaceDN w:val="0"/>
              <w:adjustRightInd w:val="0"/>
              <w:rPr>
                <w:rFonts w:ascii="Calibri" w:hAnsi="Calibri" w:cs="Calibri"/>
                <w:sz w:val="18"/>
                <w:szCs w:val="18"/>
              </w:rPr>
            </w:pPr>
          </w:p>
          <w:p w14:paraId="0FD809DC" w14:textId="71A94DB0" w:rsidR="005A21FA" w:rsidRDefault="002F4920" w:rsidP="002F4920">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w:t>
            </w:r>
            <w:r w:rsidR="008A5B02">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2523</w:t>
            </w:r>
          </w:p>
        </w:tc>
      </w:tr>
      <w:tr w:rsidR="005A21FA" w:rsidRPr="00DF4A52" w14:paraId="24662349" w14:textId="77777777" w:rsidTr="00330F15">
        <w:trPr>
          <w:trHeight w:val="1002"/>
        </w:trPr>
        <w:tc>
          <w:tcPr>
            <w:tcW w:w="721" w:type="dxa"/>
          </w:tcPr>
          <w:p w14:paraId="7B7655FF" w14:textId="64EF05FA"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2129</w:t>
            </w:r>
          </w:p>
        </w:tc>
        <w:tc>
          <w:tcPr>
            <w:tcW w:w="900" w:type="dxa"/>
          </w:tcPr>
          <w:p w14:paraId="05CE0290" w14:textId="40C54540" w:rsidR="005A21FA" w:rsidRPr="009B5BE0" w:rsidRDefault="005A21FA" w:rsidP="005A21FA">
            <w:pPr>
              <w:autoSpaceDE w:val="0"/>
              <w:autoSpaceDN w:val="0"/>
              <w:adjustRightInd w:val="0"/>
              <w:rPr>
                <w:rFonts w:ascii="Calibri" w:hAnsi="Calibri" w:cs="Calibri"/>
                <w:sz w:val="18"/>
                <w:szCs w:val="18"/>
              </w:rPr>
            </w:pPr>
            <w:proofErr w:type="spellStart"/>
            <w:r w:rsidRPr="009B5BE0">
              <w:rPr>
                <w:rFonts w:ascii="Calibri" w:hAnsi="Calibri" w:cs="Calibri"/>
                <w:sz w:val="18"/>
                <w:szCs w:val="18"/>
              </w:rPr>
              <w:t>Hanseul</w:t>
            </w:r>
            <w:proofErr w:type="spellEnd"/>
            <w:r w:rsidRPr="009B5BE0">
              <w:rPr>
                <w:rFonts w:ascii="Calibri" w:hAnsi="Calibri" w:cs="Calibri"/>
                <w:sz w:val="18"/>
                <w:szCs w:val="18"/>
              </w:rPr>
              <w:t xml:space="preserve"> Hong</w:t>
            </w:r>
          </w:p>
        </w:tc>
        <w:tc>
          <w:tcPr>
            <w:tcW w:w="720" w:type="dxa"/>
          </w:tcPr>
          <w:p w14:paraId="4B450995" w14:textId="6AFE84A2"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66.00</w:t>
            </w:r>
          </w:p>
        </w:tc>
        <w:tc>
          <w:tcPr>
            <w:tcW w:w="900" w:type="dxa"/>
          </w:tcPr>
          <w:p w14:paraId="328D669B" w14:textId="413339A1"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30.5.2</w:t>
            </w:r>
          </w:p>
        </w:tc>
        <w:tc>
          <w:tcPr>
            <w:tcW w:w="2875" w:type="dxa"/>
          </w:tcPr>
          <w:p w14:paraId="75A61B1A" w14:textId="6536BC37"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When those condition is met, WUR AP does not have to send a WUR Beacon frame</w:t>
            </w:r>
          </w:p>
        </w:tc>
        <w:tc>
          <w:tcPr>
            <w:tcW w:w="1625" w:type="dxa"/>
          </w:tcPr>
          <w:p w14:paraId="006AA9A3" w14:textId="7FDF64F1"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As in the comment</w:t>
            </w:r>
          </w:p>
        </w:tc>
        <w:tc>
          <w:tcPr>
            <w:tcW w:w="3207" w:type="dxa"/>
          </w:tcPr>
          <w:p w14:paraId="0710A1A2" w14:textId="77777777" w:rsidR="001A5663" w:rsidRDefault="001A5663" w:rsidP="001A566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415887D" w14:textId="77777777" w:rsidR="001A5663" w:rsidRDefault="001A5663" w:rsidP="001A5663">
            <w:pPr>
              <w:autoSpaceDE w:val="0"/>
              <w:autoSpaceDN w:val="0"/>
              <w:adjustRightInd w:val="0"/>
              <w:rPr>
                <w:rFonts w:ascii="Calibri" w:hAnsi="Calibri" w:cs="Calibri"/>
                <w:sz w:val="18"/>
                <w:szCs w:val="18"/>
              </w:rPr>
            </w:pPr>
          </w:p>
          <w:p w14:paraId="6921E592" w14:textId="77777777" w:rsidR="001A5663" w:rsidRDefault="001A5663" w:rsidP="001A566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There is missing “except” in the sentence. We revise the sentence to fix this. </w:t>
            </w:r>
          </w:p>
          <w:p w14:paraId="4A040893" w14:textId="77777777" w:rsidR="001A5663" w:rsidRDefault="001A5663" w:rsidP="001A5663">
            <w:pPr>
              <w:autoSpaceDE w:val="0"/>
              <w:autoSpaceDN w:val="0"/>
              <w:adjustRightInd w:val="0"/>
              <w:rPr>
                <w:rFonts w:ascii="Calibri" w:hAnsi="Calibri" w:cs="Calibri"/>
                <w:sz w:val="18"/>
                <w:szCs w:val="18"/>
              </w:rPr>
            </w:pPr>
          </w:p>
          <w:p w14:paraId="16FA88FE" w14:textId="0060A0A7" w:rsidR="005A21FA" w:rsidRDefault="001A5663" w:rsidP="001A5663">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w:t>
            </w:r>
            <w:r w:rsidR="008A5B02">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2129</w:t>
            </w:r>
          </w:p>
        </w:tc>
      </w:tr>
      <w:tr w:rsidR="002F39DA" w:rsidRPr="00DF4A52" w14:paraId="05857756" w14:textId="77777777" w:rsidTr="00330F15">
        <w:trPr>
          <w:trHeight w:val="1002"/>
        </w:trPr>
        <w:tc>
          <w:tcPr>
            <w:tcW w:w="721" w:type="dxa"/>
          </w:tcPr>
          <w:p w14:paraId="2B1743E4" w14:textId="62211F73" w:rsidR="002F39DA" w:rsidRPr="009B5BE0" w:rsidRDefault="002F39DA" w:rsidP="002F39DA">
            <w:pPr>
              <w:autoSpaceDE w:val="0"/>
              <w:autoSpaceDN w:val="0"/>
              <w:adjustRightInd w:val="0"/>
              <w:rPr>
                <w:rFonts w:ascii="Calibri" w:hAnsi="Calibri" w:cs="Calibri"/>
                <w:sz w:val="18"/>
                <w:szCs w:val="18"/>
              </w:rPr>
            </w:pPr>
            <w:r w:rsidRPr="009B5BE0">
              <w:rPr>
                <w:rFonts w:ascii="Calibri" w:hAnsi="Calibri" w:cs="Calibri"/>
                <w:sz w:val="18"/>
                <w:szCs w:val="18"/>
              </w:rPr>
              <w:lastRenderedPageBreak/>
              <w:t>2268</w:t>
            </w:r>
          </w:p>
        </w:tc>
        <w:tc>
          <w:tcPr>
            <w:tcW w:w="900" w:type="dxa"/>
          </w:tcPr>
          <w:p w14:paraId="3694596C" w14:textId="2BC06D39" w:rsidR="002F39DA" w:rsidRPr="009B5BE0" w:rsidRDefault="002F39DA" w:rsidP="002F39DA">
            <w:pPr>
              <w:autoSpaceDE w:val="0"/>
              <w:autoSpaceDN w:val="0"/>
              <w:adjustRightInd w:val="0"/>
              <w:rPr>
                <w:rFonts w:ascii="Calibri" w:hAnsi="Calibri" w:cs="Calibri"/>
                <w:sz w:val="18"/>
                <w:szCs w:val="18"/>
              </w:rPr>
            </w:pPr>
            <w:r w:rsidRPr="009B5BE0">
              <w:rPr>
                <w:rFonts w:ascii="Calibri" w:hAnsi="Calibri" w:cs="Calibri"/>
                <w:sz w:val="18"/>
                <w:szCs w:val="18"/>
              </w:rPr>
              <w:t>Li-Hsiang Sun</w:t>
            </w:r>
          </w:p>
        </w:tc>
        <w:tc>
          <w:tcPr>
            <w:tcW w:w="720" w:type="dxa"/>
          </w:tcPr>
          <w:p w14:paraId="743744AB" w14:textId="102AF382" w:rsidR="002F39DA" w:rsidRPr="009B5BE0" w:rsidRDefault="002F39DA" w:rsidP="002F39DA">
            <w:pPr>
              <w:autoSpaceDE w:val="0"/>
              <w:autoSpaceDN w:val="0"/>
              <w:adjustRightInd w:val="0"/>
              <w:rPr>
                <w:rFonts w:ascii="Calibri" w:hAnsi="Calibri" w:cs="Calibri"/>
                <w:sz w:val="18"/>
                <w:szCs w:val="18"/>
              </w:rPr>
            </w:pPr>
            <w:r w:rsidRPr="009B5BE0">
              <w:rPr>
                <w:rFonts w:ascii="Calibri" w:hAnsi="Calibri" w:cs="Calibri"/>
                <w:sz w:val="18"/>
                <w:szCs w:val="18"/>
              </w:rPr>
              <w:t>66.00</w:t>
            </w:r>
          </w:p>
        </w:tc>
        <w:tc>
          <w:tcPr>
            <w:tcW w:w="900" w:type="dxa"/>
          </w:tcPr>
          <w:p w14:paraId="07525C6B" w14:textId="5ACC86DC" w:rsidR="002F39DA" w:rsidRPr="009B5BE0" w:rsidRDefault="002F39DA" w:rsidP="002F39DA">
            <w:pPr>
              <w:autoSpaceDE w:val="0"/>
              <w:autoSpaceDN w:val="0"/>
              <w:adjustRightInd w:val="0"/>
              <w:rPr>
                <w:rFonts w:ascii="Calibri" w:hAnsi="Calibri" w:cs="Calibri"/>
                <w:sz w:val="18"/>
                <w:szCs w:val="18"/>
              </w:rPr>
            </w:pPr>
            <w:r w:rsidRPr="009B5BE0">
              <w:rPr>
                <w:rFonts w:ascii="Calibri" w:hAnsi="Calibri" w:cs="Calibri"/>
                <w:sz w:val="18"/>
                <w:szCs w:val="18"/>
              </w:rPr>
              <w:t>30.5.2</w:t>
            </w:r>
          </w:p>
        </w:tc>
        <w:tc>
          <w:tcPr>
            <w:tcW w:w="2875" w:type="dxa"/>
          </w:tcPr>
          <w:p w14:paraId="7DB037EE" w14:textId="735E8E72" w:rsidR="002F39DA" w:rsidRPr="009B5BE0" w:rsidRDefault="002F39DA" w:rsidP="002F39DA">
            <w:pPr>
              <w:autoSpaceDE w:val="0"/>
              <w:autoSpaceDN w:val="0"/>
              <w:adjustRightInd w:val="0"/>
              <w:rPr>
                <w:rFonts w:ascii="Calibri" w:hAnsi="Calibri" w:cs="Calibri"/>
                <w:sz w:val="18"/>
                <w:szCs w:val="18"/>
              </w:rPr>
            </w:pPr>
            <w:r w:rsidRPr="009B5BE0">
              <w:rPr>
                <w:rFonts w:ascii="Calibri" w:hAnsi="Calibri" w:cs="Calibri"/>
                <w:sz w:val="18"/>
                <w:szCs w:val="18"/>
              </w:rPr>
              <w:t>"At each TWBTT, the WUR</w:t>
            </w:r>
            <w:r w:rsidRPr="009B5BE0">
              <w:rPr>
                <w:rFonts w:ascii="Calibri" w:hAnsi="Calibri" w:cs="Calibri"/>
                <w:sz w:val="18"/>
                <w:szCs w:val="18"/>
              </w:rPr>
              <w:br/>
              <w:t>AP shall schedule a WUR Beacon frame on the WUR primary channel indicated by the WUR Operating Class and WUR Channel subfields in the WUR Operation element as the next frame for transmission according to the medium access rules specified in Clause 10 when any one of the following conditions is</w:t>
            </w:r>
            <w:r w:rsidRPr="009B5BE0">
              <w:rPr>
                <w:rFonts w:ascii="Calibri" w:hAnsi="Calibri" w:cs="Calibri"/>
                <w:sz w:val="18"/>
                <w:szCs w:val="18"/>
              </w:rPr>
              <w:br/>
              <w:t>met:"</w:t>
            </w:r>
            <w:r w:rsidRPr="009B5BE0">
              <w:rPr>
                <w:rFonts w:ascii="Calibri" w:hAnsi="Calibri" w:cs="Calibri"/>
                <w:sz w:val="18"/>
                <w:szCs w:val="18"/>
              </w:rPr>
              <w:br/>
              <w:t>This does not seem correct. The following conditions are the cases that there is no need for a WUR beacon frame</w:t>
            </w:r>
          </w:p>
        </w:tc>
        <w:tc>
          <w:tcPr>
            <w:tcW w:w="1625" w:type="dxa"/>
          </w:tcPr>
          <w:p w14:paraId="6C5E951A" w14:textId="0D8B942B" w:rsidR="002F39DA" w:rsidRPr="009B5BE0" w:rsidRDefault="002F39DA" w:rsidP="002F39DA">
            <w:pPr>
              <w:autoSpaceDE w:val="0"/>
              <w:autoSpaceDN w:val="0"/>
              <w:adjustRightInd w:val="0"/>
              <w:rPr>
                <w:rFonts w:ascii="Calibri" w:hAnsi="Calibri" w:cs="Calibri"/>
                <w:sz w:val="18"/>
                <w:szCs w:val="18"/>
              </w:rPr>
            </w:pPr>
            <w:r w:rsidRPr="009B5BE0">
              <w:rPr>
                <w:rFonts w:ascii="Calibri" w:hAnsi="Calibri" w:cs="Calibri"/>
                <w:sz w:val="18"/>
                <w:szCs w:val="18"/>
              </w:rPr>
              <w:t>change 'when' to except</w:t>
            </w:r>
          </w:p>
        </w:tc>
        <w:tc>
          <w:tcPr>
            <w:tcW w:w="3207" w:type="dxa"/>
          </w:tcPr>
          <w:p w14:paraId="1F6AC025" w14:textId="77777777" w:rsidR="002F39DA" w:rsidRDefault="002F39DA" w:rsidP="002F39D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D5A16BE" w14:textId="77777777" w:rsidR="002F39DA" w:rsidRDefault="002F39DA" w:rsidP="002F39DA">
            <w:pPr>
              <w:autoSpaceDE w:val="0"/>
              <w:autoSpaceDN w:val="0"/>
              <w:adjustRightInd w:val="0"/>
              <w:rPr>
                <w:rFonts w:ascii="Calibri" w:hAnsi="Calibri" w:cs="Calibri"/>
                <w:sz w:val="18"/>
                <w:szCs w:val="18"/>
              </w:rPr>
            </w:pPr>
          </w:p>
          <w:p w14:paraId="642765EA" w14:textId="77777777" w:rsidR="002F39DA" w:rsidRDefault="002F39DA" w:rsidP="002F39D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There is missing “except” in the sentence. We revise the sentence to fix this. </w:t>
            </w:r>
          </w:p>
          <w:p w14:paraId="567DBB9E" w14:textId="77777777" w:rsidR="002F39DA" w:rsidRDefault="002F39DA" w:rsidP="002F39DA">
            <w:pPr>
              <w:autoSpaceDE w:val="0"/>
              <w:autoSpaceDN w:val="0"/>
              <w:adjustRightInd w:val="0"/>
              <w:rPr>
                <w:rFonts w:ascii="Calibri" w:hAnsi="Calibri" w:cs="Calibri"/>
                <w:sz w:val="18"/>
                <w:szCs w:val="18"/>
              </w:rPr>
            </w:pPr>
          </w:p>
          <w:p w14:paraId="038AF92A" w14:textId="13692EBB" w:rsidR="002F39DA" w:rsidRDefault="002F39DA" w:rsidP="002F39DA">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w:t>
            </w:r>
            <w:r w:rsidR="008A5B02">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2268</w:t>
            </w:r>
          </w:p>
        </w:tc>
      </w:tr>
      <w:tr w:rsidR="005A21FA" w:rsidRPr="00DF4A52" w14:paraId="2CDE06E0" w14:textId="77777777" w:rsidTr="00330F15">
        <w:trPr>
          <w:trHeight w:val="1002"/>
        </w:trPr>
        <w:tc>
          <w:tcPr>
            <w:tcW w:w="721" w:type="dxa"/>
          </w:tcPr>
          <w:p w14:paraId="6049F29D" w14:textId="61C3B011"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2233</w:t>
            </w:r>
          </w:p>
        </w:tc>
        <w:tc>
          <w:tcPr>
            <w:tcW w:w="900" w:type="dxa"/>
          </w:tcPr>
          <w:p w14:paraId="0FED6A46" w14:textId="2B465E7C" w:rsidR="005A21FA" w:rsidRPr="009B5BE0" w:rsidRDefault="005A21FA" w:rsidP="005A21FA">
            <w:pPr>
              <w:autoSpaceDE w:val="0"/>
              <w:autoSpaceDN w:val="0"/>
              <w:adjustRightInd w:val="0"/>
              <w:rPr>
                <w:rFonts w:ascii="Calibri" w:hAnsi="Calibri" w:cs="Calibri"/>
                <w:sz w:val="18"/>
                <w:szCs w:val="18"/>
              </w:rPr>
            </w:pPr>
            <w:proofErr w:type="spellStart"/>
            <w:r w:rsidRPr="009B5BE0">
              <w:rPr>
                <w:rFonts w:ascii="Calibri" w:hAnsi="Calibri" w:cs="Calibri"/>
                <w:sz w:val="18"/>
                <w:szCs w:val="18"/>
              </w:rPr>
              <w:t>kaiying</w:t>
            </w:r>
            <w:proofErr w:type="spellEnd"/>
            <w:r w:rsidRPr="009B5BE0">
              <w:rPr>
                <w:rFonts w:ascii="Calibri" w:hAnsi="Calibri" w:cs="Calibri"/>
                <w:sz w:val="18"/>
                <w:szCs w:val="18"/>
              </w:rPr>
              <w:t xml:space="preserve"> </w:t>
            </w:r>
            <w:proofErr w:type="spellStart"/>
            <w:r w:rsidRPr="009B5BE0">
              <w:rPr>
                <w:rFonts w:ascii="Calibri" w:hAnsi="Calibri" w:cs="Calibri"/>
                <w:sz w:val="18"/>
                <w:szCs w:val="18"/>
              </w:rPr>
              <w:t>Lv</w:t>
            </w:r>
            <w:proofErr w:type="spellEnd"/>
          </w:p>
        </w:tc>
        <w:tc>
          <w:tcPr>
            <w:tcW w:w="720" w:type="dxa"/>
          </w:tcPr>
          <w:p w14:paraId="2212BD3F" w14:textId="45A37A83"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66.00</w:t>
            </w:r>
          </w:p>
        </w:tc>
        <w:tc>
          <w:tcPr>
            <w:tcW w:w="900" w:type="dxa"/>
          </w:tcPr>
          <w:p w14:paraId="43F2EE1B" w14:textId="2B9FC7A9"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30.5.2</w:t>
            </w:r>
          </w:p>
        </w:tc>
        <w:tc>
          <w:tcPr>
            <w:tcW w:w="2875" w:type="dxa"/>
          </w:tcPr>
          <w:p w14:paraId="59A561F1" w14:textId="2BBB7098"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The last sentence of this paragraph describe the conditions that WUR Beacon does not need to be transmitted.</w:t>
            </w:r>
          </w:p>
        </w:tc>
        <w:tc>
          <w:tcPr>
            <w:tcW w:w="1625" w:type="dxa"/>
          </w:tcPr>
          <w:p w14:paraId="38AB361D" w14:textId="50DB34A9"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 xml:space="preserve">Change "according to the medium access rules </w:t>
            </w:r>
            <w:proofErr w:type="spellStart"/>
            <w:r w:rsidRPr="009B5BE0">
              <w:rPr>
                <w:rFonts w:ascii="Calibri" w:hAnsi="Calibri" w:cs="Calibri"/>
                <w:sz w:val="18"/>
                <w:szCs w:val="18"/>
              </w:rPr>
              <w:t>specifiedin</w:t>
            </w:r>
            <w:proofErr w:type="spellEnd"/>
            <w:r w:rsidRPr="009B5BE0">
              <w:rPr>
                <w:rFonts w:ascii="Calibri" w:hAnsi="Calibri" w:cs="Calibri"/>
                <w:sz w:val="18"/>
                <w:szCs w:val="18"/>
              </w:rPr>
              <w:t xml:space="preserve"> Clause 10 when any one of the following conditions is</w:t>
            </w:r>
            <w:r w:rsidRPr="009B5BE0">
              <w:rPr>
                <w:rFonts w:ascii="Calibri" w:hAnsi="Calibri" w:cs="Calibri"/>
                <w:sz w:val="18"/>
                <w:szCs w:val="18"/>
              </w:rPr>
              <w:br/>
              <w:t xml:space="preserve">met" to "according to the medium access rules </w:t>
            </w:r>
            <w:proofErr w:type="spellStart"/>
            <w:r w:rsidRPr="009B5BE0">
              <w:rPr>
                <w:rFonts w:ascii="Calibri" w:hAnsi="Calibri" w:cs="Calibri"/>
                <w:sz w:val="18"/>
                <w:szCs w:val="18"/>
              </w:rPr>
              <w:t>specifiedin</w:t>
            </w:r>
            <w:proofErr w:type="spellEnd"/>
            <w:r w:rsidRPr="009B5BE0">
              <w:rPr>
                <w:rFonts w:ascii="Calibri" w:hAnsi="Calibri" w:cs="Calibri"/>
                <w:sz w:val="18"/>
                <w:szCs w:val="18"/>
              </w:rPr>
              <w:t xml:space="preserve"> Clause 10 except any one of the following conditions is</w:t>
            </w:r>
            <w:r w:rsidRPr="009B5BE0">
              <w:rPr>
                <w:rFonts w:ascii="Calibri" w:hAnsi="Calibri" w:cs="Calibri"/>
                <w:sz w:val="18"/>
                <w:szCs w:val="18"/>
              </w:rPr>
              <w:br/>
              <w:t>met"</w:t>
            </w:r>
          </w:p>
        </w:tc>
        <w:tc>
          <w:tcPr>
            <w:tcW w:w="3207" w:type="dxa"/>
          </w:tcPr>
          <w:p w14:paraId="2B13D2D2" w14:textId="77777777" w:rsidR="001A5663" w:rsidRDefault="001A5663" w:rsidP="001A566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28B92B0" w14:textId="77777777" w:rsidR="001A5663" w:rsidRDefault="001A5663" w:rsidP="001A5663">
            <w:pPr>
              <w:autoSpaceDE w:val="0"/>
              <w:autoSpaceDN w:val="0"/>
              <w:adjustRightInd w:val="0"/>
              <w:rPr>
                <w:rFonts w:ascii="Calibri" w:hAnsi="Calibri" w:cs="Calibri"/>
                <w:sz w:val="18"/>
                <w:szCs w:val="18"/>
              </w:rPr>
            </w:pPr>
          </w:p>
          <w:p w14:paraId="2F873FF5" w14:textId="77777777" w:rsidR="001A5663" w:rsidRDefault="001A5663" w:rsidP="001A566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There is missing “except” in the sentence. We revise the sentence to fix this. </w:t>
            </w:r>
          </w:p>
          <w:p w14:paraId="1010573A" w14:textId="77777777" w:rsidR="001A5663" w:rsidRDefault="001A5663" w:rsidP="001A5663">
            <w:pPr>
              <w:autoSpaceDE w:val="0"/>
              <w:autoSpaceDN w:val="0"/>
              <w:adjustRightInd w:val="0"/>
              <w:rPr>
                <w:rFonts w:ascii="Calibri" w:hAnsi="Calibri" w:cs="Calibri"/>
                <w:sz w:val="18"/>
                <w:szCs w:val="18"/>
              </w:rPr>
            </w:pPr>
          </w:p>
          <w:p w14:paraId="1B47CF07" w14:textId="3B248622" w:rsidR="005A21FA" w:rsidRDefault="001A5663" w:rsidP="001A5663">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w:t>
            </w:r>
            <w:r w:rsidR="008A5B02">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2233</w:t>
            </w:r>
          </w:p>
        </w:tc>
      </w:tr>
      <w:tr w:rsidR="005A21FA" w:rsidRPr="00DF4A52" w14:paraId="2F0234E7" w14:textId="77777777" w:rsidTr="00330F15">
        <w:trPr>
          <w:trHeight w:val="1002"/>
        </w:trPr>
        <w:tc>
          <w:tcPr>
            <w:tcW w:w="721" w:type="dxa"/>
          </w:tcPr>
          <w:p w14:paraId="4211F139" w14:textId="2D21203C"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2413</w:t>
            </w:r>
          </w:p>
        </w:tc>
        <w:tc>
          <w:tcPr>
            <w:tcW w:w="900" w:type="dxa"/>
          </w:tcPr>
          <w:p w14:paraId="455FECC0" w14:textId="6ADE6E0B"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Mark RISON</w:t>
            </w:r>
          </w:p>
        </w:tc>
        <w:tc>
          <w:tcPr>
            <w:tcW w:w="720" w:type="dxa"/>
          </w:tcPr>
          <w:p w14:paraId="0C0A61D0" w14:textId="72308A70"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66.00</w:t>
            </w:r>
          </w:p>
        </w:tc>
        <w:tc>
          <w:tcPr>
            <w:tcW w:w="900" w:type="dxa"/>
          </w:tcPr>
          <w:p w14:paraId="055716CC" w14:textId="4B3BE100"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30.5.2</w:t>
            </w:r>
          </w:p>
        </w:tc>
        <w:tc>
          <w:tcPr>
            <w:tcW w:w="2875" w:type="dxa"/>
          </w:tcPr>
          <w:p w14:paraId="7912465B" w14:textId="53338FA5"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 xml:space="preserve">I don't understand the rules for when to </w:t>
            </w:r>
            <w:proofErr w:type="spellStart"/>
            <w:r w:rsidRPr="009B5BE0">
              <w:rPr>
                <w:rFonts w:ascii="Calibri" w:hAnsi="Calibri" w:cs="Calibri"/>
                <w:sz w:val="18"/>
                <w:szCs w:val="18"/>
              </w:rPr>
              <w:t>tx</w:t>
            </w:r>
            <w:proofErr w:type="spellEnd"/>
            <w:r w:rsidRPr="009B5BE0">
              <w:rPr>
                <w:rFonts w:ascii="Calibri" w:hAnsi="Calibri" w:cs="Calibri"/>
                <w:sz w:val="18"/>
                <w:szCs w:val="18"/>
              </w:rPr>
              <w:t xml:space="preserve"> a WUR beacon.  Why is </w:t>
            </w:r>
            <w:proofErr w:type="spellStart"/>
            <w:r w:rsidRPr="009B5BE0">
              <w:rPr>
                <w:rFonts w:ascii="Calibri" w:hAnsi="Calibri" w:cs="Calibri"/>
                <w:sz w:val="18"/>
                <w:szCs w:val="18"/>
              </w:rPr>
              <w:t>tx</w:t>
            </w:r>
            <w:proofErr w:type="spellEnd"/>
            <w:r w:rsidRPr="009B5BE0">
              <w:rPr>
                <w:rFonts w:ascii="Calibri" w:hAnsi="Calibri" w:cs="Calibri"/>
                <w:sz w:val="18"/>
                <w:szCs w:val="18"/>
              </w:rPr>
              <w:t xml:space="preserve"> of a WUR beacon not needed if there is at least one WUR non-AP </w:t>
            </w:r>
            <w:proofErr w:type="gramStart"/>
            <w:r w:rsidRPr="009B5BE0">
              <w:rPr>
                <w:rFonts w:ascii="Calibri" w:hAnsi="Calibri" w:cs="Calibri"/>
                <w:sz w:val="18"/>
                <w:szCs w:val="18"/>
              </w:rPr>
              <w:t>STA  in</w:t>
            </w:r>
            <w:proofErr w:type="gramEnd"/>
            <w:r w:rsidRPr="009B5BE0">
              <w:rPr>
                <w:rFonts w:ascii="Calibri" w:hAnsi="Calibri" w:cs="Calibri"/>
                <w:sz w:val="18"/>
                <w:szCs w:val="18"/>
              </w:rPr>
              <w:t xml:space="preserve"> PS mode?</w:t>
            </w:r>
          </w:p>
        </w:tc>
        <w:tc>
          <w:tcPr>
            <w:tcW w:w="1625" w:type="dxa"/>
          </w:tcPr>
          <w:p w14:paraId="4D21FE61" w14:textId="7C1A9430"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Delete from "when any one of the following conditions is met: " and the following three bullets (leave a full stop at the end)</w:t>
            </w:r>
          </w:p>
        </w:tc>
        <w:tc>
          <w:tcPr>
            <w:tcW w:w="3207" w:type="dxa"/>
          </w:tcPr>
          <w:p w14:paraId="6407B822" w14:textId="77777777" w:rsidR="001A5663" w:rsidRDefault="001A5663" w:rsidP="001A566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72FD415" w14:textId="77777777" w:rsidR="001A5663" w:rsidRDefault="001A5663" w:rsidP="001A5663">
            <w:pPr>
              <w:autoSpaceDE w:val="0"/>
              <w:autoSpaceDN w:val="0"/>
              <w:adjustRightInd w:val="0"/>
              <w:rPr>
                <w:rFonts w:ascii="Calibri" w:hAnsi="Calibri" w:cs="Calibri"/>
                <w:sz w:val="18"/>
                <w:szCs w:val="18"/>
              </w:rPr>
            </w:pPr>
          </w:p>
          <w:p w14:paraId="20E7FA67" w14:textId="60BD1249" w:rsidR="001A5663" w:rsidRDefault="001A5663" w:rsidP="001A566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There is missing “except” in the sentence. We revise the sentence to fix this. </w:t>
            </w:r>
          </w:p>
          <w:p w14:paraId="7E7E13E9" w14:textId="77777777" w:rsidR="001A5663" w:rsidRDefault="001A5663" w:rsidP="001A5663">
            <w:pPr>
              <w:autoSpaceDE w:val="0"/>
              <w:autoSpaceDN w:val="0"/>
              <w:adjustRightInd w:val="0"/>
              <w:rPr>
                <w:rFonts w:ascii="Calibri" w:hAnsi="Calibri" w:cs="Calibri"/>
                <w:sz w:val="18"/>
                <w:szCs w:val="18"/>
              </w:rPr>
            </w:pPr>
          </w:p>
          <w:p w14:paraId="2C28A9AE" w14:textId="7B2EA8D3" w:rsidR="005A21FA" w:rsidRDefault="001A5663" w:rsidP="001A5663">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w:t>
            </w:r>
            <w:r w:rsidR="008A5B02">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2413</w:t>
            </w:r>
          </w:p>
        </w:tc>
      </w:tr>
      <w:tr w:rsidR="009B5BE0" w:rsidRPr="00DF4A52" w14:paraId="327D6040" w14:textId="77777777" w:rsidTr="00330F15">
        <w:trPr>
          <w:trHeight w:val="1002"/>
        </w:trPr>
        <w:tc>
          <w:tcPr>
            <w:tcW w:w="721" w:type="dxa"/>
          </w:tcPr>
          <w:p w14:paraId="2D564CB0" w14:textId="14B5F4A5"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2209</w:t>
            </w:r>
          </w:p>
        </w:tc>
        <w:tc>
          <w:tcPr>
            <w:tcW w:w="900" w:type="dxa"/>
          </w:tcPr>
          <w:p w14:paraId="62C8D972" w14:textId="23770D39"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Joseph Levy</w:t>
            </w:r>
          </w:p>
        </w:tc>
        <w:tc>
          <w:tcPr>
            <w:tcW w:w="720" w:type="dxa"/>
          </w:tcPr>
          <w:p w14:paraId="4E4ADEA1" w14:textId="29430EC9"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65.00</w:t>
            </w:r>
          </w:p>
        </w:tc>
        <w:tc>
          <w:tcPr>
            <w:tcW w:w="900" w:type="dxa"/>
          </w:tcPr>
          <w:p w14:paraId="294B95C4" w14:textId="0C9B0F03"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30.5.1</w:t>
            </w:r>
          </w:p>
        </w:tc>
        <w:tc>
          <w:tcPr>
            <w:tcW w:w="2875" w:type="dxa"/>
          </w:tcPr>
          <w:p w14:paraId="53BD3A6C" w14:textId="339B9F56"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What the WUR non-AP STA expects is not something that should be specified.</w:t>
            </w:r>
          </w:p>
        </w:tc>
        <w:tc>
          <w:tcPr>
            <w:tcW w:w="1625" w:type="dxa"/>
          </w:tcPr>
          <w:p w14:paraId="1D77203F" w14:textId="743C7763"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Delete: "A WUR non-AP STA that is in WUR mode expects to receive WUR Beacon frames every dot11WURBeaconPeriod."</w:t>
            </w:r>
          </w:p>
        </w:tc>
        <w:tc>
          <w:tcPr>
            <w:tcW w:w="3207" w:type="dxa"/>
          </w:tcPr>
          <w:p w14:paraId="6F42143C" w14:textId="0D2CDEA9" w:rsidR="009B5BE0" w:rsidRDefault="009D3AC2" w:rsidP="009B5BE0">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D66A7EE" w14:textId="77777777" w:rsidR="009D3AC2" w:rsidRDefault="009D3AC2" w:rsidP="009B5BE0">
            <w:pPr>
              <w:autoSpaceDE w:val="0"/>
              <w:autoSpaceDN w:val="0"/>
              <w:adjustRightInd w:val="0"/>
              <w:rPr>
                <w:rFonts w:ascii="Calibri" w:hAnsi="Calibri" w:cs="Calibri"/>
                <w:sz w:val="18"/>
                <w:szCs w:val="18"/>
              </w:rPr>
            </w:pPr>
          </w:p>
          <w:p w14:paraId="104C9E2F" w14:textId="2396C690" w:rsidR="009D3AC2" w:rsidRDefault="009D3AC2" w:rsidP="009B5BE0">
            <w:pPr>
              <w:autoSpaceDE w:val="0"/>
              <w:autoSpaceDN w:val="0"/>
              <w:adjustRightInd w:val="0"/>
              <w:rPr>
                <w:rFonts w:ascii="Calibri" w:hAnsi="Calibri" w:cs="Calibri"/>
                <w:sz w:val="18"/>
                <w:szCs w:val="18"/>
              </w:rPr>
            </w:pPr>
            <w:r>
              <w:rPr>
                <w:rFonts w:ascii="Calibri" w:hAnsi="Calibri" w:cs="Calibri"/>
                <w:sz w:val="18"/>
                <w:szCs w:val="18"/>
              </w:rPr>
              <w:t xml:space="preserve">We note that in the </w:t>
            </w:r>
            <w:proofErr w:type="spellStart"/>
            <w:r>
              <w:rPr>
                <w:rFonts w:ascii="Calibri" w:hAnsi="Calibri" w:cs="Calibri"/>
                <w:sz w:val="18"/>
                <w:szCs w:val="18"/>
              </w:rPr>
              <w:t>based</w:t>
            </w:r>
            <w:proofErr w:type="spellEnd"/>
            <w:r>
              <w:rPr>
                <w:rFonts w:ascii="Calibri" w:hAnsi="Calibri" w:cs="Calibri"/>
                <w:sz w:val="18"/>
                <w:szCs w:val="18"/>
              </w:rPr>
              <w:t xml:space="preserve"> line, similar sentence is used for various Beacon frames. </w:t>
            </w:r>
          </w:p>
          <w:p w14:paraId="665D2692" w14:textId="77777777" w:rsidR="009D3AC2" w:rsidRDefault="009D3AC2" w:rsidP="009B5BE0">
            <w:pPr>
              <w:autoSpaceDE w:val="0"/>
              <w:autoSpaceDN w:val="0"/>
              <w:adjustRightInd w:val="0"/>
              <w:rPr>
                <w:rFonts w:ascii="Calibri" w:hAnsi="Calibri" w:cs="Calibri"/>
                <w:sz w:val="18"/>
                <w:szCs w:val="18"/>
              </w:rPr>
            </w:pPr>
          </w:p>
          <w:p w14:paraId="7E1CD0A6" w14:textId="44BE6FF7" w:rsidR="009D3AC2" w:rsidRDefault="009D3AC2" w:rsidP="009D3AC2">
            <w:pPr>
              <w:autoSpaceDE w:val="0"/>
              <w:autoSpaceDN w:val="0"/>
              <w:adjustRightInd w:val="0"/>
              <w:rPr>
                <w:rFonts w:ascii="Calibri" w:hAnsi="Calibri" w:cs="Calibri"/>
                <w:sz w:val="18"/>
                <w:szCs w:val="18"/>
              </w:rPr>
            </w:pPr>
            <w:r w:rsidRPr="009D3AC2">
              <w:rPr>
                <w:rFonts w:ascii="Calibri" w:hAnsi="Calibri" w:cs="Calibri"/>
                <w:i/>
                <w:sz w:val="18"/>
                <w:szCs w:val="18"/>
              </w:rPr>
              <w:t xml:space="preserve">STAs expect to receive Beacon frames </w:t>
            </w:r>
            <w:r>
              <w:rPr>
                <w:rFonts w:ascii="Calibri" w:hAnsi="Calibri" w:cs="Calibri"/>
                <w:i/>
                <w:sz w:val="18"/>
                <w:szCs w:val="18"/>
              </w:rPr>
              <w:t xml:space="preserve">at a nominal rate. In a non-DMG </w:t>
            </w:r>
            <w:r w:rsidRPr="009D3AC2">
              <w:rPr>
                <w:rFonts w:ascii="Calibri" w:hAnsi="Calibri" w:cs="Calibri"/>
                <w:i/>
                <w:sz w:val="18"/>
                <w:szCs w:val="18"/>
              </w:rPr>
              <w:t>infrastructure BSS, the interval between</w:t>
            </w:r>
            <w:r>
              <w:rPr>
                <w:rFonts w:ascii="Calibri" w:hAnsi="Calibri" w:cs="Calibri"/>
                <w:sz w:val="18"/>
                <w:szCs w:val="18"/>
              </w:rPr>
              <w:t xml:space="preserve"> </w:t>
            </w:r>
            <w:r>
              <w:rPr>
                <w:rFonts w:ascii="Calibri" w:hAnsi="Calibri" w:cs="Calibri"/>
                <w:i/>
                <w:sz w:val="18"/>
                <w:szCs w:val="18"/>
              </w:rPr>
              <w:t xml:space="preserve">Beacon frames is defined by </w:t>
            </w:r>
            <w:r w:rsidRPr="009D3AC2">
              <w:rPr>
                <w:rFonts w:ascii="Calibri" w:hAnsi="Calibri" w:cs="Calibri"/>
                <w:i/>
                <w:sz w:val="18"/>
                <w:szCs w:val="18"/>
              </w:rPr>
              <w:t xml:space="preserve">dot11BeaconPeriod. </w:t>
            </w:r>
            <w:r>
              <w:rPr>
                <w:rFonts w:ascii="Calibri" w:hAnsi="Calibri" w:cs="Calibri"/>
                <w:i/>
                <w:sz w:val="18"/>
                <w:szCs w:val="18"/>
              </w:rPr>
              <w:t xml:space="preserve">In a DMG </w:t>
            </w:r>
            <w:r w:rsidRPr="009D3AC2">
              <w:rPr>
                <w:rFonts w:ascii="Calibri" w:hAnsi="Calibri" w:cs="Calibri"/>
                <w:i/>
                <w:sz w:val="18"/>
                <w:szCs w:val="18"/>
              </w:rPr>
              <w:t>infrastructure BSS, the STAs expect to receive</w:t>
            </w:r>
            <w:r>
              <w:rPr>
                <w:rFonts w:ascii="Calibri" w:hAnsi="Calibri" w:cs="Calibri"/>
                <w:sz w:val="18"/>
                <w:szCs w:val="18"/>
              </w:rPr>
              <w:t xml:space="preserve"> </w:t>
            </w:r>
            <w:r w:rsidRPr="009D3AC2">
              <w:rPr>
                <w:rFonts w:ascii="Calibri" w:hAnsi="Calibri" w:cs="Calibri"/>
                <w:i/>
                <w:sz w:val="18"/>
                <w:szCs w:val="18"/>
              </w:rPr>
              <w:t xml:space="preserve">at least one DMG Beacon </w:t>
            </w:r>
            <w:r>
              <w:rPr>
                <w:rFonts w:ascii="Calibri" w:hAnsi="Calibri" w:cs="Calibri"/>
                <w:i/>
                <w:sz w:val="18"/>
                <w:szCs w:val="18"/>
              </w:rPr>
              <w:t xml:space="preserve">frame every dot11BeaconPeriod × </w:t>
            </w:r>
            <w:r w:rsidRPr="009D3AC2">
              <w:rPr>
                <w:rFonts w:ascii="Calibri" w:hAnsi="Calibri" w:cs="Calibri"/>
                <w:i/>
                <w:sz w:val="18"/>
                <w:szCs w:val="18"/>
              </w:rPr>
              <w:t>dot11MaxLostBeacons TUs. In a PBSS, STAs</w:t>
            </w:r>
            <w:r>
              <w:rPr>
                <w:rFonts w:ascii="Calibri" w:hAnsi="Calibri" w:cs="Calibri"/>
                <w:sz w:val="18"/>
                <w:szCs w:val="18"/>
              </w:rPr>
              <w:t xml:space="preserve"> </w:t>
            </w:r>
            <w:r w:rsidRPr="009D3AC2">
              <w:rPr>
                <w:rFonts w:ascii="Calibri" w:hAnsi="Calibri" w:cs="Calibri"/>
                <w:i/>
                <w:sz w:val="18"/>
                <w:szCs w:val="18"/>
              </w:rPr>
              <w:t>expect to receive at least one DMG Beacon frame or one Announce frame every dot11BeaconPeriod ×</w:t>
            </w:r>
            <w:r>
              <w:rPr>
                <w:rFonts w:ascii="Calibri" w:hAnsi="Calibri" w:cs="Calibri"/>
                <w:sz w:val="18"/>
                <w:szCs w:val="18"/>
              </w:rPr>
              <w:t xml:space="preserve"> </w:t>
            </w:r>
            <w:r w:rsidRPr="009D3AC2">
              <w:rPr>
                <w:rFonts w:ascii="Calibri" w:hAnsi="Calibri" w:cs="Calibri"/>
                <w:i/>
                <w:sz w:val="18"/>
                <w:szCs w:val="18"/>
              </w:rPr>
              <w:t>dot11MaxLostBeacons TUs.</w:t>
            </w:r>
          </w:p>
        </w:tc>
      </w:tr>
      <w:tr w:rsidR="009B5BE0" w:rsidRPr="00DF4A52" w14:paraId="39409965" w14:textId="77777777" w:rsidTr="00330F15">
        <w:trPr>
          <w:trHeight w:val="1002"/>
        </w:trPr>
        <w:tc>
          <w:tcPr>
            <w:tcW w:w="721" w:type="dxa"/>
          </w:tcPr>
          <w:p w14:paraId="506EC5E6" w14:textId="550F35A3"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lastRenderedPageBreak/>
              <w:t>2210</w:t>
            </w:r>
          </w:p>
        </w:tc>
        <w:tc>
          <w:tcPr>
            <w:tcW w:w="900" w:type="dxa"/>
          </w:tcPr>
          <w:p w14:paraId="44AAEC96" w14:textId="45C0EBD5"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Joseph Levy</w:t>
            </w:r>
          </w:p>
        </w:tc>
        <w:tc>
          <w:tcPr>
            <w:tcW w:w="720" w:type="dxa"/>
          </w:tcPr>
          <w:p w14:paraId="6C42FCC6" w14:textId="15242160"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66.00</w:t>
            </w:r>
          </w:p>
        </w:tc>
        <w:tc>
          <w:tcPr>
            <w:tcW w:w="900" w:type="dxa"/>
          </w:tcPr>
          <w:p w14:paraId="60E8204E" w14:textId="26210EEF"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30.5.2</w:t>
            </w:r>
          </w:p>
        </w:tc>
        <w:tc>
          <w:tcPr>
            <w:tcW w:w="2875" w:type="dxa"/>
          </w:tcPr>
          <w:p w14:paraId="442C2B39" w14:textId="5D469CFF"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How does a WUR AP define the timing by transmitting WUR Beacon frames?  It is true the WUR AP defines the WUR beacon period and the Offset of TWBTT.  It is also true that the WUR AP broadcasts the WUR beacon.  But it doesn't really define the timing, it only is providing a synchronization transmission.   It is up to the WUR non-AP STA to use these transmissions to maintain synchronization.  The specification should state what the synchronization requirements are for the non-AP STA, but it need not specify how the non-AP STA maintains synchronization.</w:t>
            </w:r>
          </w:p>
        </w:tc>
        <w:tc>
          <w:tcPr>
            <w:tcW w:w="1625" w:type="dxa"/>
          </w:tcPr>
          <w:p w14:paraId="6D831035" w14:textId="7901C8FC"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Clarify what the WUR AP broadcasts and when it broadcasts.  Also specify what the timing synchronization requirements on the WUR non-AP STA are.</w:t>
            </w:r>
          </w:p>
        </w:tc>
        <w:tc>
          <w:tcPr>
            <w:tcW w:w="3207" w:type="dxa"/>
          </w:tcPr>
          <w:p w14:paraId="157603A2" w14:textId="77777777" w:rsidR="00AB3EEA" w:rsidRDefault="00AB3EEA" w:rsidP="00AB3EE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B762E06" w14:textId="77777777" w:rsidR="00AB3EEA" w:rsidRDefault="00AB3EEA" w:rsidP="00AB3EEA">
            <w:pPr>
              <w:autoSpaceDE w:val="0"/>
              <w:autoSpaceDN w:val="0"/>
              <w:adjustRightInd w:val="0"/>
              <w:rPr>
                <w:rFonts w:ascii="Calibri" w:hAnsi="Calibri" w:cs="Calibri"/>
                <w:sz w:val="18"/>
                <w:szCs w:val="18"/>
              </w:rPr>
            </w:pPr>
          </w:p>
          <w:p w14:paraId="2FD083A8" w14:textId="33B6F92E" w:rsidR="00AB3EEA" w:rsidRDefault="00AB3EEA" w:rsidP="00AB3EEA">
            <w:pPr>
              <w:autoSpaceDE w:val="0"/>
              <w:autoSpaceDN w:val="0"/>
              <w:adjustRightInd w:val="0"/>
              <w:rPr>
                <w:rFonts w:ascii="Calibri" w:hAnsi="Calibri" w:cs="Calibri"/>
                <w:sz w:val="18"/>
                <w:szCs w:val="18"/>
              </w:rPr>
            </w:pPr>
            <w:r>
              <w:rPr>
                <w:rFonts w:ascii="Calibri" w:hAnsi="Calibri" w:cs="Calibri"/>
                <w:sz w:val="18"/>
                <w:szCs w:val="18"/>
              </w:rPr>
              <w:t xml:space="preserve">We note that in the </w:t>
            </w:r>
            <w:proofErr w:type="spellStart"/>
            <w:r>
              <w:rPr>
                <w:rFonts w:ascii="Calibri" w:hAnsi="Calibri" w:cs="Calibri"/>
                <w:sz w:val="18"/>
                <w:szCs w:val="18"/>
              </w:rPr>
              <w:t>based</w:t>
            </w:r>
            <w:proofErr w:type="spellEnd"/>
            <w:r>
              <w:rPr>
                <w:rFonts w:ascii="Calibri" w:hAnsi="Calibri" w:cs="Calibri"/>
                <w:sz w:val="18"/>
                <w:szCs w:val="18"/>
              </w:rPr>
              <w:t xml:space="preserve"> line, similar sentence is used to describe that timing is defined by transmitting Beacon frames. </w:t>
            </w:r>
          </w:p>
          <w:p w14:paraId="6B609E04" w14:textId="77777777" w:rsidR="00AB3EEA" w:rsidRDefault="00AB3EEA" w:rsidP="009B5BE0">
            <w:pPr>
              <w:autoSpaceDE w:val="0"/>
              <w:autoSpaceDN w:val="0"/>
              <w:adjustRightInd w:val="0"/>
              <w:rPr>
                <w:rFonts w:ascii="Calibri" w:hAnsi="Calibri" w:cs="Calibri"/>
                <w:sz w:val="18"/>
                <w:szCs w:val="18"/>
              </w:rPr>
            </w:pPr>
          </w:p>
          <w:p w14:paraId="16C3E39F" w14:textId="77777777" w:rsidR="00AB3EEA" w:rsidRDefault="00AB3EEA" w:rsidP="00AB3EEA">
            <w:pPr>
              <w:autoSpaceDE w:val="0"/>
              <w:autoSpaceDN w:val="0"/>
              <w:adjustRightInd w:val="0"/>
              <w:rPr>
                <w:rFonts w:ascii="TimesNewRomanPSMT" w:hAnsi="TimesNewRomanPSMT" w:cs="TimesNewRomanPSMT"/>
                <w:i/>
                <w:color w:val="000000"/>
                <w:sz w:val="20"/>
                <w:lang w:val="en-US" w:eastAsia="ko-KR"/>
              </w:rPr>
            </w:pPr>
            <w:r w:rsidRPr="00AB3EEA">
              <w:rPr>
                <w:rFonts w:ascii="TimesNewRomanPSMT" w:hAnsi="TimesNewRomanPSMT" w:cs="TimesNewRomanPSMT"/>
                <w:i/>
                <w:color w:val="000000"/>
                <w:sz w:val="20"/>
                <w:lang w:val="en-US" w:eastAsia="ko-KR"/>
              </w:rPr>
              <w:t>If the AP is a non-S1G AP, it shall define the timing for the entire BS</w:t>
            </w:r>
            <w:r>
              <w:rPr>
                <w:rFonts w:ascii="TimesNewRomanPSMT" w:hAnsi="TimesNewRomanPSMT" w:cs="TimesNewRomanPSMT"/>
                <w:i/>
                <w:color w:val="000000"/>
                <w:sz w:val="20"/>
                <w:lang w:val="en-US" w:eastAsia="ko-KR"/>
              </w:rPr>
              <w:t xml:space="preserve">S by transmitting Beacon frames </w:t>
            </w:r>
            <w:r w:rsidRPr="00AB3EEA">
              <w:rPr>
                <w:rFonts w:ascii="TimesNewRomanPSMT" w:hAnsi="TimesNewRomanPSMT" w:cs="TimesNewRomanPSMT"/>
                <w:i/>
                <w:color w:val="000000"/>
                <w:sz w:val="20"/>
                <w:lang w:val="en-US" w:eastAsia="ko-KR"/>
              </w:rPr>
              <w:t>according to dot11BeaconPeriod.</w:t>
            </w:r>
            <w:r>
              <w:rPr>
                <w:rFonts w:ascii="TimesNewRomanPSMT" w:hAnsi="TimesNewRomanPSMT" w:cs="TimesNewRomanPSMT"/>
                <w:i/>
                <w:color w:val="000000"/>
                <w:sz w:val="20"/>
                <w:lang w:val="en-US" w:eastAsia="ko-KR"/>
              </w:rPr>
              <w:t xml:space="preserve"> </w:t>
            </w:r>
            <w:r w:rsidRPr="00AB3EEA">
              <w:rPr>
                <w:rFonts w:ascii="TimesNewRomanPSMT" w:hAnsi="TimesNewRomanPSMT" w:cs="TimesNewRomanPSMT"/>
                <w:i/>
                <w:color w:val="218B21"/>
                <w:sz w:val="20"/>
                <w:lang w:val="en-US" w:eastAsia="ko-KR"/>
              </w:rPr>
              <w:t>(11ah)</w:t>
            </w:r>
            <w:r w:rsidRPr="00AB3EEA">
              <w:rPr>
                <w:rFonts w:ascii="TimesNewRomanPSMT" w:hAnsi="TimesNewRomanPSMT" w:cs="TimesNewRomanPSMT"/>
                <w:i/>
                <w:color w:val="000000"/>
                <w:sz w:val="20"/>
                <w:lang w:val="en-US" w:eastAsia="ko-KR"/>
              </w:rPr>
              <w:t>If the AP is an S1G AP, it shall define the timing for the entire BSS</w:t>
            </w:r>
            <w:r>
              <w:rPr>
                <w:rFonts w:ascii="TimesNewRomanPSMT" w:hAnsi="TimesNewRomanPSMT" w:cs="TimesNewRomanPSMT"/>
                <w:i/>
                <w:color w:val="000000"/>
                <w:sz w:val="20"/>
                <w:lang w:val="en-US" w:eastAsia="ko-KR"/>
              </w:rPr>
              <w:t xml:space="preserve"> </w:t>
            </w:r>
            <w:r w:rsidRPr="00AB3EEA">
              <w:rPr>
                <w:rFonts w:ascii="TimesNewRomanPSMT" w:hAnsi="TimesNewRomanPSMT" w:cs="TimesNewRomanPSMT"/>
                <w:i/>
                <w:color w:val="000000"/>
                <w:sz w:val="20"/>
                <w:lang w:val="en-US" w:eastAsia="ko-KR"/>
              </w:rPr>
              <w:t>by transmitting</w:t>
            </w:r>
            <w:r>
              <w:rPr>
                <w:rFonts w:ascii="TimesNewRomanPSMT" w:hAnsi="TimesNewRomanPSMT" w:cs="TimesNewRomanPSMT"/>
                <w:i/>
                <w:color w:val="000000"/>
                <w:sz w:val="20"/>
                <w:lang w:val="en-US" w:eastAsia="ko-KR"/>
              </w:rPr>
              <w:t xml:space="preserve"> S1G Beacon frames according to </w:t>
            </w:r>
            <w:r w:rsidRPr="00AB3EEA">
              <w:rPr>
                <w:rFonts w:ascii="TimesNewRomanPSMT" w:hAnsi="TimesNewRomanPSMT" w:cs="TimesNewRomanPSMT"/>
                <w:i/>
                <w:color w:val="000000"/>
                <w:sz w:val="20"/>
                <w:lang w:val="en-US" w:eastAsia="ko-KR"/>
              </w:rPr>
              <w:t>dot11BeaconPeriod.</w:t>
            </w:r>
          </w:p>
          <w:p w14:paraId="40056D9B" w14:textId="77777777" w:rsidR="00AB3EEA" w:rsidRDefault="00AB3EEA" w:rsidP="00AB3EEA">
            <w:pPr>
              <w:autoSpaceDE w:val="0"/>
              <w:autoSpaceDN w:val="0"/>
              <w:adjustRightInd w:val="0"/>
              <w:rPr>
                <w:rFonts w:ascii="Calibri" w:hAnsi="Calibri" w:cs="Calibri"/>
                <w:sz w:val="18"/>
                <w:szCs w:val="18"/>
              </w:rPr>
            </w:pPr>
          </w:p>
          <w:p w14:paraId="7400067A" w14:textId="77777777" w:rsidR="00AB3EEA" w:rsidRDefault="00AB3EEA" w:rsidP="00AB3EEA">
            <w:pPr>
              <w:autoSpaceDE w:val="0"/>
              <w:autoSpaceDN w:val="0"/>
              <w:adjustRightInd w:val="0"/>
              <w:rPr>
                <w:rFonts w:ascii="Calibri" w:hAnsi="Calibri" w:cs="Calibri"/>
                <w:sz w:val="18"/>
                <w:szCs w:val="18"/>
              </w:rPr>
            </w:pPr>
            <w:r>
              <w:rPr>
                <w:rFonts w:ascii="Calibri" w:hAnsi="Calibri" w:cs="Calibri"/>
                <w:sz w:val="18"/>
                <w:szCs w:val="18"/>
              </w:rPr>
              <w:t>For WUR AP, the transmission of WUR Beacon is already clearly defined in 30.5.2. For WUR non-AP STA, we only describe the timer accuracy with a note.</w:t>
            </w:r>
          </w:p>
          <w:p w14:paraId="5811ADAD" w14:textId="66F8E2B0" w:rsidR="00AB3EEA" w:rsidRPr="00AB3EEA" w:rsidRDefault="00AB3EEA" w:rsidP="00AB3EEA">
            <w:pPr>
              <w:autoSpaceDE w:val="0"/>
              <w:autoSpaceDN w:val="0"/>
              <w:adjustRightInd w:val="0"/>
              <w:rPr>
                <w:rFonts w:ascii="TimesNewRomanPSMT" w:hAnsi="TimesNewRomanPSMT" w:cs="TimesNewRomanPSMT"/>
                <w:i/>
                <w:color w:val="000000"/>
                <w:sz w:val="20"/>
                <w:lang w:eastAsia="ko-KR"/>
              </w:rPr>
            </w:pPr>
          </w:p>
        </w:tc>
      </w:tr>
      <w:tr w:rsidR="009B5BE0" w:rsidRPr="00DF4A52" w14:paraId="2CDFCA84" w14:textId="77777777" w:rsidTr="00330F15">
        <w:trPr>
          <w:trHeight w:val="1002"/>
        </w:trPr>
        <w:tc>
          <w:tcPr>
            <w:tcW w:w="721" w:type="dxa"/>
          </w:tcPr>
          <w:p w14:paraId="02CCF7E5" w14:textId="1DCF98F2"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2212</w:t>
            </w:r>
          </w:p>
        </w:tc>
        <w:tc>
          <w:tcPr>
            <w:tcW w:w="900" w:type="dxa"/>
          </w:tcPr>
          <w:p w14:paraId="0C4EC61D" w14:textId="402B457E"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Joseph Levy</w:t>
            </w:r>
          </w:p>
        </w:tc>
        <w:tc>
          <w:tcPr>
            <w:tcW w:w="720" w:type="dxa"/>
          </w:tcPr>
          <w:p w14:paraId="451309AC" w14:textId="5715DAD9"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66.00</w:t>
            </w:r>
          </w:p>
        </w:tc>
        <w:tc>
          <w:tcPr>
            <w:tcW w:w="900" w:type="dxa"/>
          </w:tcPr>
          <w:p w14:paraId="0666F2BB" w14:textId="7C799C22"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30.5.3</w:t>
            </w:r>
          </w:p>
        </w:tc>
        <w:tc>
          <w:tcPr>
            <w:tcW w:w="2875" w:type="dxa"/>
          </w:tcPr>
          <w:p w14:paraId="367A9FAA" w14:textId="6067B45E"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There needs to be a statement that a WUR non-AP STA may use received WUR beacons to maintain synchronization.   There also needs to be a requirement on the accuracy of synchronization that the WUR non-AP STA must maintain.  Also it would be helpful to note that this synchronization requirement is only applicable when the WUR non-AP STA is in WUR Awake or WUR Doze state.  If a WUR non-AP STA is simply in non-WUR PS mode or active state current existing 802.11 synchronization requirements apply.</w:t>
            </w:r>
          </w:p>
        </w:tc>
        <w:tc>
          <w:tcPr>
            <w:tcW w:w="1625" w:type="dxa"/>
          </w:tcPr>
          <w:p w14:paraId="194C0B49" w14:textId="057F6945"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 xml:space="preserve">Please provide the context for WUR synchronization and when the STA need use it. </w:t>
            </w:r>
            <w:proofErr w:type="gramStart"/>
            <w:r w:rsidRPr="009B5BE0">
              <w:rPr>
                <w:rFonts w:ascii="Calibri" w:hAnsi="Calibri" w:cs="Calibri"/>
                <w:sz w:val="18"/>
                <w:szCs w:val="18"/>
              </w:rPr>
              <w:t>e.g</w:t>
            </w:r>
            <w:proofErr w:type="gramEnd"/>
            <w:r w:rsidRPr="009B5BE0">
              <w:rPr>
                <w:rFonts w:ascii="Calibri" w:hAnsi="Calibri" w:cs="Calibri"/>
                <w:sz w:val="18"/>
                <w:szCs w:val="18"/>
              </w:rPr>
              <w:t>. when the STA is in the WUR awake or doze state.  Also it is not necessary to explain how to use the WUR beacon information to maintain synchronization.  All that need to be specified is what information is broadcast by the AP and what the synchronization requirement is for the non-AP STA.</w:t>
            </w:r>
          </w:p>
        </w:tc>
        <w:tc>
          <w:tcPr>
            <w:tcW w:w="3207" w:type="dxa"/>
          </w:tcPr>
          <w:p w14:paraId="2435AE6F" w14:textId="567645AB" w:rsidR="009B5BE0" w:rsidRDefault="006C7AFC" w:rsidP="009B5BE0">
            <w:pPr>
              <w:autoSpaceDE w:val="0"/>
              <w:autoSpaceDN w:val="0"/>
              <w:adjustRightInd w:val="0"/>
              <w:rPr>
                <w:rFonts w:ascii="Calibri" w:hAnsi="Calibri" w:cs="Calibri"/>
                <w:sz w:val="18"/>
                <w:szCs w:val="18"/>
              </w:rPr>
            </w:pPr>
            <w:r>
              <w:rPr>
                <w:rFonts w:ascii="Calibri" w:hAnsi="Calibri" w:cs="Calibri"/>
                <w:sz w:val="18"/>
                <w:szCs w:val="18"/>
              </w:rPr>
              <w:t>Rejecte</w:t>
            </w:r>
            <w:r w:rsidR="006C07A3">
              <w:rPr>
                <w:rFonts w:ascii="Calibri" w:hAnsi="Calibri" w:cs="Calibri"/>
                <w:sz w:val="18"/>
                <w:szCs w:val="18"/>
              </w:rPr>
              <w:t xml:space="preserve">d – </w:t>
            </w:r>
          </w:p>
          <w:p w14:paraId="7BF8F493" w14:textId="77777777" w:rsidR="006C07A3" w:rsidRDefault="006C07A3" w:rsidP="009B5BE0">
            <w:pPr>
              <w:autoSpaceDE w:val="0"/>
              <w:autoSpaceDN w:val="0"/>
              <w:adjustRightInd w:val="0"/>
              <w:rPr>
                <w:rFonts w:ascii="Calibri" w:hAnsi="Calibri" w:cs="Calibri"/>
                <w:sz w:val="18"/>
                <w:szCs w:val="18"/>
              </w:rPr>
            </w:pPr>
          </w:p>
          <w:p w14:paraId="1A81D176" w14:textId="2222C5FB" w:rsidR="006C07A3" w:rsidRDefault="006C07A3" w:rsidP="009B5BE0">
            <w:pPr>
              <w:autoSpaceDE w:val="0"/>
              <w:autoSpaceDN w:val="0"/>
              <w:adjustRightInd w:val="0"/>
              <w:rPr>
                <w:rFonts w:ascii="Calibri" w:hAnsi="Calibri" w:cs="Calibri"/>
                <w:sz w:val="18"/>
                <w:szCs w:val="18"/>
              </w:rPr>
            </w:pPr>
            <w:r>
              <w:rPr>
                <w:rFonts w:ascii="Calibri" w:hAnsi="Calibri" w:cs="Calibri"/>
                <w:sz w:val="18"/>
                <w:szCs w:val="18"/>
              </w:rPr>
              <w:t xml:space="preserve">We note that due to the reason that partial TSF is include in the WUR Beacon, there is a need to describe the procedure based on the partial TSF. In the baseline, similar behaviour is defined in S1G Beacon because partial TSF is also used in S1G Beacon. Please see 11.1.3.10 </w:t>
            </w:r>
            <w:r w:rsidRPr="006C07A3">
              <w:rPr>
                <w:rFonts w:ascii="Calibri" w:hAnsi="Calibri" w:cs="Calibri"/>
                <w:sz w:val="18"/>
                <w:szCs w:val="18"/>
              </w:rPr>
              <w:t>Maintaining synchronization using S1G Beacon frames</w:t>
            </w:r>
            <w:r>
              <w:rPr>
                <w:rFonts w:ascii="Calibri" w:hAnsi="Calibri" w:cs="Calibri"/>
                <w:sz w:val="18"/>
                <w:szCs w:val="18"/>
              </w:rPr>
              <w:t>.</w:t>
            </w:r>
          </w:p>
          <w:p w14:paraId="11452DFA" w14:textId="77777777" w:rsidR="006C07A3" w:rsidRDefault="006C07A3" w:rsidP="009B5BE0">
            <w:pPr>
              <w:autoSpaceDE w:val="0"/>
              <w:autoSpaceDN w:val="0"/>
              <w:adjustRightInd w:val="0"/>
              <w:rPr>
                <w:rFonts w:ascii="Calibri" w:hAnsi="Calibri" w:cs="Calibri"/>
                <w:sz w:val="18"/>
                <w:szCs w:val="18"/>
              </w:rPr>
            </w:pPr>
          </w:p>
          <w:p w14:paraId="1559B0C9" w14:textId="4422311F" w:rsidR="006C7AFC" w:rsidRDefault="006C7AFC" w:rsidP="009B5BE0">
            <w:pPr>
              <w:autoSpaceDE w:val="0"/>
              <w:autoSpaceDN w:val="0"/>
              <w:adjustRightInd w:val="0"/>
              <w:rPr>
                <w:rFonts w:ascii="Calibri" w:hAnsi="Calibri" w:cs="Calibri"/>
                <w:sz w:val="18"/>
                <w:szCs w:val="18"/>
              </w:rPr>
            </w:pPr>
          </w:p>
        </w:tc>
      </w:tr>
      <w:tr w:rsidR="00AB3EEA" w:rsidRPr="00DF4A52" w14:paraId="252567B5" w14:textId="77777777" w:rsidTr="00330F15">
        <w:trPr>
          <w:trHeight w:val="1002"/>
        </w:trPr>
        <w:tc>
          <w:tcPr>
            <w:tcW w:w="721" w:type="dxa"/>
          </w:tcPr>
          <w:p w14:paraId="720CC893" w14:textId="014D65C0" w:rsidR="00AB3EEA" w:rsidRPr="007B3128"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2738</w:t>
            </w:r>
          </w:p>
        </w:tc>
        <w:tc>
          <w:tcPr>
            <w:tcW w:w="900" w:type="dxa"/>
          </w:tcPr>
          <w:p w14:paraId="6F779F31" w14:textId="5D1799A7" w:rsidR="00AB3EEA" w:rsidRPr="007B3128"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Xiaofei Wang</w:t>
            </w:r>
          </w:p>
        </w:tc>
        <w:tc>
          <w:tcPr>
            <w:tcW w:w="720" w:type="dxa"/>
          </w:tcPr>
          <w:p w14:paraId="5B231B4D" w14:textId="6D6E937A" w:rsidR="00AB3EEA" w:rsidRPr="007B3128"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62.00</w:t>
            </w:r>
          </w:p>
        </w:tc>
        <w:tc>
          <w:tcPr>
            <w:tcW w:w="900" w:type="dxa"/>
          </w:tcPr>
          <w:p w14:paraId="6CDB4697" w14:textId="461C9A2B" w:rsidR="00AB3EEA" w:rsidRPr="007B3128"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11</w:t>
            </w:r>
          </w:p>
        </w:tc>
        <w:tc>
          <w:tcPr>
            <w:tcW w:w="2875" w:type="dxa"/>
          </w:tcPr>
          <w:p w14:paraId="33300518" w14:textId="52533E5C" w:rsidR="00AB3EEA" w:rsidRPr="007B3128"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Changes are needed in clause 11 to discuss maintaining synchronization using WUR beacons</w:t>
            </w:r>
          </w:p>
        </w:tc>
        <w:tc>
          <w:tcPr>
            <w:tcW w:w="1625" w:type="dxa"/>
          </w:tcPr>
          <w:p w14:paraId="54403578" w14:textId="5E8C27FC" w:rsidR="00AB3EEA" w:rsidRPr="007B3128"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Changes are needed in clause 11 to discuss maintaining synchronization using WUR beacons</w:t>
            </w:r>
          </w:p>
        </w:tc>
        <w:tc>
          <w:tcPr>
            <w:tcW w:w="3207" w:type="dxa"/>
          </w:tcPr>
          <w:p w14:paraId="2B11FC8F" w14:textId="302224B2" w:rsidR="00AB3EEA" w:rsidRDefault="00226143" w:rsidP="00AB3EE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8E68E24" w14:textId="77777777" w:rsidR="00226143" w:rsidRDefault="00226143" w:rsidP="00AB3EEA">
            <w:pPr>
              <w:autoSpaceDE w:val="0"/>
              <w:autoSpaceDN w:val="0"/>
              <w:adjustRightInd w:val="0"/>
              <w:rPr>
                <w:rFonts w:ascii="Calibri" w:hAnsi="Calibri" w:cs="Calibri"/>
                <w:sz w:val="18"/>
                <w:szCs w:val="18"/>
              </w:rPr>
            </w:pPr>
          </w:p>
          <w:p w14:paraId="3E502EEF" w14:textId="2FB78935" w:rsidR="00226143" w:rsidRDefault="00226143" w:rsidP="00AB3EEA">
            <w:pPr>
              <w:autoSpaceDE w:val="0"/>
              <w:autoSpaceDN w:val="0"/>
              <w:adjustRightInd w:val="0"/>
              <w:rPr>
                <w:rFonts w:ascii="Calibri" w:hAnsi="Calibri" w:cs="Calibri"/>
                <w:sz w:val="18"/>
                <w:szCs w:val="18"/>
              </w:rPr>
            </w:pPr>
            <w:r>
              <w:rPr>
                <w:rFonts w:ascii="Calibri" w:hAnsi="Calibri" w:cs="Calibri"/>
                <w:sz w:val="18"/>
                <w:szCs w:val="18"/>
              </w:rPr>
              <w:t xml:space="preserve">The new amendment style initiates by editor group suggests to put new amendment in a separate clause. </w:t>
            </w:r>
          </w:p>
        </w:tc>
      </w:tr>
      <w:tr w:rsidR="00226143" w:rsidRPr="00DF4A52" w14:paraId="465A7CD0" w14:textId="77777777" w:rsidTr="00330F15">
        <w:trPr>
          <w:trHeight w:val="1002"/>
        </w:trPr>
        <w:tc>
          <w:tcPr>
            <w:tcW w:w="721" w:type="dxa"/>
          </w:tcPr>
          <w:p w14:paraId="5309F131" w14:textId="155B7D60" w:rsidR="00226143" w:rsidRPr="009B5BE0" w:rsidRDefault="00226143" w:rsidP="00226143">
            <w:pPr>
              <w:autoSpaceDE w:val="0"/>
              <w:autoSpaceDN w:val="0"/>
              <w:adjustRightInd w:val="0"/>
              <w:rPr>
                <w:rFonts w:ascii="Calibri" w:hAnsi="Calibri" w:cs="Calibri"/>
                <w:sz w:val="18"/>
                <w:szCs w:val="18"/>
              </w:rPr>
            </w:pPr>
            <w:r w:rsidRPr="009B5BE0">
              <w:rPr>
                <w:rFonts w:ascii="Calibri" w:hAnsi="Calibri" w:cs="Calibri"/>
                <w:sz w:val="18"/>
                <w:szCs w:val="18"/>
              </w:rPr>
              <w:t>2819</w:t>
            </w:r>
          </w:p>
        </w:tc>
        <w:tc>
          <w:tcPr>
            <w:tcW w:w="900" w:type="dxa"/>
          </w:tcPr>
          <w:p w14:paraId="3F76C994" w14:textId="09C57BEB" w:rsidR="00226143" w:rsidRPr="009B5BE0" w:rsidRDefault="00226143" w:rsidP="00226143">
            <w:pPr>
              <w:autoSpaceDE w:val="0"/>
              <w:autoSpaceDN w:val="0"/>
              <w:adjustRightInd w:val="0"/>
              <w:rPr>
                <w:rFonts w:ascii="Calibri" w:hAnsi="Calibri" w:cs="Calibri"/>
                <w:sz w:val="18"/>
                <w:szCs w:val="18"/>
              </w:rPr>
            </w:pPr>
            <w:proofErr w:type="spellStart"/>
            <w:r w:rsidRPr="009B5BE0">
              <w:rPr>
                <w:rFonts w:ascii="Calibri" w:hAnsi="Calibri" w:cs="Calibri"/>
                <w:sz w:val="18"/>
                <w:szCs w:val="18"/>
              </w:rPr>
              <w:t>Yunsong</w:t>
            </w:r>
            <w:proofErr w:type="spellEnd"/>
            <w:r w:rsidRPr="009B5BE0">
              <w:rPr>
                <w:rFonts w:ascii="Calibri" w:hAnsi="Calibri" w:cs="Calibri"/>
                <w:sz w:val="18"/>
                <w:szCs w:val="18"/>
              </w:rPr>
              <w:t xml:space="preserve"> Yang</w:t>
            </w:r>
          </w:p>
        </w:tc>
        <w:tc>
          <w:tcPr>
            <w:tcW w:w="720" w:type="dxa"/>
          </w:tcPr>
          <w:p w14:paraId="4B20185E" w14:textId="782FAB14" w:rsidR="00226143" w:rsidRPr="009B5BE0" w:rsidRDefault="00226143" w:rsidP="00226143">
            <w:pPr>
              <w:autoSpaceDE w:val="0"/>
              <w:autoSpaceDN w:val="0"/>
              <w:adjustRightInd w:val="0"/>
              <w:rPr>
                <w:rFonts w:ascii="Calibri" w:hAnsi="Calibri" w:cs="Calibri"/>
                <w:sz w:val="18"/>
                <w:szCs w:val="18"/>
              </w:rPr>
            </w:pPr>
            <w:r w:rsidRPr="009B5BE0">
              <w:rPr>
                <w:rFonts w:ascii="Calibri" w:hAnsi="Calibri" w:cs="Calibri"/>
                <w:sz w:val="18"/>
                <w:szCs w:val="18"/>
              </w:rPr>
              <w:t>66.00</w:t>
            </w:r>
          </w:p>
        </w:tc>
        <w:tc>
          <w:tcPr>
            <w:tcW w:w="900" w:type="dxa"/>
          </w:tcPr>
          <w:p w14:paraId="2953B3AE" w14:textId="57C30DC2" w:rsidR="00226143" w:rsidRPr="009B5BE0" w:rsidRDefault="00226143" w:rsidP="00226143">
            <w:pPr>
              <w:autoSpaceDE w:val="0"/>
              <w:autoSpaceDN w:val="0"/>
              <w:adjustRightInd w:val="0"/>
              <w:rPr>
                <w:rFonts w:ascii="Calibri" w:hAnsi="Calibri" w:cs="Calibri"/>
                <w:sz w:val="18"/>
                <w:szCs w:val="18"/>
              </w:rPr>
            </w:pPr>
            <w:r w:rsidRPr="009B5BE0">
              <w:rPr>
                <w:rFonts w:ascii="Calibri" w:hAnsi="Calibri" w:cs="Calibri"/>
                <w:sz w:val="18"/>
                <w:szCs w:val="18"/>
              </w:rPr>
              <w:t>30.5.1</w:t>
            </w:r>
          </w:p>
        </w:tc>
        <w:tc>
          <w:tcPr>
            <w:tcW w:w="2875" w:type="dxa"/>
          </w:tcPr>
          <w:p w14:paraId="0B20D269" w14:textId="70F3B01A" w:rsidR="00226143" w:rsidRPr="009B5BE0" w:rsidRDefault="00226143" w:rsidP="00226143">
            <w:pPr>
              <w:autoSpaceDE w:val="0"/>
              <w:autoSpaceDN w:val="0"/>
              <w:adjustRightInd w:val="0"/>
              <w:rPr>
                <w:rFonts w:ascii="Calibri" w:hAnsi="Calibri" w:cs="Calibri"/>
                <w:sz w:val="18"/>
                <w:szCs w:val="18"/>
              </w:rPr>
            </w:pPr>
            <w:r w:rsidRPr="009B5BE0">
              <w:rPr>
                <w:rFonts w:ascii="Calibri" w:hAnsi="Calibri" w:cs="Calibri"/>
                <w:sz w:val="18"/>
                <w:szCs w:val="18"/>
              </w:rPr>
              <w:t>Regarding "the start of the data symbol containing the first bit", a bit in a WUR frame isn't contained in a traditional data symbol, but in 2 or 4 MC-OOK symbols. Need to use the right terminology and make it clear which MC-OOK symbol (among the 2 or 4) is used for marking "the start".</w:t>
            </w:r>
          </w:p>
        </w:tc>
        <w:tc>
          <w:tcPr>
            <w:tcW w:w="1625" w:type="dxa"/>
          </w:tcPr>
          <w:p w14:paraId="0534C277" w14:textId="4FB7D379" w:rsidR="00226143" w:rsidRPr="009B5BE0" w:rsidRDefault="00226143" w:rsidP="00226143">
            <w:pPr>
              <w:autoSpaceDE w:val="0"/>
              <w:autoSpaceDN w:val="0"/>
              <w:adjustRightInd w:val="0"/>
              <w:rPr>
                <w:rFonts w:ascii="Calibri" w:hAnsi="Calibri" w:cs="Calibri"/>
                <w:sz w:val="18"/>
                <w:szCs w:val="18"/>
              </w:rPr>
            </w:pPr>
            <w:r w:rsidRPr="009B5BE0">
              <w:rPr>
                <w:rFonts w:ascii="Calibri" w:hAnsi="Calibri" w:cs="Calibri"/>
                <w:sz w:val="18"/>
                <w:szCs w:val="18"/>
              </w:rPr>
              <w:t>Change the cited text to "the start of the first MC-OOK symbol containing the first bit".</w:t>
            </w:r>
          </w:p>
        </w:tc>
        <w:tc>
          <w:tcPr>
            <w:tcW w:w="3207" w:type="dxa"/>
          </w:tcPr>
          <w:p w14:paraId="54150B2C" w14:textId="1113B046" w:rsidR="002F39DA" w:rsidRDefault="002F39DA" w:rsidP="00226143">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9B5BE0" w:rsidRPr="00DF4A52" w14:paraId="79D642F1" w14:textId="77777777" w:rsidTr="00330F15">
        <w:trPr>
          <w:trHeight w:val="1002"/>
        </w:trPr>
        <w:tc>
          <w:tcPr>
            <w:tcW w:w="721" w:type="dxa"/>
          </w:tcPr>
          <w:p w14:paraId="68AC4DBC" w14:textId="79010BF3" w:rsidR="009B5BE0" w:rsidRPr="00F81671"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lastRenderedPageBreak/>
              <w:t>2269</w:t>
            </w:r>
          </w:p>
        </w:tc>
        <w:tc>
          <w:tcPr>
            <w:tcW w:w="900" w:type="dxa"/>
          </w:tcPr>
          <w:p w14:paraId="352F0ECC" w14:textId="38346D60" w:rsidR="009B5BE0" w:rsidRPr="00F81671"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Li-Hsiang Sun</w:t>
            </w:r>
          </w:p>
        </w:tc>
        <w:tc>
          <w:tcPr>
            <w:tcW w:w="720" w:type="dxa"/>
          </w:tcPr>
          <w:p w14:paraId="6957785B" w14:textId="4E54DEB4" w:rsidR="009B5BE0" w:rsidRPr="00F81671"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67.00</w:t>
            </w:r>
          </w:p>
        </w:tc>
        <w:tc>
          <w:tcPr>
            <w:tcW w:w="900" w:type="dxa"/>
          </w:tcPr>
          <w:p w14:paraId="5BB12980" w14:textId="28F08FA3" w:rsidR="009B5BE0" w:rsidRPr="00F81671"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30.5.3</w:t>
            </w:r>
          </w:p>
        </w:tc>
        <w:tc>
          <w:tcPr>
            <w:tcW w:w="2875" w:type="dxa"/>
          </w:tcPr>
          <w:p w14:paraId="369209AA" w14:textId="2FC31770" w:rsidR="009B5BE0" w:rsidRPr="00F81671"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w:t>
            </w:r>
            <w:proofErr w:type="gramStart"/>
            <w:r w:rsidRPr="009B5BE0">
              <w:rPr>
                <w:rFonts w:ascii="Calibri" w:hAnsi="Calibri" w:cs="Calibri"/>
                <w:sz w:val="18"/>
                <w:szCs w:val="18"/>
              </w:rPr>
              <w:t>modulo</w:t>
            </w:r>
            <w:proofErr w:type="gramEnd"/>
            <w:r w:rsidRPr="009B5BE0">
              <w:rPr>
                <w:rFonts w:ascii="Calibri" w:hAnsi="Calibri" w:cs="Calibri"/>
                <w:sz w:val="18"/>
                <w:szCs w:val="18"/>
              </w:rPr>
              <w:t xml:space="preserve"> 2^12): is it applied to 2^11 or (AT+/-2^11)?</w:t>
            </w:r>
            <w:r w:rsidRPr="009B5BE0">
              <w:rPr>
                <w:rFonts w:ascii="Calibri" w:hAnsi="Calibri" w:cs="Calibri"/>
                <w:sz w:val="18"/>
                <w:szCs w:val="18"/>
              </w:rPr>
              <w:br/>
            </w:r>
            <w:r w:rsidRPr="009B5BE0">
              <w:rPr>
                <w:rFonts w:ascii="Calibri" w:hAnsi="Calibri" w:cs="Calibri"/>
                <w:sz w:val="18"/>
                <w:szCs w:val="18"/>
              </w:rPr>
              <w:br/>
              <w:t>It seems neither way is correct:</w:t>
            </w:r>
            <w:r w:rsidRPr="009B5BE0">
              <w:rPr>
                <w:rFonts w:ascii="Calibri" w:hAnsi="Calibri" w:cs="Calibri"/>
                <w:sz w:val="18"/>
                <w:szCs w:val="18"/>
              </w:rPr>
              <w:br/>
              <w:t>A) modulo is only applied to 2^11: there is no need to have (modulo 2^12)</w:t>
            </w:r>
            <w:r w:rsidRPr="009B5BE0">
              <w:rPr>
                <w:rFonts w:ascii="Calibri" w:hAnsi="Calibri" w:cs="Calibri"/>
                <w:sz w:val="18"/>
                <w:szCs w:val="18"/>
              </w:rPr>
              <w:br/>
            </w:r>
            <w:r w:rsidRPr="009B5BE0">
              <w:rPr>
                <w:rFonts w:ascii="Calibri" w:hAnsi="Calibri" w:cs="Calibri"/>
                <w:sz w:val="18"/>
                <w:szCs w:val="18"/>
              </w:rPr>
              <w:br/>
              <w:t>B) modulo is applied to (AT+/-2^11): this is incorrect as well,</w:t>
            </w:r>
            <w:r w:rsidRPr="009B5BE0">
              <w:rPr>
                <w:rFonts w:ascii="Calibri" w:hAnsi="Calibri" w:cs="Calibri"/>
                <w:sz w:val="18"/>
                <w:szCs w:val="18"/>
              </w:rPr>
              <w:br/>
              <w:t>For example bullet (1):</w:t>
            </w:r>
            <w:r w:rsidRPr="009B5BE0">
              <w:rPr>
                <w:rFonts w:ascii="Calibri" w:hAnsi="Calibri" w:cs="Calibri"/>
                <w:sz w:val="18"/>
                <w:szCs w:val="18"/>
              </w:rPr>
              <w:br/>
              <w:t>AT=2^11+10, LT[5:16]=2^11+20, then</w:t>
            </w:r>
            <w:r w:rsidRPr="009B5BE0">
              <w:rPr>
                <w:rFonts w:ascii="Calibri" w:hAnsi="Calibri" w:cs="Calibri"/>
                <w:sz w:val="18"/>
                <w:szCs w:val="18"/>
              </w:rPr>
              <w:br/>
              <w:t>(AT+2^11)%2^12=10,</w:t>
            </w:r>
            <w:r w:rsidRPr="009B5BE0">
              <w:rPr>
                <w:rFonts w:ascii="Calibri" w:hAnsi="Calibri" w:cs="Calibri"/>
                <w:sz w:val="18"/>
                <w:szCs w:val="18"/>
              </w:rPr>
              <w:br/>
              <w:t>This means LT[5:16]&gt;AT and LS[5:16]&gt;(AT+2^11)%2^12=10 is satisfied, bullet 1 says local TSF[17:63] needs to be incremented</w:t>
            </w:r>
            <w:r w:rsidRPr="009B5BE0">
              <w:rPr>
                <w:rFonts w:ascii="Calibri" w:hAnsi="Calibri" w:cs="Calibri"/>
                <w:sz w:val="18"/>
                <w:szCs w:val="18"/>
              </w:rPr>
              <w:br/>
              <w:t>However, in this case, TSF[17:63] does not need to be incremented</w:t>
            </w:r>
            <w:r w:rsidRPr="009B5BE0">
              <w:rPr>
                <w:rFonts w:ascii="Calibri" w:hAnsi="Calibri" w:cs="Calibri"/>
                <w:sz w:val="18"/>
                <w:szCs w:val="18"/>
              </w:rPr>
              <w:br/>
            </w:r>
            <w:r w:rsidRPr="009B5BE0">
              <w:rPr>
                <w:rFonts w:ascii="Calibri" w:hAnsi="Calibri" w:cs="Calibri"/>
                <w:sz w:val="18"/>
                <w:szCs w:val="18"/>
              </w:rPr>
              <w:br/>
              <w:t>For example bullet (2):</w:t>
            </w:r>
            <w:r w:rsidRPr="009B5BE0">
              <w:rPr>
                <w:rFonts w:ascii="Calibri" w:hAnsi="Calibri" w:cs="Calibri"/>
                <w:sz w:val="18"/>
                <w:szCs w:val="18"/>
              </w:rPr>
              <w:br/>
              <w:t>AT=2^11-10, LT[5:16]=2^11-20, then</w:t>
            </w:r>
            <w:r w:rsidRPr="009B5BE0">
              <w:rPr>
                <w:rFonts w:ascii="Calibri" w:hAnsi="Calibri" w:cs="Calibri"/>
                <w:sz w:val="18"/>
                <w:szCs w:val="18"/>
              </w:rPr>
              <w:br/>
              <w:t>(AT-2^11)%2^12=2^12-10,</w:t>
            </w:r>
            <w:r w:rsidRPr="009B5BE0">
              <w:rPr>
                <w:rFonts w:ascii="Calibri" w:hAnsi="Calibri" w:cs="Calibri"/>
                <w:sz w:val="18"/>
                <w:szCs w:val="18"/>
              </w:rPr>
              <w:br/>
              <w:t>This means LT[5:16]&lt;AT and LS[5:16]&lt;(AT-2^11)%2^12=2^12-10 is satisfied, bullet 2 says local TSF[17:63] needs to be decremented</w:t>
            </w:r>
            <w:r w:rsidRPr="009B5BE0">
              <w:rPr>
                <w:rFonts w:ascii="Calibri" w:hAnsi="Calibri" w:cs="Calibri"/>
                <w:sz w:val="18"/>
                <w:szCs w:val="18"/>
              </w:rPr>
              <w:br/>
              <w:t>However, in this case, TSF[17:63] does not need to be decremented</w:t>
            </w:r>
          </w:p>
        </w:tc>
        <w:tc>
          <w:tcPr>
            <w:tcW w:w="1625" w:type="dxa"/>
          </w:tcPr>
          <w:p w14:paraId="1B898365" w14:textId="6A66F881" w:rsidR="009B5BE0" w:rsidRPr="00F81671"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remove (modulo 2^12) in bullet 1 and 2</w:t>
            </w:r>
          </w:p>
        </w:tc>
        <w:tc>
          <w:tcPr>
            <w:tcW w:w="3207" w:type="dxa"/>
          </w:tcPr>
          <w:p w14:paraId="29CC3C8C" w14:textId="7EC10839" w:rsidR="009B5BE0" w:rsidRDefault="00AF7204" w:rsidP="009B5BE0">
            <w:pPr>
              <w:autoSpaceDE w:val="0"/>
              <w:autoSpaceDN w:val="0"/>
              <w:adjustRightInd w:val="0"/>
              <w:rPr>
                <w:rFonts w:ascii="Calibri" w:hAnsi="Calibri" w:cs="Calibri"/>
                <w:sz w:val="18"/>
                <w:szCs w:val="18"/>
              </w:rPr>
            </w:pPr>
            <w:r>
              <w:rPr>
                <w:rFonts w:ascii="Calibri" w:hAnsi="Calibri" w:cs="Calibri"/>
                <w:sz w:val="18"/>
                <w:szCs w:val="18"/>
              </w:rPr>
              <w:t>Revised</w:t>
            </w:r>
            <w:r w:rsidR="00A556EC">
              <w:rPr>
                <w:rFonts w:ascii="Calibri" w:hAnsi="Calibri" w:cs="Calibri"/>
                <w:sz w:val="18"/>
                <w:szCs w:val="18"/>
              </w:rPr>
              <w:t xml:space="preserve"> – </w:t>
            </w:r>
          </w:p>
          <w:p w14:paraId="3661E611" w14:textId="77777777" w:rsidR="00A556EC" w:rsidRDefault="00A556EC" w:rsidP="009B5BE0">
            <w:pPr>
              <w:autoSpaceDE w:val="0"/>
              <w:autoSpaceDN w:val="0"/>
              <w:adjustRightInd w:val="0"/>
              <w:rPr>
                <w:rFonts w:ascii="Calibri" w:hAnsi="Calibri" w:cs="Calibri"/>
                <w:sz w:val="18"/>
                <w:szCs w:val="18"/>
              </w:rPr>
            </w:pPr>
          </w:p>
          <w:p w14:paraId="4E65766E" w14:textId="511BFB6B" w:rsidR="00AF7204" w:rsidRDefault="00AF7204" w:rsidP="009B5BE0">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257D4064" w14:textId="77777777" w:rsidR="00AF7204" w:rsidRDefault="00AF7204" w:rsidP="009B5BE0">
            <w:pPr>
              <w:autoSpaceDE w:val="0"/>
              <w:autoSpaceDN w:val="0"/>
              <w:adjustRightInd w:val="0"/>
              <w:rPr>
                <w:rFonts w:ascii="Calibri" w:hAnsi="Calibri" w:cs="Calibri"/>
                <w:sz w:val="18"/>
                <w:szCs w:val="18"/>
              </w:rPr>
            </w:pPr>
          </w:p>
          <w:p w14:paraId="03C48D8B" w14:textId="2BFF33BA" w:rsidR="00D92778" w:rsidRDefault="00D92778" w:rsidP="00D92778">
            <w:pPr>
              <w:autoSpaceDE w:val="0"/>
              <w:autoSpaceDN w:val="0"/>
              <w:adjustRightInd w:val="0"/>
              <w:rPr>
                <w:rFonts w:ascii="Calibri" w:hAnsi="Calibri" w:cs="Calibri"/>
                <w:sz w:val="18"/>
                <w:szCs w:val="18"/>
              </w:rPr>
            </w:pPr>
            <w:r>
              <w:rPr>
                <w:rFonts w:ascii="Calibri" w:hAnsi="Calibri" w:cs="Calibri"/>
                <w:sz w:val="18"/>
                <w:szCs w:val="18"/>
              </w:rPr>
              <w:t xml:space="preserve">We note that the two examples mentioned by the commenter does not satisfy the assumptions of the </w:t>
            </w:r>
            <w:proofErr w:type="spellStart"/>
            <w:r>
              <w:rPr>
                <w:rFonts w:ascii="Calibri" w:hAnsi="Calibri" w:cs="Calibri"/>
                <w:sz w:val="18"/>
                <w:szCs w:val="18"/>
              </w:rPr>
              <w:t>conditons</w:t>
            </w:r>
            <w:proofErr w:type="spellEnd"/>
            <w:r>
              <w:rPr>
                <w:rFonts w:ascii="Calibri" w:hAnsi="Calibri" w:cs="Calibri"/>
                <w:sz w:val="18"/>
                <w:szCs w:val="18"/>
              </w:rPr>
              <w:t xml:space="preserve">, that is </w:t>
            </w:r>
            <w:r w:rsidRPr="00D92778">
              <w:rPr>
                <w:rFonts w:ascii="Calibri" w:hAnsi="Calibri" w:cs="Calibri"/>
                <w:sz w:val="18"/>
                <w:szCs w:val="18"/>
              </w:rPr>
              <w:t>the most significant bit (MSB) of the adjusted value of the r</w:t>
            </w:r>
            <w:r>
              <w:rPr>
                <w:rFonts w:ascii="Calibri" w:hAnsi="Calibri" w:cs="Calibri"/>
                <w:sz w:val="18"/>
                <w:szCs w:val="18"/>
              </w:rPr>
              <w:t>eceived partial TSF timestamp needs to be</w:t>
            </w:r>
            <w:r w:rsidRPr="00D92778">
              <w:rPr>
                <w:rFonts w:ascii="Calibri" w:hAnsi="Calibri" w:cs="Calibri"/>
                <w:sz w:val="18"/>
                <w:szCs w:val="18"/>
              </w:rPr>
              <w:t xml:space="preserve"> not equal to th</w:t>
            </w:r>
            <w:r>
              <w:rPr>
                <w:rFonts w:ascii="Calibri" w:hAnsi="Calibri" w:cs="Calibri"/>
                <w:sz w:val="18"/>
                <w:szCs w:val="18"/>
              </w:rPr>
              <w:t>e bit 16 of the local TSF timer.</w:t>
            </w:r>
          </w:p>
          <w:p w14:paraId="0DFB2B4F" w14:textId="77777777" w:rsidR="00AF7204" w:rsidRDefault="00AF7204" w:rsidP="00D92778">
            <w:pPr>
              <w:autoSpaceDE w:val="0"/>
              <w:autoSpaceDN w:val="0"/>
              <w:adjustRightInd w:val="0"/>
              <w:rPr>
                <w:rFonts w:ascii="Calibri" w:hAnsi="Calibri" w:cs="Calibri"/>
                <w:sz w:val="18"/>
                <w:szCs w:val="18"/>
              </w:rPr>
            </w:pPr>
          </w:p>
          <w:p w14:paraId="77B91E62" w14:textId="13CF87A5" w:rsidR="00AF7204" w:rsidRDefault="00AF7204" w:rsidP="00D92778">
            <w:pPr>
              <w:autoSpaceDE w:val="0"/>
              <w:autoSpaceDN w:val="0"/>
              <w:adjustRightInd w:val="0"/>
              <w:rPr>
                <w:rFonts w:ascii="Calibri" w:hAnsi="Calibri" w:cs="Calibri"/>
                <w:sz w:val="18"/>
                <w:szCs w:val="18"/>
              </w:rPr>
            </w:pPr>
            <w:r>
              <w:rPr>
                <w:rFonts w:ascii="Calibri" w:hAnsi="Calibri" w:cs="Calibri"/>
                <w:sz w:val="18"/>
                <w:szCs w:val="18"/>
              </w:rPr>
              <w:t xml:space="preserve">However, we add proper parenthesis to clarify the operation. </w:t>
            </w:r>
          </w:p>
          <w:p w14:paraId="56D906FA" w14:textId="77777777" w:rsidR="00A556EC" w:rsidRDefault="00A556EC" w:rsidP="009B5BE0">
            <w:pPr>
              <w:autoSpaceDE w:val="0"/>
              <w:autoSpaceDN w:val="0"/>
              <w:adjustRightInd w:val="0"/>
              <w:rPr>
                <w:rFonts w:ascii="Calibri" w:hAnsi="Calibri" w:cs="Calibri"/>
                <w:sz w:val="18"/>
                <w:szCs w:val="18"/>
              </w:rPr>
            </w:pPr>
          </w:p>
          <w:p w14:paraId="39890F77" w14:textId="18594CA7" w:rsidR="00AF7204" w:rsidRDefault="00AF7204" w:rsidP="009B5BE0">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w:t>
            </w:r>
            <w:r w:rsidR="008A5B02">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2269</w:t>
            </w:r>
          </w:p>
          <w:p w14:paraId="05827BDB" w14:textId="13F71B4D" w:rsidR="00A556EC" w:rsidRDefault="00A556EC" w:rsidP="009B5BE0">
            <w:pPr>
              <w:autoSpaceDE w:val="0"/>
              <w:autoSpaceDN w:val="0"/>
              <w:adjustRightInd w:val="0"/>
              <w:rPr>
                <w:rFonts w:ascii="Calibri" w:hAnsi="Calibri" w:cs="Calibri"/>
                <w:sz w:val="18"/>
                <w:szCs w:val="18"/>
              </w:rPr>
            </w:pPr>
          </w:p>
        </w:tc>
      </w:tr>
      <w:tr w:rsidR="009B5BE0" w:rsidRPr="00DF4A52" w14:paraId="5D092627" w14:textId="77777777" w:rsidTr="00330F15">
        <w:trPr>
          <w:trHeight w:val="1002"/>
        </w:trPr>
        <w:tc>
          <w:tcPr>
            <w:tcW w:w="721" w:type="dxa"/>
          </w:tcPr>
          <w:p w14:paraId="2D5AB394" w14:textId="4C6EEF24"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2604</w:t>
            </w:r>
          </w:p>
        </w:tc>
        <w:tc>
          <w:tcPr>
            <w:tcW w:w="900" w:type="dxa"/>
          </w:tcPr>
          <w:p w14:paraId="0BA80EFC" w14:textId="52B5710B" w:rsidR="009B5BE0" w:rsidRPr="009B5BE0" w:rsidRDefault="009B5BE0" w:rsidP="009B5BE0">
            <w:pPr>
              <w:autoSpaceDE w:val="0"/>
              <w:autoSpaceDN w:val="0"/>
              <w:adjustRightInd w:val="0"/>
              <w:rPr>
                <w:rFonts w:ascii="Calibri" w:hAnsi="Calibri" w:cs="Calibri"/>
                <w:sz w:val="18"/>
                <w:szCs w:val="18"/>
              </w:rPr>
            </w:pPr>
            <w:proofErr w:type="spellStart"/>
            <w:r w:rsidRPr="009B5BE0">
              <w:rPr>
                <w:rFonts w:ascii="Calibri" w:hAnsi="Calibri" w:cs="Calibri"/>
                <w:sz w:val="18"/>
                <w:szCs w:val="18"/>
              </w:rPr>
              <w:t>Rojan</w:t>
            </w:r>
            <w:proofErr w:type="spellEnd"/>
            <w:r w:rsidRPr="009B5BE0">
              <w:rPr>
                <w:rFonts w:ascii="Calibri" w:hAnsi="Calibri" w:cs="Calibri"/>
                <w:sz w:val="18"/>
                <w:szCs w:val="18"/>
              </w:rPr>
              <w:t xml:space="preserve"> </w:t>
            </w:r>
            <w:proofErr w:type="spellStart"/>
            <w:r w:rsidRPr="009B5BE0">
              <w:rPr>
                <w:rFonts w:ascii="Calibri" w:hAnsi="Calibri" w:cs="Calibri"/>
                <w:sz w:val="18"/>
                <w:szCs w:val="18"/>
              </w:rPr>
              <w:t>Chitrakar</w:t>
            </w:r>
            <w:proofErr w:type="spellEnd"/>
          </w:p>
        </w:tc>
        <w:tc>
          <w:tcPr>
            <w:tcW w:w="720" w:type="dxa"/>
          </w:tcPr>
          <w:p w14:paraId="49538155" w14:textId="15BE892B"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65.00</w:t>
            </w:r>
          </w:p>
        </w:tc>
        <w:tc>
          <w:tcPr>
            <w:tcW w:w="900" w:type="dxa"/>
          </w:tcPr>
          <w:p w14:paraId="23958507" w14:textId="49A0E5C0"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30.5.1</w:t>
            </w:r>
          </w:p>
        </w:tc>
        <w:tc>
          <w:tcPr>
            <w:tcW w:w="2875" w:type="dxa"/>
          </w:tcPr>
          <w:p w14:paraId="3A1D2DA4" w14:textId="3C9ADA41"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 xml:space="preserve">It will be helpful to add a Note regarding non-AP STAs associated to a </w:t>
            </w:r>
            <w:proofErr w:type="spellStart"/>
            <w:r w:rsidRPr="009B5BE0">
              <w:rPr>
                <w:rFonts w:ascii="Calibri" w:hAnsi="Calibri" w:cs="Calibri"/>
                <w:sz w:val="18"/>
                <w:szCs w:val="18"/>
              </w:rPr>
              <w:t>nontransmitted</w:t>
            </w:r>
            <w:proofErr w:type="spellEnd"/>
            <w:r w:rsidRPr="009B5BE0">
              <w:rPr>
                <w:rFonts w:ascii="Calibri" w:hAnsi="Calibri" w:cs="Calibri"/>
                <w:sz w:val="18"/>
                <w:szCs w:val="18"/>
              </w:rPr>
              <w:t xml:space="preserve"> BSSID.</w:t>
            </w:r>
          </w:p>
        </w:tc>
        <w:tc>
          <w:tcPr>
            <w:tcW w:w="1625" w:type="dxa"/>
          </w:tcPr>
          <w:p w14:paraId="0C6CCD17" w14:textId="1BB3D1D9"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Add a Note</w:t>
            </w:r>
            <w:proofErr w:type="gramStart"/>
            <w:r w:rsidRPr="009B5BE0">
              <w:rPr>
                <w:rFonts w:ascii="Calibri" w:hAnsi="Calibri" w:cs="Calibri"/>
                <w:sz w:val="18"/>
                <w:szCs w:val="18"/>
              </w:rPr>
              <w:t>:</w:t>
            </w:r>
            <w:proofErr w:type="gramEnd"/>
            <w:r w:rsidRPr="009B5BE0">
              <w:rPr>
                <w:rFonts w:ascii="Calibri" w:hAnsi="Calibri" w:cs="Calibri"/>
                <w:sz w:val="18"/>
                <w:szCs w:val="18"/>
              </w:rPr>
              <w:br/>
              <w:t xml:space="preserve">NOTE--WUR non-AP STAs associated to a </w:t>
            </w:r>
            <w:proofErr w:type="spellStart"/>
            <w:r w:rsidRPr="009B5BE0">
              <w:rPr>
                <w:rFonts w:ascii="Calibri" w:hAnsi="Calibri" w:cs="Calibri"/>
                <w:sz w:val="18"/>
                <w:szCs w:val="18"/>
              </w:rPr>
              <w:t>nontransmitted</w:t>
            </w:r>
            <w:proofErr w:type="spellEnd"/>
            <w:r w:rsidRPr="009B5BE0">
              <w:rPr>
                <w:rFonts w:ascii="Calibri" w:hAnsi="Calibri" w:cs="Calibri"/>
                <w:sz w:val="18"/>
                <w:szCs w:val="18"/>
              </w:rPr>
              <w:t xml:space="preserve"> BSSID are expected to receive WUR Beacons frames sent with the transmitter ID.</w:t>
            </w:r>
          </w:p>
        </w:tc>
        <w:tc>
          <w:tcPr>
            <w:tcW w:w="3207" w:type="dxa"/>
          </w:tcPr>
          <w:p w14:paraId="386EC9B5" w14:textId="77777777" w:rsidR="00CB7714" w:rsidRDefault="00CB7714" w:rsidP="00CB771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D3CEF29" w14:textId="77777777" w:rsidR="00CB7714" w:rsidRDefault="00CB7714" w:rsidP="00CB7714">
            <w:pPr>
              <w:autoSpaceDE w:val="0"/>
              <w:autoSpaceDN w:val="0"/>
              <w:adjustRightInd w:val="0"/>
              <w:rPr>
                <w:rFonts w:ascii="Calibri" w:hAnsi="Calibri" w:cs="Calibri"/>
                <w:sz w:val="18"/>
                <w:szCs w:val="18"/>
              </w:rPr>
            </w:pPr>
          </w:p>
          <w:p w14:paraId="75AFB987" w14:textId="0324E2BA" w:rsidR="00CB7714" w:rsidRDefault="00CB7714" w:rsidP="00CB7714">
            <w:pPr>
              <w:autoSpaceDE w:val="0"/>
              <w:autoSpaceDN w:val="0"/>
              <w:adjustRightInd w:val="0"/>
              <w:rPr>
                <w:rFonts w:ascii="Calibri" w:hAnsi="Calibri" w:cs="Calibri"/>
                <w:sz w:val="18"/>
                <w:szCs w:val="18"/>
              </w:rPr>
            </w:pPr>
            <w:r>
              <w:rPr>
                <w:rFonts w:ascii="Calibri" w:hAnsi="Calibri" w:cs="Calibri"/>
                <w:sz w:val="18"/>
                <w:szCs w:val="18"/>
              </w:rPr>
              <w:t>Agree in principle with the commenter. We revise the sentence to clarify various cases under multiple BSSID implementation.</w:t>
            </w:r>
          </w:p>
          <w:p w14:paraId="716D74BD" w14:textId="77777777" w:rsidR="00CB7714" w:rsidRDefault="00CB7714" w:rsidP="00CB7714">
            <w:pPr>
              <w:autoSpaceDE w:val="0"/>
              <w:autoSpaceDN w:val="0"/>
              <w:adjustRightInd w:val="0"/>
              <w:rPr>
                <w:rFonts w:ascii="Calibri" w:hAnsi="Calibri" w:cs="Calibri"/>
                <w:sz w:val="18"/>
                <w:szCs w:val="18"/>
              </w:rPr>
            </w:pPr>
          </w:p>
          <w:p w14:paraId="45049D08" w14:textId="514AF339" w:rsidR="009B5BE0" w:rsidRDefault="00CB7714" w:rsidP="00CB7714">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w:t>
            </w:r>
            <w:r w:rsidR="008A5B02">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2604</w:t>
            </w:r>
          </w:p>
        </w:tc>
      </w:tr>
      <w:tr w:rsidR="009B5BE0" w:rsidRPr="00DF4A52" w14:paraId="487C3641" w14:textId="77777777" w:rsidTr="00330F15">
        <w:trPr>
          <w:trHeight w:val="1002"/>
        </w:trPr>
        <w:tc>
          <w:tcPr>
            <w:tcW w:w="721" w:type="dxa"/>
          </w:tcPr>
          <w:p w14:paraId="2992CFC1" w14:textId="5C862A54"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2605</w:t>
            </w:r>
          </w:p>
        </w:tc>
        <w:tc>
          <w:tcPr>
            <w:tcW w:w="900" w:type="dxa"/>
          </w:tcPr>
          <w:p w14:paraId="0038D5AA" w14:textId="2212B0B5" w:rsidR="009B5BE0" w:rsidRPr="009B5BE0" w:rsidRDefault="009B5BE0" w:rsidP="009B5BE0">
            <w:pPr>
              <w:autoSpaceDE w:val="0"/>
              <w:autoSpaceDN w:val="0"/>
              <w:adjustRightInd w:val="0"/>
              <w:rPr>
                <w:rFonts w:ascii="Calibri" w:hAnsi="Calibri" w:cs="Calibri"/>
                <w:sz w:val="18"/>
                <w:szCs w:val="18"/>
              </w:rPr>
            </w:pPr>
            <w:proofErr w:type="spellStart"/>
            <w:r w:rsidRPr="009B5BE0">
              <w:rPr>
                <w:rFonts w:ascii="Calibri" w:hAnsi="Calibri" w:cs="Calibri"/>
                <w:sz w:val="18"/>
                <w:szCs w:val="18"/>
              </w:rPr>
              <w:t>Rojan</w:t>
            </w:r>
            <w:proofErr w:type="spellEnd"/>
            <w:r w:rsidRPr="009B5BE0">
              <w:rPr>
                <w:rFonts w:ascii="Calibri" w:hAnsi="Calibri" w:cs="Calibri"/>
                <w:sz w:val="18"/>
                <w:szCs w:val="18"/>
              </w:rPr>
              <w:t xml:space="preserve"> </w:t>
            </w:r>
            <w:proofErr w:type="spellStart"/>
            <w:r w:rsidRPr="009B5BE0">
              <w:rPr>
                <w:rFonts w:ascii="Calibri" w:hAnsi="Calibri" w:cs="Calibri"/>
                <w:sz w:val="18"/>
                <w:szCs w:val="18"/>
              </w:rPr>
              <w:t>Chitrakar</w:t>
            </w:r>
            <w:proofErr w:type="spellEnd"/>
          </w:p>
        </w:tc>
        <w:tc>
          <w:tcPr>
            <w:tcW w:w="720" w:type="dxa"/>
          </w:tcPr>
          <w:p w14:paraId="1F69973A" w14:textId="4211E193"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66.00</w:t>
            </w:r>
          </w:p>
        </w:tc>
        <w:tc>
          <w:tcPr>
            <w:tcW w:w="900" w:type="dxa"/>
          </w:tcPr>
          <w:p w14:paraId="30DB55F4" w14:textId="4307ABBB"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30.5.2</w:t>
            </w:r>
          </w:p>
        </w:tc>
        <w:tc>
          <w:tcPr>
            <w:tcW w:w="2875" w:type="dxa"/>
          </w:tcPr>
          <w:p w14:paraId="697D373F" w14:textId="1853EAEB"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 xml:space="preserve">This statement should be expanded to include WUR APs corresponding to </w:t>
            </w:r>
            <w:proofErr w:type="spellStart"/>
            <w:r w:rsidRPr="009B5BE0">
              <w:rPr>
                <w:rFonts w:ascii="Calibri" w:hAnsi="Calibri" w:cs="Calibri"/>
                <w:sz w:val="18"/>
                <w:szCs w:val="18"/>
              </w:rPr>
              <w:t>nontransmitted</w:t>
            </w:r>
            <w:proofErr w:type="spellEnd"/>
            <w:r w:rsidRPr="009B5BE0">
              <w:rPr>
                <w:rFonts w:ascii="Calibri" w:hAnsi="Calibri" w:cs="Calibri"/>
                <w:sz w:val="18"/>
                <w:szCs w:val="18"/>
              </w:rPr>
              <w:t xml:space="preserve"> BSSID when dot11MultiBSSIDImplemented is true.</w:t>
            </w:r>
          </w:p>
        </w:tc>
        <w:tc>
          <w:tcPr>
            <w:tcW w:w="1625" w:type="dxa"/>
          </w:tcPr>
          <w:p w14:paraId="03BD6247" w14:textId="666805DF"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Change to</w:t>
            </w:r>
            <w:proofErr w:type="gramStart"/>
            <w:r w:rsidRPr="009B5BE0">
              <w:rPr>
                <w:rFonts w:ascii="Calibri" w:hAnsi="Calibri" w:cs="Calibri"/>
                <w:sz w:val="18"/>
                <w:szCs w:val="18"/>
              </w:rPr>
              <w:t>:</w:t>
            </w:r>
            <w:proofErr w:type="gramEnd"/>
            <w:r w:rsidRPr="009B5BE0">
              <w:rPr>
                <w:rFonts w:ascii="Calibri" w:hAnsi="Calibri" w:cs="Calibri"/>
                <w:sz w:val="18"/>
                <w:szCs w:val="18"/>
              </w:rPr>
              <w:br/>
              <w:t xml:space="preserve">There are no WUR non-AP STAs associated with the WUR AP when dot11MultiBSSIDImplemented is false, or there are no WUR non-AP STAs associated with the WUR AP corresponding to the transmitted BSSID or WUR APs corresponding to the </w:t>
            </w:r>
            <w:proofErr w:type="spellStart"/>
            <w:r w:rsidRPr="009B5BE0">
              <w:rPr>
                <w:rFonts w:ascii="Calibri" w:hAnsi="Calibri" w:cs="Calibri"/>
                <w:sz w:val="18"/>
                <w:szCs w:val="18"/>
              </w:rPr>
              <w:t>nontransmitted</w:t>
            </w:r>
            <w:proofErr w:type="spellEnd"/>
            <w:r w:rsidRPr="009B5BE0">
              <w:rPr>
                <w:rFonts w:ascii="Calibri" w:hAnsi="Calibri" w:cs="Calibri"/>
                <w:sz w:val="18"/>
                <w:szCs w:val="18"/>
              </w:rPr>
              <w:t xml:space="preserve"> BSSID when dot11MultiBSSIDI</w:t>
            </w:r>
            <w:r w:rsidRPr="009B5BE0">
              <w:rPr>
                <w:rFonts w:ascii="Calibri" w:hAnsi="Calibri" w:cs="Calibri"/>
                <w:sz w:val="18"/>
                <w:szCs w:val="18"/>
              </w:rPr>
              <w:lastRenderedPageBreak/>
              <w:t>mplemented is true.</w:t>
            </w:r>
          </w:p>
        </w:tc>
        <w:tc>
          <w:tcPr>
            <w:tcW w:w="3207" w:type="dxa"/>
          </w:tcPr>
          <w:p w14:paraId="19F75028" w14:textId="03C42BD5" w:rsidR="009B5BE0" w:rsidRDefault="00D23990" w:rsidP="009B5BE0">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17D24E6B" w14:textId="77777777" w:rsidR="00D23990" w:rsidRDefault="00D23990" w:rsidP="009B5BE0">
            <w:pPr>
              <w:autoSpaceDE w:val="0"/>
              <w:autoSpaceDN w:val="0"/>
              <w:adjustRightInd w:val="0"/>
              <w:rPr>
                <w:rFonts w:ascii="Calibri" w:hAnsi="Calibri" w:cs="Calibri"/>
                <w:sz w:val="18"/>
                <w:szCs w:val="18"/>
              </w:rPr>
            </w:pPr>
          </w:p>
          <w:p w14:paraId="61C036A8" w14:textId="77777777" w:rsidR="00D23990" w:rsidRDefault="00D23990" w:rsidP="009B5BE0">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25FDC5D7" w14:textId="77777777" w:rsidR="00D23990" w:rsidRDefault="00D23990" w:rsidP="009B5BE0">
            <w:pPr>
              <w:autoSpaceDE w:val="0"/>
              <w:autoSpaceDN w:val="0"/>
              <w:adjustRightInd w:val="0"/>
              <w:rPr>
                <w:rFonts w:ascii="Calibri" w:hAnsi="Calibri" w:cs="Calibri"/>
                <w:sz w:val="18"/>
                <w:szCs w:val="18"/>
              </w:rPr>
            </w:pPr>
          </w:p>
          <w:p w14:paraId="136FF0F9" w14:textId="177FEEB2" w:rsidR="00D23990" w:rsidRDefault="00D23990" w:rsidP="009B5BE0">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w:t>
            </w:r>
            <w:r w:rsidR="008A5B02">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2605</w:t>
            </w:r>
          </w:p>
        </w:tc>
      </w:tr>
      <w:tr w:rsidR="00AB3EEA" w:rsidRPr="00DF4A52" w14:paraId="02603DE5" w14:textId="77777777" w:rsidTr="00330F15">
        <w:trPr>
          <w:trHeight w:val="1002"/>
        </w:trPr>
        <w:tc>
          <w:tcPr>
            <w:tcW w:w="721" w:type="dxa"/>
          </w:tcPr>
          <w:p w14:paraId="532AC2D2" w14:textId="7C368208"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2261</w:t>
            </w:r>
          </w:p>
        </w:tc>
        <w:tc>
          <w:tcPr>
            <w:tcW w:w="900" w:type="dxa"/>
          </w:tcPr>
          <w:p w14:paraId="2A80C77C" w14:textId="5227580E"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Lei Huang</w:t>
            </w:r>
          </w:p>
        </w:tc>
        <w:tc>
          <w:tcPr>
            <w:tcW w:w="720" w:type="dxa"/>
          </w:tcPr>
          <w:p w14:paraId="2971A7AE" w14:textId="4A69E155"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44.00</w:t>
            </w:r>
          </w:p>
        </w:tc>
        <w:tc>
          <w:tcPr>
            <w:tcW w:w="900" w:type="dxa"/>
          </w:tcPr>
          <w:p w14:paraId="083A8A91" w14:textId="5AF66852"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9.4.2.291</w:t>
            </w:r>
          </w:p>
        </w:tc>
        <w:tc>
          <w:tcPr>
            <w:tcW w:w="2875" w:type="dxa"/>
          </w:tcPr>
          <w:p w14:paraId="48E293AC" w14:textId="3A0D07F4"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It is better to rename the "WUR Channel subfield" to the "WUR Primary Channel subfield".</w:t>
            </w:r>
          </w:p>
        </w:tc>
        <w:tc>
          <w:tcPr>
            <w:tcW w:w="1625" w:type="dxa"/>
          </w:tcPr>
          <w:p w14:paraId="374813C3" w14:textId="20F6E047" w:rsidR="00AB3EEA" w:rsidRPr="009B5BE0" w:rsidRDefault="00AB3EEA" w:rsidP="00AB3EEA">
            <w:pPr>
              <w:autoSpaceDE w:val="0"/>
              <w:autoSpaceDN w:val="0"/>
              <w:adjustRightInd w:val="0"/>
              <w:rPr>
                <w:rFonts w:ascii="Calibri" w:hAnsi="Calibri" w:cs="Calibri"/>
                <w:sz w:val="18"/>
                <w:szCs w:val="18"/>
              </w:rPr>
            </w:pPr>
            <w:proofErr w:type="gramStart"/>
            <w:r w:rsidRPr="009B5BE0">
              <w:rPr>
                <w:rFonts w:ascii="Calibri" w:hAnsi="Calibri" w:cs="Calibri"/>
                <w:sz w:val="18"/>
                <w:szCs w:val="18"/>
              </w:rPr>
              <w:t>change</w:t>
            </w:r>
            <w:proofErr w:type="gramEnd"/>
            <w:r w:rsidRPr="009B5BE0">
              <w:rPr>
                <w:rFonts w:ascii="Calibri" w:hAnsi="Calibri" w:cs="Calibri"/>
                <w:sz w:val="18"/>
                <w:szCs w:val="18"/>
              </w:rPr>
              <w:br/>
              <w:t>"The WUR Channel subfield indicates a channel number, which is interpreted in the context of the indicated operating class as defined in Annex E in use for transmission of a WUR Beacon frames from the WUR AP to the WUR non-AP STA."</w:t>
            </w:r>
            <w:r w:rsidRPr="009B5BE0">
              <w:rPr>
                <w:rFonts w:ascii="Calibri" w:hAnsi="Calibri" w:cs="Calibri"/>
                <w:sz w:val="18"/>
                <w:szCs w:val="18"/>
              </w:rPr>
              <w:br/>
              <w:t>to</w:t>
            </w:r>
            <w:r w:rsidRPr="009B5BE0">
              <w:rPr>
                <w:rFonts w:ascii="Calibri" w:hAnsi="Calibri" w:cs="Calibri"/>
                <w:sz w:val="18"/>
                <w:szCs w:val="18"/>
              </w:rPr>
              <w:br/>
              <w:t>"The WUR Primary Channel subfield indicates a channel number for the WUR primary channel, which is interpreted in the context of the indicated operating class as defined in Annex E.</w:t>
            </w:r>
          </w:p>
        </w:tc>
        <w:tc>
          <w:tcPr>
            <w:tcW w:w="3207" w:type="dxa"/>
          </w:tcPr>
          <w:p w14:paraId="06EE02EA" w14:textId="79DDD6E8" w:rsidR="00416D06" w:rsidRDefault="00D11140" w:rsidP="00416D06">
            <w:pPr>
              <w:autoSpaceDE w:val="0"/>
              <w:autoSpaceDN w:val="0"/>
              <w:adjustRightInd w:val="0"/>
              <w:rPr>
                <w:rFonts w:ascii="Calibri" w:hAnsi="Calibri" w:cs="Calibri"/>
                <w:sz w:val="18"/>
                <w:szCs w:val="18"/>
              </w:rPr>
            </w:pPr>
            <w:r>
              <w:rPr>
                <w:rFonts w:ascii="Calibri" w:hAnsi="Calibri" w:cs="Calibri"/>
                <w:sz w:val="18"/>
                <w:szCs w:val="18"/>
              </w:rPr>
              <w:t>Reject</w:t>
            </w:r>
            <w:r w:rsidR="00416D06">
              <w:rPr>
                <w:rFonts w:ascii="Calibri" w:hAnsi="Calibri" w:cs="Calibri"/>
                <w:sz w:val="18"/>
                <w:szCs w:val="18"/>
              </w:rPr>
              <w:t xml:space="preserve">ed – </w:t>
            </w:r>
          </w:p>
          <w:p w14:paraId="73F270B2" w14:textId="77777777" w:rsidR="00416D06" w:rsidRDefault="00416D06" w:rsidP="00416D06">
            <w:pPr>
              <w:autoSpaceDE w:val="0"/>
              <w:autoSpaceDN w:val="0"/>
              <w:adjustRightInd w:val="0"/>
              <w:rPr>
                <w:rFonts w:ascii="Calibri" w:hAnsi="Calibri" w:cs="Calibri"/>
                <w:sz w:val="18"/>
                <w:szCs w:val="18"/>
              </w:rPr>
            </w:pPr>
          </w:p>
          <w:p w14:paraId="4E8A7931" w14:textId="0506402B" w:rsidR="00D11140" w:rsidRDefault="00D11140" w:rsidP="00416D06">
            <w:pPr>
              <w:autoSpaceDE w:val="0"/>
              <w:autoSpaceDN w:val="0"/>
              <w:adjustRightInd w:val="0"/>
              <w:rPr>
                <w:rFonts w:ascii="Calibri" w:hAnsi="Calibri" w:cs="Calibri"/>
                <w:sz w:val="18"/>
                <w:szCs w:val="18"/>
              </w:rPr>
            </w:pPr>
            <w:r>
              <w:rPr>
                <w:rFonts w:ascii="Calibri" w:hAnsi="Calibri" w:cs="Calibri"/>
                <w:sz w:val="18"/>
                <w:szCs w:val="18"/>
              </w:rPr>
              <w:t xml:space="preserve">The naming is align with the Operating class and channel field in the baseline, and we just add WUR to note that this is for WUR purpose. </w:t>
            </w:r>
          </w:p>
          <w:p w14:paraId="315830D5" w14:textId="77777777" w:rsidR="00D11140" w:rsidRDefault="00D11140" w:rsidP="00416D06">
            <w:pPr>
              <w:autoSpaceDE w:val="0"/>
              <w:autoSpaceDN w:val="0"/>
              <w:adjustRightInd w:val="0"/>
              <w:rPr>
                <w:rFonts w:ascii="Calibri" w:hAnsi="Calibri" w:cs="Calibri"/>
                <w:sz w:val="18"/>
                <w:szCs w:val="18"/>
              </w:rPr>
            </w:pPr>
          </w:p>
          <w:p w14:paraId="632AF75B" w14:textId="5BD85B0E" w:rsidR="00AB3EEA" w:rsidRDefault="00AB3EEA" w:rsidP="00416D06">
            <w:pPr>
              <w:autoSpaceDE w:val="0"/>
              <w:autoSpaceDN w:val="0"/>
              <w:adjustRightInd w:val="0"/>
              <w:rPr>
                <w:rFonts w:ascii="Calibri" w:hAnsi="Calibri" w:cs="Calibri"/>
                <w:sz w:val="18"/>
                <w:szCs w:val="18"/>
              </w:rPr>
            </w:pPr>
          </w:p>
        </w:tc>
      </w:tr>
      <w:tr w:rsidR="009B5BE0" w:rsidRPr="00DF4A52" w14:paraId="3BB55B9B" w14:textId="77777777" w:rsidTr="00330F15">
        <w:trPr>
          <w:trHeight w:val="1002"/>
        </w:trPr>
        <w:tc>
          <w:tcPr>
            <w:tcW w:w="721" w:type="dxa"/>
          </w:tcPr>
          <w:p w14:paraId="6CE2A15F" w14:textId="03062E86"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2722</w:t>
            </w:r>
          </w:p>
        </w:tc>
        <w:tc>
          <w:tcPr>
            <w:tcW w:w="900" w:type="dxa"/>
          </w:tcPr>
          <w:p w14:paraId="4D55997F" w14:textId="1F33764A"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Xiaofei Wang</w:t>
            </w:r>
          </w:p>
        </w:tc>
        <w:tc>
          <w:tcPr>
            <w:tcW w:w="720" w:type="dxa"/>
          </w:tcPr>
          <w:p w14:paraId="67EE6AD6" w14:textId="144DC3CA"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44.00</w:t>
            </w:r>
          </w:p>
        </w:tc>
        <w:tc>
          <w:tcPr>
            <w:tcW w:w="900" w:type="dxa"/>
          </w:tcPr>
          <w:p w14:paraId="40857B71" w14:textId="065CCAC4"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9.4.2.291</w:t>
            </w:r>
          </w:p>
        </w:tc>
        <w:tc>
          <w:tcPr>
            <w:tcW w:w="2875" w:type="dxa"/>
          </w:tcPr>
          <w:p w14:paraId="5BDD86E0" w14:textId="30DB8564"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 xml:space="preserve">WUR Operation Class seems to indicate the operation class for the </w:t>
            </w:r>
            <w:proofErr w:type="spellStart"/>
            <w:r w:rsidRPr="009B5BE0">
              <w:rPr>
                <w:rFonts w:ascii="Calibri" w:hAnsi="Calibri" w:cs="Calibri"/>
                <w:sz w:val="18"/>
                <w:szCs w:val="18"/>
              </w:rPr>
              <w:t>Wur</w:t>
            </w:r>
            <w:proofErr w:type="spellEnd"/>
            <w:r w:rsidRPr="009B5BE0">
              <w:rPr>
                <w:rFonts w:ascii="Calibri" w:hAnsi="Calibri" w:cs="Calibri"/>
                <w:sz w:val="18"/>
                <w:szCs w:val="18"/>
              </w:rPr>
              <w:t xml:space="preserve"> primary channel. It should be so described, instead of using a long description using "WUR beacon frames".</w:t>
            </w:r>
          </w:p>
        </w:tc>
        <w:tc>
          <w:tcPr>
            <w:tcW w:w="1625" w:type="dxa"/>
          </w:tcPr>
          <w:p w14:paraId="5C8C1DA2" w14:textId="70990C0A" w:rsidR="009B5BE0" w:rsidRPr="009B5BE0" w:rsidRDefault="009B5BE0" w:rsidP="009B5BE0">
            <w:pPr>
              <w:autoSpaceDE w:val="0"/>
              <w:autoSpaceDN w:val="0"/>
              <w:adjustRightInd w:val="0"/>
              <w:rPr>
                <w:rFonts w:ascii="Calibri" w:hAnsi="Calibri" w:cs="Calibri"/>
                <w:sz w:val="18"/>
                <w:szCs w:val="18"/>
              </w:rPr>
            </w:pPr>
            <w:proofErr w:type="gramStart"/>
            <w:r w:rsidRPr="009B5BE0">
              <w:rPr>
                <w:rFonts w:ascii="Calibri" w:hAnsi="Calibri" w:cs="Calibri"/>
                <w:sz w:val="18"/>
                <w:szCs w:val="18"/>
              </w:rPr>
              <w:t>as</w:t>
            </w:r>
            <w:proofErr w:type="gramEnd"/>
            <w:r w:rsidRPr="009B5BE0">
              <w:rPr>
                <w:rFonts w:ascii="Calibri" w:hAnsi="Calibri" w:cs="Calibri"/>
                <w:sz w:val="18"/>
                <w:szCs w:val="18"/>
              </w:rPr>
              <w:t xml:space="preserve"> in comment.</w:t>
            </w:r>
          </w:p>
        </w:tc>
        <w:tc>
          <w:tcPr>
            <w:tcW w:w="3207" w:type="dxa"/>
          </w:tcPr>
          <w:p w14:paraId="7B3C82DB" w14:textId="77777777" w:rsidR="00D11140" w:rsidRDefault="00D11140" w:rsidP="00D11140">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B7515A6" w14:textId="77777777" w:rsidR="00D11140" w:rsidRDefault="00D11140" w:rsidP="00D11140">
            <w:pPr>
              <w:autoSpaceDE w:val="0"/>
              <w:autoSpaceDN w:val="0"/>
              <w:adjustRightInd w:val="0"/>
              <w:rPr>
                <w:rFonts w:ascii="Calibri" w:hAnsi="Calibri" w:cs="Calibri"/>
                <w:sz w:val="18"/>
                <w:szCs w:val="18"/>
              </w:rPr>
            </w:pPr>
          </w:p>
          <w:p w14:paraId="35CC7884" w14:textId="0F58FBFF" w:rsidR="00D11140" w:rsidRDefault="00D11140" w:rsidP="00D11140">
            <w:pPr>
              <w:autoSpaceDE w:val="0"/>
              <w:autoSpaceDN w:val="0"/>
              <w:adjustRightInd w:val="0"/>
              <w:rPr>
                <w:rFonts w:ascii="Calibri" w:hAnsi="Calibri" w:cs="Calibri"/>
                <w:sz w:val="18"/>
                <w:szCs w:val="18"/>
              </w:rPr>
            </w:pPr>
            <w:r>
              <w:rPr>
                <w:rFonts w:ascii="Calibri" w:hAnsi="Calibri" w:cs="Calibri"/>
                <w:sz w:val="18"/>
                <w:szCs w:val="18"/>
              </w:rPr>
              <w:t xml:space="preserve">The </w:t>
            </w:r>
            <w:r w:rsidR="00D61223">
              <w:rPr>
                <w:rFonts w:ascii="Calibri" w:hAnsi="Calibri" w:cs="Calibri"/>
                <w:sz w:val="18"/>
                <w:szCs w:val="18"/>
              </w:rPr>
              <w:t xml:space="preserve">naming </w:t>
            </w:r>
            <w:r>
              <w:rPr>
                <w:rFonts w:ascii="Calibri" w:hAnsi="Calibri" w:cs="Calibri"/>
                <w:sz w:val="18"/>
                <w:szCs w:val="18"/>
              </w:rPr>
              <w:t>align</w:t>
            </w:r>
            <w:r w:rsidR="00D61223">
              <w:rPr>
                <w:rFonts w:ascii="Calibri" w:hAnsi="Calibri" w:cs="Calibri"/>
                <w:sz w:val="18"/>
                <w:szCs w:val="18"/>
              </w:rPr>
              <w:t>s</w:t>
            </w:r>
            <w:r>
              <w:rPr>
                <w:rFonts w:ascii="Calibri" w:hAnsi="Calibri" w:cs="Calibri"/>
                <w:sz w:val="18"/>
                <w:szCs w:val="18"/>
              </w:rPr>
              <w:t xml:space="preserve"> with the Operating class and channel field in the baseline, and we just add WUR to note that this is for WUR purpose. </w:t>
            </w:r>
          </w:p>
          <w:p w14:paraId="0659BD07" w14:textId="7966E3C2" w:rsidR="009B5BE0" w:rsidRDefault="009B5BE0" w:rsidP="00416D06">
            <w:pPr>
              <w:autoSpaceDE w:val="0"/>
              <w:autoSpaceDN w:val="0"/>
              <w:adjustRightInd w:val="0"/>
              <w:rPr>
                <w:rFonts w:ascii="Calibri" w:hAnsi="Calibri" w:cs="Calibri"/>
                <w:sz w:val="18"/>
                <w:szCs w:val="18"/>
              </w:rPr>
            </w:pPr>
          </w:p>
        </w:tc>
      </w:tr>
      <w:tr w:rsidR="009B5BE0" w:rsidRPr="00DF4A52" w14:paraId="0B19D8AE" w14:textId="77777777" w:rsidTr="00330F15">
        <w:trPr>
          <w:trHeight w:val="1002"/>
        </w:trPr>
        <w:tc>
          <w:tcPr>
            <w:tcW w:w="721" w:type="dxa"/>
          </w:tcPr>
          <w:p w14:paraId="27273221" w14:textId="3A6FDD1C"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2723</w:t>
            </w:r>
          </w:p>
        </w:tc>
        <w:tc>
          <w:tcPr>
            <w:tcW w:w="900" w:type="dxa"/>
          </w:tcPr>
          <w:p w14:paraId="25BADDED" w14:textId="70825036"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Xiaofei Wang</w:t>
            </w:r>
          </w:p>
        </w:tc>
        <w:tc>
          <w:tcPr>
            <w:tcW w:w="720" w:type="dxa"/>
          </w:tcPr>
          <w:p w14:paraId="0CE0A0F2" w14:textId="524C2E0A"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44.00</w:t>
            </w:r>
          </w:p>
        </w:tc>
        <w:tc>
          <w:tcPr>
            <w:tcW w:w="900" w:type="dxa"/>
          </w:tcPr>
          <w:p w14:paraId="208B2135" w14:textId="4F8F0A60"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9.4.2.291</w:t>
            </w:r>
          </w:p>
        </w:tc>
        <w:tc>
          <w:tcPr>
            <w:tcW w:w="2875" w:type="dxa"/>
          </w:tcPr>
          <w:p w14:paraId="1485B810" w14:textId="3D8DEF6C"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WUR Channel seems to indicate the channel number for the WUR primary channel. It should be so described, instead of using a long description using "WUR beacon frames".</w:t>
            </w:r>
          </w:p>
        </w:tc>
        <w:tc>
          <w:tcPr>
            <w:tcW w:w="1625" w:type="dxa"/>
          </w:tcPr>
          <w:p w14:paraId="68F2EE10" w14:textId="0926E751" w:rsidR="009B5BE0" w:rsidRPr="009B5BE0" w:rsidRDefault="009B5BE0" w:rsidP="009B5BE0">
            <w:pPr>
              <w:autoSpaceDE w:val="0"/>
              <w:autoSpaceDN w:val="0"/>
              <w:adjustRightInd w:val="0"/>
              <w:rPr>
                <w:rFonts w:ascii="Calibri" w:hAnsi="Calibri" w:cs="Calibri"/>
                <w:sz w:val="18"/>
                <w:szCs w:val="18"/>
              </w:rPr>
            </w:pPr>
            <w:proofErr w:type="gramStart"/>
            <w:r w:rsidRPr="009B5BE0">
              <w:rPr>
                <w:rFonts w:ascii="Calibri" w:hAnsi="Calibri" w:cs="Calibri"/>
                <w:sz w:val="18"/>
                <w:szCs w:val="18"/>
              </w:rPr>
              <w:t>as</w:t>
            </w:r>
            <w:proofErr w:type="gramEnd"/>
            <w:r w:rsidRPr="009B5BE0">
              <w:rPr>
                <w:rFonts w:ascii="Calibri" w:hAnsi="Calibri" w:cs="Calibri"/>
                <w:sz w:val="18"/>
                <w:szCs w:val="18"/>
              </w:rPr>
              <w:t xml:space="preserve"> in comment.</w:t>
            </w:r>
          </w:p>
        </w:tc>
        <w:tc>
          <w:tcPr>
            <w:tcW w:w="3207" w:type="dxa"/>
          </w:tcPr>
          <w:p w14:paraId="07FF9311" w14:textId="77777777" w:rsidR="00D11140" w:rsidRDefault="00D11140" w:rsidP="00D11140">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2B9BACE" w14:textId="77777777" w:rsidR="00D11140" w:rsidRDefault="00D11140" w:rsidP="00D11140">
            <w:pPr>
              <w:autoSpaceDE w:val="0"/>
              <w:autoSpaceDN w:val="0"/>
              <w:adjustRightInd w:val="0"/>
              <w:rPr>
                <w:rFonts w:ascii="Calibri" w:hAnsi="Calibri" w:cs="Calibri"/>
                <w:sz w:val="18"/>
                <w:szCs w:val="18"/>
              </w:rPr>
            </w:pPr>
          </w:p>
          <w:p w14:paraId="5A4071ED" w14:textId="363CCAC0" w:rsidR="00D11140" w:rsidRDefault="00D11140" w:rsidP="00D11140">
            <w:pPr>
              <w:autoSpaceDE w:val="0"/>
              <w:autoSpaceDN w:val="0"/>
              <w:adjustRightInd w:val="0"/>
              <w:rPr>
                <w:rFonts w:ascii="Calibri" w:hAnsi="Calibri" w:cs="Calibri"/>
                <w:sz w:val="18"/>
                <w:szCs w:val="18"/>
              </w:rPr>
            </w:pPr>
            <w:r>
              <w:rPr>
                <w:rFonts w:ascii="Calibri" w:hAnsi="Calibri" w:cs="Calibri"/>
                <w:sz w:val="18"/>
                <w:szCs w:val="18"/>
              </w:rPr>
              <w:t xml:space="preserve">The </w:t>
            </w:r>
            <w:r w:rsidR="00D61223">
              <w:rPr>
                <w:rFonts w:ascii="Calibri" w:hAnsi="Calibri" w:cs="Calibri"/>
                <w:sz w:val="18"/>
                <w:szCs w:val="18"/>
              </w:rPr>
              <w:t xml:space="preserve">naming </w:t>
            </w:r>
            <w:r>
              <w:rPr>
                <w:rFonts w:ascii="Calibri" w:hAnsi="Calibri" w:cs="Calibri"/>
                <w:sz w:val="18"/>
                <w:szCs w:val="18"/>
              </w:rPr>
              <w:t>align</w:t>
            </w:r>
            <w:r w:rsidR="00D61223">
              <w:rPr>
                <w:rFonts w:ascii="Calibri" w:hAnsi="Calibri" w:cs="Calibri"/>
                <w:sz w:val="18"/>
                <w:szCs w:val="18"/>
              </w:rPr>
              <w:t>s</w:t>
            </w:r>
            <w:r>
              <w:rPr>
                <w:rFonts w:ascii="Calibri" w:hAnsi="Calibri" w:cs="Calibri"/>
                <w:sz w:val="18"/>
                <w:szCs w:val="18"/>
              </w:rPr>
              <w:t xml:space="preserve"> with the Operating class and channel field in the baseline, and we just add WUR to note that this is for WUR purpose. </w:t>
            </w:r>
          </w:p>
          <w:p w14:paraId="4AA3DB1E" w14:textId="0038396C" w:rsidR="009B5BE0" w:rsidRDefault="009B5BE0" w:rsidP="00416D06">
            <w:pPr>
              <w:autoSpaceDE w:val="0"/>
              <w:autoSpaceDN w:val="0"/>
              <w:adjustRightInd w:val="0"/>
              <w:rPr>
                <w:rFonts w:ascii="Calibri" w:hAnsi="Calibri" w:cs="Calibri"/>
                <w:sz w:val="18"/>
                <w:szCs w:val="18"/>
              </w:rPr>
            </w:pPr>
          </w:p>
        </w:tc>
      </w:tr>
      <w:tr w:rsidR="009B5BE0" w:rsidRPr="00DF4A52" w14:paraId="22244826" w14:textId="77777777" w:rsidTr="00330F15">
        <w:trPr>
          <w:trHeight w:val="1002"/>
        </w:trPr>
        <w:tc>
          <w:tcPr>
            <w:tcW w:w="721" w:type="dxa"/>
          </w:tcPr>
          <w:p w14:paraId="3425C50C" w14:textId="3484C32D"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2724</w:t>
            </w:r>
          </w:p>
        </w:tc>
        <w:tc>
          <w:tcPr>
            <w:tcW w:w="900" w:type="dxa"/>
          </w:tcPr>
          <w:p w14:paraId="28052D76" w14:textId="64406A64"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Xiaofei Wang</w:t>
            </w:r>
          </w:p>
        </w:tc>
        <w:tc>
          <w:tcPr>
            <w:tcW w:w="720" w:type="dxa"/>
          </w:tcPr>
          <w:p w14:paraId="69ADC202" w14:textId="163E5E64"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43.00</w:t>
            </w:r>
          </w:p>
        </w:tc>
        <w:tc>
          <w:tcPr>
            <w:tcW w:w="900" w:type="dxa"/>
          </w:tcPr>
          <w:p w14:paraId="49F8C521" w14:textId="71B7D08E"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9.4.2.291</w:t>
            </w:r>
          </w:p>
        </w:tc>
        <w:tc>
          <w:tcPr>
            <w:tcW w:w="2875" w:type="dxa"/>
          </w:tcPr>
          <w:p w14:paraId="67AF6D3C" w14:textId="33C8DA90"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The name "WUR channel" should be "WUR Primary Channel" since the WUR channel field describes the WUR primary channel.</w:t>
            </w:r>
          </w:p>
        </w:tc>
        <w:tc>
          <w:tcPr>
            <w:tcW w:w="1625" w:type="dxa"/>
          </w:tcPr>
          <w:p w14:paraId="4FFE865D" w14:textId="3B758D45" w:rsidR="009B5BE0" w:rsidRPr="009B5BE0" w:rsidRDefault="009B5BE0" w:rsidP="009B5BE0">
            <w:pPr>
              <w:autoSpaceDE w:val="0"/>
              <w:autoSpaceDN w:val="0"/>
              <w:adjustRightInd w:val="0"/>
              <w:rPr>
                <w:rFonts w:ascii="Calibri" w:hAnsi="Calibri" w:cs="Calibri"/>
                <w:sz w:val="18"/>
                <w:szCs w:val="18"/>
              </w:rPr>
            </w:pPr>
            <w:proofErr w:type="gramStart"/>
            <w:r w:rsidRPr="009B5BE0">
              <w:rPr>
                <w:rFonts w:ascii="Calibri" w:hAnsi="Calibri" w:cs="Calibri"/>
                <w:sz w:val="18"/>
                <w:szCs w:val="18"/>
              </w:rPr>
              <w:t>as</w:t>
            </w:r>
            <w:proofErr w:type="gramEnd"/>
            <w:r w:rsidRPr="009B5BE0">
              <w:rPr>
                <w:rFonts w:ascii="Calibri" w:hAnsi="Calibri" w:cs="Calibri"/>
                <w:sz w:val="18"/>
                <w:szCs w:val="18"/>
              </w:rPr>
              <w:t xml:space="preserve"> in comment.</w:t>
            </w:r>
          </w:p>
        </w:tc>
        <w:tc>
          <w:tcPr>
            <w:tcW w:w="3207" w:type="dxa"/>
          </w:tcPr>
          <w:p w14:paraId="6BDDA518" w14:textId="77777777" w:rsidR="00D11140" w:rsidRDefault="00D11140" w:rsidP="00D11140">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1137B89" w14:textId="77777777" w:rsidR="00D11140" w:rsidRDefault="00D11140" w:rsidP="00D11140">
            <w:pPr>
              <w:autoSpaceDE w:val="0"/>
              <w:autoSpaceDN w:val="0"/>
              <w:adjustRightInd w:val="0"/>
              <w:rPr>
                <w:rFonts w:ascii="Calibri" w:hAnsi="Calibri" w:cs="Calibri"/>
                <w:sz w:val="18"/>
                <w:szCs w:val="18"/>
              </w:rPr>
            </w:pPr>
          </w:p>
          <w:p w14:paraId="53770D50" w14:textId="3CCB83EF" w:rsidR="00D11140" w:rsidRDefault="00D11140" w:rsidP="00D11140">
            <w:pPr>
              <w:autoSpaceDE w:val="0"/>
              <w:autoSpaceDN w:val="0"/>
              <w:adjustRightInd w:val="0"/>
              <w:rPr>
                <w:rFonts w:ascii="Calibri" w:hAnsi="Calibri" w:cs="Calibri"/>
                <w:sz w:val="18"/>
                <w:szCs w:val="18"/>
              </w:rPr>
            </w:pPr>
            <w:r>
              <w:rPr>
                <w:rFonts w:ascii="Calibri" w:hAnsi="Calibri" w:cs="Calibri"/>
                <w:sz w:val="18"/>
                <w:szCs w:val="18"/>
              </w:rPr>
              <w:t xml:space="preserve">The </w:t>
            </w:r>
            <w:r w:rsidR="00D61223">
              <w:rPr>
                <w:rFonts w:ascii="Calibri" w:hAnsi="Calibri" w:cs="Calibri"/>
                <w:sz w:val="18"/>
                <w:szCs w:val="18"/>
              </w:rPr>
              <w:t xml:space="preserve">naming </w:t>
            </w:r>
            <w:r>
              <w:rPr>
                <w:rFonts w:ascii="Calibri" w:hAnsi="Calibri" w:cs="Calibri"/>
                <w:sz w:val="18"/>
                <w:szCs w:val="18"/>
              </w:rPr>
              <w:t>align</w:t>
            </w:r>
            <w:r w:rsidR="00D61223">
              <w:rPr>
                <w:rFonts w:ascii="Calibri" w:hAnsi="Calibri" w:cs="Calibri"/>
                <w:sz w:val="18"/>
                <w:szCs w:val="18"/>
              </w:rPr>
              <w:t>s</w:t>
            </w:r>
            <w:r>
              <w:rPr>
                <w:rFonts w:ascii="Calibri" w:hAnsi="Calibri" w:cs="Calibri"/>
                <w:sz w:val="18"/>
                <w:szCs w:val="18"/>
              </w:rPr>
              <w:t xml:space="preserve"> with the Operating class and channel field in the baseline, and we just add WUR to note that this is for WUR purpose. </w:t>
            </w:r>
          </w:p>
          <w:p w14:paraId="72758961" w14:textId="755F80D0" w:rsidR="009B5BE0" w:rsidRDefault="009B5BE0" w:rsidP="00416D06">
            <w:pPr>
              <w:autoSpaceDE w:val="0"/>
              <w:autoSpaceDN w:val="0"/>
              <w:adjustRightInd w:val="0"/>
              <w:rPr>
                <w:rFonts w:ascii="Calibri" w:hAnsi="Calibri" w:cs="Calibri"/>
                <w:sz w:val="18"/>
                <w:szCs w:val="18"/>
              </w:rPr>
            </w:pPr>
          </w:p>
        </w:tc>
      </w:tr>
      <w:tr w:rsidR="00416D06" w:rsidRPr="00DF4A52" w14:paraId="5C1410D7" w14:textId="77777777" w:rsidTr="00330F15">
        <w:trPr>
          <w:trHeight w:val="1002"/>
        </w:trPr>
        <w:tc>
          <w:tcPr>
            <w:tcW w:w="721" w:type="dxa"/>
          </w:tcPr>
          <w:p w14:paraId="301B6B62" w14:textId="2E9CAE1B" w:rsidR="00416D06" w:rsidRPr="009B5BE0" w:rsidRDefault="00416D06" w:rsidP="00416D06">
            <w:pPr>
              <w:autoSpaceDE w:val="0"/>
              <w:autoSpaceDN w:val="0"/>
              <w:adjustRightInd w:val="0"/>
              <w:rPr>
                <w:rFonts w:ascii="Calibri" w:hAnsi="Calibri" w:cs="Calibri"/>
                <w:sz w:val="18"/>
                <w:szCs w:val="18"/>
              </w:rPr>
            </w:pPr>
            <w:r w:rsidRPr="009B5BE0">
              <w:rPr>
                <w:rFonts w:ascii="Calibri" w:hAnsi="Calibri" w:cs="Calibri"/>
                <w:sz w:val="18"/>
                <w:szCs w:val="18"/>
              </w:rPr>
              <w:t>2425</w:t>
            </w:r>
          </w:p>
        </w:tc>
        <w:tc>
          <w:tcPr>
            <w:tcW w:w="900" w:type="dxa"/>
          </w:tcPr>
          <w:p w14:paraId="26F36B24" w14:textId="4BD010DC" w:rsidR="00416D06" w:rsidRPr="009B5BE0" w:rsidRDefault="00416D06" w:rsidP="00416D06">
            <w:pPr>
              <w:autoSpaceDE w:val="0"/>
              <w:autoSpaceDN w:val="0"/>
              <w:adjustRightInd w:val="0"/>
              <w:rPr>
                <w:rFonts w:ascii="Calibri" w:hAnsi="Calibri" w:cs="Calibri"/>
                <w:sz w:val="18"/>
                <w:szCs w:val="18"/>
              </w:rPr>
            </w:pPr>
            <w:r w:rsidRPr="009B5BE0">
              <w:rPr>
                <w:rFonts w:ascii="Calibri" w:hAnsi="Calibri" w:cs="Calibri"/>
                <w:sz w:val="18"/>
                <w:szCs w:val="18"/>
              </w:rPr>
              <w:t xml:space="preserve">Ming </w:t>
            </w:r>
            <w:proofErr w:type="spellStart"/>
            <w:r w:rsidRPr="009B5BE0">
              <w:rPr>
                <w:rFonts w:ascii="Calibri" w:hAnsi="Calibri" w:cs="Calibri"/>
                <w:sz w:val="18"/>
                <w:szCs w:val="18"/>
              </w:rPr>
              <w:t>Gan</w:t>
            </w:r>
            <w:proofErr w:type="spellEnd"/>
          </w:p>
        </w:tc>
        <w:tc>
          <w:tcPr>
            <w:tcW w:w="720" w:type="dxa"/>
          </w:tcPr>
          <w:p w14:paraId="63620411" w14:textId="0823939A" w:rsidR="00416D06" w:rsidRPr="009B5BE0" w:rsidRDefault="00416D06" w:rsidP="00416D06">
            <w:pPr>
              <w:autoSpaceDE w:val="0"/>
              <w:autoSpaceDN w:val="0"/>
              <w:adjustRightInd w:val="0"/>
              <w:rPr>
                <w:rFonts w:ascii="Calibri" w:hAnsi="Calibri" w:cs="Calibri"/>
                <w:sz w:val="18"/>
                <w:szCs w:val="18"/>
              </w:rPr>
            </w:pPr>
            <w:r w:rsidRPr="009B5BE0">
              <w:rPr>
                <w:rFonts w:ascii="Calibri" w:hAnsi="Calibri" w:cs="Calibri"/>
                <w:sz w:val="18"/>
                <w:szCs w:val="18"/>
              </w:rPr>
              <w:t>44.00</w:t>
            </w:r>
          </w:p>
        </w:tc>
        <w:tc>
          <w:tcPr>
            <w:tcW w:w="900" w:type="dxa"/>
          </w:tcPr>
          <w:p w14:paraId="4242DEA9" w14:textId="57E23FF4" w:rsidR="00416D06" w:rsidRPr="009B5BE0" w:rsidRDefault="00416D06" w:rsidP="00416D06">
            <w:pPr>
              <w:autoSpaceDE w:val="0"/>
              <w:autoSpaceDN w:val="0"/>
              <w:adjustRightInd w:val="0"/>
              <w:rPr>
                <w:rFonts w:ascii="Calibri" w:hAnsi="Calibri" w:cs="Calibri"/>
                <w:sz w:val="18"/>
                <w:szCs w:val="18"/>
              </w:rPr>
            </w:pPr>
            <w:r w:rsidRPr="009B5BE0">
              <w:rPr>
                <w:rFonts w:ascii="Calibri" w:hAnsi="Calibri" w:cs="Calibri"/>
                <w:sz w:val="18"/>
                <w:szCs w:val="18"/>
              </w:rPr>
              <w:t>9.4.2.291</w:t>
            </w:r>
          </w:p>
        </w:tc>
        <w:tc>
          <w:tcPr>
            <w:tcW w:w="2875" w:type="dxa"/>
          </w:tcPr>
          <w:p w14:paraId="1A64D51C" w14:textId="1DBC58A5" w:rsidR="00416D06" w:rsidRPr="009B5BE0" w:rsidRDefault="00416D06" w:rsidP="00416D06">
            <w:pPr>
              <w:autoSpaceDE w:val="0"/>
              <w:autoSpaceDN w:val="0"/>
              <w:adjustRightInd w:val="0"/>
              <w:rPr>
                <w:rFonts w:ascii="Calibri" w:hAnsi="Calibri" w:cs="Calibri"/>
                <w:sz w:val="18"/>
                <w:szCs w:val="18"/>
              </w:rPr>
            </w:pPr>
            <w:r w:rsidRPr="009B5BE0">
              <w:rPr>
                <w:rFonts w:ascii="Calibri" w:hAnsi="Calibri" w:cs="Calibri"/>
                <w:sz w:val="18"/>
                <w:szCs w:val="18"/>
              </w:rPr>
              <w:t>The meaning of Offset of TWBTT is not clear, is there any relationship between offset and the smallest TSF time in units of TU?</w:t>
            </w:r>
          </w:p>
        </w:tc>
        <w:tc>
          <w:tcPr>
            <w:tcW w:w="1625" w:type="dxa"/>
          </w:tcPr>
          <w:p w14:paraId="2950533D" w14:textId="5DA18616" w:rsidR="00416D06" w:rsidRPr="009B5BE0" w:rsidRDefault="00416D06" w:rsidP="00416D06">
            <w:pPr>
              <w:autoSpaceDE w:val="0"/>
              <w:autoSpaceDN w:val="0"/>
              <w:adjustRightInd w:val="0"/>
              <w:rPr>
                <w:rFonts w:ascii="Calibri" w:hAnsi="Calibri" w:cs="Calibri"/>
                <w:sz w:val="18"/>
                <w:szCs w:val="18"/>
              </w:rPr>
            </w:pPr>
            <w:r w:rsidRPr="009B5BE0">
              <w:rPr>
                <w:rFonts w:ascii="Calibri" w:hAnsi="Calibri" w:cs="Calibri"/>
                <w:sz w:val="18"/>
                <w:szCs w:val="18"/>
              </w:rPr>
              <w:t>Clarify it</w:t>
            </w:r>
          </w:p>
        </w:tc>
        <w:tc>
          <w:tcPr>
            <w:tcW w:w="3207" w:type="dxa"/>
          </w:tcPr>
          <w:p w14:paraId="0C5F4A7B" w14:textId="77777777" w:rsidR="00BE1F11" w:rsidRDefault="00BE1F11" w:rsidP="00BE1F1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EB9140B" w14:textId="77777777" w:rsidR="00BE1F11" w:rsidRDefault="00BE1F11" w:rsidP="00BE1F11">
            <w:pPr>
              <w:autoSpaceDE w:val="0"/>
              <w:autoSpaceDN w:val="0"/>
              <w:adjustRightInd w:val="0"/>
              <w:rPr>
                <w:rFonts w:ascii="Calibri" w:hAnsi="Calibri" w:cs="Calibri"/>
                <w:sz w:val="18"/>
                <w:szCs w:val="18"/>
              </w:rPr>
            </w:pPr>
          </w:p>
          <w:p w14:paraId="34DF8D66" w14:textId="77777777" w:rsidR="00416D06" w:rsidRDefault="00BE1F11" w:rsidP="00BE1F11">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7F405320" w14:textId="77777777" w:rsidR="00BE1F11" w:rsidRDefault="00BE1F11" w:rsidP="00BE1F11">
            <w:pPr>
              <w:autoSpaceDE w:val="0"/>
              <w:autoSpaceDN w:val="0"/>
              <w:adjustRightInd w:val="0"/>
              <w:rPr>
                <w:rFonts w:ascii="Calibri" w:hAnsi="Calibri" w:cs="Calibri"/>
                <w:sz w:val="18"/>
                <w:szCs w:val="18"/>
              </w:rPr>
            </w:pPr>
          </w:p>
          <w:p w14:paraId="09960A41" w14:textId="48F8D28D" w:rsidR="00BE1F11" w:rsidRDefault="00BE1F11" w:rsidP="00BE1F11">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w:t>
            </w:r>
            <w:r w:rsidR="008A5B02">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2425</w:t>
            </w:r>
          </w:p>
        </w:tc>
      </w:tr>
      <w:tr w:rsidR="00AB3EEA" w:rsidRPr="00DF4A52" w14:paraId="3BA25E0C" w14:textId="77777777" w:rsidTr="00330F15">
        <w:trPr>
          <w:trHeight w:val="1002"/>
        </w:trPr>
        <w:tc>
          <w:tcPr>
            <w:tcW w:w="721" w:type="dxa"/>
          </w:tcPr>
          <w:p w14:paraId="196E9C45" w14:textId="2029F3D9"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lastRenderedPageBreak/>
              <w:t>2035</w:t>
            </w:r>
          </w:p>
        </w:tc>
        <w:tc>
          <w:tcPr>
            <w:tcW w:w="900" w:type="dxa"/>
          </w:tcPr>
          <w:p w14:paraId="436DBF62" w14:textId="047C914B"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Alfred Asterjadhi</w:t>
            </w:r>
          </w:p>
        </w:tc>
        <w:tc>
          <w:tcPr>
            <w:tcW w:w="720" w:type="dxa"/>
          </w:tcPr>
          <w:p w14:paraId="6453F4E8" w14:textId="39DEAC55"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44.00</w:t>
            </w:r>
          </w:p>
        </w:tc>
        <w:tc>
          <w:tcPr>
            <w:tcW w:w="900" w:type="dxa"/>
          </w:tcPr>
          <w:p w14:paraId="03E74E1D" w14:textId="2E861AA9"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9.4.2.291</w:t>
            </w:r>
          </w:p>
        </w:tc>
        <w:tc>
          <w:tcPr>
            <w:tcW w:w="2875" w:type="dxa"/>
          </w:tcPr>
          <w:p w14:paraId="5BAC5C3D" w14:textId="69B9A0CE"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What is the smallest TSF time? Please clarify.</w:t>
            </w:r>
          </w:p>
        </w:tc>
        <w:tc>
          <w:tcPr>
            <w:tcW w:w="1625" w:type="dxa"/>
          </w:tcPr>
          <w:p w14:paraId="7E5B88B7" w14:textId="115AEFC2"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As in comment.</w:t>
            </w:r>
          </w:p>
        </w:tc>
        <w:tc>
          <w:tcPr>
            <w:tcW w:w="3207" w:type="dxa"/>
          </w:tcPr>
          <w:p w14:paraId="014F042D" w14:textId="77777777" w:rsidR="00BE1F11" w:rsidRDefault="00BE1F11" w:rsidP="00BE1F1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F5FEA65" w14:textId="77777777" w:rsidR="00BE1F11" w:rsidRDefault="00BE1F11" w:rsidP="00BE1F11">
            <w:pPr>
              <w:autoSpaceDE w:val="0"/>
              <w:autoSpaceDN w:val="0"/>
              <w:adjustRightInd w:val="0"/>
              <w:rPr>
                <w:rFonts w:ascii="Calibri" w:hAnsi="Calibri" w:cs="Calibri"/>
                <w:sz w:val="18"/>
                <w:szCs w:val="18"/>
              </w:rPr>
            </w:pPr>
          </w:p>
          <w:p w14:paraId="2DAFF970" w14:textId="77777777" w:rsidR="00BE1F11" w:rsidRDefault="00BE1F11" w:rsidP="00BE1F11">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53010D56" w14:textId="77777777" w:rsidR="00BE1F11" w:rsidRDefault="00BE1F11" w:rsidP="00BE1F11">
            <w:pPr>
              <w:autoSpaceDE w:val="0"/>
              <w:autoSpaceDN w:val="0"/>
              <w:adjustRightInd w:val="0"/>
              <w:rPr>
                <w:rFonts w:ascii="Calibri" w:hAnsi="Calibri" w:cs="Calibri"/>
                <w:sz w:val="18"/>
                <w:szCs w:val="18"/>
              </w:rPr>
            </w:pPr>
          </w:p>
          <w:p w14:paraId="1898DEA7" w14:textId="2EFEDDC0" w:rsidR="00AB3EEA" w:rsidRDefault="00BE1F11" w:rsidP="00BE1F11">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w:t>
            </w:r>
            <w:r w:rsidR="008A5B02">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2035</w:t>
            </w:r>
          </w:p>
        </w:tc>
      </w:tr>
      <w:tr w:rsidR="009B5BE0" w:rsidRPr="00DF4A52" w14:paraId="574CE8FB" w14:textId="77777777" w:rsidTr="00330F15">
        <w:trPr>
          <w:trHeight w:val="1002"/>
        </w:trPr>
        <w:tc>
          <w:tcPr>
            <w:tcW w:w="721" w:type="dxa"/>
          </w:tcPr>
          <w:p w14:paraId="008E801B" w14:textId="31504726"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2725</w:t>
            </w:r>
          </w:p>
        </w:tc>
        <w:tc>
          <w:tcPr>
            <w:tcW w:w="900" w:type="dxa"/>
          </w:tcPr>
          <w:p w14:paraId="75D53F48" w14:textId="6FC65837"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Xiaofei Wang</w:t>
            </w:r>
          </w:p>
        </w:tc>
        <w:tc>
          <w:tcPr>
            <w:tcW w:w="720" w:type="dxa"/>
          </w:tcPr>
          <w:p w14:paraId="10E9A532" w14:textId="273326E6"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44.00</w:t>
            </w:r>
          </w:p>
        </w:tc>
        <w:tc>
          <w:tcPr>
            <w:tcW w:w="900" w:type="dxa"/>
          </w:tcPr>
          <w:p w14:paraId="6E732DBA" w14:textId="70681533"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9.4.2.291</w:t>
            </w:r>
          </w:p>
        </w:tc>
        <w:tc>
          <w:tcPr>
            <w:tcW w:w="2875" w:type="dxa"/>
          </w:tcPr>
          <w:p w14:paraId="53AE2C1C" w14:textId="640248F3"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It is unclear what the reference point is for Offset of TWBTT. Is it referenced to TBTT or transmission of the current frame? Please clarify.</w:t>
            </w:r>
          </w:p>
        </w:tc>
        <w:tc>
          <w:tcPr>
            <w:tcW w:w="1625" w:type="dxa"/>
          </w:tcPr>
          <w:p w14:paraId="5BDF0B9B" w14:textId="46B58332"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please clarify</w:t>
            </w:r>
          </w:p>
        </w:tc>
        <w:tc>
          <w:tcPr>
            <w:tcW w:w="3207" w:type="dxa"/>
          </w:tcPr>
          <w:p w14:paraId="53CBD7DD" w14:textId="77777777" w:rsidR="00BE1F11" w:rsidRDefault="00BE1F11" w:rsidP="00BE1F1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E250A3F" w14:textId="77777777" w:rsidR="00BE1F11" w:rsidRDefault="00BE1F11" w:rsidP="00BE1F11">
            <w:pPr>
              <w:autoSpaceDE w:val="0"/>
              <w:autoSpaceDN w:val="0"/>
              <w:adjustRightInd w:val="0"/>
              <w:rPr>
                <w:rFonts w:ascii="Calibri" w:hAnsi="Calibri" w:cs="Calibri"/>
                <w:sz w:val="18"/>
                <w:szCs w:val="18"/>
              </w:rPr>
            </w:pPr>
          </w:p>
          <w:p w14:paraId="7E06E3A8" w14:textId="77777777" w:rsidR="00BE1F11" w:rsidRDefault="00BE1F11" w:rsidP="00BE1F11">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69589CE3" w14:textId="77777777" w:rsidR="00BE1F11" w:rsidRDefault="00BE1F11" w:rsidP="00BE1F11">
            <w:pPr>
              <w:autoSpaceDE w:val="0"/>
              <w:autoSpaceDN w:val="0"/>
              <w:adjustRightInd w:val="0"/>
              <w:rPr>
                <w:rFonts w:ascii="Calibri" w:hAnsi="Calibri" w:cs="Calibri"/>
                <w:sz w:val="18"/>
                <w:szCs w:val="18"/>
              </w:rPr>
            </w:pPr>
          </w:p>
          <w:p w14:paraId="16CD268F" w14:textId="198B15BF" w:rsidR="009B5BE0" w:rsidRDefault="00BE1F11" w:rsidP="00BE1F11">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w:t>
            </w:r>
            <w:r w:rsidR="008A5B02">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2725</w:t>
            </w:r>
          </w:p>
        </w:tc>
      </w:tr>
    </w:tbl>
    <w:p w14:paraId="23DC161F" w14:textId="415C5C50"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03256D0F"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2958A9">
        <w:rPr>
          <w:lang w:eastAsia="ko-KR"/>
        </w:rPr>
        <w:t xml:space="preserve"> </w:t>
      </w:r>
      <w:r w:rsidR="002F4920">
        <w:rPr>
          <w:lang w:eastAsia="ko-KR"/>
        </w:rPr>
        <w:t>2208, 2410, 2431, 2432, 2468, 2523</w:t>
      </w:r>
      <w:r w:rsidR="001A5663">
        <w:rPr>
          <w:lang w:eastAsia="ko-KR"/>
        </w:rPr>
        <w:t>, 2129, 2233, 2413</w:t>
      </w:r>
      <w:r w:rsidR="006C7AFC">
        <w:rPr>
          <w:lang w:eastAsia="ko-KR"/>
        </w:rPr>
        <w:t>, 2212</w:t>
      </w:r>
      <w:r w:rsidR="004778B1">
        <w:rPr>
          <w:lang w:eastAsia="ko-KR"/>
        </w:rPr>
        <w:t>, 226</w:t>
      </w:r>
      <w:r w:rsidR="00CD0432">
        <w:rPr>
          <w:lang w:eastAsia="ko-KR"/>
        </w:rPr>
        <w:t>9</w:t>
      </w:r>
      <w:r w:rsidR="002F39DA">
        <w:rPr>
          <w:lang w:eastAsia="ko-KR"/>
        </w:rPr>
        <w:t>, 2819, 2268</w:t>
      </w:r>
      <w:r w:rsidR="009D1DD9">
        <w:rPr>
          <w:lang w:eastAsia="ko-KR"/>
        </w:rPr>
        <w:t>, 2409</w:t>
      </w:r>
      <w:r w:rsidR="00A556EC">
        <w:rPr>
          <w:lang w:eastAsia="ko-KR"/>
        </w:rPr>
        <w:t xml:space="preserve">, </w:t>
      </w:r>
      <w:r w:rsidR="00CB7714">
        <w:rPr>
          <w:lang w:eastAsia="ko-KR"/>
        </w:rPr>
        <w:t xml:space="preserve">2604, </w:t>
      </w:r>
      <w:r w:rsidR="00A556EC">
        <w:rPr>
          <w:lang w:eastAsia="ko-KR"/>
        </w:rPr>
        <w:t>2605</w:t>
      </w:r>
      <w:r w:rsidR="00BE1F11">
        <w:rPr>
          <w:lang w:eastAsia="ko-KR"/>
        </w:rPr>
        <w:t>, 2425, 2035, 2725</w:t>
      </w:r>
      <w:r w:rsidR="00AF7204">
        <w:rPr>
          <w:lang w:eastAsia="ko-KR"/>
        </w:rPr>
        <w:t>, 2269</w:t>
      </w:r>
      <w:r w:rsidR="002F4920">
        <w:rPr>
          <w:lang w:eastAsia="ko-KR"/>
        </w:rPr>
        <w:t xml:space="preserve"> </w:t>
      </w:r>
      <w:r>
        <w:rPr>
          <w:lang w:eastAsia="ko-KR"/>
        </w:rPr>
        <w:t>per discussion a</w:t>
      </w:r>
      <w:r w:rsidR="00AE00B3">
        <w:rPr>
          <w:lang w:eastAsia="ko-KR"/>
        </w:rPr>
        <w:t>nd editing instructions in 11-19</w:t>
      </w:r>
      <w:r>
        <w:rPr>
          <w:lang w:eastAsia="ko-KR"/>
        </w:rPr>
        <w:t>/</w:t>
      </w:r>
      <w:r w:rsidR="00F23EEF">
        <w:rPr>
          <w:lang w:eastAsia="ko-KR"/>
        </w:rPr>
        <w:t>0383</w:t>
      </w:r>
      <w:r w:rsidR="008A5B02">
        <w:rPr>
          <w:lang w:eastAsia="ko-KR"/>
        </w:rPr>
        <w:t>r2</w:t>
      </w:r>
      <w:r>
        <w:rPr>
          <w:lang w:eastAsia="ko-KR"/>
        </w:rPr>
        <w:t>.</w:t>
      </w:r>
    </w:p>
    <w:p w14:paraId="087C0242" w14:textId="77777777" w:rsidR="00CB2BED" w:rsidRDefault="00CB2BED" w:rsidP="007A5DE6">
      <w:pPr>
        <w:rPr>
          <w:b/>
          <w:i/>
          <w:highlight w:val="yellow"/>
          <w:lang w:eastAsia="ko-KR"/>
        </w:rPr>
      </w:pPr>
    </w:p>
    <w:p w14:paraId="62286493" w14:textId="509B40C5" w:rsidR="006F3C42" w:rsidRPr="00080D0B" w:rsidRDefault="006F3C42" w:rsidP="006F3C42">
      <w:pPr>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w:t>
      </w:r>
      <w:r w:rsidR="00080D0B">
        <w:rPr>
          <w:b/>
          <w:i/>
          <w:lang w:eastAsia="ko-KR"/>
        </w:rPr>
        <w:t xml:space="preserve">30.5 </w:t>
      </w:r>
      <w:proofErr w:type="gramStart"/>
      <w:r w:rsidR="00080D0B">
        <w:rPr>
          <w:b/>
          <w:i/>
          <w:lang w:eastAsia="ko-KR"/>
        </w:rPr>
        <w:t>Maintaining</w:t>
      </w:r>
      <w:proofErr w:type="gramEnd"/>
      <w:r w:rsidR="00080D0B">
        <w:rPr>
          <w:b/>
          <w:i/>
          <w:lang w:eastAsia="ko-KR"/>
        </w:rPr>
        <w:t xml:space="preserve"> synchronization as follows</w:t>
      </w:r>
    </w:p>
    <w:p w14:paraId="668CB46A" w14:textId="77777777" w:rsidR="00080D0B" w:rsidRDefault="00080D0B" w:rsidP="008F0B6A">
      <w:pPr>
        <w:pStyle w:val="H2"/>
        <w:numPr>
          <w:ilvl w:val="0"/>
          <w:numId w:val="3"/>
        </w:numPr>
        <w:rPr>
          <w:w w:val="100"/>
        </w:rPr>
      </w:pPr>
      <w:r>
        <w:rPr>
          <w:w w:val="100"/>
        </w:rPr>
        <w:t>Maintaining synchronization</w:t>
      </w:r>
    </w:p>
    <w:p w14:paraId="3EF23600" w14:textId="77777777" w:rsidR="00080D0B" w:rsidRDefault="00080D0B" w:rsidP="008F0B6A">
      <w:pPr>
        <w:pStyle w:val="H3"/>
        <w:numPr>
          <w:ilvl w:val="0"/>
          <w:numId w:val="4"/>
        </w:numPr>
        <w:rPr>
          <w:w w:val="100"/>
        </w:rPr>
      </w:pPr>
      <w:bookmarkStart w:id="1" w:name="RTF39373335323a2048332c312e"/>
      <w:r>
        <w:rPr>
          <w:w w:val="100"/>
        </w:rPr>
        <w:t>General</w:t>
      </w:r>
      <w:bookmarkEnd w:id="1"/>
    </w:p>
    <w:p w14:paraId="6D0E82A0" w14:textId="5FDDD7B5" w:rsidR="00080D0B" w:rsidDel="005D32B2" w:rsidRDefault="00080D0B" w:rsidP="00080D0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line="240" w:lineRule="auto"/>
        <w:ind w:left="0" w:firstLine="0"/>
        <w:rPr>
          <w:del w:id="2" w:author="Huang, Po-kai" w:date="2019-03-10T12:36:00Z"/>
          <w:w w:val="100"/>
          <w:sz w:val="20"/>
          <w:szCs w:val="20"/>
          <w:lang w:val="en-GB"/>
        </w:rPr>
      </w:pPr>
      <w:del w:id="3" w:author="Huang, Po-kai" w:date="2019-03-10T12:36:00Z">
        <w:r w:rsidDel="005D32B2">
          <w:rPr>
            <w:w w:val="100"/>
            <w:sz w:val="20"/>
            <w:szCs w:val="20"/>
            <w:lang w:val="en-GB"/>
          </w:rPr>
          <w:delText>A WUR STA’s TSF timer follows the TSF timer accuracy requirement defined in 11.1.3.9 (TSF timer accuracy) for a non-DMG STA.</w:delText>
        </w:r>
        <w:r w:rsidDel="005D32B2">
          <w:rPr>
            <w:vanish/>
            <w:w w:val="100"/>
            <w:sz w:val="20"/>
            <w:szCs w:val="20"/>
            <w:lang w:val="en-GB"/>
          </w:rPr>
          <w:delText>(#104)</w:delText>
        </w:r>
      </w:del>
    </w:p>
    <w:p w14:paraId="60B63227" w14:textId="03A71415" w:rsidR="00080D0B" w:rsidDel="005D32B2" w:rsidRDefault="00080D0B" w:rsidP="00080D0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line="240" w:lineRule="auto"/>
        <w:ind w:left="0" w:firstLine="0"/>
        <w:rPr>
          <w:del w:id="4" w:author="Huang, Po-kai" w:date="2019-03-10T12:36:00Z"/>
          <w:w w:val="100"/>
          <w:sz w:val="18"/>
          <w:szCs w:val="18"/>
          <w:lang w:val="en-GB"/>
        </w:rPr>
      </w:pPr>
      <w:del w:id="5" w:author="Huang, Po-kai" w:date="2019-03-10T12:36:00Z">
        <w:r w:rsidDel="005D32B2">
          <w:rPr>
            <w:w w:val="100"/>
            <w:sz w:val="18"/>
            <w:szCs w:val="18"/>
            <w:lang w:val="en-GB"/>
          </w:rPr>
          <w:delText>NOTE</w:delText>
        </w:r>
        <w:r w:rsidDel="005D32B2">
          <w:rPr>
            <w:rFonts w:ascii="TimesNewRomanPSMT" w:hAnsi="TimesNewRomanPSMT" w:cs="TimesNewRomanPSMT"/>
            <w:w w:val="100"/>
            <w:sz w:val="18"/>
            <w:szCs w:val="18"/>
          </w:rPr>
          <w:delText>—</w:delText>
        </w:r>
        <w:r w:rsidDel="005D32B2">
          <w:rPr>
            <w:w w:val="100"/>
            <w:sz w:val="18"/>
            <w:szCs w:val="18"/>
            <w:lang w:val="en-GB"/>
          </w:rPr>
          <w:delText xml:space="preserve">A non-DMB STA’s timer is accurate to within </w:delText>
        </w:r>
      </w:del>
      <w:del w:id="6" w:author="Huang, Po-kai" w:date="2019-03-10T12:38:00Z">
        <w:r w:rsidDel="00F33DCD">
          <w:rPr>
            <w:w w:val="100"/>
            <w:sz w:val="18"/>
            <w:szCs w:val="18"/>
            <w:lang w:val="en-GB"/>
          </w:rPr>
          <w:delText>±100 ppm</w:delText>
        </w:r>
      </w:del>
      <w:del w:id="7" w:author="Huang, Po-kai" w:date="2019-03-10T12:36:00Z">
        <w:r w:rsidDel="005D32B2">
          <w:rPr>
            <w:w w:val="100"/>
            <w:sz w:val="18"/>
            <w:szCs w:val="18"/>
            <w:lang w:val="en-GB"/>
          </w:rPr>
          <w:delText>.</w:delText>
        </w:r>
      </w:del>
      <w:ins w:id="8" w:author="Huang, Po-kai" w:date="2019-03-10T12:39:00Z">
        <w:r w:rsidR="007A7368">
          <w:rPr>
            <w:w w:val="100"/>
            <w:sz w:val="18"/>
            <w:szCs w:val="18"/>
            <w:lang w:val="en-GB"/>
          </w:rPr>
          <w:t>(#2208</w:t>
        </w:r>
      </w:ins>
      <w:ins w:id="9" w:author="Huang, Po-kai" w:date="2019-03-10T12:41:00Z">
        <w:r w:rsidR="002F4920">
          <w:rPr>
            <w:w w:val="100"/>
            <w:sz w:val="18"/>
            <w:szCs w:val="18"/>
            <w:lang w:val="en-GB"/>
          </w:rPr>
          <w:t>, #2410, #2431, #2432</w:t>
        </w:r>
      </w:ins>
      <w:ins w:id="10" w:author="Huang, Po-kai" w:date="2019-03-10T20:36:00Z">
        <w:r w:rsidR="009D1DD9">
          <w:rPr>
            <w:w w:val="100"/>
            <w:sz w:val="18"/>
            <w:szCs w:val="18"/>
            <w:lang w:val="en-GB"/>
          </w:rPr>
          <w:t>, #2409</w:t>
        </w:r>
      </w:ins>
      <w:ins w:id="11" w:author="Huang, Po-kai" w:date="2019-03-10T12:39:00Z">
        <w:r w:rsidR="007A7368">
          <w:rPr>
            <w:w w:val="100"/>
            <w:sz w:val="18"/>
            <w:szCs w:val="18"/>
            <w:lang w:val="en-GB"/>
          </w:rPr>
          <w:t>)</w:t>
        </w:r>
      </w:ins>
      <w:del w:id="12" w:author="Huang, Po-kai" w:date="2019-03-10T12:36:00Z">
        <w:r w:rsidDel="005D32B2">
          <w:rPr>
            <w:vanish/>
            <w:w w:val="100"/>
            <w:sz w:val="20"/>
            <w:szCs w:val="20"/>
            <w:lang w:val="en-GB"/>
          </w:rPr>
          <w:delText>(#104)</w:delText>
        </w:r>
      </w:del>
    </w:p>
    <w:p w14:paraId="48AEF016" w14:textId="77777777" w:rsidR="00080D0B" w:rsidRDefault="00080D0B" w:rsidP="00080D0B">
      <w:pPr>
        <w:pStyle w:val="T"/>
        <w:suppressAutoHyphens/>
        <w:spacing w:line="240" w:lineRule="auto"/>
        <w:rPr>
          <w:ins w:id="13" w:author="Huang, Po-kai" w:date="2019-03-10T12:36:00Z"/>
          <w:w w:val="100"/>
          <w:lang w:val="en-GB"/>
        </w:rPr>
      </w:pPr>
      <w:r>
        <w:rPr>
          <w:w w:val="100"/>
          <w:lang w:val="en-GB"/>
        </w:rPr>
        <w:t>A WUR non-AP STA that is in WUR mode expects to receive WUR Beacon frames every dot11WURBeaconPeriod.</w:t>
      </w:r>
    </w:p>
    <w:p w14:paraId="1CFF03F1" w14:textId="77777777" w:rsidR="005D32B2" w:rsidRDefault="005D32B2" w:rsidP="005D32B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line="240" w:lineRule="auto"/>
        <w:ind w:left="0" w:firstLine="0"/>
        <w:rPr>
          <w:ins w:id="14" w:author="Huang, Po-kai" w:date="2019-03-10T12:37:00Z"/>
          <w:w w:val="100"/>
          <w:sz w:val="20"/>
          <w:szCs w:val="20"/>
          <w:lang w:val="en-GB"/>
        </w:rPr>
      </w:pPr>
    </w:p>
    <w:p w14:paraId="00958A79" w14:textId="228FF250" w:rsidR="005D32B2" w:rsidRPr="00C11BD4" w:rsidRDefault="005D32B2" w:rsidP="00C11BD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line="240" w:lineRule="auto"/>
        <w:ind w:left="0" w:firstLine="0"/>
        <w:rPr>
          <w:w w:val="100"/>
          <w:sz w:val="18"/>
          <w:szCs w:val="18"/>
          <w:lang w:val="en-GB"/>
        </w:rPr>
      </w:pPr>
      <w:ins w:id="15" w:author="Huang, Po-kai" w:date="2019-03-10T12:37:00Z">
        <w:r w:rsidRPr="002F4920">
          <w:rPr>
            <w:w w:val="100"/>
            <w:sz w:val="18"/>
            <w:szCs w:val="18"/>
            <w:lang w:val="en-GB"/>
          </w:rPr>
          <w:t xml:space="preserve">NOTE - </w:t>
        </w:r>
      </w:ins>
      <w:moveToRangeStart w:id="16" w:author="Huang, Po-kai" w:date="2019-03-10T12:36:00Z" w:name="move3113782"/>
      <w:ins w:id="17" w:author="Huang, Po-kai" w:date="2019-03-10T12:36:00Z">
        <w:r w:rsidRPr="002F4920">
          <w:rPr>
            <w:w w:val="100"/>
            <w:sz w:val="18"/>
            <w:szCs w:val="18"/>
            <w:lang w:val="en-GB"/>
          </w:rPr>
          <w:t xml:space="preserve">A WUR STA’s TSF timer </w:t>
        </w:r>
      </w:ins>
      <w:ins w:id="18" w:author="Huang, Po-kai" w:date="2019-03-10T12:37:00Z">
        <w:r w:rsidRPr="002F4920">
          <w:rPr>
            <w:w w:val="100"/>
            <w:sz w:val="18"/>
            <w:szCs w:val="18"/>
            <w:lang w:val="en-GB"/>
          </w:rPr>
          <w:t xml:space="preserve">has </w:t>
        </w:r>
      </w:ins>
      <w:ins w:id="19" w:author="Huang, Po-kai" w:date="2019-03-10T12:36:00Z">
        <w:r w:rsidRPr="002F4920">
          <w:rPr>
            <w:w w:val="100"/>
            <w:sz w:val="18"/>
            <w:szCs w:val="18"/>
            <w:lang w:val="en-GB"/>
          </w:rPr>
          <w:t>the</w:t>
        </w:r>
      </w:ins>
      <w:ins w:id="20" w:author="Huang, Po-kai" w:date="2019-03-10T12:37:00Z">
        <w:r w:rsidRPr="002F4920">
          <w:rPr>
            <w:w w:val="100"/>
            <w:sz w:val="18"/>
            <w:szCs w:val="18"/>
            <w:lang w:val="en-GB"/>
          </w:rPr>
          <w:t xml:space="preserve"> same</w:t>
        </w:r>
      </w:ins>
      <w:ins w:id="21" w:author="Huang, Po-kai" w:date="2019-03-10T12:36:00Z">
        <w:r w:rsidRPr="002F4920">
          <w:rPr>
            <w:w w:val="100"/>
            <w:sz w:val="18"/>
            <w:szCs w:val="18"/>
            <w:lang w:val="en-GB"/>
          </w:rPr>
          <w:t xml:space="preserve"> TSF timer accuracy requirement</w:t>
        </w:r>
      </w:ins>
      <w:ins w:id="22" w:author="Huang, Po-kai" w:date="2019-03-10T12:38:00Z">
        <w:r w:rsidR="00F33DCD" w:rsidRPr="002F4920">
          <w:rPr>
            <w:w w:val="100"/>
            <w:sz w:val="18"/>
            <w:szCs w:val="18"/>
            <w:lang w:val="en-GB"/>
          </w:rPr>
          <w:t xml:space="preserve">, which is accurate to within </w:t>
        </w:r>
        <w:r w:rsidR="00F33DCD" w:rsidRPr="002F4920" w:rsidDel="005D32B2">
          <w:rPr>
            <w:w w:val="100"/>
            <w:sz w:val="18"/>
            <w:szCs w:val="18"/>
            <w:lang w:val="en-GB"/>
          </w:rPr>
          <w:t>±100 ppm</w:t>
        </w:r>
        <w:r w:rsidR="00F33DCD" w:rsidRPr="002F4920">
          <w:rPr>
            <w:w w:val="100"/>
            <w:sz w:val="18"/>
            <w:szCs w:val="18"/>
            <w:lang w:val="en-GB"/>
          </w:rPr>
          <w:t xml:space="preserve">, </w:t>
        </w:r>
      </w:ins>
      <w:ins w:id="23" w:author="Huang, Po-kai" w:date="2019-03-10T12:36:00Z">
        <w:r w:rsidRPr="002F4920">
          <w:rPr>
            <w:w w:val="100"/>
            <w:sz w:val="18"/>
            <w:szCs w:val="18"/>
            <w:lang w:val="en-GB"/>
          </w:rPr>
          <w:t>defined in 11.1.3.9 (TSF timer accuracy) for a non-DMG ST</w:t>
        </w:r>
        <w:r w:rsidR="00F33DCD" w:rsidRPr="002F4920">
          <w:rPr>
            <w:w w:val="100"/>
            <w:sz w:val="18"/>
            <w:szCs w:val="18"/>
            <w:lang w:val="en-GB"/>
          </w:rPr>
          <w:t>A</w:t>
        </w:r>
        <w:r w:rsidRPr="002F4920">
          <w:rPr>
            <w:w w:val="100"/>
            <w:sz w:val="18"/>
            <w:szCs w:val="18"/>
            <w:lang w:val="en-GB"/>
          </w:rPr>
          <w:t>.</w:t>
        </w:r>
        <w:r w:rsidRPr="002F4920">
          <w:rPr>
            <w:vanish/>
            <w:w w:val="100"/>
            <w:sz w:val="18"/>
            <w:szCs w:val="18"/>
            <w:lang w:val="en-GB"/>
          </w:rPr>
          <w:t>(#104)</w:t>
        </w:r>
      </w:ins>
      <w:ins w:id="24" w:author="Huang, Po-kai" w:date="2019-03-10T12:37:00Z">
        <w:r w:rsidRPr="002F4920" w:rsidDel="005D32B2">
          <w:rPr>
            <w:w w:val="100"/>
            <w:sz w:val="18"/>
            <w:szCs w:val="18"/>
            <w:lang w:val="en-GB"/>
          </w:rPr>
          <w:t xml:space="preserve"> </w:t>
        </w:r>
      </w:ins>
      <w:ins w:id="25" w:author="Huang, Po-kai" w:date="2019-03-10T12:38:00Z">
        <w:r w:rsidR="007A7368" w:rsidRPr="002F4920">
          <w:rPr>
            <w:w w:val="100"/>
            <w:sz w:val="18"/>
            <w:szCs w:val="18"/>
            <w:lang w:val="en-GB"/>
          </w:rPr>
          <w:t>(</w:t>
        </w:r>
      </w:ins>
      <w:ins w:id="26" w:author="Huang, Po-kai" w:date="2019-03-10T12:41:00Z">
        <w:r w:rsidR="002F4920" w:rsidRPr="002F4920">
          <w:rPr>
            <w:w w:val="100"/>
            <w:sz w:val="18"/>
            <w:szCs w:val="18"/>
            <w:lang w:val="en-GB"/>
          </w:rPr>
          <w:t>#2208, #2410, #2431, #2432</w:t>
        </w:r>
      </w:ins>
      <w:ins w:id="27" w:author="Huang, Po-kai" w:date="2019-03-10T20:36:00Z">
        <w:r w:rsidR="009D1DD9">
          <w:rPr>
            <w:w w:val="100"/>
            <w:sz w:val="18"/>
            <w:szCs w:val="18"/>
            <w:lang w:val="en-GB"/>
          </w:rPr>
          <w:t>, #2409</w:t>
        </w:r>
      </w:ins>
      <w:ins w:id="28" w:author="Huang, Po-kai" w:date="2019-03-10T12:38:00Z">
        <w:r w:rsidR="007A7368" w:rsidRPr="002F4920">
          <w:rPr>
            <w:w w:val="100"/>
            <w:sz w:val="18"/>
            <w:szCs w:val="18"/>
            <w:lang w:val="en-GB"/>
          </w:rPr>
          <w:t>)</w:t>
        </w:r>
      </w:ins>
      <w:ins w:id="29" w:author="Huang, Po-kai" w:date="2019-03-10T12:36:00Z">
        <w:r w:rsidRPr="002F4920">
          <w:rPr>
            <w:vanish/>
            <w:w w:val="100"/>
            <w:sz w:val="18"/>
            <w:szCs w:val="18"/>
            <w:lang w:val="en-GB"/>
          </w:rPr>
          <w:t>(#104)</w:t>
        </w:r>
      </w:ins>
      <w:moveToRangeEnd w:id="16"/>
    </w:p>
    <w:p w14:paraId="7A3D67BC" w14:textId="70843033" w:rsidR="00080D0B" w:rsidRDefault="00080D0B" w:rsidP="00080D0B">
      <w:pPr>
        <w:pStyle w:val="T"/>
        <w:rPr>
          <w:w w:val="100"/>
        </w:rPr>
      </w:pPr>
      <w:r>
        <w:rPr>
          <w:w w:val="100"/>
          <w:lang w:val="en-GB"/>
        </w:rPr>
        <w:t>A WUR AP sending a WUR Beacon frame shall set the Type Dependent Control field of the WUR Beacon frame to the</w:t>
      </w:r>
      <w:r>
        <w:rPr>
          <w:w w:val="100"/>
        </w:rPr>
        <w:t xml:space="preserve"> TSF timer [5:16] of the WUR AP’s TSF timer at the time that the start of the </w:t>
      </w:r>
      <w:ins w:id="30" w:author="Huang, Po-kai" w:date="2019-03-10T20:29:00Z">
        <w:r w:rsidR="002F39DA">
          <w:rPr>
            <w:w w:val="100"/>
          </w:rPr>
          <w:t xml:space="preserve">first MC-OOK </w:t>
        </w:r>
      </w:ins>
      <w:del w:id="31" w:author="Huang, Po-kai" w:date="2019-03-10T20:29:00Z">
        <w:r w:rsidDel="002F39DA">
          <w:rPr>
            <w:w w:val="100"/>
          </w:rPr>
          <w:delText>data</w:delText>
        </w:r>
      </w:del>
      <w:ins w:id="32" w:author="Huang, Po-kai" w:date="2019-03-10T20:29:00Z">
        <w:r w:rsidR="002F39DA">
          <w:rPr>
            <w:w w:val="100"/>
          </w:rPr>
          <w:t>(#2819)</w:t>
        </w:r>
      </w:ins>
      <w:r>
        <w:rPr>
          <w:w w:val="100"/>
        </w:rPr>
        <w:t xml:space="preserve"> symbol containing the first bit of the Type Dependent Control field is transmitted by the PHY plus the WUR AP’s delays through its local PHY from the MAC-PHY interface to its interface with the WM.</w:t>
      </w:r>
      <w:r>
        <w:rPr>
          <w:vanish/>
          <w:w w:val="100"/>
        </w:rPr>
        <w:t>(#1180, #1181, #626)</w:t>
      </w:r>
    </w:p>
    <w:p w14:paraId="20C19F25" w14:textId="77777777" w:rsidR="00080D0B" w:rsidRDefault="00080D0B" w:rsidP="008F0B6A">
      <w:pPr>
        <w:pStyle w:val="H3"/>
        <w:numPr>
          <w:ilvl w:val="0"/>
          <w:numId w:val="5"/>
        </w:numPr>
        <w:rPr>
          <w:w w:val="100"/>
        </w:rPr>
      </w:pPr>
      <w:bookmarkStart w:id="33" w:name="RTF34373230343a2048332c312e"/>
      <w:r>
        <w:rPr>
          <w:w w:val="100"/>
        </w:rPr>
        <w:t>WUR Beacon generation</w:t>
      </w:r>
      <w:bookmarkEnd w:id="33"/>
    </w:p>
    <w:p w14:paraId="3F030E0E" w14:textId="2B9EAA77" w:rsidR="00080D0B" w:rsidRPr="00AA4B56" w:rsidRDefault="00080D0B" w:rsidP="00080D0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Pr>
          <w:w w:val="100"/>
          <w:sz w:val="20"/>
          <w:szCs w:val="20"/>
        </w:rPr>
        <w:t xml:space="preserve">The WUR AP shall define the timing for WUR by </w:t>
      </w:r>
      <w:del w:id="34" w:author="Huang, Po-kai" w:date="2019-03-10T20:54:00Z">
        <w:r w:rsidDel="00EE36A8">
          <w:rPr>
            <w:w w:val="100"/>
            <w:sz w:val="20"/>
            <w:szCs w:val="20"/>
          </w:rPr>
          <w:delText xml:space="preserve">transmitting </w:delText>
        </w:r>
      </w:del>
      <w:r>
        <w:rPr>
          <w:w w:val="100"/>
          <w:sz w:val="20"/>
          <w:szCs w:val="20"/>
        </w:rPr>
        <w:t xml:space="preserve">WUR Beacon frames according to dot11WURBeaconPeriod and the Offset of TWBTT subfield of the WUR Operation element sent by itself. This defines a series of TWBTTs exactly dot11WURBeaconPeriod TUs apart. At each TWBTT, the WUR AP </w:t>
      </w:r>
      <w:ins w:id="35" w:author="Huang, Po-kai" w:date="2019-03-10T20:52:00Z">
        <w:r w:rsidR="00EE36A8">
          <w:rPr>
            <w:w w:val="100"/>
            <w:sz w:val="20"/>
            <w:szCs w:val="20"/>
          </w:rPr>
          <w:t xml:space="preserve">if </w:t>
        </w:r>
        <w:r w:rsidR="00EE36A8" w:rsidRPr="00D23990">
          <w:rPr>
            <w:w w:val="100"/>
            <w:sz w:val="20"/>
            <w:szCs w:val="20"/>
          </w:rPr>
          <w:t>dot11MultiBSSIDImplemented is false</w:t>
        </w:r>
        <w:r w:rsidR="00EE36A8">
          <w:rPr>
            <w:w w:val="100"/>
            <w:sz w:val="20"/>
            <w:szCs w:val="20"/>
          </w:rPr>
          <w:t xml:space="preserve"> or the WUR AP with BSSID equal to transmitted BSSID</w:t>
        </w:r>
      </w:ins>
      <w:ins w:id="36" w:author="Huang, Po-kai" w:date="2019-03-10T20:57:00Z">
        <w:r w:rsidR="00EE36A8">
          <w:rPr>
            <w:w w:val="100"/>
            <w:sz w:val="20"/>
            <w:szCs w:val="20"/>
          </w:rPr>
          <w:t xml:space="preserve"> in a multiple BSSID set</w:t>
        </w:r>
      </w:ins>
      <w:ins w:id="37" w:author="Huang, Po-kai" w:date="2019-03-11T09:48:00Z">
        <w:r w:rsidR="005263A1">
          <w:rPr>
            <w:w w:val="100"/>
            <w:sz w:val="20"/>
            <w:szCs w:val="20"/>
          </w:rPr>
          <w:t xml:space="preserve"> </w:t>
        </w:r>
        <w:r w:rsidR="005263A1" w:rsidRPr="00C11BD4">
          <w:rPr>
            <w:w w:val="100"/>
            <w:sz w:val="20"/>
            <w:szCs w:val="20"/>
            <w:highlight w:val="green"/>
          </w:rPr>
          <w:t xml:space="preserve">(see 11.10.14 </w:t>
        </w:r>
        <w:proofErr w:type="spellStart"/>
        <w:r w:rsidR="005263A1" w:rsidRPr="00C11BD4">
          <w:rPr>
            <w:w w:val="100"/>
            <w:sz w:val="20"/>
            <w:szCs w:val="20"/>
            <w:highlight w:val="green"/>
          </w:rPr>
          <w:t>Multple</w:t>
        </w:r>
        <w:proofErr w:type="spellEnd"/>
        <w:r w:rsidR="005263A1" w:rsidRPr="00C11BD4">
          <w:rPr>
            <w:w w:val="100"/>
            <w:sz w:val="20"/>
            <w:szCs w:val="20"/>
            <w:highlight w:val="green"/>
          </w:rPr>
          <w:t xml:space="preserve"> BSSID set)</w:t>
        </w:r>
        <w:r w:rsidR="005263A1">
          <w:rPr>
            <w:w w:val="100"/>
            <w:sz w:val="20"/>
            <w:szCs w:val="20"/>
          </w:rPr>
          <w:t xml:space="preserve"> </w:t>
        </w:r>
      </w:ins>
      <w:ins w:id="38" w:author="Huang, Po-kai" w:date="2019-03-10T21:08:00Z">
        <w:r w:rsidR="00A556EC">
          <w:rPr>
            <w:w w:val="100"/>
            <w:sz w:val="20"/>
            <w:szCs w:val="20"/>
          </w:rPr>
          <w:t>(</w:t>
        </w:r>
      </w:ins>
      <w:ins w:id="39" w:author="Huang, Po-kai" w:date="2019-03-10T21:24:00Z">
        <w:r w:rsidR="00CB7714">
          <w:rPr>
            <w:w w:val="100"/>
            <w:sz w:val="20"/>
            <w:szCs w:val="20"/>
          </w:rPr>
          <w:t>#2604</w:t>
        </w:r>
      </w:ins>
      <w:ins w:id="40" w:author="Huang, Po-kai" w:date="2019-03-10T21:08:00Z">
        <w:r w:rsidR="00A556EC">
          <w:rPr>
            <w:w w:val="100"/>
            <w:sz w:val="20"/>
            <w:szCs w:val="20"/>
          </w:rPr>
          <w:t>)</w:t>
        </w:r>
      </w:ins>
      <w:ins w:id="41" w:author="Huang, Po-kai" w:date="2019-03-10T20:52:00Z">
        <w:r w:rsidR="00EE36A8">
          <w:rPr>
            <w:w w:val="100"/>
            <w:sz w:val="20"/>
            <w:szCs w:val="20"/>
          </w:rPr>
          <w:t xml:space="preserve"> </w:t>
        </w:r>
      </w:ins>
      <w:r>
        <w:rPr>
          <w:w w:val="100"/>
          <w:sz w:val="20"/>
          <w:szCs w:val="20"/>
        </w:rPr>
        <w:t xml:space="preserve">shall schedule a WUR Beacon frame </w:t>
      </w:r>
      <w:r>
        <w:rPr>
          <w:w w:val="100"/>
          <w:sz w:val="20"/>
          <w:szCs w:val="20"/>
          <w:lang w:val="en-GB"/>
        </w:rPr>
        <w:t xml:space="preserve">on the WUR primary channel indicated by the WUR Operating Class and WUR Channel subfields in the WUR Operation element </w:t>
      </w:r>
      <w:r>
        <w:rPr>
          <w:w w:val="100"/>
          <w:sz w:val="20"/>
          <w:szCs w:val="20"/>
        </w:rPr>
        <w:t xml:space="preserve">as the next frame for transmission according to the medium access rules specified in Clause 10 </w:t>
      </w:r>
      <w:ins w:id="42" w:author="Huang, Po-kai" w:date="2019-03-10T12:43:00Z">
        <w:r w:rsidR="002F4920">
          <w:rPr>
            <w:w w:val="100"/>
            <w:sz w:val="20"/>
            <w:szCs w:val="20"/>
          </w:rPr>
          <w:t xml:space="preserve">except </w:t>
        </w:r>
      </w:ins>
      <w:r>
        <w:rPr>
          <w:w w:val="100"/>
          <w:sz w:val="20"/>
          <w:szCs w:val="20"/>
        </w:rPr>
        <w:t>when any one of the following conditions is met</w:t>
      </w:r>
      <w:r>
        <w:rPr>
          <w:w w:val="100"/>
          <w:sz w:val="20"/>
          <w:szCs w:val="20"/>
          <w:lang w:val="en-GB"/>
        </w:rPr>
        <w:t xml:space="preserve">: </w:t>
      </w:r>
      <w:ins w:id="43" w:author="Huang, Po-kai" w:date="2019-03-10T12:43:00Z">
        <w:r w:rsidR="002F4920">
          <w:rPr>
            <w:w w:val="100"/>
            <w:sz w:val="20"/>
            <w:szCs w:val="20"/>
            <w:lang w:val="en-GB"/>
          </w:rPr>
          <w:t>(#2468, #2523</w:t>
        </w:r>
      </w:ins>
      <w:ins w:id="44" w:author="Huang, Po-kai" w:date="2019-03-10T12:45:00Z">
        <w:r w:rsidR="001A5663">
          <w:rPr>
            <w:w w:val="100"/>
            <w:sz w:val="20"/>
            <w:szCs w:val="20"/>
            <w:lang w:val="en-GB"/>
          </w:rPr>
          <w:t>, #2129, #2233, #2413</w:t>
        </w:r>
      </w:ins>
      <w:ins w:id="45" w:author="Huang, Po-kai" w:date="2019-03-10T13:32:00Z">
        <w:r w:rsidR="00C849DD">
          <w:rPr>
            <w:w w:val="100"/>
            <w:sz w:val="20"/>
            <w:szCs w:val="20"/>
            <w:lang w:val="en-GB"/>
          </w:rPr>
          <w:t>,</w:t>
        </w:r>
      </w:ins>
      <w:ins w:id="46" w:author="Huang, Po-kai" w:date="2019-03-10T20:31:00Z">
        <w:r w:rsidR="002F39DA">
          <w:rPr>
            <w:w w:val="100"/>
            <w:sz w:val="20"/>
            <w:szCs w:val="20"/>
            <w:lang w:val="en-GB"/>
          </w:rPr>
          <w:t xml:space="preserve"> #2268</w:t>
        </w:r>
      </w:ins>
      <w:ins w:id="47" w:author="Huang, Po-kai" w:date="2019-03-10T12:43:00Z">
        <w:r w:rsidR="002F4920">
          <w:rPr>
            <w:w w:val="100"/>
            <w:sz w:val="20"/>
            <w:szCs w:val="20"/>
            <w:lang w:val="en-GB"/>
          </w:rPr>
          <w:t>)</w:t>
        </w:r>
      </w:ins>
    </w:p>
    <w:p w14:paraId="733F1117" w14:textId="484D2EB7" w:rsidR="00080D0B" w:rsidRDefault="00080D0B" w:rsidP="008F0B6A">
      <w:pPr>
        <w:pStyle w:val="DL1"/>
        <w:numPr>
          <w:ilvl w:val="0"/>
          <w:numId w:val="2"/>
        </w:numPr>
        <w:ind w:left="640" w:hanging="440"/>
        <w:rPr>
          <w:ins w:id="48" w:author="Huang, Po-kai" w:date="2019-03-10T20:41:00Z"/>
          <w:w w:val="100"/>
        </w:rPr>
      </w:pPr>
      <w:r>
        <w:rPr>
          <w:w w:val="100"/>
        </w:rPr>
        <w:t>There are no WUR non-AP STAs associated with the WUR AP</w:t>
      </w:r>
      <w:ins w:id="49" w:author="Huang, Po-kai" w:date="2019-03-10T20:41:00Z">
        <w:r w:rsidR="00D23990">
          <w:rPr>
            <w:w w:val="100"/>
          </w:rPr>
          <w:t xml:space="preserve"> if</w:t>
        </w:r>
        <w:r w:rsidR="00D23990" w:rsidRPr="00D23990">
          <w:rPr>
            <w:w w:val="100"/>
          </w:rPr>
          <w:t xml:space="preserve"> dot11MultiBSSIDImplemented is false</w:t>
        </w:r>
      </w:ins>
      <w:r>
        <w:rPr>
          <w:w w:val="100"/>
        </w:rPr>
        <w:t>.</w:t>
      </w:r>
      <w:r w:rsidR="002F4D26" w:rsidRPr="002F4D26">
        <w:rPr>
          <w:w w:val="100"/>
        </w:rPr>
        <w:t xml:space="preserve"> </w:t>
      </w:r>
      <w:ins w:id="50" w:author="Huang, Po-kai" w:date="2019-03-10T20:43:00Z">
        <w:r w:rsidR="002F4D26">
          <w:rPr>
            <w:w w:val="100"/>
          </w:rPr>
          <w:t>(#2605)</w:t>
        </w:r>
      </w:ins>
    </w:p>
    <w:p w14:paraId="08BF4611" w14:textId="2519DEF8" w:rsidR="00D23990" w:rsidRPr="00D23990" w:rsidRDefault="00D23990" w:rsidP="00D23990">
      <w:pPr>
        <w:pStyle w:val="DL1"/>
        <w:numPr>
          <w:ilvl w:val="0"/>
          <w:numId w:val="2"/>
        </w:numPr>
        <w:ind w:left="640" w:hanging="440"/>
        <w:rPr>
          <w:w w:val="100"/>
        </w:rPr>
      </w:pPr>
      <w:ins w:id="51" w:author="Huang, Po-kai" w:date="2019-03-10T20:42:00Z">
        <w:r>
          <w:rPr>
            <w:w w:val="100"/>
          </w:rPr>
          <w:t>T</w:t>
        </w:r>
        <w:r w:rsidRPr="00D23990">
          <w:rPr>
            <w:w w:val="100"/>
          </w:rPr>
          <w:t xml:space="preserve">here are no WUR non-AP STAs associated with </w:t>
        </w:r>
        <w:r>
          <w:rPr>
            <w:w w:val="100"/>
          </w:rPr>
          <w:t>any WUR APs in the multiple BSSID set if</w:t>
        </w:r>
        <w:r w:rsidRPr="00D23990">
          <w:rPr>
            <w:w w:val="100"/>
          </w:rPr>
          <w:t xml:space="preserve"> dot11MultiBSSIDImplemented is true</w:t>
        </w:r>
      </w:ins>
      <w:ins w:id="52" w:author="Huang, Po-kai" w:date="2019-03-10T20:43:00Z">
        <w:r>
          <w:rPr>
            <w:w w:val="100"/>
          </w:rPr>
          <w:t>. (#2605)</w:t>
        </w:r>
      </w:ins>
    </w:p>
    <w:p w14:paraId="557F8FAC" w14:textId="77777777" w:rsidR="00080D0B" w:rsidRDefault="00080D0B" w:rsidP="008F0B6A">
      <w:pPr>
        <w:pStyle w:val="DL1"/>
        <w:numPr>
          <w:ilvl w:val="0"/>
          <w:numId w:val="2"/>
        </w:numPr>
        <w:ind w:left="640" w:hanging="440"/>
        <w:rPr>
          <w:w w:val="100"/>
        </w:rPr>
      </w:pPr>
      <w:r>
        <w:rPr>
          <w:w w:val="100"/>
        </w:rPr>
        <w:lastRenderedPageBreak/>
        <w:t xml:space="preserve">The WUR AP does not provide WUR power management service to any associated WUR non-AP STA (see </w:t>
      </w:r>
      <w:r>
        <w:rPr>
          <w:w w:val="100"/>
        </w:rPr>
        <w:fldChar w:fldCharType="begin"/>
      </w:r>
      <w:r>
        <w:rPr>
          <w:w w:val="100"/>
        </w:rPr>
        <w:instrText xml:space="preserve"> REF  RTF36333730313a2048322c312e \h</w:instrText>
      </w:r>
      <w:r>
        <w:rPr>
          <w:w w:val="100"/>
        </w:rPr>
      </w:r>
      <w:r>
        <w:rPr>
          <w:w w:val="100"/>
        </w:rPr>
        <w:fldChar w:fldCharType="separate"/>
      </w:r>
      <w:r>
        <w:rPr>
          <w:w w:val="100"/>
        </w:rPr>
        <w:t>30.7 (WUR power management procedure)</w:t>
      </w:r>
      <w:r>
        <w:rPr>
          <w:w w:val="100"/>
        </w:rPr>
        <w:fldChar w:fldCharType="end"/>
      </w:r>
      <w:r>
        <w:rPr>
          <w:w w:val="100"/>
        </w:rPr>
        <w:t>).</w:t>
      </w:r>
    </w:p>
    <w:p w14:paraId="19B79E1E" w14:textId="77777777" w:rsidR="00080D0B" w:rsidRDefault="00080D0B" w:rsidP="008F0B6A">
      <w:pPr>
        <w:pStyle w:val="DL1"/>
        <w:numPr>
          <w:ilvl w:val="0"/>
          <w:numId w:val="2"/>
        </w:numPr>
        <w:ind w:left="640" w:hanging="440"/>
        <w:rPr>
          <w:w w:val="100"/>
        </w:rPr>
      </w:pPr>
      <w:r>
        <w:rPr>
          <w:w w:val="100"/>
        </w:rPr>
        <w:t>All the associated WUR non-AP STAs are in Active mode.</w:t>
      </w:r>
      <w:r>
        <w:rPr>
          <w:vanish/>
          <w:w w:val="100"/>
        </w:rPr>
        <w:t>(#569, #105, #627, #498, #106, #595)</w:t>
      </w:r>
    </w:p>
    <w:p w14:paraId="34399634" w14:textId="77777777" w:rsidR="00080D0B" w:rsidRDefault="00080D0B" w:rsidP="00080D0B">
      <w:pPr>
        <w:pStyle w:val="T"/>
        <w:spacing w:before="220" w:line="220" w:lineRule="atLeast"/>
        <w:rPr>
          <w:w w:val="100"/>
          <w:sz w:val="18"/>
          <w:szCs w:val="18"/>
        </w:rPr>
      </w:pPr>
      <w:r>
        <w:rPr>
          <w:w w:val="100"/>
          <w:sz w:val="18"/>
          <w:szCs w:val="18"/>
        </w:rPr>
        <w:t xml:space="preserve">NOTE—To achieve this requirement of scheduling a WUR Beacon frame, the WUR AP suspends any pending transmissions until the WUR Beacon frame has been transmitted. </w:t>
      </w:r>
      <w:r>
        <w:rPr>
          <w:rFonts w:ascii="TimesNewRomanPSMT" w:hAnsi="TimesNewRomanPSMT" w:cs="TimesNewRomanPSMT"/>
          <w:vanish/>
          <w:w w:val="100"/>
          <w:sz w:val="18"/>
          <w:szCs w:val="18"/>
        </w:rPr>
        <w:t>(#596, #528)</w:t>
      </w:r>
    </w:p>
    <w:p w14:paraId="2AFF649C" w14:textId="77777777" w:rsidR="00C849DD" w:rsidRDefault="00C849DD" w:rsidP="00080D0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ins w:id="53" w:author="Huang, Po-kai" w:date="2019-03-10T13:27:00Z"/>
          <w:w w:val="100"/>
          <w:sz w:val="20"/>
          <w:szCs w:val="20"/>
        </w:rPr>
      </w:pPr>
    </w:p>
    <w:p w14:paraId="52EAA758" w14:textId="77777777" w:rsidR="004778B1" w:rsidRDefault="004778B1" w:rsidP="00080D0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ins w:id="54" w:author="Huang, Po-kai" w:date="2019-03-10T13:27:00Z"/>
          <w:w w:val="100"/>
          <w:sz w:val="20"/>
          <w:szCs w:val="20"/>
        </w:rPr>
      </w:pPr>
    </w:p>
    <w:p w14:paraId="6E32116B" w14:textId="77777777" w:rsidR="00080D0B" w:rsidRDefault="00080D0B" w:rsidP="00080D0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Pr>
          <w:w w:val="100"/>
          <w:sz w:val="20"/>
          <w:szCs w:val="20"/>
        </w:rPr>
        <w:t xml:space="preserve">A WUR AP shall indicate the WUR beacon period in the WUR Operation element sent by itself. A WUR non-AP STA shall adopt that WUR beacon period when joining the BSS, i.e., the WUR non-AP STA shall set the dot11WURBeaconPeriod to the value of the WUR Beacon Period subfield of the received WUR Operation element. </w:t>
      </w:r>
      <w:r>
        <w:rPr>
          <w:vanish/>
          <w:w w:val="100"/>
          <w:sz w:val="20"/>
          <w:szCs w:val="20"/>
        </w:rPr>
        <w:t>(#107)</w:t>
      </w:r>
    </w:p>
    <w:p w14:paraId="11D31F99" w14:textId="77777777" w:rsidR="00080D0B" w:rsidRDefault="00080D0B" w:rsidP="00080D0B">
      <w:pPr>
        <w:pStyle w:val="T"/>
        <w:spacing w:before="220" w:line="220" w:lineRule="atLeast"/>
        <w:rPr>
          <w:w w:val="100"/>
          <w:sz w:val="18"/>
          <w:szCs w:val="18"/>
        </w:rPr>
      </w:pPr>
      <w:r>
        <w:rPr>
          <w:w w:val="100"/>
          <w:sz w:val="18"/>
          <w:szCs w:val="18"/>
        </w:rPr>
        <w:t>NOTE—</w:t>
      </w:r>
      <w:proofErr w:type="gramStart"/>
      <w:r>
        <w:rPr>
          <w:w w:val="100"/>
          <w:sz w:val="18"/>
          <w:szCs w:val="18"/>
        </w:rPr>
        <w:t>Though</w:t>
      </w:r>
      <w:proofErr w:type="gramEnd"/>
      <w:r>
        <w:rPr>
          <w:w w:val="100"/>
          <w:sz w:val="18"/>
          <w:szCs w:val="18"/>
        </w:rPr>
        <w:t xml:space="preserve"> the transmission of a WUR Beacon frame might be delayed because of CSMA deferrals, subsequent WUR Beacon frames are scheduled at the </w:t>
      </w:r>
      <w:proofErr w:type="spellStart"/>
      <w:r>
        <w:rPr>
          <w:w w:val="100"/>
          <w:sz w:val="18"/>
          <w:szCs w:val="18"/>
        </w:rPr>
        <w:t>undelayed</w:t>
      </w:r>
      <w:proofErr w:type="spellEnd"/>
      <w:r>
        <w:rPr>
          <w:w w:val="100"/>
          <w:sz w:val="18"/>
          <w:szCs w:val="18"/>
        </w:rPr>
        <w:t xml:space="preserve"> nominal WUR beacon period. </w:t>
      </w:r>
      <w:r>
        <w:rPr>
          <w:rFonts w:ascii="TimesNewRomanPSMT" w:hAnsi="TimesNewRomanPSMT" w:cs="TimesNewRomanPSMT"/>
          <w:vanish/>
          <w:w w:val="100"/>
          <w:sz w:val="18"/>
          <w:szCs w:val="18"/>
        </w:rPr>
        <w:t>(#886)</w:t>
      </w:r>
    </w:p>
    <w:p w14:paraId="595599A3" w14:textId="54E4DA3D" w:rsidR="00EE36A8" w:rsidRDefault="00EE36A8" w:rsidP="00080D0B">
      <w:pPr>
        <w:pStyle w:val="T"/>
        <w:rPr>
          <w:ins w:id="55" w:author="Huang, Po-kai" w:date="2019-03-10T20:47:00Z"/>
          <w:w w:val="100"/>
        </w:rPr>
      </w:pPr>
      <w:ins w:id="56" w:author="Huang, Po-kai" w:date="2019-03-10T20:47:00Z">
        <w:r>
          <w:rPr>
            <w:w w:val="100"/>
          </w:rPr>
          <w:t>If</w:t>
        </w:r>
        <w:r w:rsidRPr="00D23990">
          <w:rPr>
            <w:w w:val="100"/>
          </w:rPr>
          <w:t xml:space="preserve"> dot11MultiBSSIDImplemented is false</w:t>
        </w:r>
        <w:r>
          <w:rPr>
            <w:w w:val="100"/>
          </w:rPr>
          <w:t>, a</w:t>
        </w:r>
      </w:ins>
      <w:del w:id="57" w:author="Huang, Po-kai" w:date="2019-03-10T20:47:00Z">
        <w:r w:rsidR="00080D0B" w:rsidDel="00EE36A8">
          <w:rPr>
            <w:w w:val="100"/>
          </w:rPr>
          <w:delText>A</w:delText>
        </w:r>
      </w:del>
      <w:r w:rsidR="00080D0B">
        <w:rPr>
          <w:w w:val="100"/>
        </w:rPr>
        <w:t xml:space="preserve"> WUR AP shall transmit a WUR Beacon frame with data rate that is supported by all WUR non-AP STAs that have </w:t>
      </w:r>
      <w:ins w:id="58" w:author="Huang, Po-kai" w:date="2019-03-11T09:50:00Z">
        <w:r w:rsidR="005263A1" w:rsidRPr="002603DC">
          <w:rPr>
            <w:w w:val="100"/>
            <w:highlight w:val="green"/>
          </w:rPr>
          <w:t>negotiated</w:t>
        </w:r>
      </w:ins>
      <w:del w:id="59" w:author="Huang, Po-kai" w:date="2019-03-11T09:50:00Z">
        <w:r w:rsidR="00080D0B" w:rsidDel="005263A1">
          <w:rPr>
            <w:w w:val="100"/>
          </w:rPr>
          <w:delText>requested</w:delText>
        </w:r>
      </w:del>
      <w:r w:rsidR="00080D0B">
        <w:rPr>
          <w:w w:val="100"/>
        </w:rPr>
        <w:t xml:space="preserve"> WUR power management service (see </w:t>
      </w:r>
      <w:r w:rsidR="00080D0B">
        <w:rPr>
          <w:w w:val="100"/>
        </w:rPr>
        <w:fldChar w:fldCharType="begin"/>
      </w:r>
      <w:r w:rsidR="00080D0B">
        <w:rPr>
          <w:w w:val="100"/>
        </w:rPr>
        <w:instrText xml:space="preserve"> REF  RTF36333730313a2048322c312e \h</w:instrText>
      </w:r>
      <w:r w:rsidR="00080D0B">
        <w:rPr>
          <w:w w:val="100"/>
        </w:rPr>
      </w:r>
      <w:r w:rsidR="00080D0B">
        <w:rPr>
          <w:w w:val="100"/>
        </w:rPr>
        <w:fldChar w:fldCharType="separate"/>
      </w:r>
      <w:r w:rsidR="00080D0B">
        <w:rPr>
          <w:w w:val="100"/>
        </w:rPr>
        <w:t>30.7 (WUR power management procedure)</w:t>
      </w:r>
      <w:r w:rsidR="00080D0B">
        <w:rPr>
          <w:w w:val="100"/>
        </w:rPr>
        <w:fldChar w:fldCharType="end"/>
      </w:r>
      <w:r w:rsidR="00080D0B">
        <w:rPr>
          <w:w w:val="100"/>
        </w:rPr>
        <w:t xml:space="preserve">). </w:t>
      </w:r>
      <w:ins w:id="60" w:author="Huang, Po-kai" w:date="2019-03-10T21:09:00Z">
        <w:r w:rsidR="00A556EC">
          <w:rPr>
            <w:w w:val="100"/>
          </w:rPr>
          <w:t>(</w:t>
        </w:r>
        <w:r w:rsidR="00CB7714">
          <w:rPr>
            <w:w w:val="100"/>
          </w:rPr>
          <w:t>#2604</w:t>
        </w:r>
        <w:r w:rsidR="00A556EC">
          <w:rPr>
            <w:w w:val="100"/>
          </w:rPr>
          <w:t>)</w:t>
        </w:r>
      </w:ins>
    </w:p>
    <w:p w14:paraId="1F4B8905" w14:textId="4B0BA08F" w:rsidR="00EE36A8" w:rsidRDefault="00EE36A8" w:rsidP="00EE36A8">
      <w:pPr>
        <w:pStyle w:val="T"/>
        <w:rPr>
          <w:ins w:id="61" w:author="Huang, Po-kai" w:date="2019-03-10T20:47:00Z"/>
          <w:w w:val="100"/>
        </w:rPr>
      </w:pPr>
      <w:ins w:id="62" w:author="Huang, Po-kai" w:date="2019-03-10T20:47:00Z">
        <w:r>
          <w:rPr>
            <w:w w:val="100"/>
          </w:rPr>
          <w:t>If</w:t>
        </w:r>
        <w:r w:rsidRPr="00D23990">
          <w:rPr>
            <w:w w:val="100"/>
          </w:rPr>
          <w:t xml:space="preserve"> dot</w:t>
        </w:r>
        <w:r>
          <w:rPr>
            <w:w w:val="100"/>
          </w:rPr>
          <w:t xml:space="preserve">11MultiBSSIDImplemented is true, the WUR AP </w:t>
        </w:r>
      </w:ins>
      <w:ins w:id="63" w:author="Huang, Po-kai" w:date="2019-03-10T20:48:00Z">
        <w:r>
          <w:rPr>
            <w:w w:val="100"/>
          </w:rPr>
          <w:t xml:space="preserve">with BSSID equal to the transmitted BSSID in </w:t>
        </w:r>
      </w:ins>
      <w:ins w:id="64" w:author="Huang, Po-kai" w:date="2019-03-10T21:07:00Z">
        <w:r w:rsidR="00AA4B56">
          <w:rPr>
            <w:w w:val="100"/>
          </w:rPr>
          <w:t>a</w:t>
        </w:r>
      </w:ins>
      <w:ins w:id="65" w:author="Huang, Po-kai" w:date="2019-03-10T20:48:00Z">
        <w:r>
          <w:rPr>
            <w:w w:val="100"/>
          </w:rPr>
          <w:t xml:space="preserve"> multiple BSSID </w:t>
        </w:r>
      </w:ins>
      <w:ins w:id="66" w:author="Huang, Po-kai" w:date="2019-03-10T21:07:00Z">
        <w:r w:rsidR="00AA4B56">
          <w:rPr>
            <w:w w:val="100"/>
          </w:rPr>
          <w:t>set</w:t>
        </w:r>
      </w:ins>
      <w:ins w:id="67" w:author="Huang, Po-kai" w:date="2019-03-11T09:50:00Z">
        <w:r w:rsidR="005263A1">
          <w:rPr>
            <w:w w:val="100"/>
          </w:rPr>
          <w:t xml:space="preserve"> </w:t>
        </w:r>
        <w:r w:rsidR="005263A1" w:rsidRPr="00C11BD4">
          <w:rPr>
            <w:w w:val="100"/>
            <w:highlight w:val="green"/>
          </w:rPr>
          <w:t xml:space="preserve">(see 11.10.14 </w:t>
        </w:r>
        <w:proofErr w:type="spellStart"/>
        <w:r w:rsidR="005263A1" w:rsidRPr="00C11BD4">
          <w:rPr>
            <w:w w:val="100"/>
            <w:highlight w:val="green"/>
          </w:rPr>
          <w:t>Multple</w:t>
        </w:r>
        <w:proofErr w:type="spellEnd"/>
        <w:r w:rsidR="005263A1" w:rsidRPr="00C11BD4">
          <w:rPr>
            <w:w w:val="100"/>
            <w:highlight w:val="green"/>
          </w:rPr>
          <w:t xml:space="preserve"> BSSID set)</w:t>
        </w:r>
      </w:ins>
      <w:ins w:id="68" w:author="Huang, Po-kai" w:date="2019-03-10T21:07:00Z">
        <w:r w:rsidR="00AA4B56">
          <w:rPr>
            <w:w w:val="100"/>
          </w:rPr>
          <w:t xml:space="preserve"> </w:t>
        </w:r>
      </w:ins>
      <w:ins w:id="69" w:author="Huang, Po-kai" w:date="2019-03-10T20:47:00Z">
        <w:r>
          <w:rPr>
            <w:w w:val="100"/>
          </w:rPr>
          <w:t xml:space="preserve">shall transmit a WUR Beacon frame with data rate that is supported by all WUR non-AP STAs that have </w:t>
        </w:r>
        <w:r w:rsidR="005263A1" w:rsidRPr="002603DC">
          <w:rPr>
            <w:w w:val="100"/>
            <w:highlight w:val="green"/>
          </w:rPr>
          <w:t>negotiated</w:t>
        </w:r>
        <w:r>
          <w:rPr>
            <w:w w:val="100"/>
          </w:rPr>
          <w:t xml:space="preserve"> WUR power management service</w:t>
        </w:r>
      </w:ins>
      <w:ins w:id="70" w:author="Huang, Po-kai" w:date="2019-03-10T20:49:00Z">
        <w:r>
          <w:rPr>
            <w:w w:val="100"/>
          </w:rPr>
          <w:t xml:space="preserve"> to any members in the multiple BSSID set</w:t>
        </w:r>
      </w:ins>
      <w:ins w:id="71" w:author="Huang, Po-kai" w:date="2019-03-10T20:50:00Z">
        <w:r>
          <w:rPr>
            <w:w w:val="100"/>
          </w:rPr>
          <w:t xml:space="preserve"> </w:t>
        </w:r>
      </w:ins>
      <w:ins w:id="72" w:author="Huang, Po-kai" w:date="2019-03-10T20:47:00Z">
        <w:r>
          <w:rPr>
            <w:w w:val="100"/>
          </w:rPr>
          <w:t xml:space="preserve">(see </w:t>
        </w:r>
        <w:r>
          <w:rPr>
            <w:w w:val="100"/>
          </w:rPr>
          <w:fldChar w:fldCharType="begin"/>
        </w:r>
        <w:r>
          <w:rPr>
            <w:w w:val="100"/>
          </w:rPr>
          <w:instrText xml:space="preserve"> REF  RTF36333730313a2048322c312e \h</w:instrText>
        </w:r>
      </w:ins>
      <w:r>
        <w:rPr>
          <w:w w:val="100"/>
        </w:rPr>
      </w:r>
      <w:ins w:id="73" w:author="Huang, Po-kai" w:date="2019-03-10T20:47:00Z">
        <w:r>
          <w:rPr>
            <w:w w:val="100"/>
          </w:rPr>
          <w:fldChar w:fldCharType="separate"/>
        </w:r>
        <w:r>
          <w:rPr>
            <w:w w:val="100"/>
          </w:rPr>
          <w:t>30.7 (WUR power management procedure)</w:t>
        </w:r>
        <w:r>
          <w:rPr>
            <w:w w:val="100"/>
          </w:rPr>
          <w:fldChar w:fldCharType="end"/>
        </w:r>
        <w:r>
          <w:rPr>
            <w:w w:val="100"/>
          </w:rPr>
          <w:t xml:space="preserve">). </w:t>
        </w:r>
      </w:ins>
      <w:ins w:id="74" w:author="Huang, Po-kai" w:date="2019-03-10T21:09:00Z">
        <w:r w:rsidR="00A556EC">
          <w:rPr>
            <w:w w:val="100"/>
          </w:rPr>
          <w:t>(</w:t>
        </w:r>
        <w:r w:rsidR="00CB7714">
          <w:rPr>
            <w:w w:val="100"/>
          </w:rPr>
          <w:t>#2604</w:t>
        </w:r>
        <w:r w:rsidR="00A556EC">
          <w:rPr>
            <w:w w:val="100"/>
          </w:rPr>
          <w:t>)</w:t>
        </w:r>
      </w:ins>
    </w:p>
    <w:p w14:paraId="6B6FEF72" w14:textId="2FD43F56" w:rsidR="00080D0B" w:rsidRDefault="00EE36A8" w:rsidP="00EE36A8">
      <w:pPr>
        <w:pStyle w:val="T"/>
        <w:rPr>
          <w:w w:val="100"/>
        </w:rPr>
      </w:pPr>
      <w:ins w:id="75" w:author="Huang, Po-kai" w:date="2019-03-10T20:47:00Z">
        <w:r>
          <w:rPr>
            <w:vanish/>
            <w:w w:val="100"/>
          </w:rPr>
          <w:t xml:space="preserve"> </w:t>
        </w:r>
      </w:ins>
      <w:r w:rsidR="00080D0B">
        <w:rPr>
          <w:vanish/>
          <w:w w:val="100"/>
        </w:rPr>
        <w:t>(#830)</w:t>
      </w:r>
    </w:p>
    <w:p w14:paraId="4041D177" w14:textId="77777777" w:rsidR="00080D0B" w:rsidRDefault="00080D0B" w:rsidP="008F0B6A">
      <w:pPr>
        <w:pStyle w:val="H3"/>
        <w:numPr>
          <w:ilvl w:val="0"/>
          <w:numId w:val="6"/>
        </w:numPr>
        <w:rPr>
          <w:w w:val="100"/>
        </w:rPr>
      </w:pPr>
      <w:r>
        <w:rPr>
          <w:w w:val="100"/>
        </w:rPr>
        <w:t>Maintaining TSF Timer Synchronization with WUR Beacon frame</w:t>
      </w:r>
      <w:r>
        <w:rPr>
          <w:vanish/>
          <w:w w:val="100"/>
        </w:rPr>
        <w:t>(#108)</w:t>
      </w:r>
    </w:p>
    <w:p w14:paraId="380D8F2F" w14:textId="77777777" w:rsidR="00080D0B" w:rsidRDefault="00080D0B" w:rsidP="00080D0B">
      <w:pPr>
        <w:pStyle w:val="T"/>
        <w:rPr>
          <w:w w:val="100"/>
        </w:rPr>
      </w:pPr>
      <w:r>
        <w:rPr>
          <w:w w:val="100"/>
        </w:rPr>
        <w:t>Upon receiving a WUR Beacon frame with a valid FCS and transmitter ID that matches the transmitter ID of the WUR AP to which the WUR non-AP STA is associated, a WUR non-AP STA shall update its TSF timer according to the algorithm described below.</w:t>
      </w:r>
    </w:p>
    <w:p w14:paraId="7B3AC674" w14:textId="77777777" w:rsidR="00080D0B" w:rsidRDefault="00080D0B" w:rsidP="00080D0B">
      <w:pPr>
        <w:pStyle w:val="T"/>
        <w:rPr>
          <w:w w:val="100"/>
        </w:rPr>
      </w:pPr>
      <w:r>
        <w:rPr>
          <w:w w:val="100"/>
        </w:rPr>
        <w:t>The received partial TSF timestamp, obtained from the Type Dependent Control field of the WUR Beacon frame, is adjusted to consider the WUR non-AP STA’s delay as shown below:</w:t>
      </w:r>
    </w:p>
    <w:p w14:paraId="18DC3BD1" w14:textId="77777777" w:rsidR="00080D0B" w:rsidRDefault="00080D0B" w:rsidP="008F0B6A">
      <w:pPr>
        <w:pStyle w:val="DL1"/>
        <w:numPr>
          <w:ilvl w:val="0"/>
          <w:numId w:val="2"/>
        </w:numPr>
        <w:ind w:left="640" w:hanging="440"/>
        <w:rPr>
          <w:w w:val="100"/>
        </w:rPr>
      </w:pPr>
      <w:r>
        <w:rPr>
          <w:w w:val="100"/>
        </w:rPr>
        <w:t>Create a temporary timestamp by concatenating the received partial TSF timestamp with 5 bits containing an implementation specific value that represents the assumed value of bit position 0 to 4 of temporary timestamp.</w:t>
      </w:r>
    </w:p>
    <w:p w14:paraId="53EF7526" w14:textId="77777777" w:rsidR="00080D0B" w:rsidRDefault="00080D0B" w:rsidP="008F0B6A">
      <w:pPr>
        <w:pStyle w:val="DL1"/>
        <w:numPr>
          <w:ilvl w:val="0"/>
          <w:numId w:val="2"/>
        </w:numPr>
        <w:ind w:left="640" w:hanging="440"/>
        <w:rPr>
          <w:w w:val="100"/>
        </w:rPr>
      </w:pPr>
      <w:r>
        <w:rPr>
          <w:w w:val="100"/>
        </w:rPr>
        <w:t>Add an amount equal to the receiving STA’s delay through its local PHY components plus the time since the first bit of the Partial TSF field was received at the MAC/PHY interface to the temporary timestamp.</w:t>
      </w:r>
    </w:p>
    <w:p w14:paraId="246E23CC" w14:textId="77777777" w:rsidR="00080D0B" w:rsidRDefault="00080D0B" w:rsidP="008F0B6A">
      <w:pPr>
        <w:pStyle w:val="DL1"/>
        <w:numPr>
          <w:ilvl w:val="0"/>
          <w:numId w:val="2"/>
        </w:numPr>
        <w:ind w:left="640" w:hanging="440"/>
        <w:rPr>
          <w:w w:val="100"/>
        </w:rPr>
      </w:pPr>
      <w:r>
        <w:rPr>
          <w:w w:val="100"/>
        </w:rPr>
        <w:t>The adjusted value of the received partial TSF timestamp is set as the value of bit position 5 to 16 of the temporary timestamp.</w:t>
      </w:r>
    </w:p>
    <w:p w14:paraId="30601FA7" w14:textId="77777777" w:rsidR="00080D0B" w:rsidRDefault="00080D0B" w:rsidP="00080D0B">
      <w:pPr>
        <w:pStyle w:val="T"/>
        <w:rPr>
          <w:w w:val="100"/>
        </w:rPr>
      </w:pPr>
      <w:r>
        <w:rPr>
          <w:vanish/>
          <w:w w:val="100"/>
        </w:rPr>
        <w:t>(#46, #47, #48, #109)</w:t>
      </w:r>
    </w:p>
    <w:p w14:paraId="72AB1BA3" w14:textId="77777777" w:rsidR="00080D0B" w:rsidRDefault="00080D0B" w:rsidP="00080D0B">
      <w:pPr>
        <w:pStyle w:val="T"/>
        <w:rPr>
          <w:w w:val="100"/>
        </w:rPr>
      </w:pPr>
      <w:r>
        <w:rPr>
          <w:w w:val="100"/>
        </w:rPr>
        <w:t>If the most significant bit (MSB) of the adjusted value of the received partial TSF timestamp is not equal to the bit 16 of the local TSF timer, then the value of bits 17 to 63 of the local TSF timer shall be adjusted to account for roll over as follows:</w:t>
      </w:r>
    </w:p>
    <w:p w14:paraId="2950317B" w14:textId="6264CC9D" w:rsidR="00080D0B" w:rsidRDefault="00080D0B" w:rsidP="008F0B6A">
      <w:pPr>
        <w:pStyle w:val="DL1"/>
        <w:numPr>
          <w:ilvl w:val="0"/>
          <w:numId w:val="2"/>
        </w:numPr>
        <w:ind w:left="640" w:hanging="440"/>
        <w:rPr>
          <w:w w:val="100"/>
        </w:rPr>
      </w:pPr>
      <w:r>
        <w:rPr>
          <w:w w:val="100"/>
        </w:rPr>
        <w:t>The value shall be increased by one unit (modulo 2</w:t>
      </w:r>
      <w:r>
        <w:rPr>
          <w:w w:val="100"/>
          <w:vertAlign w:val="superscript"/>
        </w:rPr>
        <w:t>47</w:t>
      </w:r>
      <w:r>
        <w:rPr>
          <w:w w:val="100"/>
        </w:rPr>
        <w:t xml:space="preserve">) if </w:t>
      </w:r>
      <w:proofErr w:type="gramStart"/>
      <w:r>
        <w:rPr>
          <w:w w:val="100"/>
        </w:rPr>
        <w:t>LT[</w:t>
      </w:r>
      <w:proofErr w:type="gramEnd"/>
      <w:r>
        <w:rPr>
          <w:w w:val="100"/>
        </w:rPr>
        <w:t>5:16] &gt; AT and LT[5:16] &gt; (</w:t>
      </w:r>
      <w:ins w:id="76" w:author="Huang, Po-kai" w:date="2019-03-12T13:40:00Z">
        <w:r w:rsidR="008C1568">
          <w:rPr>
            <w:w w:val="100"/>
          </w:rPr>
          <w:t>(</w:t>
        </w:r>
      </w:ins>
      <w:r>
        <w:rPr>
          <w:w w:val="100"/>
        </w:rPr>
        <w:t>AT+ 2</w:t>
      </w:r>
      <w:r>
        <w:rPr>
          <w:w w:val="100"/>
          <w:vertAlign w:val="superscript"/>
        </w:rPr>
        <w:t>11</w:t>
      </w:r>
      <w:ins w:id="77" w:author="Huang, Po-kai" w:date="2019-03-12T13:40:00Z">
        <w:r w:rsidR="008C1568">
          <w:rPr>
            <w:w w:val="100"/>
          </w:rPr>
          <w:t xml:space="preserve">) </w:t>
        </w:r>
      </w:ins>
      <w:r>
        <w:rPr>
          <w:w w:val="100"/>
        </w:rPr>
        <w:t>(modulo 2</w:t>
      </w:r>
      <w:r>
        <w:rPr>
          <w:w w:val="100"/>
          <w:vertAlign w:val="superscript"/>
        </w:rPr>
        <w:t>12</w:t>
      </w:r>
      <w:r>
        <w:rPr>
          <w:w w:val="100"/>
        </w:rPr>
        <w:t>)).</w:t>
      </w:r>
    </w:p>
    <w:p w14:paraId="0486F981" w14:textId="46B04ED5" w:rsidR="00080D0B" w:rsidRDefault="00080D0B" w:rsidP="008F0B6A">
      <w:pPr>
        <w:pStyle w:val="DL1"/>
        <w:numPr>
          <w:ilvl w:val="0"/>
          <w:numId w:val="2"/>
        </w:numPr>
        <w:ind w:left="640" w:hanging="440"/>
        <w:rPr>
          <w:w w:val="100"/>
        </w:rPr>
      </w:pPr>
      <w:r>
        <w:rPr>
          <w:w w:val="100"/>
        </w:rPr>
        <w:t>The value shall be decreased by one unit (modulo 2</w:t>
      </w:r>
      <w:r>
        <w:rPr>
          <w:w w:val="100"/>
          <w:vertAlign w:val="superscript"/>
        </w:rPr>
        <w:t>47</w:t>
      </w:r>
      <w:r>
        <w:rPr>
          <w:w w:val="100"/>
        </w:rPr>
        <w:t>) if LT[5:16] &lt; AT and LT[5:16] &lt; (</w:t>
      </w:r>
      <w:ins w:id="78" w:author="Huang, Po-kai" w:date="2019-03-12T13:40:00Z">
        <w:r w:rsidR="008C1568">
          <w:rPr>
            <w:w w:val="100"/>
          </w:rPr>
          <w:t>(</w:t>
        </w:r>
      </w:ins>
      <w:r>
        <w:rPr>
          <w:w w:val="100"/>
        </w:rPr>
        <w:t>AT – 2</w:t>
      </w:r>
      <w:r>
        <w:rPr>
          <w:w w:val="100"/>
          <w:vertAlign w:val="superscript"/>
        </w:rPr>
        <w:t>11</w:t>
      </w:r>
      <w:ins w:id="79" w:author="Huang, Po-kai" w:date="2019-03-12T13:40:00Z">
        <w:r w:rsidR="008C1568">
          <w:rPr>
            <w:w w:val="100"/>
          </w:rPr>
          <w:t xml:space="preserve">) </w:t>
        </w:r>
      </w:ins>
      <w:r>
        <w:rPr>
          <w:w w:val="100"/>
        </w:rPr>
        <w:t>(modulo 2</w:t>
      </w:r>
      <w:r>
        <w:rPr>
          <w:w w:val="100"/>
          <w:vertAlign w:val="superscript"/>
        </w:rPr>
        <w:t>12</w:t>
      </w:r>
      <w:r>
        <w:rPr>
          <w:w w:val="100"/>
        </w:rPr>
        <w:t>)).</w:t>
      </w:r>
      <w:ins w:id="80" w:author="Huang, Po-kai" w:date="2019-03-12T13:42:00Z">
        <w:r w:rsidR="00AF7204">
          <w:rPr>
            <w:w w:val="100"/>
          </w:rPr>
          <w:t>(#226</w:t>
        </w:r>
        <w:r w:rsidR="00CD0432">
          <w:rPr>
            <w:w w:val="100"/>
          </w:rPr>
          <w:t>9</w:t>
        </w:r>
        <w:r w:rsidR="00AF7204">
          <w:rPr>
            <w:w w:val="100"/>
          </w:rPr>
          <w:t>)</w:t>
        </w:r>
      </w:ins>
    </w:p>
    <w:p w14:paraId="30E3ADFA" w14:textId="4D1A9B56" w:rsidR="00080D0B" w:rsidRDefault="00080D0B" w:rsidP="00080D0B">
      <w:pPr>
        <w:pStyle w:val="T"/>
        <w:rPr>
          <w:w w:val="100"/>
        </w:rPr>
      </w:pPr>
      <w:proofErr w:type="gramStart"/>
      <w:r>
        <w:rPr>
          <w:w w:val="100"/>
        </w:rPr>
        <w:t>where</w:t>
      </w:r>
      <w:proofErr w:type="gramEnd"/>
      <w:r>
        <w:rPr>
          <w:w w:val="100"/>
        </w:rPr>
        <w:t xml:space="preserve"> AT is the adjusted value of the received partial TSF timestamp and LT[5:16] is the value of bits 5 to 16 of the local TSF timer.</w:t>
      </w:r>
      <w:r>
        <w:rPr>
          <w:vanish/>
          <w:w w:val="100"/>
        </w:rPr>
        <w:t>(#49, #167, #168, #45)</w:t>
      </w:r>
    </w:p>
    <w:p w14:paraId="29962B62" w14:textId="77777777" w:rsidR="00080D0B" w:rsidRDefault="00080D0B" w:rsidP="00080D0B">
      <w:pPr>
        <w:pStyle w:val="T"/>
        <w:rPr>
          <w:ins w:id="81" w:author="Huang, Po-kai" w:date="2019-03-10T21:27:00Z"/>
          <w:w w:val="100"/>
          <w:lang w:val="en-GB"/>
        </w:rPr>
      </w:pPr>
      <w:r>
        <w:rPr>
          <w:w w:val="100"/>
          <w:lang w:val="en-GB"/>
        </w:rPr>
        <w:t>The bits 5 to 16 of the STA’s local TSF timer shall be set to the adjusted value of the received partial TSF timestamp.</w:t>
      </w:r>
    </w:p>
    <w:p w14:paraId="6B543C2F" w14:textId="77777777" w:rsidR="00CA4389" w:rsidRPr="00CA4389" w:rsidRDefault="00CA4389" w:rsidP="00080D0B">
      <w:pPr>
        <w:pStyle w:val="T"/>
        <w:rPr>
          <w:ins w:id="82" w:author="Huang, Po-kai" w:date="2019-03-10T21:27:00Z"/>
          <w:rFonts w:ascii="TimesNewRomanPSMT" w:hAnsi="TimesNewRomanPSMT" w:cs="TimesNewRomanPSMT"/>
          <w:w w:val="100"/>
        </w:rPr>
      </w:pPr>
    </w:p>
    <w:p w14:paraId="4E30C858" w14:textId="4034EB81" w:rsidR="00CB7714" w:rsidRPr="00CB7714" w:rsidRDefault="00CB7714" w:rsidP="00CB7714">
      <w:pPr>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9.4.2.291 as follows</w:t>
      </w:r>
    </w:p>
    <w:p w14:paraId="4082BCE6" w14:textId="77777777" w:rsidR="00CB7714" w:rsidRDefault="00CB7714" w:rsidP="00CB7714">
      <w:pPr>
        <w:pStyle w:val="H4"/>
        <w:numPr>
          <w:ilvl w:val="0"/>
          <w:numId w:val="7"/>
        </w:numPr>
        <w:rPr>
          <w:w w:val="100"/>
        </w:rPr>
      </w:pPr>
      <w:r>
        <w:rPr>
          <w:w w:val="100"/>
        </w:rPr>
        <w:t>WUR Operation element</w:t>
      </w:r>
    </w:p>
    <w:p w14:paraId="729590BA" w14:textId="77777777" w:rsidR="00CB7714" w:rsidRDefault="00CB7714" w:rsidP="00CB7714">
      <w:pPr>
        <w:pStyle w:val="T"/>
        <w:rPr>
          <w:rFonts w:ascii="TimesNewRomanPSMT" w:hAnsi="TimesNewRomanPSMT" w:cs="TimesNewRomanPSMT"/>
          <w:w w:val="100"/>
        </w:rPr>
      </w:pPr>
      <w:r>
        <w:rPr>
          <w:rFonts w:ascii="TimesNewRomanPSMT" w:hAnsi="TimesNewRomanPSMT" w:cs="TimesNewRomanPSMT"/>
          <w:w w:val="100"/>
        </w:rPr>
        <w:t>The WUR Operation</w:t>
      </w:r>
      <w:r>
        <w:rPr>
          <w:rFonts w:ascii="TimesNewRomanPSMT" w:hAnsi="TimesNewRomanPSMT" w:cs="TimesNewRomanPSMT"/>
          <w:w w:val="100"/>
          <w:lang w:val="en-GB"/>
        </w:rPr>
        <w:t xml:space="preserve"> element contains the set of parameters necessary to support the WUR operation. The format of the WUR Operation element is defined in Figure </w:t>
      </w:r>
      <w:r>
        <w:rPr>
          <w:rFonts w:ascii="TimesNewRomanPSMT" w:hAnsi="TimesNewRomanPSMT" w:cs="TimesNewRomanPSMT"/>
          <w:w w:val="100"/>
          <w:lang w:val="en-GB"/>
        </w:rPr>
        <w:fldChar w:fldCharType="begin"/>
      </w:r>
      <w:r>
        <w:rPr>
          <w:rFonts w:ascii="TimesNewRomanPSMT" w:hAnsi="TimesNewRomanPSMT" w:cs="TimesNewRomanPSMT"/>
          <w:w w:val="100"/>
          <w:lang w:val="en-GB"/>
        </w:rPr>
        <w:instrText xml:space="preserve"> REF  RTF31333538373a204669675469 \h</w:instrText>
      </w:r>
      <w:r>
        <w:rPr>
          <w:rFonts w:ascii="TimesNewRomanPSMT" w:hAnsi="TimesNewRomanPSMT" w:cs="TimesNewRomanPSMT"/>
          <w:w w:val="100"/>
          <w:lang w:val="en-GB"/>
        </w:rPr>
      </w:r>
      <w:r>
        <w:rPr>
          <w:rFonts w:ascii="TimesNewRomanPSMT" w:hAnsi="TimesNewRomanPSMT" w:cs="TimesNewRomanPSMT"/>
          <w:w w:val="100"/>
          <w:lang w:val="en-GB"/>
        </w:rPr>
        <w:fldChar w:fldCharType="separate"/>
      </w:r>
      <w:r>
        <w:rPr>
          <w:rFonts w:ascii="TimesNewRomanPSMT" w:hAnsi="TimesNewRomanPSMT" w:cs="TimesNewRomanPSMT"/>
          <w:w w:val="100"/>
          <w:lang w:val="en-GB"/>
        </w:rPr>
        <w:t>9-772d (WUR Operation element format)</w:t>
      </w:r>
      <w:r>
        <w:rPr>
          <w:rFonts w:ascii="TimesNewRomanPSMT" w:hAnsi="TimesNewRomanPSMT" w:cs="TimesNewRomanPSMT"/>
          <w:w w:val="100"/>
          <w:lang w:val="en-GB"/>
        </w:rPr>
        <w:fldChar w:fldCharType="end"/>
      </w:r>
      <w:r>
        <w:rPr>
          <w:rFonts w:ascii="TimesNewRomanPSMT" w:hAnsi="TimesNewRomanPSMT" w:cs="TimesNewRomanPSMT"/>
          <w:w w:val="100"/>
          <w:lang w:val="en-GB"/>
        </w:rPr>
        <w:t>.</w:t>
      </w:r>
      <w:r>
        <w:rPr>
          <w:rFonts w:ascii="TimesNewRomanPSMT" w:hAnsi="TimesNewRomanPSMT" w:cs="TimesNewRomanPSMT"/>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960"/>
        <w:gridCol w:w="840"/>
        <w:gridCol w:w="940"/>
        <w:gridCol w:w="1020"/>
        <w:gridCol w:w="960"/>
      </w:tblGrid>
      <w:tr w:rsidR="00CB7714" w14:paraId="0CF633F7" w14:textId="77777777" w:rsidTr="00416D06">
        <w:trPr>
          <w:trHeight w:val="780"/>
          <w:jc w:val="center"/>
        </w:trPr>
        <w:tc>
          <w:tcPr>
            <w:tcW w:w="1000" w:type="dxa"/>
            <w:tcBorders>
              <w:top w:val="nil"/>
              <w:left w:val="nil"/>
              <w:bottom w:val="nil"/>
              <w:right w:val="nil"/>
            </w:tcBorders>
            <w:tcMar>
              <w:top w:w="120" w:type="dxa"/>
              <w:left w:w="115" w:type="dxa"/>
              <w:bottom w:w="60" w:type="dxa"/>
              <w:right w:w="115" w:type="dxa"/>
            </w:tcMar>
            <w:vAlign w:val="center"/>
          </w:tcPr>
          <w:p w14:paraId="6EDE3337" w14:textId="77777777" w:rsidR="00CB7714" w:rsidRDefault="00CB7714" w:rsidP="00416D06">
            <w:pPr>
              <w:pStyle w:val="CellBodyCentred"/>
              <w:tabs>
                <w:tab w:val="clear" w:pos="920"/>
                <w:tab w:val="left" w:pos="720"/>
              </w:tabs>
            </w:pPr>
          </w:p>
        </w:tc>
        <w:tc>
          <w:tcPr>
            <w:tcW w:w="960"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5D5FCABA"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Element ID</w:t>
            </w:r>
          </w:p>
        </w:tc>
        <w:tc>
          <w:tcPr>
            <w:tcW w:w="840"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3EF12440"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Length</w:t>
            </w:r>
          </w:p>
        </w:tc>
        <w:tc>
          <w:tcPr>
            <w:tcW w:w="940"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44088D8E"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Element ID Extension</w:t>
            </w:r>
          </w:p>
        </w:tc>
        <w:tc>
          <w:tcPr>
            <w:tcW w:w="1020"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172B666B"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WUR Operation Parameters</w:t>
            </w:r>
          </w:p>
        </w:tc>
        <w:tc>
          <w:tcPr>
            <w:tcW w:w="960"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7704C493"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WUR Parameters</w:t>
            </w:r>
          </w:p>
        </w:tc>
      </w:tr>
      <w:tr w:rsidR="00CB7714" w14:paraId="766D73C5" w14:textId="77777777" w:rsidTr="00416D06">
        <w:trPr>
          <w:trHeight w:val="340"/>
          <w:jc w:val="center"/>
        </w:trPr>
        <w:tc>
          <w:tcPr>
            <w:tcW w:w="1000" w:type="dxa"/>
            <w:tcBorders>
              <w:top w:val="nil"/>
              <w:left w:val="nil"/>
              <w:bottom w:val="nil"/>
              <w:right w:val="nil"/>
            </w:tcBorders>
            <w:tcMar>
              <w:top w:w="120" w:type="dxa"/>
              <w:left w:w="108" w:type="dxa"/>
              <w:bottom w:w="60" w:type="dxa"/>
              <w:right w:w="108" w:type="dxa"/>
            </w:tcMar>
          </w:tcPr>
          <w:p w14:paraId="5C34483F"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Octets:</w:t>
            </w:r>
          </w:p>
        </w:tc>
        <w:tc>
          <w:tcPr>
            <w:tcW w:w="960" w:type="dxa"/>
            <w:tcBorders>
              <w:top w:val="nil"/>
              <w:left w:val="nil"/>
              <w:bottom w:val="nil"/>
              <w:right w:val="nil"/>
            </w:tcBorders>
            <w:tcMar>
              <w:top w:w="120" w:type="dxa"/>
              <w:left w:w="108" w:type="dxa"/>
              <w:bottom w:w="60" w:type="dxa"/>
              <w:right w:w="108" w:type="dxa"/>
            </w:tcMar>
          </w:tcPr>
          <w:p w14:paraId="5CC47798"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c>
          <w:tcPr>
            <w:tcW w:w="840" w:type="dxa"/>
            <w:tcBorders>
              <w:top w:val="nil"/>
              <w:left w:val="nil"/>
              <w:bottom w:val="nil"/>
              <w:right w:val="nil"/>
            </w:tcBorders>
            <w:tcMar>
              <w:top w:w="120" w:type="dxa"/>
              <w:left w:w="108" w:type="dxa"/>
              <w:bottom w:w="60" w:type="dxa"/>
              <w:right w:w="108" w:type="dxa"/>
            </w:tcMar>
          </w:tcPr>
          <w:p w14:paraId="782CF2D5"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c>
          <w:tcPr>
            <w:tcW w:w="940" w:type="dxa"/>
            <w:tcBorders>
              <w:top w:val="nil"/>
              <w:left w:val="nil"/>
              <w:bottom w:val="nil"/>
              <w:right w:val="nil"/>
            </w:tcBorders>
            <w:tcMar>
              <w:top w:w="120" w:type="dxa"/>
              <w:left w:w="108" w:type="dxa"/>
              <w:bottom w:w="60" w:type="dxa"/>
              <w:right w:w="108" w:type="dxa"/>
            </w:tcMar>
          </w:tcPr>
          <w:p w14:paraId="6F6CD5CE"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c>
          <w:tcPr>
            <w:tcW w:w="1020" w:type="dxa"/>
            <w:tcBorders>
              <w:top w:val="nil"/>
              <w:left w:val="nil"/>
              <w:bottom w:val="nil"/>
              <w:right w:val="nil"/>
            </w:tcBorders>
            <w:tcMar>
              <w:top w:w="120" w:type="dxa"/>
              <w:left w:w="108" w:type="dxa"/>
              <w:bottom w:w="60" w:type="dxa"/>
              <w:right w:w="108" w:type="dxa"/>
            </w:tcMar>
          </w:tcPr>
          <w:p w14:paraId="3D532690"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9</w:t>
            </w:r>
          </w:p>
        </w:tc>
        <w:tc>
          <w:tcPr>
            <w:tcW w:w="960" w:type="dxa"/>
            <w:tcBorders>
              <w:top w:val="nil"/>
              <w:left w:val="nil"/>
              <w:bottom w:val="nil"/>
              <w:right w:val="nil"/>
            </w:tcBorders>
            <w:tcMar>
              <w:top w:w="120" w:type="dxa"/>
              <w:left w:w="108" w:type="dxa"/>
              <w:bottom w:w="60" w:type="dxa"/>
              <w:right w:w="108" w:type="dxa"/>
            </w:tcMar>
          </w:tcPr>
          <w:p w14:paraId="39FB3D5A"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r>
      <w:tr w:rsidR="00CB7714" w14:paraId="5BFDE3AE" w14:textId="77777777" w:rsidTr="00416D06">
        <w:trPr>
          <w:jc w:val="center"/>
        </w:trPr>
        <w:tc>
          <w:tcPr>
            <w:tcW w:w="5720" w:type="dxa"/>
            <w:gridSpan w:val="6"/>
            <w:tcBorders>
              <w:top w:val="nil"/>
              <w:left w:val="nil"/>
              <w:bottom w:val="nil"/>
              <w:right w:val="nil"/>
            </w:tcBorders>
            <w:tcMar>
              <w:top w:w="120" w:type="dxa"/>
              <w:left w:w="120" w:type="dxa"/>
              <w:bottom w:w="60" w:type="dxa"/>
              <w:right w:w="120" w:type="dxa"/>
            </w:tcMar>
            <w:vAlign w:val="center"/>
          </w:tcPr>
          <w:p w14:paraId="5FFF30BE" w14:textId="77777777" w:rsidR="00CB7714" w:rsidRDefault="00CB7714" w:rsidP="00CB7714">
            <w:pPr>
              <w:pStyle w:val="FigTitle"/>
              <w:numPr>
                <w:ilvl w:val="0"/>
                <w:numId w:val="8"/>
              </w:numPr>
            </w:pPr>
            <w:bookmarkStart w:id="83" w:name="RTF31333538373a204669675469"/>
            <w:r>
              <w:rPr>
                <w:w w:val="100"/>
              </w:rPr>
              <w:t>WUR Operation element format</w:t>
            </w:r>
            <w:bookmarkEnd w:id="83"/>
          </w:p>
        </w:tc>
      </w:tr>
    </w:tbl>
    <w:p w14:paraId="36147150" w14:textId="77777777" w:rsidR="00CB7714" w:rsidRDefault="00CB7714" w:rsidP="00CB7714">
      <w:pPr>
        <w:pStyle w:val="T"/>
        <w:rPr>
          <w:rFonts w:ascii="TimesNewRomanPSMT" w:hAnsi="TimesNewRomanPSMT" w:cs="TimesNewRomanPSMT"/>
          <w:w w:val="100"/>
        </w:rPr>
      </w:pPr>
    </w:p>
    <w:p w14:paraId="494BE181" w14:textId="77777777" w:rsidR="00CB7714" w:rsidRDefault="00CB7714" w:rsidP="00CB7714">
      <w:pPr>
        <w:pStyle w:val="T"/>
        <w:rPr>
          <w:rFonts w:ascii="TimesNewRomanPSMT" w:hAnsi="TimesNewRomanPSMT" w:cs="TimesNewRomanPSMT"/>
          <w:w w:val="100"/>
        </w:rPr>
      </w:pPr>
      <w:r>
        <w:rPr>
          <w:rFonts w:ascii="TimesNewRomanPSMT" w:hAnsi="TimesNewRomanPSMT" w:cs="TimesNewRomanPSMT"/>
          <w:w w:val="100"/>
        </w:rPr>
        <w:t>The Element ID, Length, and Element ID Extension fields are defined in 9.4.2.1 (General).</w:t>
      </w:r>
    </w:p>
    <w:p w14:paraId="7F16EABA" w14:textId="77777777" w:rsidR="00CB7714" w:rsidRDefault="00CB7714" w:rsidP="00CB7714">
      <w:pPr>
        <w:pStyle w:val="T"/>
        <w:rPr>
          <w:rFonts w:ascii="TimesNewRomanPSMT" w:hAnsi="TimesNewRomanPSMT" w:cs="TimesNewRomanPSMT"/>
          <w:vanish/>
          <w:w w:val="100"/>
        </w:rPr>
      </w:pPr>
      <w:r>
        <w:rPr>
          <w:rFonts w:ascii="TimesNewRomanPSMT" w:hAnsi="TimesNewRomanPSMT" w:cs="TimesNewRomanPSMT"/>
          <w:w w:val="100"/>
          <w:lang w:val="en-GB"/>
        </w:rPr>
        <w:t xml:space="preserve">The format of the WUR Parameters field is defined in </w:t>
      </w:r>
      <w:r>
        <w:rPr>
          <w:rFonts w:ascii="TimesNewRomanPSMT" w:hAnsi="TimesNewRomanPSMT" w:cs="TimesNewRomanPSMT"/>
          <w:w w:val="100"/>
        </w:rPr>
        <w:fldChar w:fldCharType="begin"/>
      </w:r>
      <w:r>
        <w:rPr>
          <w:rFonts w:ascii="TimesNewRomanPSMT" w:hAnsi="TimesNewRomanPSMT" w:cs="TimesNewRomanPSMT"/>
          <w:w w:val="100"/>
        </w:rPr>
        <w:instrText xml:space="preserve"> REF  RTF33313837313a204669675469 \h</w:instrText>
      </w:r>
      <w:r>
        <w:rPr>
          <w:rFonts w:ascii="TimesNewRomanPSMT" w:hAnsi="TimesNewRomanPSMT" w:cs="TimesNewRomanPSMT"/>
          <w:w w:val="100"/>
        </w:rPr>
      </w:r>
      <w:r>
        <w:rPr>
          <w:rFonts w:ascii="TimesNewRomanPSMT" w:hAnsi="TimesNewRomanPSMT" w:cs="TimesNewRomanPSMT"/>
          <w:w w:val="100"/>
        </w:rPr>
        <w:fldChar w:fldCharType="separate"/>
      </w:r>
      <w:r>
        <w:rPr>
          <w:rFonts w:ascii="TimesNewRomanPSMT" w:hAnsi="TimesNewRomanPSMT" w:cs="TimesNewRomanPSMT"/>
          <w:w w:val="100"/>
        </w:rPr>
        <w:t>9-772e (WUR Operation Parameters)</w:t>
      </w:r>
      <w:r>
        <w:rPr>
          <w:rFonts w:ascii="TimesNewRomanPSMT" w:hAnsi="TimesNewRomanPSMT" w:cs="TimesNewRomanPSMT"/>
          <w:w w:val="100"/>
        </w:rPr>
        <w:fldChar w:fldCharType="end"/>
      </w:r>
      <w:r>
        <w:rPr>
          <w:rFonts w:ascii="TimesNewRomanPSMT" w:hAnsi="TimesNewRomanPSMT" w:cs="TimesNewRomanPSMT"/>
          <w:w w:val="100"/>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720"/>
        <w:gridCol w:w="1240"/>
        <w:gridCol w:w="1160"/>
        <w:gridCol w:w="1280"/>
        <w:gridCol w:w="1200"/>
        <w:gridCol w:w="1400"/>
        <w:gridCol w:w="1200"/>
      </w:tblGrid>
      <w:tr w:rsidR="00CB7714" w14:paraId="2E45F569" w14:textId="77777777" w:rsidTr="00416D06">
        <w:trPr>
          <w:trHeight w:val="1460"/>
          <w:jc w:val="center"/>
        </w:trPr>
        <w:tc>
          <w:tcPr>
            <w:tcW w:w="720" w:type="dxa"/>
            <w:tcBorders>
              <w:top w:val="nil"/>
              <w:left w:val="nil"/>
              <w:bottom w:val="nil"/>
              <w:right w:val="nil"/>
            </w:tcBorders>
            <w:tcMar>
              <w:top w:w="100" w:type="dxa"/>
              <w:left w:w="120" w:type="dxa"/>
              <w:bottom w:w="60" w:type="dxa"/>
              <w:right w:w="120" w:type="dxa"/>
            </w:tcMar>
            <w:vAlign w:val="center"/>
          </w:tcPr>
          <w:p w14:paraId="2D37CBBF" w14:textId="77777777" w:rsidR="00CB7714" w:rsidRDefault="00CB7714" w:rsidP="00416D06">
            <w:pPr>
              <w:pStyle w:val="CellHeading"/>
              <w:spacing w:line="160" w:lineRule="atLeast"/>
              <w:rPr>
                <w:sz w:val="16"/>
                <w:szCs w:val="16"/>
              </w:rPr>
            </w:pPr>
          </w:p>
        </w:tc>
        <w:tc>
          <w:tcPr>
            <w:tcW w:w="124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509020B3"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Minimum Wake-up Duration</w:t>
            </w:r>
          </w:p>
        </w:tc>
        <w:tc>
          <w:tcPr>
            <w:tcW w:w="116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4443435A"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Duty Cycle Period Units</w:t>
            </w:r>
          </w:p>
        </w:tc>
        <w:tc>
          <w:tcPr>
            <w:tcW w:w="128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637BA2BE" w14:textId="5E7F1A23" w:rsidR="00CB7714" w:rsidRDefault="00CB7714" w:rsidP="00D1114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WUR Operating Class</w:t>
            </w:r>
          </w:p>
        </w:tc>
        <w:tc>
          <w:tcPr>
            <w:tcW w:w="120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191F4511" w14:textId="6F099AA8" w:rsidR="00CB7714" w:rsidRDefault="00CB7714" w:rsidP="00D1114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rPr>
            </w:pPr>
            <w:r>
              <w:rPr>
                <w:w w:val="100"/>
                <w:sz w:val="16"/>
                <w:szCs w:val="16"/>
              </w:rPr>
              <w:t>WUR Channel</w:t>
            </w:r>
          </w:p>
        </w:tc>
        <w:tc>
          <w:tcPr>
            <w:tcW w:w="140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5FA9622F"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rPr>
            </w:pPr>
            <w:r>
              <w:rPr>
                <w:w w:val="100"/>
                <w:sz w:val="16"/>
                <w:szCs w:val="16"/>
              </w:rPr>
              <w:t>WUR Beacon Period</w:t>
            </w:r>
          </w:p>
        </w:tc>
        <w:tc>
          <w:tcPr>
            <w:tcW w:w="120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00288A15"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 xml:space="preserve">Offset of </w:t>
            </w:r>
            <w:r>
              <w:rPr>
                <w:b/>
                <w:bCs/>
                <w:vanish/>
                <w:w w:val="100"/>
                <w:sz w:val="14"/>
                <w:szCs w:val="14"/>
                <w:lang w:val="en-GB"/>
              </w:rPr>
              <w:t>Offset of Target Wake-up radio Beacon Transmission Time (TWBTT)</w:t>
            </w:r>
            <w:r>
              <w:rPr>
                <w:w w:val="100"/>
                <w:sz w:val="16"/>
                <w:szCs w:val="16"/>
                <w:lang w:val="en-GB"/>
              </w:rPr>
              <w:t>TWBTT</w:t>
            </w:r>
          </w:p>
        </w:tc>
      </w:tr>
      <w:tr w:rsidR="00CB7714" w14:paraId="394B5D6D" w14:textId="77777777" w:rsidTr="00416D06">
        <w:trPr>
          <w:trHeight w:val="300"/>
          <w:jc w:val="center"/>
        </w:trPr>
        <w:tc>
          <w:tcPr>
            <w:tcW w:w="720" w:type="dxa"/>
            <w:tcBorders>
              <w:top w:val="nil"/>
              <w:left w:val="nil"/>
              <w:bottom w:val="nil"/>
              <w:right w:val="nil"/>
            </w:tcBorders>
            <w:tcMar>
              <w:top w:w="100" w:type="dxa"/>
              <w:left w:w="120" w:type="dxa"/>
              <w:bottom w:w="60" w:type="dxa"/>
              <w:right w:w="120" w:type="dxa"/>
            </w:tcMar>
            <w:vAlign w:val="center"/>
          </w:tcPr>
          <w:p w14:paraId="4CE4964F" w14:textId="77777777" w:rsidR="00CB7714" w:rsidRDefault="00CB7714" w:rsidP="00416D06">
            <w:pPr>
              <w:pStyle w:val="CellHeading"/>
              <w:spacing w:line="160" w:lineRule="atLeast"/>
              <w:rPr>
                <w:sz w:val="16"/>
                <w:szCs w:val="16"/>
              </w:rPr>
            </w:pPr>
            <w:r>
              <w:rPr>
                <w:b w:val="0"/>
                <w:bCs w:val="0"/>
                <w:w w:val="100"/>
                <w:sz w:val="16"/>
                <w:szCs w:val="16"/>
              </w:rPr>
              <w:t>Octets:</w:t>
            </w:r>
          </w:p>
        </w:tc>
        <w:tc>
          <w:tcPr>
            <w:tcW w:w="1240" w:type="dxa"/>
            <w:tcBorders>
              <w:top w:val="nil"/>
              <w:left w:val="nil"/>
              <w:bottom w:val="nil"/>
              <w:right w:val="nil"/>
            </w:tcBorders>
            <w:tcMar>
              <w:top w:w="60" w:type="dxa"/>
              <w:left w:w="108" w:type="dxa"/>
              <w:bottom w:w="20" w:type="dxa"/>
              <w:right w:w="108" w:type="dxa"/>
            </w:tcMar>
          </w:tcPr>
          <w:p w14:paraId="786742C4" w14:textId="77777777" w:rsidR="00CB7714" w:rsidRDefault="00CB7714" w:rsidP="00D1114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sz w:val="16"/>
                <w:szCs w:val="16"/>
                <w:lang w:val="en-GB"/>
              </w:rPr>
            </w:pPr>
            <w:r>
              <w:rPr>
                <w:w w:val="100"/>
                <w:sz w:val="16"/>
                <w:szCs w:val="16"/>
                <w:lang w:val="en-GB"/>
              </w:rPr>
              <w:t>1</w:t>
            </w:r>
          </w:p>
        </w:tc>
        <w:tc>
          <w:tcPr>
            <w:tcW w:w="1160" w:type="dxa"/>
            <w:tcBorders>
              <w:top w:val="nil"/>
              <w:left w:val="nil"/>
              <w:bottom w:val="nil"/>
              <w:right w:val="nil"/>
            </w:tcBorders>
            <w:tcMar>
              <w:top w:w="60" w:type="dxa"/>
              <w:left w:w="108" w:type="dxa"/>
              <w:bottom w:w="20" w:type="dxa"/>
              <w:right w:w="108" w:type="dxa"/>
            </w:tcMar>
          </w:tcPr>
          <w:p w14:paraId="2C7952E3"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2</w:t>
            </w:r>
          </w:p>
        </w:tc>
        <w:tc>
          <w:tcPr>
            <w:tcW w:w="1280" w:type="dxa"/>
            <w:tcBorders>
              <w:top w:val="nil"/>
              <w:left w:val="nil"/>
              <w:bottom w:val="nil"/>
              <w:right w:val="nil"/>
            </w:tcBorders>
            <w:tcMar>
              <w:top w:w="60" w:type="dxa"/>
              <w:left w:w="108" w:type="dxa"/>
              <w:bottom w:w="20" w:type="dxa"/>
              <w:right w:w="108" w:type="dxa"/>
            </w:tcMar>
          </w:tcPr>
          <w:p w14:paraId="456DA7B4"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c>
          <w:tcPr>
            <w:tcW w:w="1200" w:type="dxa"/>
            <w:tcBorders>
              <w:top w:val="nil"/>
              <w:left w:val="nil"/>
              <w:bottom w:val="nil"/>
              <w:right w:val="nil"/>
            </w:tcBorders>
            <w:tcMar>
              <w:top w:w="60" w:type="dxa"/>
              <w:left w:w="108" w:type="dxa"/>
              <w:bottom w:w="20" w:type="dxa"/>
              <w:right w:w="108" w:type="dxa"/>
            </w:tcMar>
          </w:tcPr>
          <w:p w14:paraId="1AC78B0C"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c>
          <w:tcPr>
            <w:tcW w:w="1400" w:type="dxa"/>
            <w:tcBorders>
              <w:top w:val="nil"/>
              <w:left w:val="nil"/>
              <w:bottom w:val="nil"/>
              <w:right w:val="nil"/>
            </w:tcBorders>
            <w:tcMar>
              <w:top w:w="60" w:type="dxa"/>
              <w:left w:w="108" w:type="dxa"/>
              <w:bottom w:w="20" w:type="dxa"/>
              <w:right w:w="108" w:type="dxa"/>
            </w:tcMar>
          </w:tcPr>
          <w:p w14:paraId="742DF8FD"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2</w:t>
            </w:r>
          </w:p>
        </w:tc>
        <w:tc>
          <w:tcPr>
            <w:tcW w:w="1200" w:type="dxa"/>
            <w:tcBorders>
              <w:top w:val="nil"/>
              <w:left w:val="nil"/>
              <w:bottom w:val="nil"/>
              <w:right w:val="nil"/>
            </w:tcBorders>
            <w:tcMar>
              <w:top w:w="60" w:type="dxa"/>
              <w:left w:w="108" w:type="dxa"/>
              <w:bottom w:w="20" w:type="dxa"/>
              <w:right w:w="108" w:type="dxa"/>
            </w:tcMar>
          </w:tcPr>
          <w:p w14:paraId="22B5F381"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2</w:t>
            </w:r>
          </w:p>
        </w:tc>
      </w:tr>
    </w:tbl>
    <w:p w14:paraId="4C27D6A0" w14:textId="77777777" w:rsidR="00CB7714" w:rsidRDefault="00CB7714" w:rsidP="00CB7714">
      <w:pPr>
        <w:pStyle w:val="FigTitle"/>
        <w:numPr>
          <w:ilvl w:val="0"/>
          <w:numId w:val="9"/>
        </w:numPr>
        <w:rPr>
          <w:w w:val="100"/>
        </w:rPr>
      </w:pPr>
      <w:r>
        <w:rPr>
          <w:w w:val="100"/>
        </w:rPr>
        <w:t>WUR Operation Parameters</w:t>
      </w:r>
    </w:p>
    <w:p w14:paraId="2F61A66C" w14:textId="77777777" w:rsidR="00CB7714" w:rsidRDefault="00CB7714" w:rsidP="00CB7714">
      <w:pPr>
        <w:pStyle w:val="T"/>
        <w:rPr>
          <w:w w:val="100"/>
        </w:rPr>
      </w:pPr>
      <w:r>
        <w:rPr>
          <w:w w:val="100"/>
        </w:rPr>
        <w:t xml:space="preserve">The Minimum Wake-up Duration subfield indicates the minimum on duration of the WUR duty cycle operation (see 30.6 (WUR duty cycle operation)) in units of 256 </w:t>
      </w:r>
      <w:r>
        <w:rPr>
          <w:w w:val="100"/>
          <w:sz w:val="18"/>
          <w:szCs w:val="18"/>
        </w:rPr>
        <w:t>µs</w:t>
      </w:r>
      <w:r>
        <w:rPr>
          <w:w w:val="100"/>
        </w:rPr>
        <w:t xml:space="preserve">. </w:t>
      </w:r>
    </w:p>
    <w:p w14:paraId="503A3F18" w14:textId="77777777" w:rsidR="00CB7714" w:rsidRDefault="00CB7714" w:rsidP="00CB7714">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hAnsi="TimesNewRomanPSMT" w:cs="TimesNewRomanPSMT"/>
          <w:w w:val="100"/>
          <w:sz w:val="20"/>
          <w:szCs w:val="20"/>
        </w:rPr>
      </w:pPr>
    </w:p>
    <w:p w14:paraId="65936EF5" w14:textId="77777777" w:rsidR="00CB7714" w:rsidRDefault="00CB7714" w:rsidP="00CB7714">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vanish/>
          <w:w w:val="100"/>
          <w:sz w:val="18"/>
          <w:szCs w:val="18"/>
        </w:rPr>
      </w:pPr>
      <w:r>
        <w:rPr>
          <w:rFonts w:ascii="TimesNewRomanPSMT" w:hAnsi="TimesNewRomanPSMT" w:cs="TimesNewRomanPSMT"/>
          <w:w w:val="100"/>
          <w:sz w:val="20"/>
          <w:szCs w:val="20"/>
        </w:rPr>
        <w:t xml:space="preserve">The Duty Cycle Period Units subfield indicates the basic unit of the period of the WUR duty cycle operation (see 30.6 (WUR duty cycle operation)). The unit of the Duty Cycle Period Units subfield is 4 </w:t>
      </w:r>
      <w:r>
        <w:rPr>
          <w:w w:val="100"/>
          <w:sz w:val="18"/>
          <w:szCs w:val="18"/>
        </w:rPr>
        <w:t>µs.</w:t>
      </w:r>
    </w:p>
    <w:p w14:paraId="641494C7" w14:textId="77777777" w:rsidR="00CB7714" w:rsidRDefault="00CB7714" w:rsidP="00CB7714">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18"/>
          <w:szCs w:val="18"/>
        </w:rPr>
      </w:pPr>
      <w:r>
        <w:rPr>
          <w:rFonts w:ascii="TimesNewRomanPSMT" w:hAnsi="TimesNewRomanPSMT" w:cs="TimesNewRomanPSMT"/>
          <w:vanish/>
          <w:w w:val="100"/>
          <w:sz w:val="20"/>
          <w:szCs w:val="20"/>
        </w:rPr>
        <w:t xml:space="preserve">The granularity of the Duty Cycle Period Units field is 4 . </w:t>
      </w:r>
      <w:r>
        <w:rPr>
          <w:w w:val="100"/>
          <w:sz w:val="18"/>
          <w:szCs w:val="18"/>
        </w:rPr>
        <w:t xml:space="preserve"> </w:t>
      </w:r>
      <w:r>
        <w:rPr>
          <w:vanish/>
          <w:w w:val="100"/>
          <w:sz w:val="20"/>
          <w:szCs w:val="20"/>
          <w:lang w:val="en-GB"/>
        </w:rPr>
        <w:t>(#73)</w:t>
      </w:r>
    </w:p>
    <w:p w14:paraId="0D49CB63" w14:textId="1B84D3E1" w:rsidR="00416D06" w:rsidRDefault="00CB7714" w:rsidP="00416D06">
      <w:pPr>
        <w:pStyle w:val="T"/>
        <w:rPr>
          <w:ins w:id="84" w:author="Huang, Po-kai" w:date="2019-03-10T21:40:00Z"/>
          <w:rFonts w:ascii="TimesNewRomanPSMT" w:hAnsi="TimesNewRomanPSMT" w:cs="TimesNewRomanPSMT"/>
          <w:w w:val="100"/>
        </w:rPr>
      </w:pPr>
      <w:r>
        <w:rPr>
          <w:rFonts w:ascii="TimesNewRomanPSMT" w:eastAsia="Kozuka Mincho Pr6N L" w:hAnsi="TimesNewRomanPSMT" w:cs="TimesNewRomanPSMT"/>
          <w:w w:val="100"/>
        </w:rPr>
        <w:t xml:space="preserve">The WUR Operating Class subfield </w:t>
      </w:r>
      <w:r>
        <w:rPr>
          <w:rFonts w:eastAsia="Kozuka Mincho Pr6N L"/>
          <w:w w:val="100"/>
          <w:lang w:val="en-GB"/>
        </w:rPr>
        <w:t xml:space="preserve">indicates the operating class values as defined in Annex E in use for transmission of a WUR Beacon frames from the WUR AP to the WUR non-AP STA. The operating class is interpreted in the context of the country specified in the Beacon frame. </w:t>
      </w:r>
      <w:r>
        <w:rPr>
          <w:rFonts w:eastAsia="Kozuka Mincho Pr6N L"/>
          <w:w w:val="100"/>
        </w:rPr>
        <w:t xml:space="preserve">The encoding is the same as the definition of Operating Class field in </w:t>
      </w:r>
      <w:r>
        <w:rPr>
          <w:rFonts w:eastAsia="Kozuka Mincho Pr6N L"/>
          <w:w w:val="100"/>
          <w:lang w:val="en-GB"/>
        </w:rPr>
        <w:t xml:space="preserve">9.4.1.22 (Operating Class and Channel field). </w:t>
      </w:r>
      <w:ins w:id="85" w:author="Huang, Po-kai" w:date="2019-03-10T21:40:00Z">
        <w:r w:rsidR="00416D06">
          <w:rPr>
            <w:rFonts w:ascii="TimesNewRomanPSMT" w:hAnsi="TimesNewRomanPSMT" w:cs="TimesNewRomanPSMT"/>
            <w:vanish/>
            <w:w w:val="100"/>
          </w:rPr>
          <w:t>(#71)</w:t>
        </w:r>
      </w:ins>
    </w:p>
    <w:p w14:paraId="049C8617" w14:textId="630C5F84" w:rsidR="00CB7714" w:rsidRDefault="00416D06" w:rsidP="00416D06">
      <w:pPr>
        <w:pStyle w:val="T"/>
        <w:suppressAutoHyphens/>
        <w:spacing w:line="240" w:lineRule="auto"/>
        <w:jc w:val="left"/>
        <w:rPr>
          <w:rFonts w:eastAsia="Kozuka Mincho Pr6N L"/>
          <w:w w:val="100"/>
          <w:lang w:val="en-GB"/>
        </w:rPr>
      </w:pPr>
      <w:ins w:id="86" w:author="Huang, Po-kai" w:date="2019-03-10T21:40:00Z">
        <w:r>
          <w:rPr>
            <w:rFonts w:eastAsia="Kozuka Mincho Pr6N L"/>
            <w:vanish/>
            <w:w w:val="100"/>
            <w:lang w:val="en-GB"/>
          </w:rPr>
          <w:t xml:space="preserve"> </w:t>
        </w:r>
      </w:ins>
      <w:r w:rsidR="00CB7714">
        <w:rPr>
          <w:rFonts w:eastAsia="Kozuka Mincho Pr6N L"/>
          <w:vanish/>
          <w:w w:val="100"/>
          <w:lang w:val="en-GB"/>
        </w:rPr>
        <w:t>(#818, #843)</w:t>
      </w:r>
    </w:p>
    <w:p w14:paraId="6CB940E3" w14:textId="109C6B93" w:rsidR="00416D06" w:rsidRDefault="00CB7714" w:rsidP="00416D06">
      <w:pPr>
        <w:pStyle w:val="T"/>
        <w:rPr>
          <w:ins w:id="87" w:author="Huang, Po-kai" w:date="2019-03-10T21:40:00Z"/>
          <w:rFonts w:ascii="TimesNewRomanPSMT" w:hAnsi="TimesNewRomanPSMT" w:cs="TimesNewRomanPSMT"/>
          <w:w w:val="100"/>
        </w:rPr>
      </w:pPr>
      <w:r>
        <w:rPr>
          <w:w w:val="100"/>
          <w:lang w:val="en-GB"/>
        </w:rPr>
        <w:t xml:space="preserve">The WUR Channel subfield indicates a channel number, which is interpreted in the context of the indicated operating class as defined in Annex E in use for transmission of a WUR Beacon frames from the WUR AP to the WUR non-AP STA. </w:t>
      </w:r>
      <w:r>
        <w:rPr>
          <w:w w:val="100"/>
        </w:rPr>
        <w:t xml:space="preserve">The encoding is the same as the definition of Channel field in </w:t>
      </w:r>
      <w:r>
        <w:rPr>
          <w:w w:val="100"/>
          <w:lang w:val="en-GB"/>
        </w:rPr>
        <w:t>9.4.1.22 (Operating Class and Channel field).</w:t>
      </w:r>
    </w:p>
    <w:p w14:paraId="03D0D423" w14:textId="0FD02745" w:rsidR="00CB7714" w:rsidRDefault="00CB7714" w:rsidP="00CB7714">
      <w:pPr>
        <w:pStyle w:val="T"/>
        <w:suppressAutoHyphens/>
        <w:spacing w:line="240" w:lineRule="auto"/>
        <w:jc w:val="left"/>
        <w:rPr>
          <w:w w:val="100"/>
          <w:lang w:val="en-GB"/>
        </w:rPr>
      </w:pPr>
      <w:r>
        <w:rPr>
          <w:vanish/>
          <w:w w:val="100"/>
          <w:lang w:val="en-GB"/>
        </w:rPr>
        <w:t xml:space="preserve"> (#818, #843)</w:t>
      </w:r>
    </w:p>
    <w:p w14:paraId="7D66E388" w14:textId="77777777" w:rsidR="00CB7714" w:rsidRDefault="00CB7714" w:rsidP="00CB7714">
      <w:pPr>
        <w:pStyle w:val="T"/>
        <w:rPr>
          <w:w w:val="100"/>
          <w:lang w:val="en-GB"/>
        </w:rPr>
      </w:pPr>
      <w:r>
        <w:rPr>
          <w:w w:val="100"/>
          <w:lang w:val="en-GB"/>
        </w:rPr>
        <w:t>The WUR Beacon Period subfield represents the number of time units (TUs) between consecutive target WUR beacon transmission times (TWBTTs) (see 30.5.2 (WUR Beacon generation)).</w:t>
      </w:r>
      <w:r>
        <w:rPr>
          <w:vanish/>
          <w:w w:val="100"/>
          <w:lang w:val="en-GB"/>
        </w:rPr>
        <w:t xml:space="preserve"> (#1163)</w:t>
      </w:r>
    </w:p>
    <w:p w14:paraId="6F33C7AC" w14:textId="7FBD22AC" w:rsidR="00CB7714" w:rsidRDefault="00CB7714" w:rsidP="00CB7714">
      <w:pPr>
        <w:pStyle w:val="T"/>
        <w:rPr>
          <w:w w:val="100"/>
          <w:lang w:val="en-GB"/>
        </w:rPr>
      </w:pPr>
      <w:r>
        <w:rPr>
          <w:w w:val="100"/>
          <w:lang w:val="en-GB"/>
        </w:rPr>
        <w:lastRenderedPageBreak/>
        <w:t xml:space="preserve">The Offset of TWBTT subfield indicates the </w:t>
      </w:r>
      <w:ins w:id="88" w:author="Huang, Po-kai" w:date="2019-03-10T21:42:00Z">
        <w:r w:rsidR="00BE1F11">
          <w:rPr>
            <w:w w:val="100"/>
            <w:lang w:val="en-GB"/>
          </w:rPr>
          <w:t xml:space="preserve">time difference between the </w:t>
        </w:r>
      </w:ins>
      <w:r>
        <w:rPr>
          <w:w w:val="100"/>
          <w:lang w:val="en-GB"/>
        </w:rPr>
        <w:t>TWBTT</w:t>
      </w:r>
      <w:ins w:id="89" w:author="Huang, Po-kai" w:date="2019-03-10T21:43:00Z">
        <w:r w:rsidR="00BE1F11">
          <w:rPr>
            <w:w w:val="100"/>
            <w:lang w:val="en-GB"/>
          </w:rPr>
          <w:t xml:space="preserve"> with</w:t>
        </w:r>
      </w:ins>
      <w:ins w:id="90" w:author="Huang, Po-kai" w:date="2019-03-10T21:45:00Z">
        <w:r w:rsidR="00BE1F11">
          <w:rPr>
            <w:w w:val="100"/>
            <w:lang w:val="en-GB"/>
          </w:rPr>
          <w:t xml:space="preserve"> </w:t>
        </w:r>
      </w:ins>
      <w:del w:id="91" w:author="Huang, Po-kai" w:date="2019-03-10T21:43:00Z">
        <w:r w:rsidDel="00BE1F11">
          <w:rPr>
            <w:w w:val="100"/>
            <w:lang w:val="en-GB"/>
          </w:rPr>
          <w:delText xml:space="preserve">, which has </w:delText>
        </w:r>
      </w:del>
      <w:r>
        <w:rPr>
          <w:w w:val="100"/>
          <w:lang w:val="en-GB"/>
        </w:rPr>
        <w:t xml:space="preserve">the smallest TSF time in units of TU </w:t>
      </w:r>
      <w:ins w:id="92" w:author="Huang, Po-kai" w:date="2019-03-10T21:43:00Z">
        <w:r w:rsidR="00BE1F11">
          <w:rPr>
            <w:w w:val="100"/>
            <w:lang w:val="en-GB"/>
          </w:rPr>
          <w:t>and TSF 0</w:t>
        </w:r>
        <w:proofErr w:type="gramStart"/>
        <w:r w:rsidR="00BE1F11">
          <w:rPr>
            <w:w w:val="100"/>
            <w:lang w:val="en-GB"/>
          </w:rPr>
          <w:t>.</w:t>
        </w:r>
      </w:ins>
      <w:r>
        <w:rPr>
          <w:w w:val="100"/>
          <w:lang w:val="en-GB"/>
        </w:rPr>
        <w:t>(</w:t>
      </w:r>
      <w:proofErr w:type="gramEnd"/>
      <w:r>
        <w:rPr>
          <w:w w:val="100"/>
          <w:lang w:val="en-GB"/>
        </w:rPr>
        <w:t>see 30.5.2 (WUR Beacon generation)).</w:t>
      </w:r>
      <w:ins w:id="93" w:author="Huang, Po-kai" w:date="2019-03-10T21:44:00Z">
        <w:r w:rsidR="00BE1F11">
          <w:rPr>
            <w:w w:val="100"/>
            <w:lang w:val="en-GB"/>
          </w:rPr>
          <w:t xml:space="preserve"> (#2425, #2035, #2725)</w:t>
        </w:r>
      </w:ins>
      <w:r>
        <w:rPr>
          <w:vanish/>
          <w:w w:val="100"/>
          <w:lang w:val="en-GB"/>
        </w:rPr>
        <w:t xml:space="preserve"> (#75, #1163)</w:t>
      </w:r>
    </w:p>
    <w:p w14:paraId="308007A6" w14:textId="77777777" w:rsidR="00CB7714" w:rsidRDefault="00CB7714" w:rsidP="00CB7714">
      <w:pPr>
        <w:pStyle w:val="T"/>
        <w:suppressAutoHyphens/>
        <w:spacing w:line="240" w:lineRule="auto"/>
        <w:rPr>
          <w:rFonts w:ascii="Kozuka Mincho Pr6N L" w:eastAsia="Kozuka Mincho Pr6N L" w:hAnsi="TimesNewRomanPSMT" w:cs="Kozuka Mincho Pr6N L"/>
          <w:w w:val="100"/>
          <w:lang w:val="en-GB"/>
        </w:rPr>
      </w:pPr>
      <w:r>
        <w:rPr>
          <w:rFonts w:ascii="TimesNewRomanPSMT" w:hAnsi="TimesNewRomanPSMT" w:cs="TimesNewRomanPSMT"/>
          <w:w w:val="100"/>
          <w:lang w:val="en-GB"/>
        </w:rPr>
        <w:t xml:space="preserve">The format of the WUR Parameters field is defined in Figure </w:t>
      </w:r>
      <w:r>
        <w:rPr>
          <w:rFonts w:ascii="TimesNewRomanPSMT" w:hAnsi="TimesNewRomanPSMT" w:cs="TimesNewRomanPSMT"/>
          <w:w w:val="100"/>
          <w:lang w:val="en-GB"/>
        </w:rPr>
        <w:fldChar w:fldCharType="begin"/>
      </w:r>
      <w:r>
        <w:rPr>
          <w:rFonts w:ascii="TimesNewRomanPSMT" w:hAnsi="TimesNewRomanPSMT" w:cs="TimesNewRomanPSMT"/>
          <w:w w:val="100"/>
          <w:lang w:val="en-GB"/>
        </w:rPr>
        <w:instrText xml:space="preserve"> REF  RTF36383638333a204669675469 \h</w:instrText>
      </w:r>
      <w:r>
        <w:rPr>
          <w:rFonts w:ascii="TimesNewRomanPSMT" w:hAnsi="TimesNewRomanPSMT" w:cs="TimesNewRomanPSMT"/>
          <w:w w:val="100"/>
          <w:lang w:val="en-GB"/>
        </w:rPr>
      </w:r>
      <w:r>
        <w:rPr>
          <w:rFonts w:ascii="TimesNewRomanPSMT" w:hAnsi="TimesNewRomanPSMT" w:cs="TimesNewRomanPSMT"/>
          <w:w w:val="100"/>
          <w:lang w:val="en-GB"/>
        </w:rPr>
        <w:fldChar w:fldCharType="separate"/>
      </w:r>
      <w:r>
        <w:rPr>
          <w:rFonts w:ascii="TimesNewRomanPSMT" w:hAnsi="TimesNewRomanPSMT" w:cs="TimesNewRomanPSMT"/>
          <w:w w:val="100"/>
          <w:lang w:val="en-GB"/>
        </w:rPr>
        <w:t>9-772f (WUR Parameters field format)</w:t>
      </w:r>
      <w:r>
        <w:rPr>
          <w:rFonts w:ascii="TimesNewRomanPSMT" w:hAnsi="TimesNewRomanPSMT" w:cs="TimesNewRomanPSMT"/>
          <w:w w:val="100"/>
          <w:lang w:val="en-GB"/>
        </w:rPr>
        <w:fldChar w:fldCharType="end"/>
      </w:r>
      <w:r>
        <w:rPr>
          <w:rFonts w:ascii="TimesNewRomanPSMT" w:hAnsi="TimesNewRomanPSMT" w:cs="TimesNewRomanPSMT"/>
          <w:w w:val="100"/>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tblGrid>
      <w:tr w:rsidR="00CB7714" w14:paraId="27A366DA" w14:textId="77777777" w:rsidTr="00416D06">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3AB23004" w14:textId="77777777" w:rsidR="00CB7714" w:rsidRDefault="00CB7714" w:rsidP="00416D06">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60E8D295" w14:textId="77777777" w:rsidR="00CB7714" w:rsidRDefault="00CB7714" w:rsidP="00416D06">
            <w:pPr>
              <w:pStyle w:val="CellBodyCentred"/>
            </w:pPr>
            <w:r>
              <w:rPr>
                <w:w w:val="100"/>
              </w:rPr>
              <w:t>B0          B3</w:t>
            </w:r>
          </w:p>
        </w:tc>
        <w:tc>
          <w:tcPr>
            <w:tcW w:w="1580" w:type="dxa"/>
            <w:tcBorders>
              <w:top w:val="nil"/>
              <w:left w:val="nil"/>
              <w:bottom w:val="nil"/>
              <w:right w:val="nil"/>
            </w:tcBorders>
            <w:tcMar>
              <w:top w:w="120" w:type="dxa"/>
              <w:left w:w="115" w:type="dxa"/>
              <w:bottom w:w="60" w:type="dxa"/>
              <w:right w:w="115" w:type="dxa"/>
            </w:tcMar>
            <w:vAlign w:val="center"/>
          </w:tcPr>
          <w:p w14:paraId="5EE382C2" w14:textId="77777777" w:rsidR="00CB7714" w:rsidRDefault="00CB7714" w:rsidP="00416D06">
            <w:pPr>
              <w:pStyle w:val="CellBodyCentred"/>
              <w:tabs>
                <w:tab w:val="clear" w:pos="920"/>
                <w:tab w:val="right" w:pos="1340"/>
              </w:tabs>
            </w:pPr>
            <w:r>
              <w:rPr>
                <w:w w:val="100"/>
              </w:rPr>
              <w:t>B4</w:t>
            </w:r>
          </w:p>
        </w:tc>
        <w:tc>
          <w:tcPr>
            <w:tcW w:w="1580" w:type="dxa"/>
            <w:tcBorders>
              <w:top w:val="nil"/>
              <w:left w:val="nil"/>
              <w:bottom w:val="nil"/>
              <w:right w:val="nil"/>
            </w:tcBorders>
            <w:tcMar>
              <w:top w:w="120" w:type="dxa"/>
              <w:left w:w="115" w:type="dxa"/>
              <w:bottom w:w="60" w:type="dxa"/>
              <w:right w:w="115" w:type="dxa"/>
            </w:tcMar>
            <w:vAlign w:val="center"/>
          </w:tcPr>
          <w:p w14:paraId="591C2424" w14:textId="77777777" w:rsidR="00CB7714" w:rsidRDefault="00CB7714" w:rsidP="00416D06">
            <w:pPr>
              <w:pStyle w:val="CellBodyCentred"/>
              <w:tabs>
                <w:tab w:val="clear" w:pos="920"/>
                <w:tab w:val="right" w:pos="1340"/>
              </w:tabs>
            </w:pPr>
            <w:r>
              <w:rPr>
                <w:w w:val="100"/>
              </w:rPr>
              <w:t>B5                    B7</w:t>
            </w:r>
          </w:p>
        </w:tc>
      </w:tr>
      <w:tr w:rsidR="00CB7714" w14:paraId="416FD1C0" w14:textId="77777777" w:rsidTr="00416D06">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42AD70A4" w14:textId="77777777" w:rsidR="00CB7714" w:rsidRDefault="00CB7714" w:rsidP="00416D06">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2C72D4E" w14:textId="77777777" w:rsidR="00CB7714" w:rsidRDefault="00CB7714" w:rsidP="00416D06">
            <w:pPr>
              <w:pStyle w:val="CellBodyCentred"/>
            </w:pPr>
            <w:r>
              <w:rPr>
                <w:w w:val="100"/>
              </w:rPr>
              <w:t>Counter</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E21C81F" w14:textId="77777777" w:rsidR="00CB7714" w:rsidRDefault="00CB7714" w:rsidP="00416D06">
            <w:pPr>
              <w:pStyle w:val="CellBodyCentred"/>
              <w:tabs>
                <w:tab w:val="clear" w:pos="920"/>
                <w:tab w:val="right" w:pos="1340"/>
              </w:tabs>
            </w:pPr>
            <w:r>
              <w:rPr>
                <w:w w:val="100"/>
              </w:rPr>
              <w:t>Common IPN</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10755B4" w14:textId="77777777" w:rsidR="00CB7714" w:rsidRDefault="00CB7714" w:rsidP="00416D06">
            <w:pPr>
              <w:pStyle w:val="CellBodyCentred"/>
              <w:tabs>
                <w:tab w:val="clear" w:pos="920"/>
                <w:tab w:val="right" w:pos="1340"/>
              </w:tabs>
            </w:pPr>
            <w:r>
              <w:rPr>
                <w:w w:val="100"/>
              </w:rPr>
              <w:t>Reserved</w:t>
            </w:r>
          </w:p>
        </w:tc>
      </w:tr>
      <w:tr w:rsidR="00CB7714" w14:paraId="693EF421" w14:textId="77777777" w:rsidTr="00416D06">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79CE9A39" w14:textId="77777777" w:rsidR="00CB7714" w:rsidRDefault="00CB7714" w:rsidP="00416D06">
            <w:pPr>
              <w:pStyle w:val="CellBodyCentred"/>
              <w:tabs>
                <w:tab w:val="clear" w:pos="920"/>
                <w:tab w:val="left" w:pos="720"/>
              </w:tabs>
              <w:spacing w:before="0" w:after="0" w:line="140" w:lineRule="atLeast"/>
              <w:rPr>
                <w:rFonts w:ascii="Times New Roman" w:hAnsi="Times New Roman" w:cs="Times New Roman"/>
                <w:sz w:val="14"/>
                <w:szCs w:val="14"/>
                <w:lang w:val="en-GB"/>
              </w:rPr>
            </w:pPr>
            <w:r>
              <w:rPr>
                <w:rFonts w:ascii="Times New Roman" w:hAnsi="Times New Roman" w:cs="Times New Roman"/>
                <w:w w:val="100"/>
                <w:sz w:val="14"/>
                <w:szCs w:val="14"/>
                <w:lang w:val="en-GB"/>
              </w:rPr>
              <w:t>Bits:</w:t>
            </w:r>
          </w:p>
        </w:tc>
        <w:tc>
          <w:tcPr>
            <w:tcW w:w="1180" w:type="dxa"/>
            <w:tcBorders>
              <w:top w:val="nil"/>
              <w:left w:val="nil"/>
              <w:bottom w:val="nil"/>
              <w:right w:val="nil"/>
            </w:tcBorders>
            <w:tcMar>
              <w:top w:w="120" w:type="dxa"/>
              <w:left w:w="115" w:type="dxa"/>
              <w:bottom w:w="60" w:type="dxa"/>
              <w:right w:w="115" w:type="dxa"/>
            </w:tcMar>
            <w:vAlign w:val="center"/>
          </w:tcPr>
          <w:p w14:paraId="05FF76FE" w14:textId="77777777" w:rsidR="00CB7714" w:rsidRDefault="00CB7714" w:rsidP="00416D06">
            <w:pPr>
              <w:pStyle w:val="CellBodyCentred"/>
            </w:pPr>
            <w:r>
              <w:rPr>
                <w:w w:val="100"/>
              </w:rPr>
              <w:t>4</w:t>
            </w:r>
          </w:p>
        </w:tc>
        <w:tc>
          <w:tcPr>
            <w:tcW w:w="1580" w:type="dxa"/>
            <w:tcBorders>
              <w:top w:val="nil"/>
              <w:left w:val="nil"/>
              <w:bottom w:val="nil"/>
              <w:right w:val="nil"/>
            </w:tcBorders>
            <w:tcMar>
              <w:top w:w="120" w:type="dxa"/>
              <w:left w:w="115" w:type="dxa"/>
              <w:bottom w:w="60" w:type="dxa"/>
              <w:right w:w="115" w:type="dxa"/>
            </w:tcMar>
            <w:vAlign w:val="center"/>
          </w:tcPr>
          <w:p w14:paraId="3484B289" w14:textId="77777777" w:rsidR="00CB7714" w:rsidRDefault="00CB7714" w:rsidP="00416D06">
            <w:pPr>
              <w:pStyle w:val="CellBodyCentred"/>
              <w:tabs>
                <w:tab w:val="clear" w:pos="920"/>
                <w:tab w:val="right" w:pos="1340"/>
              </w:tabs>
            </w:pPr>
            <w:r>
              <w:rPr>
                <w:w w:val="100"/>
              </w:rPr>
              <w:t>1</w:t>
            </w:r>
          </w:p>
        </w:tc>
        <w:tc>
          <w:tcPr>
            <w:tcW w:w="1580" w:type="dxa"/>
            <w:tcBorders>
              <w:top w:val="nil"/>
              <w:left w:val="nil"/>
              <w:bottom w:val="nil"/>
              <w:right w:val="nil"/>
            </w:tcBorders>
            <w:tcMar>
              <w:top w:w="120" w:type="dxa"/>
              <w:left w:w="115" w:type="dxa"/>
              <w:bottom w:w="60" w:type="dxa"/>
              <w:right w:w="115" w:type="dxa"/>
            </w:tcMar>
            <w:vAlign w:val="center"/>
          </w:tcPr>
          <w:p w14:paraId="61C1F773" w14:textId="77777777" w:rsidR="00CB7714" w:rsidRDefault="00CB7714" w:rsidP="00416D06">
            <w:pPr>
              <w:pStyle w:val="CellBodyCentred"/>
              <w:tabs>
                <w:tab w:val="clear" w:pos="920"/>
                <w:tab w:val="right" w:pos="1340"/>
              </w:tabs>
            </w:pPr>
            <w:r>
              <w:rPr>
                <w:w w:val="100"/>
              </w:rPr>
              <w:t>3</w:t>
            </w:r>
          </w:p>
        </w:tc>
      </w:tr>
      <w:tr w:rsidR="00CB7714" w14:paraId="426D0F1A" w14:textId="77777777" w:rsidTr="00416D06">
        <w:trPr>
          <w:jc w:val="center"/>
        </w:trPr>
        <w:tc>
          <w:tcPr>
            <w:tcW w:w="5340" w:type="dxa"/>
            <w:gridSpan w:val="4"/>
            <w:tcBorders>
              <w:top w:val="nil"/>
              <w:left w:val="nil"/>
              <w:bottom w:val="nil"/>
              <w:right w:val="nil"/>
            </w:tcBorders>
            <w:tcMar>
              <w:top w:w="120" w:type="dxa"/>
              <w:left w:w="120" w:type="dxa"/>
              <w:bottom w:w="60" w:type="dxa"/>
              <w:right w:w="120" w:type="dxa"/>
            </w:tcMar>
            <w:vAlign w:val="center"/>
          </w:tcPr>
          <w:p w14:paraId="2F2891C5" w14:textId="77777777" w:rsidR="00CB7714" w:rsidRDefault="00CB7714" w:rsidP="00CB7714">
            <w:pPr>
              <w:pStyle w:val="FigTitle"/>
              <w:numPr>
                <w:ilvl w:val="0"/>
                <w:numId w:val="10"/>
              </w:numPr>
            </w:pPr>
            <w:bookmarkStart w:id="94" w:name="RTF36383638333a204669675469"/>
            <w:r>
              <w:rPr>
                <w:w w:val="100"/>
              </w:rPr>
              <w:t>WUR Parameters field format</w:t>
            </w:r>
            <w:bookmarkEnd w:id="94"/>
          </w:p>
        </w:tc>
      </w:tr>
    </w:tbl>
    <w:p w14:paraId="6CE93ECC" w14:textId="77777777" w:rsidR="00CB7714" w:rsidRDefault="00CB7714" w:rsidP="00CB7714">
      <w:pPr>
        <w:pStyle w:val="T"/>
        <w:suppressAutoHyphens/>
        <w:spacing w:line="240" w:lineRule="auto"/>
        <w:rPr>
          <w:rFonts w:ascii="Kozuka Mincho Pr6N L" w:eastAsia="Kozuka Mincho Pr6N L" w:hAnsi="TimesNewRomanPSMT" w:cs="Kozuka Mincho Pr6N L"/>
          <w:w w:val="100"/>
          <w:lang w:val="en-GB"/>
        </w:rPr>
      </w:pPr>
    </w:p>
    <w:p w14:paraId="4B1AF698" w14:textId="77777777" w:rsidR="00CB7714" w:rsidRDefault="00CB7714" w:rsidP="00CB7714">
      <w:pPr>
        <w:pStyle w:val="T"/>
        <w:rPr>
          <w:w w:val="100"/>
          <w:lang w:val="en-GB"/>
        </w:rPr>
      </w:pPr>
      <w:r>
        <w:rPr>
          <w:w w:val="100"/>
          <w:lang w:val="en-GB"/>
        </w:rPr>
        <w:t>The Counter subfield indicates the current value of the Counter subfield included in the broadcast WUR Wake-up frames (see 30.4.2 (Transmitter ID)).</w:t>
      </w:r>
      <w:r>
        <w:rPr>
          <w:vanish/>
          <w:w w:val="100"/>
        </w:rPr>
        <w:t>(#1184)</w:t>
      </w:r>
    </w:p>
    <w:p w14:paraId="64730101" w14:textId="77777777" w:rsidR="00CB7714" w:rsidRDefault="00CB7714" w:rsidP="00CB7714">
      <w:pPr>
        <w:pStyle w:val="T"/>
        <w:rPr>
          <w:w w:val="100"/>
          <w:lang w:val="en-GB"/>
        </w:rPr>
      </w:pPr>
      <w:r>
        <w:rPr>
          <w:w w:val="100"/>
          <w:lang w:val="en-GB"/>
        </w:rPr>
        <w:t>The Common IPN subfield indicates if a common IPN is used for all protected WUR frames generated within the BSS. The Common IPN subfield is set to 1 to indicate that the IPN is common for all protected WUR frames and set to 0 to indicate that the IPN is separate for protected WUR frames addressed to different receivers (see 30.9.3 (Generation and construction of IPN for WUR frames)).</w:t>
      </w:r>
      <w:r>
        <w:rPr>
          <w:vanish/>
          <w:w w:val="100"/>
        </w:rPr>
        <w:t>(#714)</w:t>
      </w:r>
    </w:p>
    <w:p w14:paraId="6F709C80" w14:textId="77777777" w:rsidR="00CB7714" w:rsidRDefault="00CB7714" w:rsidP="00080D0B">
      <w:pPr>
        <w:pStyle w:val="T"/>
        <w:rPr>
          <w:w w:val="100"/>
          <w:lang w:val="en-GB"/>
        </w:rPr>
      </w:pPr>
    </w:p>
    <w:p w14:paraId="73D824A2" w14:textId="6528BAA2" w:rsidR="00E56852" w:rsidRPr="00FA7B51" w:rsidRDefault="00E56852" w:rsidP="00080D0B">
      <w:pPr>
        <w:pStyle w:val="SP782152"/>
        <w:spacing w:before="360" w:after="240"/>
        <w:rPr>
          <w:lang w:val="en-GB"/>
        </w:rPr>
      </w:pPr>
    </w:p>
    <w:sectPr w:rsidR="00E56852" w:rsidRPr="00FA7B51"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C841C7" w16cid:durableId="1FC92950"/>
  <w16cid:commentId w16cid:paraId="07062CB4" w16cid:durableId="1FC92AA3"/>
  <w16cid:commentId w16cid:paraId="56ADF0F9" w16cid:durableId="1FC92E26"/>
  <w16cid:commentId w16cid:paraId="677F4ECF" w16cid:durableId="1FC92E73"/>
  <w16cid:commentId w16cid:paraId="1B07C477" w16cid:durableId="1FC92EFF"/>
  <w16cid:commentId w16cid:paraId="7926ACEE" w16cid:durableId="1FC92F34"/>
  <w16cid:commentId w16cid:paraId="3EA53D3A" w16cid:durableId="1FC92F6C"/>
  <w16cid:commentId w16cid:paraId="20C4A00E" w16cid:durableId="1FC9300F"/>
  <w16cid:commentId w16cid:paraId="4EF22034" w16cid:durableId="1FC92ABD"/>
  <w16cid:commentId w16cid:paraId="2973522C" w16cid:durableId="1FC92CDD"/>
  <w16cid:commentId w16cid:paraId="21C05081" w16cid:durableId="1FC92D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EA000" w14:textId="77777777" w:rsidR="00347B47" w:rsidRDefault="00347B47">
      <w:r>
        <w:separator/>
      </w:r>
    </w:p>
  </w:endnote>
  <w:endnote w:type="continuationSeparator" w:id="0">
    <w:p w14:paraId="5EB7D80E" w14:textId="77777777" w:rsidR="00347B47" w:rsidRDefault="0034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icrosoft JhengHei">
    <w:altName w:val="Microsoft JhengHei"/>
    <w:panose1 w:val="020B0604030504040204"/>
    <w:charset w:val="88"/>
    <w:family w:val="swiss"/>
    <w:pitch w:val="variable"/>
    <w:sig w:usb0="000002A7" w:usb1="28CF4400" w:usb2="00000016" w:usb3="00000000" w:csb0="00100009" w:csb1="00000000"/>
  </w:font>
  <w:font w:name="Kozuka Mincho Pr6N L">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313F7A" w:rsidRDefault="00B71FCB">
    <w:pPr>
      <w:pStyle w:val="Footer"/>
      <w:tabs>
        <w:tab w:val="clear" w:pos="6480"/>
        <w:tab w:val="center" w:pos="4680"/>
        <w:tab w:val="right" w:pos="9360"/>
      </w:tabs>
    </w:pPr>
    <w:fldSimple w:instr=" SUBJECT  \* MERGEFORMAT ">
      <w:r w:rsidR="00313F7A">
        <w:t>Submission</w:t>
      </w:r>
    </w:fldSimple>
    <w:r w:rsidR="00313F7A">
      <w:tab/>
      <w:t xml:space="preserve">page </w:t>
    </w:r>
    <w:r w:rsidR="00313F7A">
      <w:fldChar w:fldCharType="begin"/>
    </w:r>
    <w:r w:rsidR="00313F7A">
      <w:instrText xml:space="preserve">page </w:instrText>
    </w:r>
    <w:r w:rsidR="00313F7A">
      <w:fldChar w:fldCharType="separate"/>
    </w:r>
    <w:r w:rsidR="009E1CE9">
      <w:rPr>
        <w:noProof/>
      </w:rPr>
      <w:t>1</w:t>
    </w:r>
    <w:r w:rsidR="00313F7A">
      <w:rPr>
        <w:noProof/>
      </w:rPr>
      <w:fldChar w:fldCharType="end"/>
    </w:r>
    <w:r w:rsidR="00313F7A">
      <w:tab/>
    </w:r>
    <w:r w:rsidR="00313F7A">
      <w:rPr>
        <w:lang w:eastAsia="ko-KR"/>
      </w:rPr>
      <w:t>Po-Kai Huang</w:t>
    </w:r>
    <w:r w:rsidR="00313F7A">
      <w:t>, Intel Corporation</w:t>
    </w:r>
  </w:p>
  <w:p w14:paraId="6528C5E2" w14:textId="77777777" w:rsidR="00313F7A" w:rsidRDefault="00313F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F9126" w14:textId="77777777" w:rsidR="00347B47" w:rsidRDefault="00347B47">
      <w:r>
        <w:separator/>
      </w:r>
    </w:p>
  </w:footnote>
  <w:footnote w:type="continuationSeparator" w:id="0">
    <w:p w14:paraId="06F4F746" w14:textId="77777777" w:rsidR="00347B47" w:rsidRDefault="00347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03F2D32F" w:rsidR="00313F7A" w:rsidRDefault="00313F7A">
    <w:pPr>
      <w:pStyle w:val="Header"/>
      <w:tabs>
        <w:tab w:val="clear" w:pos="6480"/>
        <w:tab w:val="center" w:pos="4680"/>
        <w:tab w:val="right" w:pos="9360"/>
      </w:tabs>
      <w:rPr>
        <w:lang w:eastAsia="ko-KR"/>
      </w:rPr>
    </w:pPr>
    <w:r>
      <w:rPr>
        <w:lang w:eastAsia="ko-KR"/>
      </w:rPr>
      <w:t>March 2019</w:t>
    </w:r>
    <w:r>
      <w:tab/>
    </w:r>
    <w:r>
      <w:tab/>
    </w:r>
    <w:fldSimple w:instr=" TITLE  \* MERGEFORMAT ">
      <w:r>
        <w:t>doc.: IEEE 802.11-18/0383r</w:t>
      </w:r>
    </w:fldSimple>
    <w:r w:rsidR="008A5B02">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E19"/>
    <w:rsid w:val="000012D6"/>
    <w:rsid w:val="0000242B"/>
    <w:rsid w:val="00002A91"/>
    <w:rsid w:val="000045FA"/>
    <w:rsid w:val="00006DBB"/>
    <w:rsid w:val="00006F5B"/>
    <w:rsid w:val="0000743C"/>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30FB"/>
    <w:rsid w:val="00024344"/>
    <w:rsid w:val="00024487"/>
    <w:rsid w:val="000254E2"/>
    <w:rsid w:val="00025718"/>
    <w:rsid w:val="00027D05"/>
    <w:rsid w:val="000333DA"/>
    <w:rsid w:val="000348B1"/>
    <w:rsid w:val="000359F2"/>
    <w:rsid w:val="000368C8"/>
    <w:rsid w:val="00037D1D"/>
    <w:rsid w:val="000405C4"/>
    <w:rsid w:val="00041260"/>
    <w:rsid w:val="00041F7D"/>
    <w:rsid w:val="000437A5"/>
    <w:rsid w:val="000442DA"/>
    <w:rsid w:val="00046AD7"/>
    <w:rsid w:val="0004715B"/>
    <w:rsid w:val="00047A89"/>
    <w:rsid w:val="00050B11"/>
    <w:rsid w:val="00050CD1"/>
    <w:rsid w:val="00052123"/>
    <w:rsid w:val="000553AE"/>
    <w:rsid w:val="0005744C"/>
    <w:rsid w:val="00061480"/>
    <w:rsid w:val="00062E86"/>
    <w:rsid w:val="0006309A"/>
    <w:rsid w:val="00064996"/>
    <w:rsid w:val="00066990"/>
    <w:rsid w:val="00066ADB"/>
    <w:rsid w:val="0006732A"/>
    <w:rsid w:val="0007025D"/>
    <w:rsid w:val="00072002"/>
    <w:rsid w:val="00073971"/>
    <w:rsid w:val="00073BB4"/>
    <w:rsid w:val="00073E87"/>
    <w:rsid w:val="00074C9A"/>
    <w:rsid w:val="00075C3C"/>
    <w:rsid w:val="00075E1E"/>
    <w:rsid w:val="00076885"/>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90640"/>
    <w:rsid w:val="00092AC6"/>
    <w:rsid w:val="000937D9"/>
    <w:rsid w:val="00094FFA"/>
    <w:rsid w:val="000975D0"/>
    <w:rsid w:val="000977B2"/>
    <w:rsid w:val="000A0759"/>
    <w:rsid w:val="000A2C67"/>
    <w:rsid w:val="000A6688"/>
    <w:rsid w:val="000B0557"/>
    <w:rsid w:val="000B401E"/>
    <w:rsid w:val="000D06F4"/>
    <w:rsid w:val="000D0C5B"/>
    <w:rsid w:val="000D11DB"/>
    <w:rsid w:val="000D1435"/>
    <w:rsid w:val="000D174A"/>
    <w:rsid w:val="000D276A"/>
    <w:rsid w:val="000D2F1B"/>
    <w:rsid w:val="000D5187"/>
    <w:rsid w:val="000D5491"/>
    <w:rsid w:val="000D5EBD"/>
    <w:rsid w:val="000D65D7"/>
    <w:rsid w:val="000D674F"/>
    <w:rsid w:val="000D7006"/>
    <w:rsid w:val="000E0494"/>
    <w:rsid w:val="000E0A4B"/>
    <w:rsid w:val="000E1C37"/>
    <w:rsid w:val="000E1D7B"/>
    <w:rsid w:val="000E395C"/>
    <w:rsid w:val="000E4B82"/>
    <w:rsid w:val="000E583B"/>
    <w:rsid w:val="000E650D"/>
    <w:rsid w:val="000E720C"/>
    <w:rsid w:val="000F0096"/>
    <w:rsid w:val="000F03D1"/>
    <w:rsid w:val="000F1DF4"/>
    <w:rsid w:val="000F2F7B"/>
    <w:rsid w:val="000F4227"/>
    <w:rsid w:val="000F4937"/>
    <w:rsid w:val="000F5088"/>
    <w:rsid w:val="000F59C0"/>
    <w:rsid w:val="000F685B"/>
    <w:rsid w:val="00100B30"/>
    <w:rsid w:val="001014FA"/>
    <w:rsid w:val="001015F8"/>
    <w:rsid w:val="0010192F"/>
    <w:rsid w:val="00103762"/>
    <w:rsid w:val="00105918"/>
    <w:rsid w:val="00106A7F"/>
    <w:rsid w:val="001101C2"/>
    <w:rsid w:val="001109AA"/>
    <w:rsid w:val="00112C6A"/>
    <w:rsid w:val="00112F73"/>
    <w:rsid w:val="00114763"/>
    <w:rsid w:val="00115A75"/>
    <w:rsid w:val="001171AD"/>
    <w:rsid w:val="00120298"/>
    <w:rsid w:val="001205EE"/>
    <w:rsid w:val="001215C0"/>
    <w:rsid w:val="00122D51"/>
    <w:rsid w:val="001230AA"/>
    <w:rsid w:val="00123AE2"/>
    <w:rsid w:val="00125757"/>
    <w:rsid w:val="00125CA3"/>
    <w:rsid w:val="00125DA2"/>
    <w:rsid w:val="001275D7"/>
    <w:rsid w:val="00131357"/>
    <w:rsid w:val="00134114"/>
    <w:rsid w:val="001343A8"/>
    <w:rsid w:val="00136301"/>
    <w:rsid w:val="001376CD"/>
    <w:rsid w:val="001377AB"/>
    <w:rsid w:val="00137ADC"/>
    <w:rsid w:val="001408FE"/>
    <w:rsid w:val="00140EC4"/>
    <w:rsid w:val="00142599"/>
    <w:rsid w:val="0014374E"/>
    <w:rsid w:val="0014478E"/>
    <w:rsid w:val="001448D8"/>
    <w:rsid w:val="001450BB"/>
    <w:rsid w:val="001459E7"/>
    <w:rsid w:val="00146902"/>
    <w:rsid w:val="00151BBE"/>
    <w:rsid w:val="00154B26"/>
    <w:rsid w:val="001559BB"/>
    <w:rsid w:val="00160CFE"/>
    <w:rsid w:val="0016120D"/>
    <w:rsid w:val="00165BE6"/>
    <w:rsid w:val="00166039"/>
    <w:rsid w:val="00166D0F"/>
    <w:rsid w:val="00170E8C"/>
    <w:rsid w:val="00172CF4"/>
    <w:rsid w:val="00172DD9"/>
    <w:rsid w:val="00172E0A"/>
    <w:rsid w:val="001738FD"/>
    <w:rsid w:val="00175906"/>
    <w:rsid w:val="00175CDF"/>
    <w:rsid w:val="00175DAA"/>
    <w:rsid w:val="0017659B"/>
    <w:rsid w:val="0017686A"/>
    <w:rsid w:val="00180D2B"/>
    <w:rsid w:val="001812B0"/>
    <w:rsid w:val="00181423"/>
    <w:rsid w:val="0018213B"/>
    <w:rsid w:val="0018215D"/>
    <w:rsid w:val="00183F4C"/>
    <w:rsid w:val="0018437B"/>
    <w:rsid w:val="001868D0"/>
    <w:rsid w:val="00186D69"/>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BA0"/>
    <w:rsid w:val="001A67D9"/>
    <w:rsid w:val="001A69EE"/>
    <w:rsid w:val="001B0087"/>
    <w:rsid w:val="001B10F5"/>
    <w:rsid w:val="001B2326"/>
    <w:rsid w:val="001B252D"/>
    <w:rsid w:val="001B2904"/>
    <w:rsid w:val="001B4F2B"/>
    <w:rsid w:val="001B559D"/>
    <w:rsid w:val="001B63BC"/>
    <w:rsid w:val="001B656F"/>
    <w:rsid w:val="001C063D"/>
    <w:rsid w:val="001C2D5D"/>
    <w:rsid w:val="001C4691"/>
    <w:rsid w:val="001C7CCE"/>
    <w:rsid w:val="001D15ED"/>
    <w:rsid w:val="001D328B"/>
    <w:rsid w:val="001D35A8"/>
    <w:rsid w:val="001D3EC1"/>
    <w:rsid w:val="001D4A73"/>
    <w:rsid w:val="001D4A93"/>
    <w:rsid w:val="001D7150"/>
    <w:rsid w:val="001D7492"/>
    <w:rsid w:val="001D7526"/>
    <w:rsid w:val="001D76CA"/>
    <w:rsid w:val="001D7948"/>
    <w:rsid w:val="001E07D7"/>
    <w:rsid w:val="001E0946"/>
    <w:rsid w:val="001E0D99"/>
    <w:rsid w:val="001E20C2"/>
    <w:rsid w:val="001E4000"/>
    <w:rsid w:val="001E7C32"/>
    <w:rsid w:val="001F0210"/>
    <w:rsid w:val="001F0465"/>
    <w:rsid w:val="001F10F7"/>
    <w:rsid w:val="001F13CA"/>
    <w:rsid w:val="001F1A2B"/>
    <w:rsid w:val="001F1BC7"/>
    <w:rsid w:val="001F1DCC"/>
    <w:rsid w:val="001F2632"/>
    <w:rsid w:val="001F2C47"/>
    <w:rsid w:val="001F3650"/>
    <w:rsid w:val="001F3DB9"/>
    <w:rsid w:val="001F4272"/>
    <w:rsid w:val="001F491C"/>
    <w:rsid w:val="001F5C29"/>
    <w:rsid w:val="001F5D16"/>
    <w:rsid w:val="0020013A"/>
    <w:rsid w:val="00202422"/>
    <w:rsid w:val="00202E43"/>
    <w:rsid w:val="00203389"/>
    <w:rsid w:val="0020345F"/>
    <w:rsid w:val="0020349F"/>
    <w:rsid w:val="0020462A"/>
    <w:rsid w:val="00205C1E"/>
    <w:rsid w:val="00205E6F"/>
    <w:rsid w:val="00206D86"/>
    <w:rsid w:val="002100E5"/>
    <w:rsid w:val="00210DDD"/>
    <w:rsid w:val="002125EA"/>
    <w:rsid w:val="00214B50"/>
    <w:rsid w:val="00215A82"/>
    <w:rsid w:val="00215E32"/>
    <w:rsid w:val="0021605B"/>
    <w:rsid w:val="00220C31"/>
    <w:rsid w:val="0022139A"/>
    <w:rsid w:val="002239F2"/>
    <w:rsid w:val="00224957"/>
    <w:rsid w:val="00225508"/>
    <w:rsid w:val="00225570"/>
    <w:rsid w:val="00226143"/>
    <w:rsid w:val="00230587"/>
    <w:rsid w:val="00230D4D"/>
    <w:rsid w:val="002323FE"/>
    <w:rsid w:val="002329AF"/>
    <w:rsid w:val="00232C63"/>
    <w:rsid w:val="002336BC"/>
    <w:rsid w:val="00233E91"/>
    <w:rsid w:val="00234C13"/>
    <w:rsid w:val="002369FD"/>
    <w:rsid w:val="00236A7E"/>
    <w:rsid w:val="00236D6B"/>
    <w:rsid w:val="002372FA"/>
    <w:rsid w:val="0023760E"/>
    <w:rsid w:val="0023760F"/>
    <w:rsid w:val="00237985"/>
    <w:rsid w:val="00240895"/>
    <w:rsid w:val="00241AD7"/>
    <w:rsid w:val="00241B97"/>
    <w:rsid w:val="002440B0"/>
    <w:rsid w:val="002470AC"/>
    <w:rsid w:val="00247460"/>
    <w:rsid w:val="00252305"/>
    <w:rsid w:val="00252D47"/>
    <w:rsid w:val="002531A8"/>
    <w:rsid w:val="00253C9F"/>
    <w:rsid w:val="00255A8B"/>
    <w:rsid w:val="002569BF"/>
    <w:rsid w:val="002603DC"/>
    <w:rsid w:val="002617A4"/>
    <w:rsid w:val="00261940"/>
    <w:rsid w:val="00262549"/>
    <w:rsid w:val="0026293A"/>
    <w:rsid w:val="00263092"/>
    <w:rsid w:val="00265C0D"/>
    <w:rsid w:val="002662A5"/>
    <w:rsid w:val="00267B57"/>
    <w:rsid w:val="00267B61"/>
    <w:rsid w:val="00271C6A"/>
    <w:rsid w:val="0027263C"/>
    <w:rsid w:val="00273257"/>
    <w:rsid w:val="002733C3"/>
    <w:rsid w:val="00274BC1"/>
    <w:rsid w:val="002757FF"/>
    <w:rsid w:val="00275EBB"/>
    <w:rsid w:val="002771CF"/>
    <w:rsid w:val="00277F6F"/>
    <w:rsid w:val="00281A5D"/>
    <w:rsid w:val="00281D56"/>
    <w:rsid w:val="00282053"/>
    <w:rsid w:val="002825B1"/>
    <w:rsid w:val="002840C6"/>
    <w:rsid w:val="00284C5E"/>
    <w:rsid w:val="00285733"/>
    <w:rsid w:val="0028597E"/>
    <w:rsid w:val="00287E18"/>
    <w:rsid w:val="00291A10"/>
    <w:rsid w:val="00293A57"/>
    <w:rsid w:val="00294B37"/>
    <w:rsid w:val="002958A9"/>
    <w:rsid w:val="00295975"/>
    <w:rsid w:val="00296543"/>
    <w:rsid w:val="002A195C"/>
    <w:rsid w:val="002A40FE"/>
    <w:rsid w:val="002A4A61"/>
    <w:rsid w:val="002A6486"/>
    <w:rsid w:val="002B144B"/>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66F"/>
    <w:rsid w:val="002D7ED5"/>
    <w:rsid w:val="002E0703"/>
    <w:rsid w:val="002E1B18"/>
    <w:rsid w:val="002E3493"/>
    <w:rsid w:val="002E39A2"/>
    <w:rsid w:val="002E4333"/>
    <w:rsid w:val="002E46D8"/>
    <w:rsid w:val="002E6FF6"/>
    <w:rsid w:val="002E7894"/>
    <w:rsid w:val="002F0D58"/>
    <w:rsid w:val="002F12C4"/>
    <w:rsid w:val="002F12E3"/>
    <w:rsid w:val="002F17D9"/>
    <w:rsid w:val="002F1EA0"/>
    <w:rsid w:val="002F23EE"/>
    <w:rsid w:val="002F25B2"/>
    <w:rsid w:val="002F2A4B"/>
    <w:rsid w:val="002F2BC5"/>
    <w:rsid w:val="002F3658"/>
    <w:rsid w:val="002F376B"/>
    <w:rsid w:val="002F39DA"/>
    <w:rsid w:val="002F4920"/>
    <w:rsid w:val="002F4D26"/>
    <w:rsid w:val="002F4F78"/>
    <w:rsid w:val="002F5C8C"/>
    <w:rsid w:val="002F7199"/>
    <w:rsid w:val="002F73D9"/>
    <w:rsid w:val="002F7A8D"/>
    <w:rsid w:val="002F7D11"/>
    <w:rsid w:val="00301183"/>
    <w:rsid w:val="003024ED"/>
    <w:rsid w:val="00305123"/>
    <w:rsid w:val="00305D6E"/>
    <w:rsid w:val="00306A20"/>
    <w:rsid w:val="0030782E"/>
    <w:rsid w:val="00307F5F"/>
    <w:rsid w:val="003131B6"/>
    <w:rsid w:val="00313F7A"/>
    <w:rsid w:val="00314336"/>
    <w:rsid w:val="0031524B"/>
    <w:rsid w:val="00316708"/>
    <w:rsid w:val="003201FD"/>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B47"/>
    <w:rsid w:val="00347C43"/>
    <w:rsid w:val="003546AD"/>
    <w:rsid w:val="00354A2D"/>
    <w:rsid w:val="00355074"/>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601E"/>
    <w:rsid w:val="003906A1"/>
    <w:rsid w:val="00390718"/>
    <w:rsid w:val="00391AD8"/>
    <w:rsid w:val="00391EA2"/>
    <w:rsid w:val="003924F8"/>
    <w:rsid w:val="00393137"/>
    <w:rsid w:val="00394284"/>
    <w:rsid w:val="003945E3"/>
    <w:rsid w:val="00395A50"/>
    <w:rsid w:val="00396512"/>
    <w:rsid w:val="003966B8"/>
    <w:rsid w:val="0039787F"/>
    <w:rsid w:val="003A161F"/>
    <w:rsid w:val="003A1693"/>
    <w:rsid w:val="003A1CC7"/>
    <w:rsid w:val="003A27F9"/>
    <w:rsid w:val="003A3196"/>
    <w:rsid w:val="003A478D"/>
    <w:rsid w:val="003A4A5E"/>
    <w:rsid w:val="003A5BFF"/>
    <w:rsid w:val="003A65AA"/>
    <w:rsid w:val="003A7FC3"/>
    <w:rsid w:val="003B03CE"/>
    <w:rsid w:val="003B0861"/>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1BC"/>
    <w:rsid w:val="003E5916"/>
    <w:rsid w:val="003E5CD9"/>
    <w:rsid w:val="003E5DE7"/>
    <w:rsid w:val="003E65C4"/>
    <w:rsid w:val="003E667C"/>
    <w:rsid w:val="003E6EF6"/>
    <w:rsid w:val="003E7414"/>
    <w:rsid w:val="003E74A6"/>
    <w:rsid w:val="003E7F99"/>
    <w:rsid w:val="003F0DA2"/>
    <w:rsid w:val="003F2D6C"/>
    <w:rsid w:val="003F3ECD"/>
    <w:rsid w:val="003F496B"/>
    <w:rsid w:val="003F57B6"/>
    <w:rsid w:val="003F5BEA"/>
    <w:rsid w:val="004014AE"/>
    <w:rsid w:val="00403645"/>
    <w:rsid w:val="00404519"/>
    <w:rsid w:val="00404851"/>
    <w:rsid w:val="004051EE"/>
    <w:rsid w:val="00406A99"/>
    <w:rsid w:val="00407339"/>
    <w:rsid w:val="0040735F"/>
    <w:rsid w:val="00407C5B"/>
    <w:rsid w:val="00412050"/>
    <w:rsid w:val="00413357"/>
    <w:rsid w:val="00416D06"/>
    <w:rsid w:val="0041760C"/>
    <w:rsid w:val="004177F6"/>
    <w:rsid w:val="00417BC0"/>
    <w:rsid w:val="00420398"/>
    <w:rsid w:val="00420A8D"/>
    <w:rsid w:val="00421159"/>
    <w:rsid w:val="00425E4A"/>
    <w:rsid w:val="00426A36"/>
    <w:rsid w:val="00430648"/>
    <w:rsid w:val="00431900"/>
    <w:rsid w:val="0043413E"/>
    <w:rsid w:val="0043567D"/>
    <w:rsid w:val="00440FF1"/>
    <w:rsid w:val="004417F2"/>
    <w:rsid w:val="004420AE"/>
    <w:rsid w:val="00442799"/>
    <w:rsid w:val="0044322E"/>
    <w:rsid w:val="0044324A"/>
    <w:rsid w:val="00443FBF"/>
    <w:rsid w:val="00444677"/>
    <w:rsid w:val="004446E2"/>
    <w:rsid w:val="004452DF"/>
    <w:rsid w:val="004462DD"/>
    <w:rsid w:val="00446391"/>
    <w:rsid w:val="00447E0D"/>
    <w:rsid w:val="004507E7"/>
    <w:rsid w:val="00450CC0"/>
    <w:rsid w:val="004536A9"/>
    <w:rsid w:val="00456877"/>
    <w:rsid w:val="00457028"/>
    <w:rsid w:val="00457FA3"/>
    <w:rsid w:val="00460383"/>
    <w:rsid w:val="00462172"/>
    <w:rsid w:val="004624A3"/>
    <w:rsid w:val="0047267B"/>
    <w:rsid w:val="00473F40"/>
    <w:rsid w:val="00475A71"/>
    <w:rsid w:val="004765E7"/>
    <w:rsid w:val="00476610"/>
    <w:rsid w:val="00477453"/>
    <w:rsid w:val="004778B1"/>
    <w:rsid w:val="00482AD0"/>
    <w:rsid w:val="00482AF6"/>
    <w:rsid w:val="00482CC3"/>
    <w:rsid w:val="00482DA0"/>
    <w:rsid w:val="00483022"/>
    <w:rsid w:val="00484A7A"/>
    <w:rsid w:val="004852CC"/>
    <w:rsid w:val="004866E1"/>
    <w:rsid w:val="00486EB3"/>
    <w:rsid w:val="00487A79"/>
    <w:rsid w:val="00490CE2"/>
    <w:rsid w:val="00491374"/>
    <w:rsid w:val="0049468A"/>
    <w:rsid w:val="004955FF"/>
    <w:rsid w:val="00496EF3"/>
    <w:rsid w:val="004A0AF4"/>
    <w:rsid w:val="004A1C64"/>
    <w:rsid w:val="004A2FC2"/>
    <w:rsid w:val="004A3EA8"/>
    <w:rsid w:val="004A50DD"/>
    <w:rsid w:val="004A675C"/>
    <w:rsid w:val="004A6E85"/>
    <w:rsid w:val="004A740F"/>
    <w:rsid w:val="004B0E97"/>
    <w:rsid w:val="004B21D5"/>
    <w:rsid w:val="004B2FE9"/>
    <w:rsid w:val="004B3824"/>
    <w:rsid w:val="004B490A"/>
    <w:rsid w:val="004B493F"/>
    <w:rsid w:val="004B50E4"/>
    <w:rsid w:val="004B7B88"/>
    <w:rsid w:val="004C0F0A"/>
    <w:rsid w:val="004C1085"/>
    <w:rsid w:val="004C12FF"/>
    <w:rsid w:val="004C1A49"/>
    <w:rsid w:val="004C2788"/>
    <w:rsid w:val="004C3C2A"/>
    <w:rsid w:val="004C3F6B"/>
    <w:rsid w:val="004C59A1"/>
    <w:rsid w:val="004C6A5B"/>
    <w:rsid w:val="004C6CAE"/>
    <w:rsid w:val="004C7919"/>
    <w:rsid w:val="004C7CE0"/>
    <w:rsid w:val="004D031C"/>
    <w:rsid w:val="004D03A1"/>
    <w:rsid w:val="004D071D"/>
    <w:rsid w:val="004D28E1"/>
    <w:rsid w:val="004D2D75"/>
    <w:rsid w:val="004D34B0"/>
    <w:rsid w:val="004D4077"/>
    <w:rsid w:val="004D6BE8"/>
    <w:rsid w:val="004D7188"/>
    <w:rsid w:val="004E2104"/>
    <w:rsid w:val="004E2A4C"/>
    <w:rsid w:val="004E46DF"/>
    <w:rsid w:val="004E5C32"/>
    <w:rsid w:val="004E5DBC"/>
    <w:rsid w:val="004E62CE"/>
    <w:rsid w:val="004E63E6"/>
    <w:rsid w:val="004E6A94"/>
    <w:rsid w:val="004E703A"/>
    <w:rsid w:val="004F0130"/>
    <w:rsid w:val="004F0CB7"/>
    <w:rsid w:val="004F2FED"/>
    <w:rsid w:val="004F4564"/>
    <w:rsid w:val="004F4B21"/>
    <w:rsid w:val="004F4C1D"/>
    <w:rsid w:val="004F56DA"/>
    <w:rsid w:val="004F5733"/>
    <w:rsid w:val="004F6537"/>
    <w:rsid w:val="004F7BBB"/>
    <w:rsid w:val="0050107D"/>
    <w:rsid w:val="0050128F"/>
    <w:rsid w:val="005016C3"/>
    <w:rsid w:val="00501E52"/>
    <w:rsid w:val="00502852"/>
    <w:rsid w:val="00502FAE"/>
    <w:rsid w:val="00503A7C"/>
    <w:rsid w:val="0050401F"/>
    <w:rsid w:val="00504958"/>
    <w:rsid w:val="00504AA2"/>
    <w:rsid w:val="00505327"/>
    <w:rsid w:val="005065EB"/>
    <w:rsid w:val="00510116"/>
    <w:rsid w:val="005104C0"/>
    <w:rsid w:val="00510EE8"/>
    <w:rsid w:val="005149F5"/>
    <w:rsid w:val="00515091"/>
    <w:rsid w:val="00515334"/>
    <w:rsid w:val="00517ED6"/>
    <w:rsid w:val="00520957"/>
    <w:rsid w:val="00520B8C"/>
    <w:rsid w:val="0052151C"/>
    <w:rsid w:val="0052379E"/>
    <w:rsid w:val="005243B4"/>
    <w:rsid w:val="005263A1"/>
    <w:rsid w:val="00527489"/>
    <w:rsid w:val="00527BB3"/>
    <w:rsid w:val="00530CC8"/>
    <w:rsid w:val="00531734"/>
    <w:rsid w:val="0053254A"/>
    <w:rsid w:val="00533514"/>
    <w:rsid w:val="00533F0C"/>
    <w:rsid w:val="005358AC"/>
    <w:rsid w:val="00535AA4"/>
    <w:rsid w:val="0053625B"/>
    <w:rsid w:val="00536484"/>
    <w:rsid w:val="00537DC0"/>
    <w:rsid w:val="005400AC"/>
    <w:rsid w:val="005409C5"/>
    <w:rsid w:val="0054235E"/>
    <w:rsid w:val="0054425D"/>
    <w:rsid w:val="00546FA7"/>
    <w:rsid w:val="00547569"/>
    <w:rsid w:val="00547CC9"/>
    <w:rsid w:val="00551DC3"/>
    <w:rsid w:val="0055227D"/>
    <w:rsid w:val="0055459B"/>
    <w:rsid w:val="00554995"/>
    <w:rsid w:val="00554EEF"/>
    <w:rsid w:val="00557272"/>
    <w:rsid w:val="00557508"/>
    <w:rsid w:val="00563226"/>
    <w:rsid w:val="00564AE2"/>
    <w:rsid w:val="005653DA"/>
    <w:rsid w:val="00565C79"/>
    <w:rsid w:val="00567600"/>
    <w:rsid w:val="00567934"/>
    <w:rsid w:val="005702B6"/>
    <w:rsid w:val="005703A1"/>
    <w:rsid w:val="00571583"/>
    <w:rsid w:val="00571A00"/>
    <w:rsid w:val="00572E7A"/>
    <w:rsid w:val="0057471B"/>
    <w:rsid w:val="00574AD3"/>
    <w:rsid w:val="00582489"/>
    <w:rsid w:val="00583212"/>
    <w:rsid w:val="00585D8F"/>
    <w:rsid w:val="00586072"/>
    <w:rsid w:val="0058644C"/>
    <w:rsid w:val="00587BEA"/>
    <w:rsid w:val="00587F10"/>
    <w:rsid w:val="00591351"/>
    <w:rsid w:val="00591803"/>
    <w:rsid w:val="00593F3A"/>
    <w:rsid w:val="005944F9"/>
    <w:rsid w:val="00596413"/>
    <w:rsid w:val="00596B6A"/>
    <w:rsid w:val="005975A9"/>
    <w:rsid w:val="005A0C2A"/>
    <w:rsid w:val="005A16CF"/>
    <w:rsid w:val="005A21FA"/>
    <w:rsid w:val="005A2989"/>
    <w:rsid w:val="005A2ECA"/>
    <w:rsid w:val="005A4504"/>
    <w:rsid w:val="005A5AA0"/>
    <w:rsid w:val="005A5CA8"/>
    <w:rsid w:val="005A685A"/>
    <w:rsid w:val="005A7C82"/>
    <w:rsid w:val="005B151D"/>
    <w:rsid w:val="005B15B5"/>
    <w:rsid w:val="005B1F5F"/>
    <w:rsid w:val="005B31EA"/>
    <w:rsid w:val="005B34A6"/>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32B2"/>
    <w:rsid w:val="005D33B5"/>
    <w:rsid w:val="005D45C4"/>
    <w:rsid w:val="005D4779"/>
    <w:rsid w:val="005D5C6E"/>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ADA"/>
    <w:rsid w:val="005F5FA5"/>
    <w:rsid w:val="005F695C"/>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21286"/>
    <w:rsid w:val="006216A9"/>
    <w:rsid w:val="0062254C"/>
    <w:rsid w:val="0062298E"/>
    <w:rsid w:val="0062350A"/>
    <w:rsid w:val="006238D7"/>
    <w:rsid w:val="0062440B"/>
    <w:rsid w:val="006245EC"/>
    <w:rsid w:val="006254B0"/>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B6F"/>
    <w:rsid w:val="006435B8"/>
    <w:rsid w:val="00644E29"/>
    <w:rsid w:val="006456B4"/>
    <w:rsid w:val="006456E6"/>
    <w:rsid w:val="006468D6"/>
    <w:rsid w:val="006469A1"/>
    <w:rsid w:val="006504A1"/>
    <w:rsid w:val="00650C0F"/>
    <w:rsid w:val="006511F1"/>
    <w:rsid w:val="00651786"/>
    <w:rsid w:val="0065368F"/>
    <w:rsid w:val="006548B7"/>
    <w:rsid w:val="00654B3B"/>
    <w:rsid w:val="00655181"/>
    <w:rsid w:val="0065586F"/>
    <w:rsid w:val="00656882"/>
    <w:rsid w:val="006573F7"/>
    <w:rsid w:val="00657DBD"/>
    <w:rsid w:val="006605FC"/>
    <w:rsid w:val="006607E3"/>
    <w:rsid w:val="0066149B"/>
    <w:rsid w:val="0066201A"/>
    <w:rsid w:val="00662343"/>
    <w:rsid w:val="0066483B"/>
    <w:rsid w:val="0067069C"/>
    <w:rsid w:val="00671F29"/>
    <w:rsid w:val="0067305F"/>
    <w:rsid w:val="00675093"/>
    <w:rsid w:val="006762D5"/>
    <w:rsid w:val="00677427"/>
    <w:rsid w:val="00680308"/>
    <w:rsid w:val="0068429C"/>
    <w:rsid w:val="0068450B"/>
    <w:rsid w:val="0068463A"/>
    <w:rsid w:val="00685379"/>
    <w:rsid w:val="00686866"/>
    <w:rsid w:val="00686A71"/>
    <w:rsid w:val="00687476"/>
    <w:rsid w:val="0069038E"/>
    <w:rsid w:val="006909B2"/>
    <w:rsid w:val="006910BB"/>
    <w:rsid w:val="00692C95"/>
    <w:rsid w:val="006936F0"/>
    <w:rsid w:val="00695934"/>
    <w:rsid w:val="006962C5"/>
    <w:rsid w:val="0069678B"/>
    <w:rsid w:val="006976B8"/>
    <w:rsid w:val="006A38C9"/>
    <w:rsid w:val="006A3A0E"/>
    <w:rsid w:val="006A3D2B"/>
    <w:rsid w:val="006A3EB3"/>
    <w:rsid w:val="006A40D8"/>
    <w:rsid w:val="006A40FB"/>
    <w:rsid w:val="006A503E"/>
    <w:rsid w:val="006A59BC"/>
    <w:rsid w:val="006A5C22"/>
    <w:rsid w:val="006A7F86"/>
    <w:rsid w:val="006B0B7A"/>
    <w:rsid w:val="006B45AA"/>
    <w:rsid w:val="006B463F"/>
    <w:rsid w:val="006B6558"/>
    <w:rsid w:val="006B6C0E"/>
    <w:rsid w:val="006C0178"/>
    <w:rsid w:val="006C05D0"/>
    <w:rsid w:val="006C063A"/>
    <w:rsid w:val="006C07A3"/>
    <w:rsid w:val="006C0E55"/>
    <w:rsid w:val="006C1FA8"/>
    <w:rsid w:val="006C298A"/>
    <w:rsid w:val="006C2C97"/>
    <w:rsid w:val="006C4205"/>
    <w:rsid w:val="006C4219"/>
    <w:rsid w:val="006C6D8D"/>
    <w:rsid w:val="006C707A"/>
    <w:rsid w:val="006C7432"/>
    <w:rsid w:val="006C7AFC"/>
    <w:rsid w:val="006C7B6C"/>
    <w:rsid w:val="006D0996"/>
    <w:rsid w:val="006D1CD8"/>
    <w:rsid w:val="006D2BF9"/>
    <w:rsid w:val="006D2C0F"/>
    <w:rsid w:val="006D3377"/>
    <w:rsid w:val="006D3E5E"/>
    <w:rsid w:val="006D514F"/>
    <w:rsid w:val="006D5362"/>
    <w:rsid w:val="006D5568"/>
    <w:rsid w:val="006E02DB"/>
    <w:rsid w:val="006E168B"/>
    <w:rsid w:val="006E181A"/>
    <w:rsid w:val="006E20C5"/>
    <w:rsid w:val="006E2D44"/>
    <w:rsid w:val="006E2D48"/>
    <w:rsid w:val="006E48F2"/>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1BE5"/>
    <w:rsid w:val="00711E05"/>
    <w:rsid w:val="007123BE"/>
    <w:rsid w:val="00713B33"/>
    <w:rsid w:val="00715DFA"/>
    <w:rsid w:val="00717204"/>
    <w:rsid w:val="00720650"/>
    <w:rsid w:val="007208DD"/>
    <w:rsid w:val="007220CF"/>
    <w:rsid w:val="00722AA8"/>
    <w:rsid w:val="00724942"/>
    <w:rsid w:val="00726CAF"/>
    <w:rsid w:val="00727341"/>
    <w:rsid w:val="00727FD4"/>
    <w:rsid w:val="00732CE2"/>
    <w:rsid w:val="007332FE"/>
    <w:rsid w:val="00733A81"/>
    <w:rsid w:val="00734F1A"/>
    <w:rsid w:val="00735FB8"/>
    <w:rsid w:val="00736065"/>
    <w:rsid w:val="0074006F"/>
    <w:rsid w:val="00740147"/>
    <w:rsid w:val="007401AB"/>
    <w:rsid w:val="00741D75"/>
    <w:rsid w:val="0074264B"/>
    <w:rsid w:val="0074379C"/>
    <w:rsid w:val="0074621F"/>
    <w:rsid w:val="007463FB"/>
    <w:rsid w:val="007513CD"/>
    <w:rsid w:val="00751B50"/>
    <w:rsid w:val="007537F4"/>
    <w:rsid w:val="00755086"/>
    <w:rsid w:val="007551A8"/>
    <w:rsid w:val="0075603B"/>
    <w:rsid w:val="00760619"/>
    <w:rsid w:val="0076196C"/>
    <w:rsid w:val="00762BC4"/>
    <w:rsid w:val="00763833"/>
    <w:rsid w:val="007652BB"/>
    <w:rsid w:val="00766B1A"/>
    <w:rsid w:val="00766DFE"/>
    <w:rsid w:val="007722E9"/>
    <w:rsid w:val="00773360"/>
    <w:rsid w:val="007734CD"/>
    <w:rsid w:val="00773924"/>
    <w:rsid w:val="00781DE5"/>
    <w:rsid w:val="0078235E"/>
    <w:rsid w:val="00783B46"/>
    <w:rsid w:val="00785200"/>
    <w:rsid w:val="007854DB"/>
    <w:rsid w:val="00786A15"/>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5765"/>
    <w:rsid w:val="007A5B89"/>
    <w:rsid w:val="007A5DE6"/>
    <w:rsid w:val="007A63E9"/>
    <w:rsid w:val="007A6DF8"/>
    <w:rsid w:val="007A7368"/>
    <w:rsid w:val="007B0A1A"/>
    <w:rsid w:val="007B2A83"/>
    <w:rsid w:val="007B3128"/>
    <w:rsid w:val="007B4D5D"/>
    <w:rsid w:val="007B616A"/>
    <w:rsid w:val="007B74B2"/>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D44"/>
    <w:rsid w:val="007D50FF"/>
    <w:rsid w:val="007D6B5D"/>
    <w:rsid w:val="007E006D"/>
    <w:rsid w:val="007E0717"/>
    <w:rsid w:val="007E0AC3"/>
    <w:rsid w:val="007E21DF"/>
    <w:rsid w:val="007E43A0"/>
    <w:rsid w:val="007E5479"/>
    <w:rsid w:val="007E5643"/>
    <w:rsid w:val="007E56CB"/>
    <w:rsid w:val="007E58AD"/>
    <w:rsid w:val="007F025B"/>
    <w:rsid w:val="007F0D29"/>
    <w:rsid w:val="007F1597"/>
    <w:rsid w:val="007F1D34"/>
    <w:rsid w:val="007F215F"/>
    <w:rsid w:val="007F2243"/>
    <w:rsid w:val="007F2366"/>
    <w:rsid w:val="007F5A3D"/>
    <w:rsid w:val="007F5F88"/>
    <w:rsid w:val="007F6EC7"/>
    <w:rsid w:val="007F73C5"/>
    <w:rsid w:val="007F75A8"/>
    <w:rsid w:val="00802FC5"/>
    <w:rsid w:val="008042F9"/>
    <w:rsid w:val="00806722"/>
    <w:rsid w:val="008067A2"/>
    <w:rsid w:val="00806EFB"/>
    <w:rsid w:val="0081078F"/>
    <w:rsid w:val="00811119"/>
    <w:rsid w:val="00812576"/>
    <w:rsid w:val="008138C1"/>
    <w:rsid w:val="0081608D"/>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839"/>
    <w:rsid w:val="008428A3"/>
    <w:rsid w:val="008428E1"/>
    <w:rsid w:val="00843BDB"/>
    <w:rsid w:val="00844208"/>
    <w:rsid w:val="00844C5E"/>
    <w:rsid w:val="00850566"/>
    <w:rsid w:val="00850B69"/>
    <w:rsid w:val="00852B3C"/>
    <w:rsid w:val="008532E6"/>
    <w:rsid w:val="008559F8"/>
    <w:rsid w:val="00855B10"/>
    <w:rsid w:val="00856D6F"/>
    <w:rsid w:val="0085730E"/>
    <w:rsid w:val="008574F3"/>
    <w:rsid w:val="0085795D"/>
    <w:rsid w:val="008616B7"/>
    <w:rsid w:val="00863679"/>
    <w:rsid w:val="00865DAE"/>
    <w:rsid w:val="0086745D"/>
    <w:rsid w:val="00870580"/>
    <w:rsid w:val="008739D8"/>
    <w:rsid w:val="00874FF3"/>
    <w:rsid w:val="00875B51"/>
    <w:rsid w:val="008776B0"/>
    <w:rsid w:val="0088012D"/>
    <w:rsid w:val="00881C47"/>
    <w:rsid w:val="008820C7"/>
    <w:rsid w:val="00883FD4"/>
    <w:rsid w:val="00884237"/>
    <w:rsid w:val="008872DB"/>
    <w:rsid w:val="00887542"/>
    <w:rsid w:val="00887583"/>
    <w:rsid w:val="00891445"/>
    <w:rsid w:val="00892AC4"/>
    <w:rsid w:val="008949FD"/>
    <w:rsid w:val="00894A3B"/>
    <w:rsid w:val="00897183"/>
    <w:rsid w:val="008A08F4"/>
    <w:rsid w:val="008A1201"/>
    <w:rsid w:val="008A1988"/>
    <w:rsid w:val="008A5AFD"/>
    <w:rsid w:val="008A5B02"/>
    <w:rsid w:val="008A65A8"/>
    <w:rsid w:val="008A6A1E"/>
    <w:rsid w:val="008B2521"/>
    <w:rsid w:val="008B290E"/>
    <w:rsid w:val="008B3241"/>
    <w:rsid w:val="008B33AC"/>
    <w:rsid w:val="008B44B8"/>
    <w:rsid w:val="008B46F3"/>
    <w:rsid w:val="008B47B4"/>
    <w:rsid w:val="008B5396"/>
    <w:rsid w:val="008B596B"/>
    <w:rsid w:val="008C1568"/>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7B0"/>
    <w:rsid w:val="008D44BB"/>
    <w:rsid w:val="008D6441"/>
    <w:rsid w:val="008D71CE"/>
    <w:rsid w:val="008E0C7F"/>
    <w:rsid w:val="008E0E94"/>
    <w:rsid w:val="008E4011"/>
    <w:rsid w:val="008E444B"/>
    <w:rsid w:val="008E5807"/>
    <w:rsid w:val="008E7D6A"/>
    <w:rsid w:val="008F017A"/>
    <w:rsid w:val="008F039B"/>
    <w:rsid w:val="008F0B6A"/>
    <w:rsid w:val="008F1C67"/>
    <w:rsid w:val="008F1F2B"/>
    <w:rsid w:val="008F238D"/>
    <w:rsid w:val="008F3288"/>
    <w:rsid w:val="008F5F58"/>
    <w:rsid w:val="008F753A"/>
    <w:rsid w:val="00903A5D"/>
    <w:rsid w:val="00904911"/>
    <w:rsid w:val="00904D94"/>
    <w:rsid w:val="00905A7F"/>
    <w:rsid w:val="00905B0D"/>
    <w:rsid w:val="0090748B"/>
    <w:rsid w:val="00910A22"/>
    <w:rsid w:val="00910F8F"/>
    <w:rsid w:val="0091118D"/>
    <w:rsid w:val="00911803"/>
    <w:rsid w:val="00912C30"/>
    <w:rsid w:val="009136AA"/>
    <w:rsid w:val="00913CB3"/>
    <w:rsid w:val="009160BD"/>
    <w:rsid w:val="00916B13"/>
    <w:rsid w:val="00917AB8"/>
    <w:rsid w:val="0092168F"/>
    <w:rsid w:val="00921D22"/>
    <w:rsid w:val="009225A7"/>
    <w:rsid w:val="0092341B"/>
    <w:rsid w:val="0092372A"/>
    <w:rsid w:val="00923FBC"/>
    <w:rsid w:val="00925708"/>
    <w:rsid w:val="00926C80"/>
    <w:rsid w:val="00927486"/>
    <w:rsid w:val="00927A9D"/>
    <w:rsid w:val="00927F9C"/>
    <w:rsid w:val="00927FEB"/>
    <w:rsid w:val="009326F9"/>
    <w:rsid w:val="00933416"/>
    <w:rsid w:val="00933947"/>
    <w:rsid w:val="00935990"/>
    <w:rsid w:val="009362E0"/>
    <w:rsid w:val="00936D66"/>
    <w:rsid w:val="00937393"/>
    <w:rsid w:val="0094091B"/>
    <w:rsid w:val="00940F09"/>
    <w:rsid w:val="009414E6"/>
    <w:rsid w:val="0094316E"/>
    <w:rsid w:val="00943FCE"/>
    <w:rsid w:val="00944591"/>
    <w:rsid w:val="00944CAA"/>
    <w:rsid w:val="00951CE8"/>
    <w:rsid w:val="00952762"/>
    <w:rsid w:val="0095350F"/>
    <w:rsid w:val="00953565"/>
    <w:rsid w:val="00954C90"/>
    <w:rsid w:val="00956CE6"/>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405A"/>
    <w:rsid w:val="009844AE"/>
    <w:rsid w:val="00987237"/>
    <w:rsid w:val="00987980"/>
    <w:rsid w:val="00987BED"/>
    <w:rsid w:val="00990BF7"/>
    <w:rsid w:val="00991637"/>
    <w:rsid w:val="00991A7C"/>
    <w:rsid w:val="00991A93"/>
    <w:rsid w:val="009936DA"/>
    <w:rsid w:val="0099446A"/>
    <w:rsid w:val="009964D4"/>
    <w:rsid w:val="009A0E5E"/>
    <w:rsid w:val="009A198F"/>
    <w:rsid w:val="009A2E6A"/>
    <w:rsid w:val="009A33D0"/>
    <w:rsid w:val="009A46AB"/>
    <w:rsid w:val="009A4C8A"/>
    <w:rsid w:val="009A517C"/>
    <w:rsid w:val="009A54EB"/>
    <w:rsid w:val="009A585B"/>
    <w:rsid w:val="009A5ACC"/>
    <w:rsid w:val="009A6FBB"/>
    <w:rsid w:val="009B09CD"/>
    <w:rsid w:val="009B1818"/>
    <w:rsid w:val="009B2383"/>
    <w:rsid w:val="009B2605"/>
    <w:rsid w:val="009B3246"/>
    <w:rsid w:val="009B3630"/>
    <w:rsid w:val="009B4356"/>
    <w:rsid w:val="009B451C"/>
    <w:rsid w:val="009B4963"/>
    <w:rsid w:val="009B4C02"/>
    <w:rsid w:val="009B57C9"/>
    <w:rsid w:val="009B5BE0"/>
    <w:rsid w:val="009B7871"/>
    <w:rsid w:val="009B7F79"/>
    <w:rsid w:val="009C034A"/>
    <w:rsid w:val="009C141A"/>
    <w:rsid w:val="009C1B7F"/>
    <w:rsid w:val="009C30AA"/>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533"/>
    <w:rsid w:val="009E1CE9"/>
    <w:rsid w:val="009E2496"/>
    <w:rsid w:val="009E2785"/>
    <w:rsid w:val="009E65D1"/>
    <w:rsid w:val="009F08F6"/>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7A6E"/>
    <w:rsid w:val="00A07BA0"/>
    <w:rsid w:val="00A1014B"/>
    <w:rsid w:val="00A1026F"/>
    <w:rsid w:val="00A11029"/>
    <w:rsid w:val="00A1135D"/>
    <w:rsid w:val="00A1344B"/>
    <w:rsid w:val="00A13481"/>
    <w:rsid w:val="00A15E41"/>
    <w:rsid w:val="00A16153"/>
    <w:rsid w:val="00A21104"/>
    <w:rsid w:val="00A219E7"/>
    <w:rsid w:val="00A2417A"/>
    <w:rsid w:val="00A26CD5"/>
    <w:rsid w:val="00A26D8D"/>
    <w:rsid w:val="00A26F47"/>
    <w:rsid w:val="00A277E8"/>
    <w:rsid w:val="00A323CF"/>
    <w:rsid w:val="00A33030"/>
    <w:rsid w:val="00A33AE4"/>
    <w:rsid w:val="00A35180"/>
    <w:rsid w:val="00A3786F"/>
    <w:rsid w:val="00A40884"/>
    <w:rsid w:val="00A429DD"/>
    <w:rsid w:val="00A42C28"/>
    <w:rsid w:val="00A43101"/>
    <w:rsid w:val="00A43B6B"/>
    <w:rsid w:val="00A44A11"/>
    <w:rsid w:val="00A45C7E"/>
    <w:rsid w:val="00A467AC"/>
    <w:rsid w:val="00A4739B"/>
    <w:rsid w:val="00A477E6"/>
    <w:rsid w:val="00A47C1B"/>
    <w:rsid w:val="00A50461"/>
    <w:rsid w:val="00A510FD"/>
    <w:rsid w:val="00A51210"/>
    <w:rsid w:val="00A52264"/>
    <w:rsid w:val="00A52E0E"/>
    <w:rsid w:val="00A5337D"/>
    <w:rsid w:val="00A5374C"/>
    <w:rsid w:val="00A547F9"/>
    <w:rsid w:val="00A556EC"/>
    <w:rsid w:val="00A5703D"/>
    <w:rsid w:val="00A57CE8"/>
    <w:rsid w:val="00A61754"/>
    <w:rsid w:val="00A626E3"/>
    <w:rsid w:val="00A63168"/>
    <w:rsid w:val="00A634F4"/>
    <w:rsid w:val="00A639BF"/>
    <w:rsid w:val="00A66CBC"/>
    <w:rsid w:val="00A67173"/>
    <w:rsid w:val="00A671B1"/>
    <w:rsid w:val="00A70990"/>
    <w:rsid w:val="00A717AE"/>
    <w:rsid w:val="00A75839"/>
    <w:rsid w:val="00A77C8F"/>
    <w:rsid w:val="00A804DA"/>
    <w:rsid w:val="00A80E2F"/>
    <w:rsid w:val="00A8199C"/>
    <w:rsid w:val="00A83308"/>
    <w:rsid w:val="00A844CE"/>
    <w:rsid w:val="00A85518"/>
    <w:rsid w:val="00A8749A"/>
    <w:rsid w:val="00A87EB9"/>
    <w:rsid w:val="00A90385"/>
    <w:rsid w:val="00A9141E"/>
    <w:rsid w:val="00A91EAA"/>
    <w:rsid w:val="00A9264B"/>
    <w:rsid w:val="00A96B1F"/>
    <w:rsid w:val="00A96DCC"/>
    <w:rsid w:val="00AA13A5"/>
    <w:rsid w:val="00AA188F"/>
    <w:rsid w:val="00AA3B47"/>
    <w:rsid w:val="00AA3C3D"/>
    <w:rsid w:val="00AA4B56"/>
    <w:rsid w:val="00AA58B2"/>
    <w:rsid w:val="00AA615F"/>
    <w:rsid w:val="00AA63A9"/>
    <w:rsid w:val="00AA6F19"/>
    <w:rsid w:val="00AA7E07"/>
    <w:rsid w:val="00AB120D"/>
    <w:rsid w:val="00AB17F6"/>
    <w:rsid w:val="00AB2510"/>
    <w:rsid w:val="00AB2979"/>
    <w:rsid w:val="00AB2B6E"/>
    <w:rsid w:val="00AB32DC"/>
    <w:rsid w:val="00AB37A6"/>
    <w:rsid w:val="00AB3EEA"/>
    <w:rsid w:val="00AB7692"/>
    <w:rsid w:val="00AC0D9B"/>
    <w:rsid w:val="00AC2EDB"/>
    <w:rsid w:val="00AC71EF"/>
    <w:rsid w:val="00AC76C6"/>
    <w:rsid w:val="00AD1B7A"/>
    <w:rsid w:val="00AD268D"/>
    <w:rsid w:val="00AD3749"/>
    <w:rsid w:val="00AD66F5"/>
    <w:rsid w:val="00AD6723"/>
    <w:rsid w:val="00AD6AE6"/>
    <w:rsid w:val="00AD7CDA"/>
    <w:rsid w:val="00AD7E54"/>
    <w:rsid w:val="00AE00B3"/>
    <w:rsid w:val="00AE5002"/>
    <w:rsid w:val="00AE6B66"/>
    <w:rsid w:val="00AE7AE3"/>
    <w:rsid w:val="00AF02C6"/>
    <w:rsid w:val="00AF1821"/>
    <w:rsid w:val="00AF2103"/>
    <w:rsid w:val="00AF25D2"/>
    <w:rsid w:val="00AF430E"/>
    <w:rsid w:val="00AF44DB"/>
    <w:rsid w:val="00AF55BC"/>
    <w:rsid w:val="00AF7204"/>
    <w:rsid w:val="00B0051A"/>
    <w:rsid w:val="00B0185C"/>
    <w:rsid w:val="00B02469"/>
    <w:rsid w:val="00B034CE"/>
    <w:rsid w:val="00B03D25"/>
    <w:rsid w:val="00B03DB7"/>
    <w:rsid w:val="00B04957"/>
    <w:rsid w:val="00B04CB8"/>
    <w:rsid w:val="00B05E53"/>
    <w:rsid w:val="00B07C45"/>
    <w:rsid w:val="00B07E22"/>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6B13"/>
    <w:rsid w:val="00B60BCD"/>
    <w:rsid w:val="00B60DD2"/>
    <w:rsid w:val="00B60FDA"/>
    <w:rsid w:val="00B6166F"/>
    <w:rsid w:val="00B63F1C"/>
    <w:rsid w:val="00B65A86"/>
    <w:rsid w:val="00B66A98"/>
    <w:rsid w:val="00B67539"/>
    <w:rsid w:val="00B7006B"/>
    <w:rsid w:val="00B70770"/>
    <w:rsid w:val="00B71FCB"/>
    <w:rsid w:val="00B722B7"/>
    <w:rsid w:val="00B73C63"/>
    <w:rsid w:val="00B7412B"/>
    <w:rsid w:val="00B74E3D"/>
    <w:rsid w:val="00B753D1"/>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411"/>
    <w:rsid w:val="00BA06B3"/>
    <w:rsid w:val="00BA3938"/>
    <w:rsid w:val="00BA3E17"/>
    <w:rsid w:val="00BA4FD5"/>
    <w:rsid w:val="00BA6FE2"/>
    <w:rsid w:val="00BA71FA"/>
    <w:rsid w:val="00BA7375"/>
    <w:rsid w:val="00BA787B"/>
    <w:rsid w:val="00BB0AA5"/>
    <w:rsid w:val="00BB20F2"/>
    <w:rsid w:val="00BB2294"/>
    <w:rsid w:val="00BB2DDB"/>
    <w:rsid w:val="00BB40C1"/>
    <w:rsid w:val="00BB67AE"/>
    <w:rsid w:val="00BB76C4"/>
    <w:rsid w:val="00BB77D7"/>
    <w:rsid w:val="00BC0C2B"/>
    <w:rsid w:val="00BC3C82"/>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1BD4"/>
    <w:rsid w:val="00C1356B"/>
    <w:rsid w:val="00C13CC1"/>
    <w:rsid w:val="00C14AFC"/>
    <w:rsid w:val="00C151D0"/>
    <w:rsid w:val="00C154C4"/>
    <w:rsid w:val="00C15735"/>
    <w:rsid w:val="00C16B3B"/>
    <w:rsid w:val="00C16B8D"/>
    <w:rsid w:val="00C16F30"/>
    <w:rsid w:val="00C1770E"/>
    <w:rsid w:val="00C17845"/>
    <w:rsid w:val="00C20923"/>
    <w:rsid w:val="00C23276"/>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72BB5"/>
    <w:rsid w:val="00C75C8E"/>
    <w:rsid w:val="00C77785"/>
    <w:rsid w:val="00C77890"/>
    <w:rsid w:val="00C80D03"/>
    <w:rsid w:val="00C80D37"/>
    <w:rsid w:val="00C814C7"/>
    <w:rsid w:val="00C8151A"/>
    <w:rsid w:val="00C81770"/>
    <w:rsid w:val="00C82355"/>
    <w:rsid w:val="00C82609"/>
    <w:rsid w:val="00C83E75"/>
    <w:rsid w:val="00C8447E"/>
    <w:rsid w:val="00C845FD"/>
    <w:rsid w:val="00C849DD"/>
    <w:rsid w:val="00C85C0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4389"/>
    <w:rsid w:val="00CA54D7"/>
    <w:rsid w:val="00CA592E"/>
    <w:rsid w:val="00CA5FB3"/>
    <w:rsid w:val="00CB1B42"/>
    <w:rsid w:val="00CB285C"/>
    <w:rsid w:val="00CB2BED"/>
    <w:rsid w:val="00CB3D55"/>
    <w:rsid w:val="00CB44D6"/>
    <w:rsid w:val="00CB7714"/>
    <w:rsid w:val="00CB780C"/>
    <w:rsid w:val="00CB7A46"/>
    <w:rsid w:val="00CC1499"/>
    <w:rsid w:val="00CC196C"/>
    <w:rsid w:val="00CC2CD1"/>
    <w:rsid w:val="00CC306A"/>
    <w:rsid w:val="00CC35B4"/>
    <w:rsid w:val="00CC3806"/>
    <w:rsid w:val="00CC76CE"/>
    <w:rsid w:val="00CD0432"/>
    <w:rsid w:val="00CD0810"/>
    <w:rsid w:val="00CD0ABD"/>
    <w:rsid w:val="00CD259C"/>
    <w:rsid w:val="00CD2A6A"/>
    <w:rsid w:val="00CD303F"/>
    <w:rsid w:val="00CD332C"/>
    <w:rsid w:val="00CD4319"/>
    <w:rsid w:val="00CD593A"/>
    <w:rsid w:val="00CD6072"/>
    <w:rsid w:val="00CE102F"/>
    <w:rsid w:val="00CE160E"/>
    <w:rsid w:val="00CE16B6"/>
    <w:rsid w:val="00CE28AE"/>
    <w:rsid w:val="00CE2C6B"/>
    <w:rsid w:val="00CE398D"/>
    <w:rsid w:val="00CE3DDC"/>
    <w:rsid w:val="00CE62AB"/>
    <w:rsid w:val="00CE63EE"/>
    <w:rsid w:val="00CF0C85"/>
    <w:rsid w:val="00CF16FB"/>
    <w:rsid w:val="00CF2295"/>
    <w:rsid w:val="00CF3BDE"/>
    <w:rsid w:val="00D01D46"/>
    <w:rsid w:val="00D03068"/>
    <w:rsid w:val="00D05533"/>
    <w:rsid w:val="00D06106"/>
    <w:rsid w:val="00D07ABE"/>
    <w:rsid w:val="00D11140"/>
    <w:rsid w:val="00D112B5"/>
    <w:rsid w:val="00D122CF"/>
    <w:rsid w:val="00D14538"/>
    <w:rsid w:val="00D16C90"/>
    <w:rsid w:val="00D16D41"/>
    <w:rsid w:val="00D22431"/>
    <w:rsid w:val="00D22E7D"/>
    <w:rsid w:val="00D23990"/>
    <w:rsid w:val="00D24B64"/>
    <w:rsid w:val="00D273D0"/>
    <w:rsid w:val="00D302B3"/>
    <w:rsid w:val="00D307A6"/>
    <w:rsid w:val="00D30A5B"/>
    <w:rsid w:val="00D3379D"/>
    <w:rsid w:val="00D3399A"/>
    <w:rsid w:val="00D3530A"/>
    <w:rsid w:val="00D36571"/>
    <w:rsid w:val="00D36C35"/>
    <w:rsid w:val="00D409E9"/>
    <w:rsid w:val="00D4197D"/>
    <w:rsid w:val="00D42073"/>
    <w:rsid w:val="00D4400D"/>
    <w:rsid w:val="00D44185"/>
    <w:rsid w:val="00D44665"/>
    <w:rsid w:val="00D45138"/>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603CD"/>
    <w:rsid w:val="00D6072C"/>
    <w:rsid w:val="00D61223"/>
    <w:rsid w:val="00D618A3"/>
    <w:rsid w:val="00D63C3D"/>
    <w:rsid w:val="00D642D5"/>
    <w:rsid w:val="00D64B34"/>
    <w:rsid w:val="00D67AAA"/>
    <w:rsid w:val="00D72906"/>
    <w:rsid w:val="00D72BC8"/>
    <w:rsid w:val="00D73E07"/>
    <w:rsid w:val="00D76690"/>
    <w:rsid w:val="00D77322"/>
    <w:rsid w:val="00D80B8A"/>
    <w:rsid w:val="00D826B4"/>
    <w:rsid w:val="00D84566"/>
    <w:rsid w:val="00D85A7B"/>
    <w:rsid w:val="00D8733F"/>
    <w:rsid w:val="00D87ED3"/>
    <w:rsid w:val="00D87ED5"/>
    <w:rsid w:val="00D925DB"/>
    <w:rsid w:val="00D92778"/>
    <w:rsid w:val="00D92951"/>
    <w:rsid w:val="00D9357B"/>
    <w:rsid w:val="00D94B05"/>
    <w:rsid w:val="00D9667F"/>
    <w:rsid w:val="00DA19DB"/>
    <w:rsid w:val="00DA2872"/>
    <w:rsid w:val="00DA3460"/>
    <w:rsid w:val="00DA3D06"/>
    <w:rsid w:val="00DA4885"/>
    <w:rsid w:val="00DA542B"/>
    <w:rsid w:val="00DA57E9"/>
    <w:rsid w:val="00DA6BC4"/>
    <w:rsid w:val="00DA6F00"/>
    <w:rsid w:val="00DA7B92"/>
    <w:rsid w:val="00DB17F3"/>
    <w:rsid w:val="00DB2B10"/>
    <w:rsid w:val="00DB41E1"/>
    <w:rsid w:val="00DB4BC5"/>
    <w:rsid w:val="00DB5542"/>
    <w:rsid w:val="00DB5E31"/>
    <w:rsid w:val="00DB6B0C"/>
    <w:rsid w:val="00DB7D1B"/>
    <w:rsid w:val="00DC040B"/>
    <w:rsid w:val="00DC0CA2"/>
    <w:rsid w:val="00DC176F"/>
    <w:rsid w:val="00DC26D4"/>
    <w:rsid w:val="00DC2B1D"/>
    <w:rsid w:val="00DC2E54"/>
    <w:rsid w:val="00DC77AA"/>
    <w:rsid w:val="00DC7C81"/>
    <w:rsid w:val="00DD2A28"/>
    <w:rsid w:val="00DD2A55"/>
    <w:rsid w:val="00DD3BD5"/>
    <w:rsid w:val="00DD6080"/>
    <w:rsid w:val="00DD6EB7"/>
    <w:rsid w:val="00DD714B"/>
    <w:rsid w:val="00DE06F3"/>
    <w:rsid w:val="00DE0E45"/>
    <w:rsid w:val="00DE2E19"/>
    <w:rsid w:val="00DE385C"/>
    <w:rsid w:val="00DE6B30"/>
    <w:rsid w:val="00DE6F06"/>
    <w:rsid w:val="00DF03EE"/>
    <w:rsid w:val="00DF05F9"/>
    <w:rsid w:val="00DF15D7"/>
    <w:rsid w:val="00DF4A52"/>
    <w:rsid w:val="00DF595E"/>
    <w:rsid w:val="00DF6004"/>
    <w:rsid w:val="00DF62B1"/>
    <w:rsid w:val="00DF69BA"/>
    <w:rsid w:val="00DF6CC2"/>
    <w:rsid w:val="00E006E4"/>
    <w:rsid w:val="00E0166F"/>
    <w:rsid w:val="00E0273A"/>
    <w:rsid w:val="00E02AAD"/>
    <w:rsid w:val="00E031CD"/>
    <w:rsid w:val="00E039A2"/>
    <w:rsid w:val="00E04DDD"/>
    <w:rsid w:val="00E04EFA"/>
    <w:rsid w:val="00E05090"/>
    <w:rsid w:val="00E0769B"/>
    <w:rsid w:val="00E07CCB"/>
    <w:rsid w:val="00E07E4A"/>
    <w:rsid w:val="00E11B62"/>
    <w:rsid w:val="00E126EA"/>
    <w:rsid w:val="00E15B45"/>
    <w:rsid w:val="00E20BFB"/>
    <w:rsid w:val="00E226A7"/>
    <w:rsid w:val="00E25AF3"/>
    <w:rsid w:val="00E30F6A"/>
    <w:rsid w:val="00E31786"/>
    <w:rsid w:val="00E31B63"/>
    <w:rsid w:val="00E31DC0"/>
    <w:rsid w:val="00E31E48"/>
    <w:rsid w:val="00E333D4"/>
    <w:rsid w:val="00E33B8F"/>
    <w:rsid w:val="00E3464F"/>
    <w:rsid w:val="00E3465A"/>
    <w:rsid w:val="00E34D55"/>
    <w:rsid w:val="00E3515E"/>
    <w:rsid w:val="00E379BC"/>
    <w:rsid w:val="00E42D34"/>
    <w:rsid w:val="00E42DC7"/>
    <w:rsid w:val="00E4679F"/>
    <w:rsid w:val="00E47A97"/>
    <w:rsid w:val="00E51072"/>
    <w:rsid w:val="00E5361C"/>
    <w:rsid w:val="00E53C1B"/>
    <w:rsid w:val="00E546AA"/>
    <w:rsid w:val="00E54D26"/>
    <w:rsid w:val="00E56160"/>
    <w:rsid w:val="00E56852"/>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4B8"/>
    <w:rsid w:val="00E84B20"/>
    <w:rsid w:val="00E85E24"/>
    <w:rsid w:val="00E86231"/>
    <w:rsid w:val="00E873C2"/>
    <w:rsid w:val="00E87855"/>
    <w:rsid w:val="00E87DAC"/>
    <w:rsid w:val="00E90A54"/>
    <w:rsid w:val="00E921D6"/>
    <w:rsid w:val="00E94034"/>
    <w:rsid w:val="00E9535F"/>
    <w:rsid w:val="00EA053F"/>
    <w:rsid w:val="00EA2CE4"/>
    <w:rsid w:val="00EA48D0"/>
    <w:rsid w:val="00EA58B8"/>
    <w:rsid w:val="00EA6DCB"/>
    <w:rsid w:val="00EB09CE"/>
    <w:rsid w:val="00EB1458"/>
    <w:rsid w:val="00EB1546"/>
    <w:rsid w:val="00EB158A"/>
    <w:rsid w:val="00EB182E"/>
    <w:rsid w:val="00EB1EBD"/>
    <w:rsid w:val="00EB1FC1"/>
    <w:rsid w:val="00EB2B96"/>
    <w:rsid w:val="00EB4297"/>
    <w:rsid w:val="00EB5ADB"/>
    <w:rsid w:val="00EC003A"/>
    <w:rsid w:val="00EC02B1"/>
    <w:rsid w:val="00EC10DE"/>
    <w:rsid w:val="00EC2087"/>
    <w:rsid w:val="00EC2DC9"/>
    <w:rsid w:val="00EC41AF"/>
    <w:rsid w:val="00EC4322"/>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1625"/>
    <w:rsid w:val="00EE2AF3"/>
    <w:rsid w:val="00EE36A8"/>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6AE5"/>
    <w:rsid w:val="00F10977"/>
    <w:rsid w:val="00F109FC"/>
    <w:rsid w:val="00F12B66"/>
    <w:rsid w:val="00F14289"/>
    <w:rsid w:val="00F1711A"/>
    <w:rsid w:val="00F23EEF"/>
    <w:rsid w:val="00F2476E"/>
    <w:rsid w:val="00F2561F"/>
    <w:rsid w:val="00F259CC"/>
    <w:rsid w:val="00F2637D"/>
    <w:rsid w:val="00F263AD"/>
    <w:rsid w:val="00F27B8E"/>
    <w:rsid w:val="00F308F2"/>
    <w:rsid w:val="00F31B8B"/>
    <w:rsid w:val="00F33101"/>
    <w:rsid w:val="00F3387F"/>
    <w:rsid w:val="00F33A5A"/>
    <w:rsid w:val="00F33DCD"/>
    <w:rsid w:val="00F342FD"/>
    <w:rsid w:val="00F34E9E"/>
    <w:rsid w:val="00F35542"/>
    <w:rsid w:val="00F376B4"/>
    <w:rsid w:val="00F400DA"/>
    <w:rsid w:val="00F40919"/>
    <w:rsid w:val="00F40BB0"/>
    <w:rsid w:val="00F41684"/>
    <w:rsid w:val="00F41FB8"/>
    <w:rsid w:val="00F44755"/>
    <w:rsid w:val="00F455E0"/>
    <w:rsid w:val="00F45E7C"/>
    <w:rsid w:val="00F47E6A"/>
    <w:rsid w:val="00F524CB"/>
    <w:rsid w:val="00F52EDB"/>
    <w:rsid w:val="00F533DB"/>
    <w:rsid w:val="00F53D60"/>
    <w:rsid w:val="00F5458D"/>
    <w:rsid w:val="00F54F3A"/>
    <w:rsid w:val="00F55B87"/>
    <w:rsid w:val="00F6137E"/>
    <w:rsid w:val="00F61833"/>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DC9"/>
    <w:rsid w:val="00F94872"/>
    <w:rsid w:val="00F9546B"/>
    <w:rsid w:val="00F967E0"/>
    <w:rsid w:val="00F96A6A"/>
    <w:rsid w:val="00FA17BA"/>
    <w:rsid w:val="00FA3B0C"/>
    <w:rsid w:val="00FA5D88"/>
    <w:rsid w:val="00FA5DA4"/>
    <w:rsid w:val="00FA6D0A"/>
    <w:rsid w:val="00FA751A"/>
    <w:rsid w:val="00FA7B51"/>
    <w:rsid w:val="00FB0152"/>
    <w:rsid w:val="00FB0AE4"/>
    <w:rsid w:val="00FB1482"/>
    <w:rsid w:val="00FB1A63"/>
    <w:rsid w:val="00FB33E4"/>
    <w:rsid w:val="00FB4692"/>
    <w:rsid w:val="00FB4B25"/>
    <w:rsid w:val="00FB569D"/>
    <w:rsid w:val="00FB6C2B"/>
    <w:rsid w:val="00FB7443"/>
    <w:rsid w:val="00FB75DB"/>
    <w:rsid w:val="00FC0CA5"/>
    <w:rsid w:val="00FC1636"/>
    <w:rsid w:val="00FC18E0"/>
    <w:rsid w:val="00FC20C3"/>
    <w:rsid w:val="00FC29BA"/>
    <w:rsid w:val="00FC64E4"/>
    <w:rsid w:val="00FC67AF"/>
    <w:rsid w:val="00FC7A02"/>
    <w:rsid w:val="00FD030B"/>
    <w:rsid w:val="00FD0F65"/>
    <w:rsid w:val="00FD2DED"/>
    <w:rsid w:val="00FD39EE"/>
    <w:rsid w:val="00FD47CA"/>
    <w:rsid w:val="00FD554D"/>
    <w:rsid w:val="00FD5B24"/>
    <w:rsid w:val="00FE0B0C"/>
    <w:rsid w:val="00FE22F6"/>
    <w:rsid w:val="00FE2CB4"/>
    <w:rsid w:val="00FE31E9"/>
    <w:rsid w:val="00FE362B"/>
    <w:rsid w:val="00FE37EF"/>
    <w:rsid w:val="00FE4726"/>
    <w:rsid w:val="00FE54BD"/>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FE36-021C-4F6C-8678-4AD4D394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11</Pages>
  <Words>4365</Words>
  <Characters>21436</Characters>
  <Application>Microsoft Office Word</Application>
  <DocSecurity>0</DocSecurity>
  <Lines>1071</Lines>
  <Paragraphs>416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25385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23</cp:revision>
  <cp:lastPrinted>2010-05-04T03:47:00Z</cp:lastPrinted>
  <dcterms:created xsi:type="dcterms:W3CDTF">2019-03-11T15:44:00Z</dcterms:created>
  <dcterms:modified xsi:type="dcterms:W3CDTF">2019-03-12T21:08:00Z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81791e6b-adb5-47f6-b512-6a7e29cc106f</vt:lpwstr>
  </property>
  <property fmtid="{D5CDD505-2E9C-101B-9397-08002B2CF9AE}" pid="4" name="CTP_BU">
    <vt:lpwstr>NEXT GEN &amp; STANDARDS GROUP</vt:lpwstr>
  </property>
  <property fmtid="{D5CDD505-2E9C-101B-9397-08002B2CF9AE}" pid="5" name="CTP_TimeStamp">
    <vt:lpwstr>2019-03-12 21:08:14Z</vt:lpwstr>
  </property>
  <property fmtid="{D5CDD505-2E9C-101B-9397-08002B2CF9AE}" pid="6" name="CTPClassification">
    <vt:lpwstr>CTP_IC</vt:lpwstr>
  </property>
</Properties>
</file>