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884"/>
              <w:gridCol w:w="1080"/>
              <w:gridCol w:w="810"/>
              <w:gridCol w:w="3074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83A42B2" w:rsidR="008B3792" w:rsidRPr="00CD4C78" w:rsidRDefault="006079B9" w:rsidP="004F6D0C">
                  <w:pPr>
                    <w:pStyle w:val="T2"/>
                  </w:pPr>
                  <w:r>
                    <w:rPr>
                      <w:lang w:eastAsia="ko-KR"/>
                    </w:rPr>
                    <w:t>D</w:t>
                  </w:r>
                  <w:r w:rsidR="003D463D">
                    <w:rPr>
                      <w:lang w:eastAsia="ko-KR"/>
                    </w:rPr>
                    <w:t>4</w:t>
                  </w:r>
                  <w:r>
                    <w:rPr>
                      <w:lang w:eastAsia="ko-KR"/>
                    </w:rPr>
                    <w:t xml:space="preserve">.0 </w:t>
                  </w:r>
                  <w:r w:rsidR="00EF16E3">
                    <w:rPr>
                      <w:lang w:eastAsia="ko-KR"/>
                    </w:rPr>
                    <w:t>CID20395 – Unused Tone EVM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4C3A1A8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D463D">
                    <w:rPr>
                      <w:b w:val="0"/>
                      <w:sz w:val="20"/>
                    </w:rPr>
                    <w:t>3</w:t>
                  </w:r>
                  <w:r w:rsidR="0059675C">
                    <w:rPr>
                      <w:b w:val="0"/>
                      <w:sz w:val="20"/>
                    </w:rPr>
                    <w:t>-1</w:t>
                  </w:r>
                  <w:r w:rsidR="003D463D">
                    <w:rPr>
                      <w:b w:val="0"/>
                      <w:sz w:val="20"/>
                    </w:rPr>
                    <w:t>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F16E3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884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10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3074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884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69B9AE32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Lisa Ward</w:t>
                  </w:r>
                </w:p>
              </w:tc>
              <w:tc>
                <w:tcPr>
                  <w:tcW w:w="1884" w:type="dxa"/>
                  <w:vAlign w:val="center"/>
                </w:tcPr>
                <w:p w14:paraId="366D972A" w14:textId="191B8144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5A73EAEB" w14:textId="14940A8F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Lisa.Ward@rsa.rohde-schwarz.com</w:t>
                  </w:r>
                </w:p>
              </w:tc>
            </w:tr>
            <w:tr w:rsidR="00EF16E3" w:rsidRPr="00CD4C78" w14:paraId="29FBD3A4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454A971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Matthias Roth</w:t>
                  </w:r>
                </w:p>
              </w:tc>
              <w:tc>
                <w:tcPr>
                  <w:tcW w:w="1884" w:type="dxa"/>
                  <w:vAlign w:val="center"/>
                </w:tcPr>
                <w:p w14:paraId="5EA851A8" w14:textId="4EFC9584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452471B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037E93E1" w14:textId="21665D46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Matthias.Roth@rohde-schwarz.com</w:t>
                  </w:r>
                </w:p>
              </w:tc>
            </w:tr>
            <w:tr w:rsidR="00EF16E3" w:rsidRPr="00CD4C78" w14:paraId="0D5A424C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500210F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40CF0A9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61D6ED4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18D3FFEE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2650F94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38BAD953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733023A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6F85655D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E29B32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6F13626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55B3D87F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EFCACB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3C395D">
        <w:rPr>
          <w:sz w:val="20"/>
          <w:lang w:eastAsia="ko-KR"/>
        </w:rPr>
        <w:t xml:space="preserve"> from the letter ballot on P802.11ax D</w:t>
      </w:r>
      <w:r w:rsidR="00EF16E3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1585B9B8" w:rsidR="005E768D" w:rsidRDefault="00EF16E3" w:rsidP="005E768D">
      <w:r>
        <w:t>20395</w:t>
      </w:r>
    </w:p>
    <w:p w14:paraId="584A3CF1" w14:textId="77777777" w:rsidR="008E7744" w:rsidRDefault="008E7744" w:rsidP="005E768D"/>
    <w:p w14:paraId="473F60E5" w14:textId="77777777" w:rsidR="0059675C" w:rsidRDefault="0059675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2781D83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45110388" w14:textId="243B7C76" w:rsidR="00B311F9" w:rsidRDefault="00B311F9" w:rsidP="004A3995">
      <w:r>
        <w:t>R1: Updated resolution</w:t>
      </w:r>
      <w:r w:rsidR="008D7D59">
        <w:t xml:space="preserve"> </w:t>
      </w:r>
      <w:proofErr w:type="gramStart"/>
      <w:r w:rsidR="008D7D59">
        <w:t>in an attempt to</w:t>
      </w:r>
      <w:proofErr w:type="gramEnd"/>
      <w:r w:rsidR="008D7D59">
        <w:t xml:space="preserve"> make the equations more readable</w:t>
      </w:r>
      <w:r>
        <w:t xml:space="preserve"> per </w:t>
      </w:r>
      <w:r w:rsidR="008D7D59">
        <w:t>offline discussion.</w:t>
      </w:r>
    </w:p>
    <w:p w14:paraId="1922808E" w14:textId="52B7ED3D" w:rsidR="00CB4046" w:rsidRDefault="00CB4046" w:rsidP="004A3995">
      <w:r>
        <w:t>R2: Added some explanation to the Resolution.</w:t>
      </w:r>
      <w:r w:rsidR="004668AB">
        <w:t xml:space="preserve">  Changed back “</w:t>
      </w:r>
      <w:proofErr w:type="spellStart"/>
      <w:r w:rsidR="004668AB">
        <w:t>UnusedToneEVM</w:t>
      </w:r>
      <w:proofErr w:type="spellEnd"/>
      <w:r w:rsidR="004668AB">
        <w:t>” to “</w:t>
      </w:r>
      <w:proofErr w:type="spellStart"/>
      <w:r w:rsidR="004668AB">
        <w:t>UnusedToneError</w:t>
      </w:r>
      <w:proofErr w:type="spellEnd"/>
      <w:r w:rsidR="004668AB">
        <w:t>”</w:t>
      </w:r>
      <w:r w:rsidR="004C78D0">
        <w:t>.</w:t>
      </w:r>
    </w:p>
    <w:p w14:paraId="75152B14" w14:textId="6B3F0DAA" w:rsidR="00E012A1" w:rsidRDefault="00E012A1" w:rsidP="004A3995">
      <w:r>
        <w:t>R3: Editorial update per discussion on the floor.</w:t>
      </w:r>
    </w:p>
    <w:p w14:paraId="6CFC2386" w14:textId="77777777" w:rsidR="00E012A1" w:rsidRDefault="00E012A1" w:rsidP="004A3995"/>
    <w:p w14:paraId="1B6F5916" w14:textId="77777777" w:rsidR="00B311F9" w:rsidRDefault="00B311F9" w:rsidP="004A3995"/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389ACFB" w14:textId="0066C1C3" w:rsidR="00EB7C50" w:rsidRDefault="00EB7C50" w:rsidP="00EB7C50">
      <w:pPr>
        <w:pStyle w:val="Heading1"/>
      </w:pPr>
      <w:r>
        <w:lastRenderedPageBreak/>
        <w:t xml:space="preserve">CID </w:t>
      </w:r>
      <w:r w:rsidR="00C93853">
        <w:t>20395</w:t>
      </w:r>
    </w:p>
    <w:p w14:paraId="73BDD041" w14:textId="77777777" w:rsidR="00EB7C50" w:rsidRDefault="00EB7C50" w:rsidP="00EB7C50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077"/>
        <w:gridCol w:w="3690"/>
      </w:tblGrid>
      <w:tr w:rsidR="00EB7C50" w:rsidRPr="009522BD" w14:paraId="540A8333" w14:textId="77777777" w:rsidTr="00221E58">
        <w:trPr>
          <w:trHeight w:val="278"/>
        </w:trPr>
        <w:tc>
          <w:tcPr>
            <w:tcW w:w="773" w:type="dxa"/>
            <w:hideMark/>
          </w:tcPr>
          <w:p w14:paraId="53EB3ADC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023DDD79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A660C61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077" w:type="dxa"/>
            <w:hideMark/>
          </w:tcPr>
          <w:p w14:paraId="57F5992A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690" w:type="dxa"/>
            <w:hideMark/>
          </w:tcPr>
          <w:p w14:paraId="0401CC62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21E58" w:rsidRPr="009522BD" w14:paraId="3D396396" w14:textId="77777777" w:rsidTr="00221E58">
        <w:trPr>
          <w:trHeight w:val="278"/>
        </w:trPr>
        <w:tc>
          <w:tcPr>
            <w:tcW w:w="773" w:type="dxa"/>
          </w:tcPr>
          <w:p w14:paraId="32580CD3" w14:textId="18404BAC" w:rsidR="00221E58" w:rsidRDefault="00EF16E3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20395</w:t>
            </w:r>
          </w:p>
        </w:tc>
        <w:tc>
          <w:tcPr>
            <w:tcW w:w="1217" w:type="dxa"/>
          </w:tcPr>
          <w:p w14:paraId="76F0D78F" w14:textId="3727B0A6" w:rsidR="00221E58" w:rsidRDefault="00EF16E3" w:rsidP="00221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27.3.18.4.4</w:t>
            </w:r>
          </w:p>
        </w:tc>
        <w:tc>
          <w:tcPr>
            <w:tcW w:w="1161" w:type="dxa"/>
          </w:tcPr>
          <w:p w14:paraId="12210184" w14:textId="09CC2E2C" w:rsidR="00221E58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623.52</w:t>
            </w:r>
          </w:p>
          <w:p w14:paraId="108A9225" w14:textId="502495CF" w:rsidR="00221E58" w:rsidRDefault="00221E58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3077" w:type="dxa"/>
          </w:tcPr>
          <w:p w14:paraId="2F155F66" w14:textId="3A31BAD2" w:rsidR="00221E58" w:rsidRPr="00EF16E3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Equation 27-131 for the </w:t>
            </w:r>
            <w:proofErr w:type="spellStart"/>
            <w:r>
              <w:rPr>
                <w:rFonts w:ascii="Arial" w:hAnsi="Arial" w:cs="Arial"/>
                <w:sz w:val="20"/>
              </w:rPr>
              <w:t>Unusedtoneerror</w:t>
            </w:r>
            <w:proofErr w:type="spellEnd"/>
            <w:r>
              <w:rPr>
                <w:rFonts w:ascii="Arial" w:hAnsi="Arial" w:cs="Arial"/>
                <w:sz w:val="20"/>
              </w:rPr>
              <w:t>(k) does not seem to work if the allocated RU is greater than an RU26 (that is more than 26 tone sized RU)</w:t>
            </w:r>
          </w:p>
        </w:tc>
        <w:tc>
          <w:tcPr>
            <w:tcW w:w="3690" w:type="dxa"/>
          </w:tcPr>
          <w:p w14:paraId="45F8FB03" w14:textId="77777777" w:rsidR="00EF16E3" w:rsidRDefault="00EF16E3" w:rsidP="00EF16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Contribution will be made</w:t>
            </w:r>
          </w:p>
          <w:p w14:paraId="61F98A3E" w14:textId="53362977" w:rsidR="00221E58" w:rsidRDefault="00221E58" w:rsidP="00221E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8A810E" w14:textId="77777777" w:rsidR="00EB7C50" w:rsidRDefault="00EB7C50" w:rsidP="00EB7C50">
      <w:pPr>
        <w:jc w:val="both"/>
        <w:rPr>
          <w:sz w:val="22"/>
          <w:szCs w:val="22"/>
        </w:rPr>
      </w:pPr>
    </w:p>
    <w:p w14:paraId="3EEED1DE" w14:textId="1360F7BF" w:rsidR="00221E58" w:rsidRPr="00157CCC" w:rsidRDefault="00221E58" w:rsidP="00221E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8E52B10" w14:textId="77777777" w:rsidR="00EF16E3" w:rsidRDefault="00EF16E3" w:rsidP="00EF16E3">
      <w:pPr>
        <w:rPr>
          <w:rStyle w:val="HTMLAcronym"/>
        </w:rPr>
      </w:pPr>
    </w:p>
    <w:p w14:paraId="7C362608" w14:textId="2DEB1F16" w:rsidR="00EF16E3" w:rsidRPr="00B54170" w:rsidRDefault="00EF16E3" w:rsidP="00EF16E3">
      <w:pPr>
        <w:rPr>
          <w:rStyle w:val="HTMLAcronym"/>
          <w:sz w:val="22"/>
          <w:szCs w:val="22"/>
        </w:rPr>
      </w:pPr>
      <w:r w:rsidRPr="00B54170">
        <w:rPr>
          <w:rStyle w:val="HTMLAcronym"/>
          <w:sz w:val="22"/>
          <w:szCs w:val="22"/>
        </w:rPr>
        <w:t xml:space="preserve">Equation </w:t>
      </w:r>
      <w:r w:rsidR="00CB4046" w:rsidRPr="00B54170">
        <w:rPr>
          <w:rStyle w:val="HTMLAcronym"/>
          <w:sz w:val="22"/>
          <w:szCs w:val="22"/>
        </w:rPr>
        <w:t>(</w:t>
      </w:r>
      <w:r w:rsidRPr="00B54170">
        <w:rPr>
          <w:rStyle w:val="HTMLAcronym"/>
          <w:sz w:val="22"/>
          <w:szCs w:val="22"/>
        </w:rPr>
        <w:t>27-131</w:t>
      </w:r>
      <w:r w:rsidR="00CB4046" w:rsidRPr="00B54170">
        <w:rPr>
          <w:rStyle w:val="HTMLAcronym"/>
          <w:sz w:val="22"/>
          <w:szCs w:val="22"/>
        </w:rPr>
        <w:t>)</w:t>
      </w:r>
      <w:r w:rsidRPr="00B54170">
        <w:rPr>
          <w:rStyle w:val="HTMLAcronym"/>
          <w:sz w:val="22"/>
          <w:szCs w:val="22"/>
        </w:rPr>
        <w:t xml:space="preserve"> in draft 4.0 of 802.11ax works when the allocated RU is a 26 tone RU, but it may not work if the allocated RU is not a 26 tone RU.</w:t>
      </w:r>
    </w:p>
    <w:p w14:paraId="61D65897" w14:textId="77117204" w:rsidR="00EF16E3" w:rsidRDefault="00EF16E3" w:rsidP="00EF16E3">
      <w:pPr>
        <w:rPr>
          <w:rStyle w:val="HTMLAcronym"/>
        </w:rPr>
      </w:pPr>
    </w:p>
    <w:p w14:paraId="7350097F" w14:textId="7712A6B7" w:rsidR="00EF16E3" w:rsidRDefault="00EF16E3" w:rsidP="00EF16E3">
      <w:pPr>
        <w:rPr>
          <w:rStyle w:val="HTMLAcronym"/>
        </w:rPr>
      </w:pPr>
      <w:r>
        <w:rPr>
          <w:rStyle w:val="HTMLAcronym"/>
        </w:rPr>
        <w:t>D4.0 P623: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F16E3" w14:paraId="5B88DA3E" w14:textId="77777777" w:rsidTr="00EF16E3">
        <w:tc>
          <w:tcPr>
            <w:tcW w:w="10682" w:type="dxa"/>
          </w:tcPr>
          <w:p w14:paraId="1827D0B6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47D90CC6" wp14:editId="62A10E37">
                  <wp:extent cx="5562600" cy="18974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118" cy="189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01EB8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733CE0F9" wp14:editId="3B57F5D2">
                  <wp:extent cx="5572125" cy="1004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399" cy="100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68995" w14:textId="01174509" w:rsidR="00EF16E3" w:rsidRDefault="00EF16E3" w:rsidP="00EF16E3">
            <w:pPr>
              <w:rPr>
                <w:rStyle w:val="HTMLAcronym"/>
              </w:rPr>
            </w:pPr>
          </w:p>
        </w:tc>
      </w:tr>
    </w:tbl>
    <w:p w14:paraId="2192BF55" w14:textId="77777777" w:rsidR="00EF16E3" w:rsidRDefault="00EF16E3" w:rsidP="00EF16E3">
      <w:pPr>
        <w:rPr>
          <w:rStyle w:val="HTMLAcronym"/>
        </w:rPr>
      </w:pPr>
    </w:p>
    <w:p w14:paraId="4D45FFF0" w14:textId="45A3B011" w:rsidR="00EF16E3" w:rsidRPr="00B54170" w:rsidRDefault="00EF16E3" w:rsidP="00EF16E3">
      <w:pPr>
        <w:rPr>
          <w:rStyle w:val="HTMLAcronym"/>
          <w:sz w:val="22"/>
        </w:rPr>
      </w:pPr>
      <w:r w:rsidRPr="00B54170">
        <w:rPr>
          <w:rStyle w:val="HTMLAcronym"/>
          <w:i/>
          <w:sz w:val="22"/>
        </w:rPr>
        <w:t>m</w:t>
      </w:r>
      <w:r w:rsidRPr="00B54170">
        <w:rPr>
          <w:rStyle w:val="HTMLAcronym"/>
          <w:sz w:val="22"/>
        </w:rPr>
        <w:t xml:space="preserve"> and </w:t>
      </w:r>
      <w:r w:rsidRPr="00B54170">
        <w:rPr>
          <w:rStyle w:val="HTMLAcronym"/>
          <w:i/>
          <w:sz w:val="22"/>
        </w:rPr>
        <w:t>k</w:t>
      </w:r>
      <w:r w:rsidRPr="00B54170">
        <w:rPr>
          <w:rStyle w:val="HTMLAcronym"/>
          <w:sz w:val="22"/>
        </w:rPr>
        <w:t xml:space="preserve"> are defined for 26 tone RU but </w:t>
      </w:r>
      <w:proofErr w:type="spellStart"/>
      <w:r w:rsidRPr="00B54170">
        <w:rPr>
          <w:rStyle w:val="HTMLAcronym"/>
          <w:i/>
          <w:sz w:val="22"/>
        </w:rPr>
        <w:t>i</w:t>
      </w:r>
      <w:r w:rsidRPr="00B54170">
        <w:rPr>
          <w:rStyle w:val="HTMLAcronym"/>
          <w:sz w:val="22"/>
          <w:vertAlign w:val="subscript"/>
        </w:rPr>
        <w:t>RU</w:t>
      </w:r>
      <w:proofErr w:type="spellEnd"/>
      <w:r w:rsidRPr="00B54170">
        <w:rPr>
          <w:rStyle w:val="HTMLAcronym"/>
          <w:sz w:val="22"/>
        </w:rPr>
        <w:t xml:space="preserve"> is defined as the index of the occupied RU.  This index, though, is not limited to the RU26 index.  For example, the allocated RU could be a 52 tone RU in a 40 MHz bandwidth PPDU with index 5. </w:t>
      </w:r>
    </w:p>
    <w:p w14:paraId="11786DF6" w14:textId="701FB38E" w:rsidR="00EF16E3" w:rsidRPr="00B54170" w:rsidRDefault="00EF16E3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N</w:t>
      </w:r>
      <w:r w:rsidRPr="00B54170">
        <w:rPr>
          <w:rStyle w:val="HTMLAcronym"/>
          <w:sz w:val="22"/>
          <w:vertAlign w:val="subscript"/>
        </w:rPr>
        <w:t>RU</w:t>
      </w:r>
      <w:r w:rsidRPr="00B54170">
        <w:rPr>
          <w:rStyle w:val="HTMLAcronym"/>
          <w:sz w:val="22"/>
        </w:rPr>
        <w:t xml:space="preserve"> as defined in table 28-15 says only that it is the number of occupied RUs in the </w:t>
      </w:r>
      <w:proofErr w:type="gramStart"/>
      <w:r w:rsidRPr="00B54170">
        <w:rPr>
          <w:rStyle w:val="HTMLAcronym"/>
          <w:sz w:val="22"/>
        </w:rPr>
        <w:t>transmission</w:t>
      </w:r>
      <w:proofErr w:type="gramEnd"/>
      <w:r w:rsidRPr="00B54170">
        <w:rPr>
          <w:rStyle w:val="HTMLAcronym"/>
          <w:sz w:val="22"/>
        </w:rPr>
        <w:t xml:space="preserve"> so it too is not limited to 26 tone </w:t>
      </w:r>
      <w:proofErr w:type="spellStart"/>
      <w:r w:rsidRPr="00B54170">
        <w:rPr>
          <w:rStyle w:val="HTMLAcronym"/>
          <w:sz w:val="22"/>
        </w:rPr>
        <w:t>RUs.</w:t>
      </w:r>
      <w:proofErr w:type="spellEnd"/>
    </w:p>
    <w:p w14:paraId="0B384CD8" w14:textId="09E8B07F" w:rsidR="00DA03B2" w:rsidRPr="00B54170" w:rsidRDefault="00DA03B2" w:rsidP="00EF16E3">
      <w:pPr>
        <w:rPr>
          <w:rStyle w:val="HTMLAcronym"/>
          <w:sz w:val="22"/>
        </w:rPr>
      </w:pPr>
    </w:p>
    <w:p w14:paraId="3EC7AA30" w14:textId="37A5A4B0" w:rsidR="00DA03B2" w:rsidRPr="00B54170" w:rsidRDefault="00DA03B2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For example, consider the following figure, where the 5</w:t>
      </w:r>
      <w:r w:rsidRPr="00B54170">
        <w:rPr>
          <w:rStyle w:val="HTMLAcronym"/>
          <w:sz w:val="22"/>
          <w:vertAlign w:val="superscript"/>
        </w:rPr>
        <w:t>th</w:t>
      </w:r>
      <w:r w:rsidRPr="00B54170">
        <w:rPr>
          <w:rStyle w:val="HTMLAcronym"/>
          <w:sz w:val="22"/>
        </w:rPr>
        <w:t xml:space="preserve"> 52-tones RU (</w:t>
      </w:r>
      <w:proofErr w:type="spellStart"/>
      <w:r w:rsidRPr="00B54170">
        <w:rPr>
          <w:rStyle w:val="HTMLAcronym"/>
          <w:i/>
          <w:sz w:val="22"/>
        </w:rPr>
        <w:t>i</w:t>
      </w:r>
      <w:r w:rsidRPr="00B54170">
        <w:rPr>
          <w:rStyle w:val="HTMLAcronym"/>
          <w:sz w:val="22"/>
          <w:vertAlign w:val="subscript"/>
        </w:rPr>
        <w:t>RU</w:t>
      </w:r>
      <w:proofErr w:type="spellEnd"/>
      <w:r w:rsidRPr="00B54170">
        <w:rPr>
          <w:rStyle w:val="HTMLAcronym"/>
          <w:sz w:val="22"/>
        </w:rPr>
        <w:t xml:space="preserve">=5) is transmitted.  </w:t>
      </w:r>
      <w:r w:rsidR="00955ED3" w:rsidRPr="00B54170">
        <w:rPr>
          <w:rStyle w:val="HTMLAcronym"/>
          <w:sz w:val="22"/>
        </w:rPr>
        <w:t xml:space="preserve">The figure </w:t>
      </w:r>
      <w:r w:rsidR="00A865F1" w:rsidRPr="00B54170">
        <w:rPr>
          <w:rStyle w:val="HTMLAcronym"/>
          <w:sz w:val="22"/>
        </w:rPr>
        <w:t>shows the intended requirement of the unused tones EVM as well as what D4.0 Equation (27-131) is requiring.</w:t>
      </w:r>
    </w:p>
    <w:p w14:paraId="541F2CB0" w14:textId="6F261561" w:rsidR="00EF16E3" w:rsidRDefault="00EF16E3" w:rsidP="00EF16E3">
      <w:pPr>
        <w:rPr>
          <w:rStyle w:val="HTMLAcronym"/>
          <w:sz w:val="20"/>
        </w:rPr>
      </w:pPr>
    </w:p>
    <w:p w14:paraId="230F1BFB" w14:textId="5DB0140B" w:rsidR="00106F41" w:rsidRPr="00EF16E3" w:rsidRDefault="00A865F1" w:rsidP="00EF16E3">
      <w:pPr>
        <w:rPr>
          <w:rStyle w:val="HTMLAcronym"/>
          <w:sz w:val="20"/>
        </w:rPr>
      </w:pPr>
      <w:r>
        <w:object w:dxaOrig="17341" w:dyaOrig="11790" w14:anchorId="15B13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01pt" o:ole="">
            <v:imagedata r:id="rId13" o:title="" croptop="18843f" cropbottom="11725f" cropleft="3581f" cropright="3207f"/>
          </v:shape>
          <o:OLEObject Type="Embed" ProgID="Visio.Drawing.15" ShapeID="_x0000_i1025" DrawAspect="Content" ObjectID="_1613896629" r:id="rId14"/>
        </w:object>
      </w:r>
    </w:p>
    <w:p w14:paraId="1265625D" w14:textId="75E8C50A" w:rsidR="00A865F1" w:rsidRDefault="00A865F1" w:rsidP="00EF16E3">
      <w:pPr>
        <w:rPr>
          <w:rStyle w:val="HTMLAcronym"/>
          <w:sz w:val="20"/>
        </w:rPr>
      </w:pPr>
    </w:p>
    <w:p w14:paraId="7DDC06B7" w14:textId="6FEC4129" w:rsidR="00A865F1" w:rsidRPr="00B54170" w:rsidRDefault="00A865F1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Another point to be clarified is when testing 80+80 MHz HE TB PPDUs, whether the unused tone EVM needs to be checked only in the 80 MHz segment in which the RU is transmitted or not.</w:t>
      </w:r>
      <w:r w:rsidR="00017EDF" w:rsidRPr="00B54170">
        <w:rPr>
          <w:rStyle w:val="HTMLAcronym"/>
          <w:sz w:val="22"/>
        </w:rPr>
        <w:t xml:space="preserve">  See figure below.  Proposed resolution in this document clarifies that in case of 80+80 MHz HE TB PPDU, the unused tones EVM is tested only in the 80 MHz segment in which the occupied RU is located in.</w:t>
      </w:r>
    </w:p>
    <w:p w14:paraId="7286EC2F" w14:textId="3D1FC1BB" w:rsidR="00A865F1" w:rsidRDefault="00A865F1" w:rsidP="00EF16E3">
      <w:pPr>
        <w:rPr>
          <w:rStyle w:val="HTMLAcronym"/>
          <w:sz w:val="20"/>
        </w:rPr>
      </w:pPr>
    </w:p>
    <w:p w14:paraId="06580A1D" w14:textId="6DEFD866" w:rsidR="00A865F1" w:rsidRPr="00A865F1" w:rsidRDefault="00A865F1" w:rsidP="00EF16E3">
      <w:pPr>
        <w:rPr>
          <w:rStyle w:val="HTMLAcronym"/>
          <w:sz w:val="20"/>
        </w:rPr>
      </w:pPr>
      <w:r>
        <w:object w:dxaOrig="17341" w:dyaOrig="11790" w14:anchorId="34674F8C">
          <v:shape id="_x0000_i1026" type="#_x0000_t75" style="width:512.4pt;height:228.15pt" o:ole="">
            <v:imagedata r:id="rId15" o:title="" croptop="10754f" cropbottom="15117f" cropleft="3581f" cropright="1343f"/>
          </v:shape>
          <o:OLEObject Type="Embed" ProgID="Visio.Drawing.15" ShapeID="_x0000_i1026" DrawAspect="Content" ObjectID="_1613896630" r:id="rId16"/>
        </w:object>
      </w:r>
    </w:p>
    <w:p w14:paraId="50F5847E" w14:textId="1390F087" w:rsidR="00A865F1" w:rsidRDefault="00A865F1" w:rsidP="00EF16E3">
      <w:pPr>
        <w:rPr>
          <w:rStyle w:val="HTMLAcronym"/>
          <w:sz w:val="20"/>
        </w:rPr>
      </w:pPr>
    </w:p>
    <w:p w14:paraId="3A682DCE" w14:textId="2830B5B9" w:rsidR="00017EDF" w:rsidRPr="00B54170" w:rsidRDefault="00017EDF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Lastly, if a 160 or 80+80 MHz HE TB PPDU is using 2x996-tones RU, then there are no unused tones.  Hence, there is no need to test the unused tones EVM.  This is also clarified in the proposed resolution.</w:t>
      </w:r>
    </w:p>
    <w:p w14:paraId="3D23C51F" w14:textId="56A843D6" w:rsidR="00221E58" w:rsidRPr="00B54170" w:rsidRDefault="00221E58" w:rsidP="00EB7C50">
      <w:pPr>
        <w:jc w:val="both"/>
        <w:rPr>
          <w:b/>
          <w:sz w:val="32"/>
          <w:szCs w:val="22"/>
          <w:u w:val="single"/>
        </w:rPr>
      </w:pPr>
    </w:p>
    <w:p w14:paraId="103F4A9A" w14:textId="17B55878" w:rsidR="00017EDF" w:rsidRDefault="00017EDF" w:rsidP="00EB7C50">
      <w:pPr>
        <w:jc w:val="both"/>
        <w:rPr>
          <w:b/>
          <w:sz w:val="28"/>
          <w:szCs w:val="22"/>
          <w:u w:val="single"/>
        </w:rPr>
      </w:pPr>
    </w:p>
    <w:p w14:paraId="230FA9FE" w14:textId="2AF94A2B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389F25BE" w14:textId="4C77C6DC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2A14C1C9" w14:textId="795B0A04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349C3F07" w14:textId="692AC7E2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294308DD" w14:textId="77777777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5CD7AC60" w14:textId="4B6F4C6D" w:rsidR="00EB7C50" w:rsidRPr="00157CCC" w:rsidRDefault="00EB7C50" w:rsidP="00EB7C50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C93853">
        <w:rPr>
          <w:b/>
          <w:sz w:val="28"/>
          <w:szCs w:val="22"/>
          <w:u w:val="single"/>
        </w:rPr>
        <w:t>20395</w:t>
      </w:r>
    </w:p>
    <w:p w14:paraId="05FC1138" w14:textId="77777777" w:rsidR="00221E58" w:rsidRDefault="00EB7C50" w:rsidP="00EB7C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56E573CC" w14:textId="305BD87E" w:rsidR="00326BF1" w:rsidRDefault="00326BF1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>Agree with the commenter that Equation (27-131) has an error when used for RU sizes greater than 26-tones.  Proposed text update in 11-19/0378r</w:t>
      </w:r>
      <w:r w:rsidR="00E012A1">
        <w:rPr>
          <w:sz w:val="22"/>
          <w:szCs w:val="22"/>
        </w:rPr>
        <w:t>3</w:t>
      </w:r>
      <w:r>
        <w:rPr>
          <w:sz w:val="22"/>
          <w:szCs w:val="22"/>
        </w:rPr>
        <w:t xml:space="preserve"> fixes the equation.  It also clarifies that a) unused tone </w:t>
      </w:r>
      <w:r w:rsidR="00E83856">
        <w:rPr>
          <w:sz w:val="22"/>
          <w:szCs w:val="22"/>
        </w:rPr>
        <w:t>error</w:t>
      </w:r>
      <w:r>
        <w:rPr>
          <w:sz w:val="22"/>
          <w:szCs w:val="22"/>
        </w:rPr>
        <w:t xml:space="preserve"> is not measured when the RU size is 2x996 tones and b) unused tone </w:t>
      </w:r>
      <w:r w:rsidR="00E83856">
        <w:rPr>
          <w:sz w:val="22"/>
          <w:szCs w:val="22"/>
        </w:rPr>
        <w:t>error</w:t>
      </w:r>
      <w:r>
        <w:rPr>
          <w:sz w:val="22"/>
          <w:szCs w:val="22"/>
        </w:rPr>
        <w:t xml:space="preserve"> is measured only in the 80 MHz segment in which the occupied RU is in when the HE TB PPDU is 80+80 </w:t>
      </w:r>
      <w:proofErr w:type="spellStart"/>
      <w:r>
        <w:rPr>
          <w:sz w:val="22"/>
          <w:szCs w:val="22"/>
        </w:rPr>
        <w:t>MHz.</w:t>
      </w:r>
      <w:proofErr w:type="spellEnd"/>
    </w:p>
    <w:p w14:paraId="7623E9A9" w14:textId="18A04F9E" w:rsidR="00EB7C50" w:rsidRDefault="00EB7C50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Instruction to Editor:  Implement the proposed text changes in 11-1</w:t>
      </w:r>
      <w:r w:rsidR="00017EDF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AB5CF3">
        <w:rPr>
          <w:sz w:val="22"/>
          <w:szCs w:val="22"/>
        </w:rPr>
        <w:t>0378</w:t>
      </w:r>
      <w:r w:rsidR="004F1A68">
        <w:rPr>
          <w:sz w:val="22"/>
          <w:szCs w:val="22"/>
        </w:rPr>
        <w:t>r</w:t>
      </w:r>
      <w:r w:rsidR="00E012A1">
        <w:rPr>
          <w:sz w:val="22"/>
          <w:szCs w:val="22"/>
        </w:rPr>
        <w:t>3</w:t>
      </w:r>
      <w:bookmarkStart w:id="0" w:name="_GoBack"/>
      <w:bookmarkEnd w:id="0"/>
      <w:r w:rsidR="003B7ADA">
        <w:rPr>
          <w:sz w:val="22"/>
          <w:szCs w:val="22"/>
        </w:rPr>
        <w:t xml:space="preserve"> for CID </w:t>
      </w:r>
      <w:r w:rsidR="00C93853">
        <w:rPr>
          <w:sz w:val="22"/>
          <w:szCs w:val="22"/>
        </w:rPr>
        <w:t>20395</w:t>
      </w:r>
      <w:r>
        <w:rPr>
          <w:sz w:val="22"/>
          <w:szCs w:val="22"/>
        </w:rPr>
        <w:t xml:space="preserve">. </w:t>
      </w:r>
    </w:p>
    <w:p w14:paraId="5AC7F9F2" w14:textId="559B0947" w:rsidR="00EB7C50" w:rsidRDefault="00EB7C50" w:rsidP="00EB7C50">
      <w:pPr>
        <w:jc w:val="both"/>
        <w:rPr>
          <w:sz w:val="22"/>
          <w:szCs w:val="22"/>
        </w:rPr>
      </w:pPr>
    </w:p>
    <w:p w14:paraId="37BFDDAF" w14:textId="77777777" w:rsidR="00017EDF" w:rsidRDefault="00017EDF" w:rsidP="00EB7C50">
      <w:pPr>
        <w:jc w:val="both"/>
        <w:rPr>
          <w:sz w:val="22"/>
          <w:szCs w:val="22"/>
        </w:rPr>
      </w:pPr>
    </w:p>
    <w:p w14:paraId="31DFE235" w14:textId="39E85FCE" w:rsidR="00EB7C50" w:rsidRPr="000C120D" w:rsidRDefault="00EB7C50" w:rsidP="00EB7C50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C93853">
        <w:rPr>
          <w:b/>
          <w:sz w:val="28"/>
          <w:szCs w:val="22"/>
          <w:u w:val="single"/>
        </w:rPr>
        <w:t>20395</w:t>
      </w:r>
    </w:p>
    <w:p w14:paraId="7DE5CC5C" w14:textId="77777777" w:rsidR="009D7280" w:rsidRDefault="009D7280" w:rsidP="004766C3">
      <w:pPr>
        <w:pStyle w:val="ListParagraph"/>
        <w:ind w:leftChars="0" w:left="0"/>
        <w:rPr>
          <w:i/>
          <w:sz w:val="22"/>
          <w:szCs w:val="22"/>
          <w:highlight w:val="yellow"/>
        </w:rPr>
      </w:pPr>
    </w:p>
    <w:p w14:paraId="0FFFE196" w14:textId="77719F33" w:rsidR="00016712" w:rsidRPr="00017EDF" w:rsidRDefault="004766C3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</w:t>
      </w:r>
      <w:r w:rsidR="00017EDF">
        <w:rPr>
          <w:i/>
          <w:sz w:val="22"/>
          <w:szCs w:val="22"/>
          <w:highlight w:val="yellow"/>
        </w:rPr>
        <w:t>4.0</w:t>
      </w:r>
      <w:r>
        <w:rPr>
          <w:i/>
          <w:sz w:val="22"/>
          <w:szCs w:val="22"/>
          <w:highlight w:val="yellow"/>
        </w:rPr>
        <w:t xml:space="preserve"> P</w:t>
      </w:r>
      <w:r w:rsidR="00017EDF">
        <w:rPr>
          <w:i/>
          <w:sz w:val="22"/>
          <w:szCs w:val="22"/>
          <w:highlight w:val="yellow"/>
        </w:rPr>
        <w:t>622</w:t>
      </w:r>
      <w:r>
        <w:rPr>
          <w:i/>
          <w:sz w:val="22"/>
          <w:szCs w:val="22"/>
          <w:highlight w:val="yellow"/>
        </w:rPr>
        <w:t>L</w:t>
      </w:r>
      <w:r w:rsidR="00017EDF">
        <w:rPr>
          <w:i/>
          <w:sz w:val="22"/>
          <w:szCs w:val="22"/>
          <w:highlight w:val="yellow"/>
        </w:rPr>
        <w:t>3</w:t>
      </w:r>
      <w:r w:rsidR="00433189">
        <w:rPr>
          <w:i/>
          <w:sz w:val="22"/>
          <w:szCs w:val="22"/>
          <w:highlight w:val="yellow"/>
        </w:rPr>
        <w:t>5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52F315D8" w14:textId="77777777" w:rsidR="00017EDF" w:rsidRPr="003053C3" w:rsidRDefault="00017EDF" w:rsidP="00017EDF">
      <w:pPr>
        <w:pStyle w:val="T"/>
        <w:rPr>
          <w:w w:val="100"/>
          <w:sz w:val="22"/>
        </w:rPr>
      </w:pPr>
      <w:r w:rsidRPr="003053C3">
        <w:rPr>
          <w:w w:val="100"/>
          <w:sz w:val="22"/>
        </w:rPr>
        <w:t>For an HE TB PPDU</w:t>
      </w:r>
      <w:ins w:id="1" w:author="Youhan Kim" w:date="2019-03-07T16:22:00Z">
        <w:r w:rsidRPr="003053C3">
          <w:rPr>
            <w:w w:val="100"/>
            <w:sz w:val="22"/>
          </w:rPr>
          <w:t xml:space="preserve"> using RUs with size less than 2x996 tones</w:t>
        </w:r>
      </w:ins>
      <w:r w:rsidRPr="003053C3">
        <w:rPr>
          <w:w w:val="100"/>
          <w:sz w:val="22"/>
        </w:rPr>
        <w:t>, additional transmit modulation accuracy test for the unoccupied subcarriers of the PPDU shall be performed.</w:t>
      </w:r>
    </w:p>
    <w:p w14:paraId="7596C1D2" w14:textId="6AB8B054" w:rsidR="00017EDF" w:rsidRDefault="00017EDF" w:rsidP="00017EDF">
      <w:pPr>
        <w:pStyle w:val="T"/>
        <w:rPr>
          <w:w w:val="100"/>
        </w:rPr>
      </w:pPr>
    </w:p>
    <w:p w14:paraId="4A51751C" w14:textId="1BC318E1" w:rsidR="00017EDF" w:rsidRPr="00017EDF" w:rsidRDefault="00017EDF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D4.0 P623L</w:t>
      </w:r>
      <w:r w:rsidR="004A3DBF">
        <w:rPr>
          <w:i/>
          <w:sz w:val="22"/>
          <w:szCs w:val="22"/>
          <w:highlight w:val="yellow"/>
        </w:rPr>
        <w:t>4</w:t>
      </w:r>
      <w:r w:rsidR="006601A1">
        <w:rPr>
          <w:i/>
          <w:sz w:val="22"/>
          <w:szCs w:val="22"/>
          <w:highlight w:val="yellow"/>
        </w:rPr>
        <w:t>7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6CD6D1EB" w14:textId="46BFD0CE" w:rsidR="005A15FF" w:rsidRPr="003053C3" w:rsidRDefault="005A15FF" w:rsidP="005A15FF">
      <w:pPr>
        <w:pStyle w:val="L1"/>
        <w:numPr>
          <w:ilvl w:val="0"/>
          <w:numId w:val="42"/>
        </w:numPr>
        <w:ind w:left="640" w:hanging="440"/>
        <w:rPr>
          <w:w w:val="100"/>
          <w:sz w:val="22"/>
        </w:rPr>
      </w:pPr>
      <w:r w:rsidRPr="003053C3">
        <w:rPr>
          <w:w w:val="100"/>
          <w:sz w:val="22"/>
        </w:rPr>
        <w:t xml:space="preserve">For all MCS, for an occupied RU bandwidth of </w:t>
      </w:r>
      <w:r w:rsidRPr="003053C3">
        <w:rPr>
          <w:i/>
          <w:iCs/>
          <w:w w:val="100"/>
          <w:sz w:val="22"/>
        </w:rPr>
        <w:t>r</w:t>
      </w:r>
      <w:r w:rsidRPr="003053C3">
        <w:rPr>
          <w:w w:val="100"/>
          <w:sz w:val="22"/>
        </w:rPr>
        <w:t xml:space="preserve"> in units of a 26-tone RU as defined by </w:t>
      </w:r>
      <w:r w:rsidRPr="003053C3">
        <w:rPr>
          <w:w w:val="100"/>
          <w:sz w:val="22"/>
        </w:rPr>
        <w:fldChar w:fldCharType="begin"/>
      </w:r>
      <w:r w:rsidRPr="003053C3">
        <w:rPr>
          <w:w w:val="100"/>
          <w:sz w:val="22"/>
        </w:rPr>
        <w:instrText xml:space="preserve"> REF  RTF35393438333a204571756174 \h</w:instrText>
      </w:r>
      <w:r w:rsidR="003053C3">
        <w:rPr>
          <w:w w:val="100"/>
          <w:sz w:val="22"/>
        </w:rPr>
        <w:instrText xml:space="preserve"> \* MERGEFORMAT </w:instrText>
      </w:r>
      <w:r w:rsidRPr="003053C3">
        <w:rPr>
          <w:w w:val="100"/>
          <w:sz w:val="22"/>
        </w:rPr>
      </w:r>
      <w:r w:rsidRPr="003053C3">
        <w:rPr>
          <w:w w:val="100"/>
          <w:sz w:val="22"/>
        </w:rPr>
        <w:fldChar w:fldCharType="separate"/>
      </w:r>
      <w:r w:rsidRPr="003053C3">
        <w:rPr>
          <w:w w:val="100"/>
          <w:sz w:val="22"/>
        </w:rPr>
        <w:t>Equation (27-130)</w:t>
      </w:r>
      <w:r w:rsidRPr="003053C3">
        <w:rPr>
          <w:w w:val="100"/>
          <w:sz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242"/>
      </w:tblGrid>
      <w:tr w:rsidR="005A15FF" w:rsidRPr="003053C3" w14:paraId="7B0FCBBB" w14:textId="77777777" w:rsidTr="005A15FF">
        <w:tc>
          <w:tcPr>
            <w:tcW w:w="8838" w:type="dxa"/>
            <w:vAlign w:val="center"/>
          </w:tcPr>
          <w:p w14:paraId="74932874" w14:textId="27DC2F07" w:rsidR="005A15FF" w:rsidRPr="003053C3" w:rsidRDefault="005A15FF" w:rsidP="005A15FF">
            <w:pPr>
              <w:rPr>
                <w:sz w:val="20"/>
                <w:lang w:val="en-US" w:eastAsia="ko-KR"/>
              </w:rPr>
            </w:pPr>
            <w:r w:rsidRPr="003053C3">
              <w:rPr>
                <w:sz w:val="20"/>
                <w:lang w:val="en-US" w:eastAsia="ko-KR"/>
              </w:rPr>
              <w:tab/>
            </w:r>
            <w:r w:rsidRPr="003053C3">
              <w:rPr>
                <w:noProof/>
                <w:sz w:val="20"/>
              </w:rPr>
              <w:drawing>
                <wp:inline distT="0" distB="0" distL="0" distR="0" wp14:anchorId="5FE36B39" wp14:editId="329561F8">
                  <wp:extent cx="144780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14:paraId="4C83E5B2" w14:textId="1BB5B90E" w:rsidR="005A15FF" w:rsidRPr="003053C3" w:rsidRDefault="005A15FF" w:rsidP="005A15FF">
            <w:pPr>
              <w:rPr>
                <w:sz w:val="20"/>
                <w:lang w:val="en-US" w:eastAsia="ko-KR"/>
              </w:rPr>
            </w:pPr>
            <w:r w:rsidRPr="003053C3">
              <w:rPr>
                <w:sz w:val="20"/>
                <w:lang w:val="en-US" w:eastAsia="ko-KR"/>
              </w:rPr>
              <w:t>(27-130)</w:t>
            </w:r>
          </w:p>
        </w:tc>
      </w:tr>
    </w:tbl>
    <w:p w14:paraId="17DE827C" w14:textId="77777777" w:rsidR="005A15FF" w:rsidRPr="003053C3" w:rsidRDefault="005A15FF" w:rsidP="005A15FF">
      <w:pPr>
        <w:rPr>
          <w:sz w:val="20"/>
          <w:lang w:val="en-US" w:eastAsia="ko-KR"/>
        </w:rPr>
      </w:pPr>
    </w:p>
    <w:p w14:paraId="5BF57111" w14:textId="3EA46089" w:rsidR="005A15FF" w:rsidRPr="003053C3" w:rsidRDefault="005A15FF" w:rsidP="005A15FF">
      <w:pPr>
        <w:pStyle w:val="VariableList"/>
        <w:rPr>
          <w:w w:val="100"/>
          <w:sz w:val="22"/>
        </w:rPr>
      </w:pPr>
      <w:r w:rsidRPr="003053C3">
        <w:rPr>
          <w:w w:val="100"/>
          <w:sz w:val="22"/>
        </w:rPr>
        <w:tab/>
        <w:t xml:space="preserve">the average </w:t>
      </w:r>
      <w:del w:id="2" w:author="Youhan Kim" w:date="2019-03-11T17:38:00Z">
        <w:r w:rsidRPr="003053C3" w:rsidDel="006601A1">
          <w:rPr>
            <w:w w:val="100"/>
            <w:sz w:val="22"/>
          </w:rPr>
          <w:delText xml:space="preserve">unoccupied subcarrier </w:delText>
        </w:r>
      </w:del>
      <w:ins w:id="3" w:author="Youhan Kim" w:date="2019-03-11T17:38:00Z">
        <w:r w:rsidR="006601A1">
          <w:rPr>
            <w:w w:val="100"/>
            <w:sz w:val="22"/>
          </w:rPr>
          <w:t xml:space="preserve"> unused tone </w:t>
        </w:r>
      </w:ins>
      <w:r w:rsidRPr="003053C3">
        <w:rPr>
          <w:w w:val="100"/>
          <w:sz w:val="22"/>
        </w:rPr>
        <w:t xml:space="preserve">error vector magnitude for each unoccupied 26-tone RU as calculated in step f) shall meet the staircase mask requirement in </w:t>
      </w:r>
      <w:r w:rsidR="003053C3">
        <w:rPr>
          <w:w w:val="100"/>
          <w:sz w:val="22"/>
        </w:rPr>
        <w:t>Equation (27-131)</w:t>
      </w:r>
      <w:r w:rsidR="003053C3" w:rsidRPr="003053C3">
        <w:rPr>
          <w:w w:val="100"/>
          <w:sz w:val="22"/>
        </w:rPr>
        <w:t xml:space="preserve"> </w:t>
      </w:r>
      <w:ins w:id="4" w:author="Youhan Kim" w:date="2019-03-11T16:09:00Z">
        <w:r w:rsidR="00736B89">
          <w:rPr>
            <w:w w:val="100"/>
            <w:sz w:val="22"/>
          </w:rPr>
          <w:t>and (27</w:t>
        </w:r>
      </w:ins>
      <w:ins w:id="5" w:author="Youhan Kim" w:date="2019-03-11T16:10:00Z">
        <w:r w:rsidR="00736B89">
          <w:rPr>
            <w:w w:val="100"/>
            <w:sz w:val="22"/>
          </w:rPr>
          <w:t>-131a)</w:t>
        </w:r>
      </w:ins>
      <w:ins w:id="6" w:author="Youhan Kim" w:date="2019-03-11T17:29:00Z">
        <w:r w:rsidR="00A83ED1">
          <w:rPr>
            <w:w w:val="100"/>
            <w:sz w:val="22"/>
          </w:rPr>
          <w:t xml:space="preserve">, where </w:t>
        </w:r>
        <w:r w:rsidR="00A83ED1" w:rsidRPr="00185126">
          <w:rPr>
            <w:i/>
            <w:iCs/>
            <w:w w:val="100"/>
            <w:sz w:val="22"/>
            <w:szCs w:val="22"/>
          </w:rPr>
          <w:t>m</w:t>
        </w:r>
        <w:r w:rsidR="00A83ED1">
          <w:rPr>
            <w:i/>
            <w:iCs/>
            <w:w w:val="100"/>
            <w:sz w:val="22"/>
            <w:szCs w:val="22"/>
          </w:rPr>
          <w:t xml:space="preserve"> </w:t>
        </w:r>
        <w:r w:rsidR="00A83ED1" w:rsidRPr="00185126">
          <w:rPr>
            <w:w w:val="100"/>
            <w:sz w:val="22"/>
            <w:szCs w:val="22"/>
          </w:rPr>
          <w:t xml:space="preserve">defines the gap in the units of 26-tone RU to the occupied RU from either side with </w:t>
        </w:r>
        <w:r w:rsidR="00A83ED1" w:rsidRPr="00185126">
          <w:rPr>
            <w:i/>
            <w:iCs/>
            <w:w w:val="100"/>
            <w:sz w:val="22"/>
            <w:szCs w:val="22"/>
          </w:rPr>
          <w:t>m </w:t>
        </w:r>
        <w:r w:rsidR="00A83ED1" w:rsidRPr="00185126">
          <w:rPr>
            <w:w w:val="100"/>
            <w:sz w:val="22"/>
            <w:szCs w:val="22"/>
          </w:rPr>
          <w:t>= </w:t>
        </w:r>
      </w:ins>
      <w:ins w:id="7" w:author="Youhan Kim" w:date="2019-03-11T17:30:00Z">
        <w:r w:rsidR="00A83ED1">
          <w:rPr>
            <w:w w:val="100"/>
            <w:sz w:val="22"/>
            <w:szCs w:val="22"/>
          </w:rPr>
          <w:t>±</w:t>
        </w:r>
      </w:ins>
      <w:ins w:id="8" w:author="Youhan Kim" w:date="2019-03-11T17:29:00Z">
        <w:r w:rsidR="00A83ED1" w:rsidRPr="00185126">
          <w:rPr>
            <w:w w:val="100"/>
            <w:sz w:val="22"/>
            <w:szCs w:val="22"/>
          </w:rPr>
          <w:t xml:space="preserve">1 being the adjacent 26-tone </w:t>
        </w:r>
        <w:proofErr w:type="spellStart"/>
        <w:r w:rsidR="00A83ED1" w:rsidRPr="00185126">
          <w:rPr>
            <w:w w:val="100"/>
            <w:sz w:val="22"/>
            <w:szCs w:val="22"/>
          </w:rPr>
          <w:t>RU</w:t>
        </w:r>
      </w:ins>
      <w:ins w:id="9" w:author="Youhan Kim" w:date="2019-03-11T17:30:00Z">
        <w:r w:rsidR="00A83ED1">
          <w:rPr>
            <w:w w:val="100"/>
            <w:sz w:val="22"/>
            <w:szCs w:val="22"/>
          </w:rPr>
          <w:t>s</w:t>
        </w:r>
      </w:ins>
      <w:ins w:id="10" w:author="Youhan Kim" w:date="2019-03-11T16:15:00Z">
        <w:r w:rsidR="00736B89">
          <w:rPr>
            <w:w w:val="100"/>
            <w:sz w:val="22"/>
          </w:rPr>
          <w:t>.</w:t>
        </w:r>
      </w:ins>
      <w:proofErr w:type="spellEnd"/>
    </w:p>
    <w:p w14:paraId="6F81D6E8" w14:textId="77777777" w:rsidR="005A15FF" w:rsidRPr="003053C3" w:rsidRDefault="005A15FF" w:rsidP="005A15FF">
      <w:pPr>
        <w:pStyle w:val="VariableList"/>
        <w:rPr>
          <w:w w:val="100"/>
          <w:sz w:val="22"/>
        </w:rPr>
      </w:pPr>
    </w:p>
    <w:p w14:paraId="3396999D" w14:textId="1F92A3AC" w:rsidR="00017EDF" w:rsidDel="00736B89" w:rsidRDefault="00017EDF" w:rsidP="005A15FF">
      <w:pPr>
        <w:pStyle w:val="VariableList"/>
        <w:rPr>
          <w:del w:id="11" w:author="Youhan Kim" w:date="2019-03-07T15:24:00Z"/>
          <w:w w:val="100"/>
        </w:rPr>
      </w:pPr>
      <w:del w:id="12" w:author="Youhan Kim" w:date="2019-03-07T15:24:00Z">
        <w:r w:rsidDel="007B7FA4">
          <w:rPr>
            <w:noProof/>
          </w:rPr>
          <w:drawing>
            <wp:inline distT="0" distB="0" distL="0" distR="0" wp14:anchorId="0CF4A779" wp14:editId="20C98169">
              <wp:extent cx="4610100" cy="15621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7B7FA4">
          <w:rPr>
            <w:w w:val="100"/>
          </w:rPr>
          <w:tab/>
        </w:r>
        <w:r w:rsidDel="007B7FA4">
          <w:rPr>
            <w:w w:val="100"/>
          </w:rPr>
          <w:tab/>
          <w:delText>(27-131)</w:delText>
        </w:r>
      </w:del>
    </w:p>
    <w:p w14:paraId="5EA96579" w14:textId="77777777" w:rsidR="00C17FDF" w:rsidRDefault="00C17FDF" w:rsidP="005A15FF">
      <w:pPr>
        <w:pStyle w:val="VariableList"/>
        <w:rPr>
          <w:ins w:id="13" w:author="Youhan Kim" w:date="2019-03-11T16:19:00Z"/>
          <w:noProof/>
        </w:rPr>
      </w:pPr>
    </w:p>
    <w:p w14:paraId="54D08340" w14:textId="6F329FD5" w:rsidR="00A83ED1" w:rsidRPr="00185126" w:rsidRDefault="00A83ED1" w:rsidP="00A83ED1">
      <w:pPr>
        <w:pStyle w:val="VariableList"/>
        <w:rPr>
          <w:ins w:id="14" w:author="Youhan Kim" w:date="2019-03-11T17:29:00Z"/>
          <w:w w:val="100"/>
          <w:sz w:val="22"/>
          <w:szCs w:val="22"/>
        </w:rPr>
      </w:pPr>
    </w:p>
    <w:p w14:paraId="47F20359" w14:textId="77777777" w:rsidR="000E00A1" w:rsidRDefault="000E00A1" w:rsidP="00017EDF">
      <w:pPr>
        <w:pStyle w:val="VariableList"/>
        <w:rPr>
          <w:ins w:id="15" w:author="Youhan Kim" w:date="2019-03-11T17:15:00Z"/>
          <w:w w:val="100"/>
          <w:sz w:val="22"/>
          <w:szCs w:val="22"/>
        </w:rPr>
      </w:pPr>
    </w:p>
    <w:p w14:paraId="338FED7C" w14:textId="76EED960" w:rsidR="00017EDF" w:rsidRPr="00185126" w:rsidRDefault="00777B7E" w:rsidP="00017EDF">
      <w:pPr>
        <w:pStyle w:val="VariableList"/>
        <w:rPr>
          <w:ins w:id="16" w:author="Youhan Kim" w:date="2019-03-11T16:16:00Z"/>
          <w:w w:val="100"/>
          <w:sz w:val="22"/>
          <w:szCs w:val="22"/>
        </w:rPr>
      </w:pPr>
      <w:ins w:id="17" w:author="Youhan Kim" w:date="2019-03-11T17:46:00Z">
        <w:r>
          <w:rPr>
            <w:w w:val="100"/>
            <w:sz w:val="22"/>
            <w:szCs w:val="22"/>
          </w:rPr>
          <w:tab/>
        </w:r>
      </w:ins>
      <w:ins w:id="18" w:author="Youhan Kim" w:date="2019-03-07T15:24:00Z">
        <w:r w:rsidR="001F6C3D" w:rsidRPr="00185126">
          <w:rPr>
            <w:w w:val="100"/>
            <w:position w:val="-68"/>
            <w:sz w:val="22"/>
            <w:szCs w:val="22"/>
          </w:rPr>
          <w:object w:dxaOrig="7780" w:dyaOrig="1480" w14:anchorId="33699492">
            <v:shape id="_x0000_i1027" type="#_x0000_t75" style="width:390.4pt;height:73.4pt" o:ole="">
              <v:imagedata r:id="rId19" o:title=""/>
            </v:shape>
            <o:OLEObject Type="Embed" ProgID="Equation.DSMT4" ShapeID="_x0000_i1027" DrawAspect="Content" ObjectID="_1613896631" r:id="rId20"/>
          </w:object>
        </w:r>
      </w:ins>
      <w:ins w:id="19" w:author="Youhan Kim" w:date="2019-03-11T16:19:00Z">
        <w:r w:rsidR="007777E7" w:rsidRPr="00185126">
          <w:rPr>
            <w:w w:val="100"/>
            <w:sz w:val="22"/>
            <w:szCs w:val="22"/>
          </w:rPr>
          <w:t xml:space="preserve">   </w:t>
        </w:r>
      </w:ins>
      <w:ins w:id="20" w:author="Youhan Kim" w:date="2019-03-07T15:24:00Z">
        <w:r w:rsidR="00017EDF" w:rsidRPr="00185126">
          <w:rPr>
            <w:w w:val="100"/>
            <w:sz w:val="22"/>
            <w:szCs w:val="22"/>
          </w:rPr>
          <w:t>(27-131)</w:t>
        </w:r>
      </w:ins>
    </w:p>
    <w:p w14:paraId="5DFE4F2D" w14:textId="77777777" w:rsidR="00603CA9" w:rsidRDefault="00603CA9" w:rsidP="00603CA9">
      <w:pPr>
        <w:pStyle w:val="VariableList"/>
        <w:rPr>
          <w:ins w:id="21" w:author="Youhan Kim" w:date="2019-03-11T16:56:00Z"/>
          <w:noProof/>
          <w:sz w:val="22"/>
          <w:szCs w:val="22"/>
        </w:rPr>
      </w:pPr>
      <w:ins w:id="22" w:author="Youhan Kim" w:date="2019-03-11T17:44:00Z">
        <w:r>
          <w:rPr>
            <w:noProof/>
            <w:sz w:val="22"/>
            <w:szCs w:val="22"/>
          </w:rPr>
          <w:lastRenderedPageBreak/>
          <w:t xml:space="preserve">Valid range of </w:t>
        </w:r>
        <w:r>
          <w:rPr>
            <w:i/>
            <w:noProof/>
            <w:sz w:val="22"/>
            <w:szCs w:val="22"/>
          </w:rPr>
          <w:t xml:space="preserve">m </w:t>
        </w:r>
        <w:r>
          <w:rPr>
            <w:noProof/>
            <w:sz w:val="22"/>
            <w:szCs w:val="22"/>
          </w:rPr>
          <w:t xml:space="preserve">for </w:t>
        </w:r>
      </w:ins>
      <w:ins w:id="23" w:author="Youhan Kim" w:date="2019-03-11T16:56:00Z">
        <w:r w:rsidRPr="00C248B1">
          <w:rPr>
            <w:noProof/>
            <w:sz w:val="22"/>
            <w:szCs w:val="22"/>
          </w:rPr>
          <w:t>Equation</w:t>
        </w:r>
        <w:r>
          <w:rPr>
            <w:noProof/>
            <w:sz w:val="22"/>
            <w:szCs w:val="22"/>
          </w:rPr>
          <w:t xml:space="preserve"> (27-131) i</w:t>
        </w:r>
      </w:ins>
      <w:ins w:id="24" w:author="Youhan Kim" w:date="2019-03-11T17:45:00Z">
        <w:r>
          <w:rPr>
            <w:noProof/>
            <w:sz w:val="22"/>
            <w:szCs w:val="22"/>
          </w:rPr>
          <w:t>s as follows</w:t>
        </w:r>
      </w:ins>
      <w:ins w:id="25" w:author="Youhan Kim" w:date="2019-03-11T17:06:00Z">
        <w:r>
          <w:rPr>
            <w:noProof/>
            <w:sz w:val="22"/>
            <w:szCs w:val="22"/>
          </w:rPr>
          <w:t>.</w:t>
        </w:r>
      </w:ins>
    </w:p>
    <w:p w14:paraId="00306531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26" w:author="Youhan Kim" w:date="2019-03-11T16:58:00Z"/>
          <w:noProof/>
          <w:sz w:val="22"/>
          <w:szCs w:val="22"/>
        </w:rPr>
      </w:pPr>
      <w:ins w:id="27" w:author="Youhan Kim" w:date="2019-03-11T16:57:00Z">
        <w:r>
          <w:rPr>
            <w:noProof/>
            <w:sz w:val="22"/>
            <w:szCs w:val="22"/>
          </w:rPr>
          <w:t xml:space="preserve">PPDU </w:t>
        </w:r>
      </w:ins>
      <w:ins w:id="28" w:author="Youhan Kim" w:date="2019-03-11T16:58:00Z">
        <w:r>
          <w:rPr>
            <w:noProof/>
            <w:sz w:val="22"/>
            <w:szCs w:val="22"/>
          </w:rPr>
          <w:t xml:space="preserve">is </w:t>
        </w:r>
      </w:ins>
      <w:ins w:id="29" w:author="Youhan Kim" w:date="2019-03-11T16:59:00Z">
        <w:r>
          <w:rPr>
            <w:noProof/>
            <w:sz w:val="22"/>
            <w:szCs w:val="22"/>
          </w:rPr>
          <w:t xml:space="preserve">a </w:t>
        </w:r>
      </w:ins>
      <w:ins w:id="30" w:author="Youhan Kim" w:date="2019-03-11T16:58:00Z">
        <w:r>
          <w:rPr>
            <w:noProof/>
            <w:sz w:val="22"/>
            <w:szCs w:val="22"/>
          </w:rPr>
          <w:t>20, 40, 80 or 160 MHz</w:t>
        </w:r>
      </w:ins>
      <w:ins w:id="31" w:author="Youhan Kim" w:date="2019-03-11T16:59:00Z">
        <w:r>
          <w:rPr>
            <w:noProof/>
            <w:sz w:val="22"/>
            <w:szCs w:val="22"/>
          </w:rPr>
          <w:t xml:space="preserve"> PPDU</w:t>
        </w:r>
      </w:ins>
      <w:ins w:id="32" w:author="Youhan Kim" w:date="2019-03-11T17:06:00Z">
        <w:r>
          <w:rPr>
            <w:noProof/>
            <w:sz w:val="22"/>
            <w:szCs w:val="22"/>
          </w:rPr>
          <w:t>:</w:t>
        </w:r>
      </w:ins>
      <w:ins w:id="33" w:author="Youhan Kim" w:date="2019-03-11T16:58:00Z">
        <w:r>
          <w:rPr>
            <w:noProof/>
            <w:sz w:val="22"/>
            <w:szCs w:val="22"/>
          </w:rPr>
          <w:t xml:space="preserve">  </w:t>
        </w:r>
      </w:ins>
      <w:ins w:id="34" w:author="Youhan Kim" w:date="2019-03-12T06:52:00Z">
        <w:r>
          <w:rPr>
            <w:noProof/>
            <w:sz w:val="22"/>
            <w:szCs w:val="22"/>
          </w:rPr>
          <w:t>V</w:t>
        </w:r>
      </w:ins>
      <w:ins w:id="35" w:author="Youhan Kim" w:date="2019-03-11T16:58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+ 1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5BA6B53B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36" w:author="Youhan Kim" w:date="2019-03-11T17:06:00Z"/>
          <w:noProof/>
          <w:sz w:val="22"/>
          <w:szCs w:val="22"/>
        </w:rPr>
      </w:pPr>
      <w:ins w:id="37" w:author="Youhan Kim" w:date="2019-03-11T16:58:00Z">
        <w:r>
          <w:rPr>
            <w:noProof/>
            <w:sz w:val="22"/>
            <w:szCs w:val="22"/>
          </w:rPr>
          <w:t xml:space="preserve">PPDU is </w:t>
        </w:r>
      </w:ins>
      <w:ins w:id="38" w:author="Youhan Kim" w:date="2019-03-11T16:59:00Z">
        <w:r>
          <w:rPr>
            <w:noProof/>
            <w:sz w:val="22"/>
            <w:szCs w:val="22"/>
          </w:rPr>
          <w:t xml:space="preserve">an </w:t>
        </w:r>
      </w:ins>
      <w:ins w:id="39" w:author="Youhan Kim" w:date="2019-03-11T16:58:00Z">
        <w:r>
          <w:rPr>
            <w:noProof/>
            <w:sz w:val="22"/>
            <w:szCs w:val="22"/>
          </w:rPr>
          <w:t>80+80 MHz</w:t>
        </w:r>
      </w:ins>
      <w:ins w:id="40" w:author="Youhan Kim" w:date="2019-03-11T16:59:00Z">
        <w:r>
          <w:rPr>
            <w:noProof/>
            <w:sz w:val="22"/>
            <w:szCs w:val="22"/>
          </w:rPr>
          <w:t xml:space="preserve"> PPDU</w:t>
        </w:r>
      </w:ins>
      <w:ins w:id="41" w:author="Youhan Kim" w:date="2019-03-11T17:04:00Z">
        <w:r>
          <w:rPr>
            <w:noProof/>
            <w:sz w:val="22"/>
            <w:szCs w:val="22"/>
          </w:rPr>
          <w:t xml:space="preserve"> and </w:t>
        </w:r>
      </w:ins>
      <w:ins w:id="42" w:author="Youhan Kim" w:date="2019-03-11T17:05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less than or equal to </w:t>
        </w:r>
      </w:ins>
      <w:ins w:id="43" w:author="Youhan Kim" w:date="2019-03-11T17:06:00Z">
        <w:r>
          <w:rPr>
            <w:noProof/>
            <w:sz w:val="22"/>
            <w:szCs w:val="22"/>
          </w:rPr>
          <w:t>37:</w:t>
        </w:r>
      </w:ins>
      <w:ins w:id="44" w:author="Youhan Kim" w:date="2019-03-11T16:59:00Z">
        <w:r>
          <w:rPr>
            <w:noProof/>
            <w:sz w:val="22"/>
            <w:szCs w:val="22"/>
          </w:rPr>
          <w:t xml:space="preserve">  </w:t>
        </w:r>
      </w:ins>
      <w:ins w:id="45" w:author="Youhan Kim" w:date="2019-03-12T06:52:00Z">
        <w:r>
          <w:rPr>
            <w:noProof/>
            <w:sz w:val="22"/>
            <w:szCs w:val="22"/>
          </w:rPr>
          <w:t>V</w:t>
        </w:r>
      </w:ins>
      <w:ins w:id="46" w:author="Youhan Kim" w:date="2019-03-11T16:59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</w:t>
        </w:r>
      </w:ins>
      <w:ins w:id="47" w:author="Youhan Kim" w:date="2019-03-11T17:06:00Z">
        <w:r>
          <w:rPr>
            <w:noProof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+ 1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25838DA0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48" w:author="Youhan Kim" w:date="2019-03-11T17:14:00Z"/>
          <w:noProof/>
          <w:sz w:val="22"/>
          <w:szCs w:val="22"/>
        </w:rPr>
      </w:pPr>
      <w:ins w:id="49" w:author="Youhan Kim" w:date="2019-03-11T17:14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greater than 37:  </w:t>
        </w:r>
      </w:ins>
      <w:ins w:id="50" w:author="Youhan Kim" w:date="2019-03-12T06:52:00Z">
        <w:r>
          <w:rPr>
            <w:noProof/>
            <w:sz w:val="22"/>
            <w:szCs w:val="22"/>
          </w:rPr>
          <w:t>V</w:t>
        </w:r>
      </w:ins>
      <w:ins w:id="51" w:author="Youhan Kim" w:date="2019-03-11T17:14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</w:t>
        </w:r>
        <w:r>
          <w:rPr>
            <w:noProof/>
            <w:sz w:val="22"/>
            <w:szCs w:val="22"/>
          </w:rPr>
          <w:t>38</w:t>
        </w:r>
        <w:r w:rsidRPr="00185126">
          <w:rPr>
            <w:noProof/>
            <w:sz w:val="22"/>
            <w:szCs w:val="22"/>
          </w:rPr>
          <w:t xml:space="preserve">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1D81FD53" w14:textId="1EE00C41" w:rsidR="00736B89" w:rsidRPr="00185126" w:rsidRDefault="00736B89" w:rsidP="00017EDF">
      <w:pPr>
        <w:pStyle w:val="VariableList"/>
        <w:rPr>
          <w:ins w:id="52" w:author="Youhan Kim" w:date="2019-03-11T16:16:00Z"/>
          <w:w w:val="100"/>
          <w:sz w:val="22"/>
          <w:szCs w:val="22"/>
        </w:rPr>
      </w:pPr>
    </w:p>
    <w:p w14:paraId="78C573F7" w14:textId="77777777" w:rsidR="000E00A1" w:rsidRDefault="000E00A1" w:rsidP="000E00A1">
      <w:pPr>
        <w:pStyle w:val="VariableList"/>
        <w:rPr>
          <w:ins w:id="53" w:author="Youhan Kim" w:date="2019-03-11T17:15:00Z"/>
          <w:w w:val="100"/>
          <w:sz w:val="22"/>
          <w:szCs w:val="22"/>
        </w:rPr>
      </w:pPr>
    </w:p>
    <w:p w14:paraId="23D3C84E" w14:textId="10DB27A8" w:rsidR="00736B89" w:rsidRPr="00185126" w:rsidRDefault="00777B7E" w:rsidP="00736B89">
      <w:pPr>
        <w:pStyle w:val="VariableList"/>
        <w:rPr>
          <w:ins w:id="54" w:author="Youhan Kim" w:date="2019-03-11T16:18:00Z"/>
          <w:w w:val="100"/>
          <w:sz w:val="22"/>
          <w:szCs w:val="22"/>
        </w:rPr>
      </w:pPr>
      <w:ins w:id="55" w:author="Youhan Kim" w:date="2019-03-11T17:46:00Z">
        <w:r>
          <w:rPr>
            <w:w w:val="100"/>
            <w:sz w:val="22"/>
            <w:szCs w:val="22"/>
          </w:rPr>
          <w:tab/>
        </w:r>
      </w:ins>
      <w:ins w:id="56" w:author="Youhan Kim" w:date="2019-03-11T16:18:00Z">
        <w:r w:rsidR="001F6C3D" w:rsidRPr="00185126">
          <w:rPr>
            <w:w w:val="100"/>
            <w:position w:val="-68"/>
            <w:sz w:val="22"/>
            <w:szCs w:val="22"/>
          </w:rPr>
          <w:object w:dxaOrig="7320" w:dyaOrig="1480" w14:anchorId="6627E6F2">
            <v:shape id="_x0000_i1028" type="#_x0000_t75" style="width:366.1pt;height:73.4pt" o:ole="">
              <v:imagedata r:id="rId21" o:title=""/>
            </v:shape>
            <o:OLEObject Type="Embed" ProgID="Equation.DSMT4" ShapeID="_x0000_i1028" DrawAspect="Content" ObjectID="_1613896632" r:id="rId22"/>
          </w:object>
        </w:r>
      </w:ins>
      <w:ins w:id="57" w:author="Youhan Kim" w:date="2019-03-11T16:18:00Z">
        <w:r w:rsidR="00736B89" w:rsidRPr="00185126">
          <w:rPr>
            <w:w w:val="100"/>
            <w:sz w:val="22"/>
            <w:szCs w:val="22"/>
          </w:rPr>
          <w:tab/>
          <w:t xml:space="preserve">  </w:t>
        </w:r>
      </w:ins>
      <w:ins w:id="58" w:author="Youhan Kim" w:date="2019-03-11T16:19:00Z">
        <w:r w:rsidR="007777E7" w:rsidRPr="00185126">
          <w:rPr>
            <w:w w:val="100"/>
            <w:sz w:val="22"/>
            <w:szCs w:val="22"/>
          </w:rPr>
          <w:t xml:space="preserve">    </w:t>
        </w:r>
      </w:ins>
      <w:ins w:id="59" w:author="Youhan Kim" w:date="2019-03-11T16:18:00Z">
        <w:r w:rsidR="00736B89" w:rsidRPr="00185126">
          <w:rPr>
            <w:w w:val="100"/>
            <w:sz w:val="22"/>
            <w:szCs w:val="22"/>
          </w:rPr>
          <w:t>(27-131</w:t>
        </w:r>
      </w:ins>
      <w:ins w:id="60" w:author="Youhan Kim" w:date="2019-03-11T16:19:00Z">
        <w:r w:rsidR="00736B89" w:rsidRPr="00185126">
          <w:rPr>
            <w:w w:val="100"/>
            <w:sz w:val="22"/>
            <w:szCs w:val="22"/>
          </w:rPr>
          <w:t>a</w:t>
        </w:r>
      </w:ins>
      <w:ins w:id="61" w:author="Youhan Kim" w:date="2019-03-11T16:18:00Z">
        <w:r w:rsidR="00736B89" w:rsidRPr="00185126">
          <w:rPr>
            <w:w w:val="100"/>
            <w:sz w:val="22"/>
            <w:szCs w:val="22"/>
          </w:rPr>
          <w:t>)</w:t>
        </w:r>
      </w:ins>
    </w:p>
    <w:p w14:paraId="43FB1382" w14:textId="77777777" w:rsidR="00603CA9" w:rsidRDefault="00603CA9" w:rsidP="00603CA9">
      <w:pPr>
        <w:pStyle w:val="VariableList"/>
        <w:rPr>
          <w:ins w:id="62" w:author="Youhan Kim" w:date="2019-03-11T17:45:00Z"/>
          <w:noProof/>
          <w:sz w:val="22"/>
          <w:szCs w:val="22"/>
        </w:rPr>
      </w:pPr>
      <w:ins w:id="63" w:author="Youhan Kim" w:date="2019-03-11T17:45:00Z">
        <w:r>
          <w:rPr>
            <w:noProof/>
            <w:sz w:val="22"/>
            <w:szCs w:val="22"/>
          </w:rPr>
          <w:t xml:space="preserve">Valid range of </w:t>
        </w:r>
        <w:r>
          <w:rPr>
            <w:i/>
            <w:noProof/>
            <w:sz w:val="22"/>
            <w:szCs w:val="22"/>
          </w:rPr>
          <w:t xml:space="preserve">m </w:t>
        </w:r>
        <w:r>
          <w:rPr>
            <w:noProof/>
            <w:sz w:val="22"/>
            <w:szCs w:val="22"/>
          </w:rPr>
          <w:t xml:space="preserve">for </w:t>
        </w:r>
        <w:r w:rsidRPr="00C248B1">
          <w:rPr>
            <w:noProof/>
            <w:sz w:val="22"/>
            <w:szCs w:val="22"/>
          </w:rPr>
          <w:t>Equation</w:t>
        </w:r>
        <w:r>
          <w:rPr>
            <w:noProof/>
            <w:sz w:val="22"/>
            <w:szCs w:val="22"/>
          </w:rPr>
          <w:t xml:space="preserve"> (27-131a) is as follows.</w:t>
        </w:r>
      </w:ins>
    </w:p>
    <w:p w14:paraId="12283780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64" w:author="Youhan Kim" w:date="2019-03-11T17:15:00Z"/>
          <w:noProof/>
          <w:sz w:val="22"/>
          <w:szCs w:val="22"/>
        </w:rPr>
      </w:pPr>
      <w:ins w:id="65" w:author="Youhan Kim" w:date="2019-03-11T17:15:00Z">
        <w:r>
          <w:rPr>
            <w:noProof/>
            <w:sz w:val="22"/>
            <w:szCs w:val="22"/>
          </w:rPr>
          <w:t xml:space="preserve">PPDU is a 20, 40, 80 or 160 MHz PPDU:  </w:t>
        </w:r>
      </w:ins>
      <w:ins w:id="66" w:author="Youhan Kim" w:date="2019-03-12T06:52:00Z">
        <w:r>
          <w:rPr>
            <w:noProof/>
            <w:sz w:val="22"/>
            <w:szCs w:val="22"/>
          </w:rPr>
          <w:t>V</w:t>
        </w:r>
      </w:ins>
      <w:ins w:id="67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  <w:r w:rsidRPr="00185126">
          <w:rPr>
            <w:i/>
            <w:w w:val="100"/>
            <w:sz w:val="22"/>
            <w:szCs w:val="22"/>
          </w:rPr>
          <w:t>N</w:t>
        </w:r>
        <w:r w:rsidRPr="00185126">
          <w:rPr>
            <w:w w:val="100"/>
            <w:sz w:val="22"/>
            <w:szCs w:val="22"/>
            <w:vertAlign w:val="subscript"/>
          </w:rPr>
          <w:t xml:space="preserve">RU26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26,end</w:t>
        </w:r>
        <w:proofErr w:type="gramEnd"/>
        <w:r>
          <w:rPr>
            <w:noProof/>
            <w:sz w:val="22"/>
            <w:szCs w:val="22"/>
          </w:rPr>
          <w:t>.</w:t>
        </w:r>
      </w:ins>
    </w:p>
    <w:p w14:paraId="2BE5D1BD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68" w:author="Youhan Kim" w:date="2019-03-11T17:15:00Z"/>
          <w:noProof/>
          <w:sz w:val="22"/>
          <w:szCs w:val="22"/>
        </w:rPr>
      </w:pPr>
      <w:ins w:id="69" w:author="Youhan Kim" w:date="2019-03-11T17:15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less than or equal to 37:  </w:t>
        </w:r>
      </w:ins>
      <w:ins w:id="70" w:author="Youhan Kim" w:date="2019-03-12T06:52:00Z">
        <w:r>
          <w:rPr>
            <w:noProof/>
            <w:sz w:val="22"/>
            <w:szCs w:val="22"/>
          </w:rPr>
          <w:t>V</w:t>
        </w:r>
      </w:ins>
      <w:ins w:id="71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</w:ins>
      <w:ins w:id="72" w:author="Youhan Kim" w:date="2019-03-11T17:16:00Z"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</w:ins>
      <w:ins w:id="73" w:author="Youhan Kim" w:date="2019-03-11T17:17:00Z">
        <w:r w:rsidRPr="000E00A1">
          <w:rPr>
            <w:w w:val="100"/>
            <w:sz w:val="22"/>
            <w:szCs w:val="22"/>
          </w:rPr>
          <w:t>37</w:t>
        </w:r>
      </w:ins>
      <w:ins w:id="74" w:author="Youhan Kim" w:date="2019-03-11T17:16:00Z">
        <w:r w:rsidRPr="00185126">
          <w:rPr>
            <w:w w:val="100"/>
            <w:sz w:val="22"/>
            <w:szCs w:val="22"/>
            <w:vertAlign w:val="subscript"/>
          </w:rPr>
          <w:t xml:space="preserve">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RU26,end</w:t>
        </w:r>
      </w:ins>
      <w:ins w:id="75" w:author="Youhan Kim" w:date="2019-03-11T17:15:00Z">
        <w:r>
          <w:rPr>
            <w:noProof/>
            <w:sz w:val="22"/>
            <w:szCs w:val="22"/>
          </w:rPr>
          <w:t>.</w:t>
        </w:r>
      </w:ins>
    </w:p>
    <w:p w14:paraId="2AAC07E5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76" w:author="Youhan Kim" w:date="2019-03-11T17:15:00Z"/>
          <w:noProof/>
          <w:sz w:val="22"/>
          <w:szCs w:val="22"/>
        </w:rPr>
      </w:pPr>
      <w:ins w:id="77" w:author="Youhan Kim" w:date="2019-03-11T17:15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greater than 37:  </w:t>
        </w:r>
      </w:ins>
      <w:ins w:id="78" w:author="Youhan Kim" w:date="2019-03-12T06:52:00Z">
        <w:r>
          <w:rPr>
            <w:noProof/>
            <w:sz w:val="22"/>
            <w:szCs w:val="22"/>
          </w:rPr>
          <w:t>V</w:t>
        </w:r>
      </w:ins>
      <w:ins w:id="79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</w:ins>
      <w:ins w:id="80" w:author="Youhan Kim" w:date="2019-03-11T17:16:00Z"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</w:ins>
      <w:ins w:id="81" w:author="Youhan Kim" w:date="2019-03-11T17:41:00Z">
        <w:r w:rsidRPr="006601A1">
          <w:rPr>
            <w:w w:val="100"/>
            <w:sz w:val="22"/>
            <w:szCs w:val="22"/>
          </w:rPr>
          <w:t>74</w:t>
        </w:r>
      </w:ins>
      <w:ins w:id="82" w:author="Youhan Kim" w:date="2019-03-11T17:16:00Z">
        <w:r w:rsidRPr="00185126">
          <w:rPr>
            <w:w w:val="100"/>
            <w:sz w:val="22"/>
            <w:szCs w:val="22"/>
            <w:vertAlign w:val="subscript"/>
          </w:rPr>
          <w:t xml:space="preserve">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RU26,end</w:t>
        </w:r>
      </w:ins>
      <w:ins w:id="83" w:author="Youhan Kim" w:date="2019-03-11T17:15:00Z">
        <w:r>
          <w:rPr>
            <w:noProof/>
            <w:sz w:val="22"/>
            <w:szCs w:val="22"/>
          </w:rPr>
          <w:t>.</w:t>
        </w:r>
      </w:ins>
    </w:p>
    <w:p w14:paraId="33967288" w14:textId="77777777" w:rsidR="00017EDF" w:rsidRPr="00185126" w:rsidRDefault="00017EDF" w:rsidP="00FA1DFA">
      <w:pPr>
        <w:pStyle w:val="VariableList"/>
        <w:ind w:left="0" w:firstLine="0"/>
        <w:rPr>
          <w:w w:val="100"/>
          <w:sz w:val="22"/>
          <w:szCs w:val="22"/>
        </w:rPr>
      </w:pPr>
    </w:p>
    <w:p w14:paraId="2DB4A5FF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r w:rsidRPr="00185126">
        <w:rPr>
          <w:w w:val="100"/>
          <w:sz w:val="22"/>
          <w:szCs w:val="22"/>
        </w:rPr>
        <w:t>where</w:t>
      </w:r>
    </w:p>
    <w:p w14:paraId="2A551FE4" w14:textId="4FD199D9" w:rsidR="00017EDF" w:rsidRPr="00185126" w:rsidDel="00A83ED1" w:rsidRDefault="00017EDF" w:rsidP="00017EDF">
      <w:pPr>
        <w:pStyle w:val="VariableList"/>
        <w:rPr>
          <w:del w:id="84" w:author="Youhan Kim" w:date="2019-03-11T17:30:00Z"/>
          <w:w w:val="100"/>
          <w:sz w:val="22"/>
          <w:szCs w:val="22"/>
        </w:rPr>
      </w:pPr>
    </w:p>
    <w:p w14:paraId="1EB54160" w14:textId="3300CCE5" w:rsidR="00017EDF" w:rsidRPr="00185126" w:rsidDel="000605F6" w:rsidRDefault="00017EDF" w:rsidP="00017EDF">
      <w:pPr>
        <w:pStyle w:val="VariableList"/>
        <w:rPr>
          <w:del w:id="85" w:author="Youhan Kim" w:date="2019-03-12T11:49:00Z"/>
          <w:w w:val="100"/>
          <w:sz w:val="22"/>
          <w:szCs w:val="22"/>
        </w:rPr>
      </w:pPr>
      <w:del w:id="86" w:author="Youhan Kim" w:date="2019-03-12T11:49:00Z">
        <w:r w:rsidRPr="00185126" w:rsidDel="000605F6">
          <w:rPr>
            <w:i/>
            <w:iCs/>
            <w:w w:val="100"/>
            <w:sz w:val="22"/>
            <w:szCs w:val="22"/>
          </w:rPr>
          <w:delText>m</w:delText>
        </w:r>
        <w:r w:rsidRPr="00185126" w:rsidDel="000605F6">
          <w:rPr>
            <w:w w:val="100"/>
            <w:sz w:val="22"/>
            <w:szCs w:val="22"/>
          </w:rPr>
          <w:tab/>
          <w:delText xml:space="preserve">defines the gap in the units of 26-tone RU to the occupied RU from either side and is a positive integer with </w:delText>
        </w:r>
        <w:r w:rsidRPr="00185126" w:rsidDel="000605F6">
          <w:rPr>
            <w:i/>
            <w:iCs/>
            <w:w w:val="100"/>
            <w:sz w:val="22"/>
            <w:szCs w:val="22"/>
          </w:rPr>
          <w:delText>m </w:delText>
        </w:r>
        <w:r w:rsidRPr="00185126" w:rsidDel="000605F6">
          <w:rPr>
            <w:w w:val="100"/>
            <w:sz w:val="22"/>
            <w:szCs w:val="22"/>
          </w:rPr>
          <w:delText>= 1 being the adjacent 26-tone RU</w:delText>
        </w:r>
      </w:del>
    </w:p>
    <w:p w14:paraId="485DD0AC" w14:textId="77777777" w:rsidR="00A83ED1" w:rsidRPr="00185126" w:rsidRDefault="00A83ED1" w:rsidP="00A83ED1">
      <w:pPr>
        <w:pStyle w:val="VariableList"/>
        <w:rPr>
          <w:ins w:id="87" w:author="Youhan Kim" w:date="2019-03-11T17:30:00Z"/>
          <w:i/>
          <w:w w:val="100"/>
          <w:sz w:val="22"/>
          <w:szCs w:val="22"/>
        </w:rPr>
      </w:pPr>
      <w:ins w:id="88" w:author="Youhan Kim" w:date="2019-03-11T17:30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equal to </w:t>
        </w:r>
        <w:proofErr w:type="spellStart"/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spellEnd"/>
        <w:r w:rsidRPr="00185126">
          <w:rPr>
            <w:w w:val="100"/>
            <w:sz w:val="22"/>
            <w:szCs w:val="22"/>
          </w:rPr>
          <w:t xml:space="preserve"> if the occupied RU is a 26-tones RU, and is defined in Table 27-X1 for other RU sizes</w:t>
        </w:r>
      </w:ins>
    </w:p>
    <w:p w14:paraId="521B2EAD" w14:textId="77777777" w:rsidR="00A83ED1" w:rsidRPr="00185126" w:rsidRDefault="00A83ED1" w:rsidP="00A83ED1">
      <w:pPr>
        <w:pStyle w:val="VariableList"/>
        <w:rPr>
          <w:ins w:id="89" w:author="Youhan Kim" w:date="2019-03-11T17:30:00Z"/>
          <w:i/>
          <w:w w:val="100"/>
          <w:sz w:val="22"/>
          <w:szCs w:val="22"/>
        </w:rPr>
      </w:pPr>
      <w:ins w:id="90" w:author="Youhan Kim" w:date="2019-03-11T17:30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26,end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equal to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w w:val="100"/>
            <w:sz w:val="22"/>
            <w:szCs w:val="22"/>
          </w:rPr>
          <w:t xml:space="preserve"> + </w:t>
        </w:r>
        <w:r w:rsidRPr="00185126">
          <w:rPr>
            <w:i/>
            <w:w w:val="100"/>
            <w:sz w:val="22"/>
            <w:szCs w:val="22"/>
          </w:rPr>
          <w:t>r</w:t>
        </w:r>
        <w:r w:rsidRPr="00185126">
          <w:rPr>
            <w:w w:val="100"/>
            <w:sz w:val="22"/>
            <w:szCs w:val="22"/>
          </w:rPr>
          <w:t xml:space="preserve"> - 1</w:t>
        </w:r>
      </w:ins>
    </w:p>
    <w:p w14:paraId="2A99C7A8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proofErr w:type="spellStart"/>
      <w:r w:rsidRPr="00185126">
        <w:rPr>
          <w:i/>
          <w:iCs/>
          <w:w w:val="100"/>
          <w:sz w:val="22"/>
          <w:szCs w:val="22"/>
        </w:rPr>
        <w:t>i</w:t>
      </w:r>
      <w:r w:rsidRPr="00185126">
        <w:rPr>
          <w:i/>
          <w:iCs/>
          <w:w w:val="100"/>
          <w:sz w:val="22"/>
          <w:szCs w:val="22"/>
          <w:vertAlign w:val="subscript"/>
        </w:rPr>
        <w:t>RU</w:t>
      </w:r>
      <w:proofErr w:type="spellEnd"/>
      <w:r w:rsidRPr="00185126">
        <w:rPr>
          <w:w w:val="100"/>
          <w:sz w:val="22"/>
          <w:szCs w:val="22"/>
        </w:rPr>
        <w:tab/>
        <w:t>is the index of the occupied RU</w:t>
      </w:r>
    </w:p>
    <w:p w14:paraId="688D5251" w14:textId="31E8FE0B" w:rsidR="00017EDF" w:rsidRPr="00185126" w:rsidDel="00FA0FEF" w:rsidRDefault="00017EDF" w:rsidP="00017EDF">
      <w:pPr>
        <w:pStyle w:val="VariableList"/>
        <w:rPr>
          <w:del w:id="91" w:author="Youhan Kim" w:date="2019-03-07T16:14:00Z"/>
          <w:w w:val="100"/>
          <w:sz w:val="22"/>
          <w:szCs w:val="22"/>
        </w:rPr>
      </w:pPr>
      <w:del w:id="92" w:author="Youhan Kim" w:date="2019-03-07T16:14:00Z">
        <w:r w:rsidRPr="00185126" w:rsidDel="00FA0FEF">
          <w:rPr>
            <w:i/>
            <w:iCs/>
            <w:w w:val="100"/>
            <w:sz w:val="22"/>
            <w:szCs w:val="22"/>
          </w:rPr>
          <w:delText>N</w:delText>
        </w:r>
        <w:r w:rsidRPr="00185126" w:rsidDel="00FA0FEF">
          <w:rPr>
            <w:i/>
            <w:iCs/>
            <w:w w:val="100"/>
            <w:sz w:val="22"/>
            <w:szCs w:val="22"/>
            <w:vertAlign w:val="subscript"/>
          </w:rPr>
          <w:delText>RU</w:delText>
        </w:r>
        <w:r w:rsidRPr="00185126" w:rsidDel="00FA0FEF">
          <w:rPr>
            <w:w w:val="100"/>
            <w:sz w:val="22"/>
            <w:szCs w:val="22"/>
          </w:rPr>
          <w:tab/>
          <w:delText xml:space="preserve">is defined in </w:delText>
        </w:r>
      </w:del>
      <w:del w:id="93" w:author="Youhan Kim" w:date="2019-03-11T17:31:00Z">
        <w:r w:rsidR="00A83ED1" w:rsidDel="00A83ED1">
          <w:rPr>
            <w:w w:val="100"/>
            <w:sz w:val="22"/>
            <w:szCs w:val="22"/>
          </w:rPr>
          <w:delText>Table 27-16</w:delText>
        </w:r>
      </w:del>
    </w:p>
    <w:p w14:paraId="3434948A" w14:textId="77777777" w:rsidR="00FB6FE9" w:rsidRPr="00185126" w:rsidRDefault="00FB6FE9" w:rsidP="00FB6FE9">
      <w:pPr>
        <w:pStyle w:val="VariableList"/>
        <w:rPr>
          <w:ins w:id="94" w:author="Youhan Kim" w:date="2019-03-11T17:31:00Z"/>
          <w:w w:val="100"/>
          <w:sz w:val="22"/>
          <w:szCs w:val="22"/>
        </w:rPr>
      </w:pPr>
      <w:ins w:id="95" w:author="Youhan Kim" w:date="2019-03-11T17:31:00Z">
        <w:r w:rsidRPr="00185126">
          <w:rPr>
            <w:i/>
            <w:w w:val="100"/>
            <w:sz w:val="22"/>
            <w:szCs w:val="22"/>
          </w:rPr>
          <w:t>N</w:t>
        </w:r>
        <w:r w:rsidRPr="00185126">
          <w:rPr>
            <w:w w:val="100"/>
            <w:sz w:val="22"/>
            <w:szCs w:val="22"/>
            <w:vertAlign w:val="subscript"/>
          </w:rPr>
          <w:t>RU26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the maximum number of </w:t>
        </w:r>
        <w:proofErr w:type="spellStart"/>
        <w:r w:rsidRPr="00185126">
          <w:rPr>
            <w:w w:val="100"/>
            <w:sz w:val="22"/>
            <w:szCs w:val="22"/>
          </w:rPr>
          <w:t>of</w:t>
        </w:r>
        <w:proofErr w:type="spellEnd"/>
        <w:r w:rsidRPr="00185126">
          <w:rPr>
            <w:w w:val="100"/>
            <w:sz w:val="22"/>
            <w:szCs w:val="22"/>
          </w:rPr>
          <w:t xml:space="preserve"> 26-tone RUs for the given bandwidth of the HE MU PPDU as defined in Table 27-6</w:t>
        </w:r>
      </w:ins>
    </w:p>
    <w:p w14:paraId="109BE8E9" w14:textId="33BDF24B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del w:id="96" w:author="Youhan Kim" w:date="2019-03-11T17:35:00Z">
        <w:r w:rsidRPr="00185126" w:rsidDel="00FB6FE9">
          <w:rPr>
            <w:i/>
            <w:iCs/>
            <w:w w:val="100"/>
            <w:sz w:val="22"/>
            <w:szCs w:val="22"/>
          </w:rPr>
          <w:delText>UsedToneError</w:delText>
        </w:r>
        <w:r w:rsidRPr="00185126" w:rsidDel="00FB6FE9">
          <w:rPr>
            <w:i/>
            <w:iCs/>
            <w:w w:val="100"/>
            <w:sz w:val="22"/>
            <w:szCs w:val="22"/>
            <w:vertAlign w:val="subscript"/>
          </w:rPr>
          <w:delText>RMS</w:delText>
        </w:r>
        <w:r w:rsidRPr="00185126" w:rsidDel="00FB6FE9">
          <w:rPr>
            <w:w w:val="100"/>
            <w:sz w:val="22"/>
            <w:szCs w:val="22"/>
          </w:rPr>
          <w:delText xml:space="preserve"> </w:delText>
        </w:r>
      </w:del>
      <w:ins w:id="97" w:author="Youhan Kim" w:date="2019-03-11T17:35:00Z">
        <w:r w:rsidR="00FB6FE9">
          <w:rPr>
            <w:iCs/>
            <w:w w:val="100"/>
            <w:sz w:val="22"/>
            <w:szCs w:val="22"/>
          </w:rPr>
          <w:t>ε</w:t>
        </w:r>
        <w:r w:rsidR="00FB6FE9">
          <w:rPr>
            <w:w w:val="100"/>
            <w:sz w:val="22"/>
            <w:szCs w:val="22"/>
          </w:rPr>
          <w:tab/>
        </w:r>
      </w:ins>
      <w:r w:rsidRPr="00185126">
        <w:rPr>
          <w:w w:val="100"/>
          <w:sz w:val="22"/>
          <w:szCs w:val="22"/>
        </w:rPr>
        <w:t xml:space="preserve">is the relative constellation error </w:t>
      </w:r>
      <w:ins w:id="98" w:author="Youhan Kim" w:date="2019-03-11T17:46:00Z">
        <w:r w:rsidR="000B7F6D">
          <w:rPr>
            <w:w w:val="100"/>
            <w:sz w:val="22"/>
            <w:szCs w:val="22"/>
          </w:rPr>
          <w:t xml:space="preserve">requirement for an occupied RU </w:t>
        </w:r>
      </w:ins>
      <w:ins w:id="99" w:author="Youhan Kim" w:date="2019-03-11T17:47:00Z">
        <w:r w:rsidR="000B7F6D">
          <w:rPr>
            <w:w w:val="100"/>
            <w:sz w:val="22"/>
            <w:szCs w:val="22"/>
          </w:rPr>
          <w:t xml:space="preserve">in </w:t>
        </w:r>
      </w:ins>
      <w:del w:id="100" w:author="Youhan Kim" w:date="2019-03-11T17:47:00Z">
        <w:r w:rsidRPr="00185126" w:rsidDel="000B7F6D">
          <w:rPr>
            <w:w w:val="100"/>
            <w:sz w:val="22"/>
            <w:szCs w:val="22"/>
          </w:rPr>
          <w:delText xml:space="preserve">for </w:delText>
        </w:r>
      </w:del>
      <w:r w:rsidRPr="00185126">
        <w:rPr>
          <w:w w:val="100"/>
          <w:sz w:val="22"/>
          <w:szCs w:val="22"/>
        </w:rPr>
        <w:t xml:space="preserve">an HE TB PPDU </w:t>
      </w:r>
      <w:ins w:id="101" w:author="Youhan Kim" w:date="2019-03-11T17:47:00Z">
        <w:r w:rsidR="00E50A67">
          <w:rPr>
            <w:w w:val="100"/>
            <w:sz w:val="22"/>
            <w:szCs w:val="22"/>
          </w:rPr>
          <w:t xml:space="preserve">as </w:t>
        </w:r>
      </w:ins>
      <w:r w:rsidRPr="00185126">
        <w:rPr>
          <w:w w:val="100"/>
          <w:sz w:val="22"/>
          <w:szCs w:val="22"/>
        </w:rPr>
        <w:t xml:space="preserve">defined in </w:t>
      </w:r>
      <w:r w:rsidR="00B22C9A">
        <w:rPr>
          <w:w w:val="100"/>
          <w:sz w:val="22"/>
          <w:szCs w:val="22"/>
        </w:rPr>
        <w:t>Table 27-48</w:t>
      </w:r>
    </w:p>
    <w:p w14:paraId="4B7CEE2C" w14:textId="070F940B" w:rsidR="00017EDF" w:rsidRDefault="002009B5" w:rsidP="00017EDF">
      <w:pPr>
        <w:pStyle w:val="T"/>
        <w:rPr>
          <w:ins w:id="102" w:author="Youhan Kim" w:date="2019-03-11T17:43:00Z"/>
          <w:w w:val="100"/>
          <w:sz w:val="22"/>
          <w:szCs w:val="22"/>
        </w:rPr>
      </w:pPr>
      <w:ins w:id="103" w:author="Youhan Kim" w:date="2019-03-11T17:42:00Z">
        <w:r>
          <w:rPr>
            <w:w w:val="100"/>
            <w:sz w:val="22"/>
            <w:szCs w:val="22"/>
          </w:rPr>
          <w:t xml:space="preserve">NOTE </w:t>
        </w:r>
      </w:ins>
      <w:ins w:id="104" w:author="Youhan Kim" w:date="2019-03-11T17:43:00Z">
        <w:r>
          <w:rPr>
            <w:w w:val="100"/>
            <w:sz w:val="22"/>
            <w:szCs w:val="22"/>
          </w:rPr>
          <w:t xml:space="preserve">– </w:t>
        </w:r>
      </w:ins>
      <w:ins w:id="105" w:author="Youhan Kim" w:date="2019-03-11T17:37:00Z">
        <w:r w:rsidR="00046F8F">
          <w:rPr>
            <w:w w:val="100"/>
            <w:sz w:val="22"/>
            <w:szCs w:val="22"/>
          </w:rPr>
          <w:t xml:space="preserve">In case of 80+80 MHz PPDUs, unused tone </w:t>
        </w:r>
      </w:ins>
      <w:ins w:id="106" w:author="Youhan Kim" w:date="2019-03-12T06:56:00Z">
        <w:r w:rsidR="005F5A99">
          <w:rPr>
            <w:w w:val="100"/>
            <w:sz w:val="22"/>
            <w:szCs w:val="22"/>
          </w:rPr>
          <w:t>error</w:t>
        </w:r>
      </w:ins>
      <w:ins w:id="107" w:author="Youhan Kim" w:date="2019-03-11T17:37:00Z">
        <w:r w:rsidR="00046F8F">
          <w:rPr>
            <w:w w:val="100"/>
            <w:sz w:val="22"/>
            <w:szCs w:val="22"/>
          </w:rPr>
          <w:t xml:space="preserve"> is </w:t>
        </w:r>
      </w:ins>
      <w:ins w:id="108" w:author="Youhan Kim" w:date="2019-03-11T17:42:00Z">
        <w:r>
          <w:rPr>
            <w:w w:val="100"/>
            <w:sz w:val="22"/>
            <w:szCs w:val="22"/>
          </w:rPr>
          <w:t xml:space="preserve">measured only in the 80 MHz segment in which the </w:t>
        </w:r>
      </w:ins>
      <w:ins w:id="109" w:author="Youhan Kim" w:date="2019-03-11T17:43:00Z">
        <w:r>
          <w:rPr>
            <w:w w:val="100"/>
            <w:sz w:val="22"/>
            <w:szCs w:val="22"/>
          </w:rPr>
          <w:t>occupied RU is located in.  This leads to t</w:t>
        </w:r>
      </w:ins>
      <w:ins w:id="110" w:author="Youhan Kim" w:date="2019-03-11T17:36:00Z">
        <w:r w:rsidR="00046F8F">
          <w:rPr>
            <w:w w:val="100"/>
            <w:sz w:val="22"/>
            <w:szCs w:val="22"/>
          </w:rPr>
          <w:t xml:space="preserve">he </w:t>
        </w:r>
      </w:ins>
      <w:ins w:id="111" w:author="Youhan Kim" w:date="2019-03-11T17:37:00Z">
        <w:r w:rsidR="00046F8F">
          <w:rPr>
            <w:w w:val="100"/>
            <w:sz w:val="22"/>
            <w:szCs w:val="22"/>
          </w:rPr>
          <w:t xml:space="preserve">different valid range for </w:t>
        </w:r>
        <w:r w:rsidR="00046F8F">
          <w:rPr>
            <w:i/>
            <w:w w:val="100"/>
            <w:sz w:val="22"/>
            <w:szCs w:val="22"/>
          </w:rPr>
          <w:t xml:space="preserve">m </w:t>
        </w:r>
        <w:r w:rsidR="00046F8F">
          <w:rPr>
            <w:w w:val="100"/>
            <w:sz w:val="22"/>
            <w:szCs w:val="22"/>
          </w:rPr>
          <w:t>in Equations (27-131) and (27-131a) in case of 80+80 MHz PPDUs</w:t>
        </w:r>
      </w:ins>
      <w:ins w:id="112" w:author="Youhan Kim" w:date="2019-03-11T17:43:00Z">
        <w:r>
          <w:rPr>
            <w:w w:val="100"/>
            <w:sz w:val="22"/>
            <w:szCs w:val="22"/>
          </w:rPr>
          <w:t>.</w:t>
        </w:r>
      </w:ins>
    </w:p>
    <w:p w14:paraId="2946B608" w14:textId="77777777" w:rsidR="008D7D59" w:rsidRPr="00046F8F" w:rsidRDefault="008D7D59" w:rsidP="00017EDF">
      <w:pPr>
        <w:pStyle w:val="T"/>
        <w:rPr>
          <w:ins w:id="113" w:author="Youhan Kim" w:date="2019-03-07T15:38:00Z"/>
          <w:w w:val="100"/>
          <w:sz w:val="22"/>
          <w:szCs w:val="22"/>
        </w:rPr>
      </w:pPr>
    </w:p>
    <w:p w14:paraId="12C9EAF9" w14:textId="29D02770" w:rsidR="00017EDF" w:rsidRDefault="00017EDF" w:rsidP="00017EDF">
      <w:pPr>
        <w:pStyle w:val="T"/>
        <w:jc w:val="center"/>
        <w:rPr>
          <w:b/>
          <w:w w:val="100"/>
          <w:sz w:val="22"/>
          <w:szCs w:val="22"/>
        </w:rPr>
      </w:pPr>
      <w:ins w:id="114" w:author="Youhan Kim" w:date="2019-03-07T15:39:00Z">
        <w:r>
          <w:rPr>
            <w:b/>
            <w:w w:val="100"/>
            <w:sz w:val="22"/>
            <w:szCs w:val="22"/>
          </w:rPr>
          <w:t>Table 27-X</w:t>
        </w:r>
      </w:ins>
      <w:ins w:id="115" w:author="Youhan Kim" w:date="2019-03-12T06:57:00Z">
        <w:r w:rsidR="00E83856">
          <w:rPr>
            <w:b/>
            <w:w w:val="100"/>
            <w:sz w:val="22"/>
            <w:szCs w:val="22"/>
          </w:rPr>
          <w:t>1</w:t>
        </w:r>
      </w:ins>
      <w:ins w:id="116" w:author="Youhan Kim" w:date="2019-03-07T15:39:00Z">
        <w:r>
          <w:rPr>
            <w:b/>
            <w:w w:val="100"/>
            <w:sz w:val="22"/>
            <w:szCs w:val="22"/>
          </w:rPr>
          <w:t xml:space="preserve"> - </w:t>
        </w:r>
        <w:r w:rsidRPr="00A72D65">
          <w:rPr>
            <w:b/>
            <w:i/>
            <w:w w:val="100"/>
            <w:sz w:val="22"/>
            <w:szCs w:val="22"/>
          </w:rPr>
          <w:t>i</w:t>
        </w:r>
        <w:r w:rsidRPr="00A72D65">
          <w:rPr>
            <w:b/>
            <w:w w:val="100"/>
            <w:sz w:val="22"/>
            <w:szCs w:val="22"/>
            <w:vertAlign w:val="subscript"/>
          </w:rPr>
          <w:t>RU</w:t>
        </w:r>
        <w:proofErr w:type="gramStart"/>
        <w:r w:rsidRPr="00A72D65">
          <w:rPr>
            <w:b/>
            <w:w w:val="100"/>
            <w:sz w:val="22"/>
            <w:szCs w:val="22"/>
            <w:vertAlign w:val="subscript"/>
          </w:rPr>
          <w:t>26,Start</w:t>
        </w:r>
        <w:proofErr w:type="gramEnd"/>
        <w:r w:rsidRPr="00991E85">
          <w:rPr>
            <w:b/>
            <w:w w:val="100"/>
            <w:sz w:val="22"/>
            <w:szCs w:val="22"/>
          </w:rPr>
          <w:t xml:space="preserve"> </w:t>
        </w:r>
        <w:r w:rsidRPr="00991E85">
          <w:rPr>
            <w:b/>
            <w:w w:val="100"/>
            <w:sz w:val="22"/>
            <w:szCs w:val="22"/>
          </w:rPr>
          <w:tab/>
        </w:r>
      </w:ins>
      <w:ins w:id="117" w:author="Youhan Kim" w:date="2019-03-07T16:01:00Z">
        <w:r>
          <w:rPr>
            <w:b/>
            <w:w w:val="100"/>
            <w:sz w:val="22"/>
            <w:szCs w:val="22"/>
          </w:rPr>
          <w:t xml:space="preserve">for </w:t>
        </w:r>
      </w:ins>
      <w:ins w:id="118" w:author="Youhan Kim" w:date="2019-03-07T16:02:00Z">
        <w:r>
          <w:rPr>
            <w:b/>
            <w:w w:val="100"/>
            <w:sz w:val="22"/>
            <w:szCs w:val="22"/>
          </w:rPr>
          <w:t>each RU size</w:t>
        </w:r>
      </w:ins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539"/>
        <w:gridCol w:w="1538"/>
        <w:gridCol w:w="1538"/>
        <w:gridCol w:w="1538"/>
        <w:gridCol w:w="1538"/>
      </w:tblGrid>
      <w:tr w:rsidR="00017EDF" w14:paraId="2665F73F" w14:textId="77777777" w:rsidTr="006E23B7">
        <w:trPr>
          <w:jc w:val="center"/>
          <w:ins w:id="119" w:author="Youhan Kim" w:date="2019-03-07T15:38:00Z"/>
        </w:trPr>
        <w:tc>
          <w:tcPr>
            <w:tcW w:w="638" w:type="dxa"/>
          </w:tcPr>
          <w:p w14:paraId="674815E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0" w:author="Youhan Kim" w:date="2019-03-07T15:38:00Z"/>
                <w:b/>
                <w:w w:val="100"/>
                <w:sz w:val="22"/>
                <w:szCs w:val="22"/>
              </w:rPr>
            </w:pPr>
            <w:proofErr w:type="spellStart"/>
            <w:ins w:id="121" w:author="Youhan Kim" w:date="2019-03-07T15:40:00Z">
              <w:r w:rsidRPr="00E96628">
                <w:rPr>
                  <w:b/>
                  <w:i/>
                  <w:w w:val="100"/>
                  <w:sz w:val="22"/>
                  <w:szCs w:val="22"/>
                </w:rPr>
                <w:t>i</w:t>
              </w:r>
              <w:r w:rsidRPr="00E96628">
                <w:rPr>
                  <w:b/>
                  <w:w w:val="100"/>
                  <w:sz w:val="22"/>
                  <w:szCs w:val="22"/>
                  <w:vertAlign w:val="subscript"/>
                </w:rPr>
                <w:t>RU</w:t>
              </w:r>
            </w:ins>
            <w:proofErr w:type="spellEnd"/>
          </w:p>
        </w:tc>
        <w:tc>
          <w:tcPr>
            <w:tcW w:w="1539" w:type="dxa"/>
          </w:tcPr>
          <w:p w14:paraId="537CB7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2" w:author="Youhan Kim" w:date="2019-03-07T15:38:00Z"/>
                <w:b/>
                <w:w w:val="100"/>
                <w:sz w:val="22"/>
                <w:szCs w:val="22"/>
              </w:rPr>
            </w:pPr>
            <w:ins w:id="123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52-tone RU</w:t>
              </w:r>
            </w:ins>
          </w:p>
        </w:tc>
        <w:tc>
          <w:tcPr>
            <w:tcW w:w="1538" w:type="dxa"/>
          </w:tcPr>
          <w:p w14:paraId="72A9C33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4" w:author="Youhan Kim" w:date="2019-03-07T15:38:00Z"/>
                <w:b/>
                <w:w w:val="100"/>
                <w:sz w:val="22"/>
                <w:szCs w:val="22"/>
              </w:rPr>
            </w:pPr>
            <w:ins w:id="125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106-tone RU</w:t>
              </w:r>
            </w:ins>
          </w:p>
        </w:tc>
        <w:tc>
          <w:tcPr>
            <w:tcW w:w="1538" w:type="dxa"/>
          </w:tcPr>
          <w:p w14:paraId="75B3CC7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6" w:author="Youhan Kim" w:date="2019-03-07T15:38:00Z"/>
                <w:b/>
                <w:w w:val="100"/>
                <w:sz w:val="22"/>
                <w:szCs w:val="22"/>
              </w:rPr>
            </w:pPr>
            <w:ins w:id="127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242-tone RU</w:t>
              </w:r>
            </w:ins>
          </w:p>
        </w:tc>
        <w:tc>
          <w:tcPr>
            <w:tcW w:w="1538" w:type="dxa"/>
          </w:tcPr>
          <w:p w14:paraId="0DB7817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8" w:author="Youhan Kim" w:date="2019-03-07T15:38:00Z"/>
                <w:b/>
                <w:w w:val="100"/>
                <w:sz w:val="22"/>
                <w:szCs w:val="22"/>
              </w:rPr>
            </w:pPr>
            <w:ins w:id="129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484-tone RU</w:t>
              </w:r>
            </w:ins>
          </w:p>
        </w:tc>
        <w:tc>
          <w:tcPr>
            <w:tcW w:w="1538" w:type="dxa"/>
          </w:tcPr>
          <w:p w14:paraId="53EF824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0" w:author="Youhan Kim" w:date="2019-03-07T15:38:00Z"/>
                <w:b/>
                <w:w w:val="100"/>
                <w:sz w:val="22"/>
                <w:szCs w:val="22"/>
              </w:rPr>
            </w:pPr>
            <w:ins w:id="131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996-tone RU</w:t>
              </w:r>
            </w:ins>
          </w:p>
        </w:tc>
      </w:tr>
      <w:tr w:rsidR="00017EDF" w14:paraId="07827182" w14:textId="77777777" w:rsidTr="006E23B7">
        <w:trPr>
          <w:jc w:val="center"/>
          <w:ins w:id="132" w:author="Youhan Kim" w:date="2019-03-07T15:38:00Z"/>
        </w:trPr>
        <w:tc>
          <w:tcPr>
            <w:tcW w:w="638" w:type="dxa"/>
          </w:tcPr>
          <w:p w14:paraId="30CB05B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3" w:author="Youhan Kim" w:date="2019-03-07T15:38:00Z"/>
                <w:w w:val="100"/>
                <w:sz w:val="22"/>
                <w:szCs w:val="22"/>
              </w:rPr>
            </w:pPr>
            <w:ins w:id="134" w:author="Youhan Kim" w:date="2019-03-07T15:40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9" w:type="dxa"/>
          </w:tcPr>
          <w:p w14:paraId="77A7823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5" w:author="Youhan Kim" w:date="2019-03-07T15:38:00Z"/>
                <w:w w:val="100"/>
                <w:sz w:val="22"/>
                <w:szCs w:val="22"/>
              </w:rPr>
            </w:pPr>
            <w:ins w:id="136" w:author="Youhan Kim" w:date="2019-03-07T15:42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703C5DE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7" w:author="Youhan Kim" w:date="2019-03-07T15:38:00Z"/>
                <w:w w:val="100"/>
                <w:sz w:val="22"/>
                <w:szCs w:val="22"/>
              </w:rPr>
            </w:pPr>
            <w:ins w:id="138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6EBA8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9" w:author="Youhan Kim" w:date="2019-03-07T15:38:00Z"/>
                <w:w w:val="100"/>
                <w:sz w:val="22"/>
                <w:szCs w:val="22"/>
              </w:rPr>
            </w:pPr>
            <w:ins w:id="140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9A4B17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1" w:author="Youhan Kim" w:date="2019-03-07T15:38:00Z"/>
                <w:w w:val="100"/>
                <w:sz w:val="22"/>
                <w:szCs w:val="22"/>
              </w:rPr>
            </w:pPr>
            <w:ins w:id="14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E3A23F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3" w:author="Youhan Kim" w:date="2019-03-07T15:38:00Z"/>
                <w:w w:val="100"/>
                <w:sz w:val="22"/>
                <w:szCs w:val="22"/>
              </w:rPr>
            </w:pPr>
            <w:ins w:id="1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</w:tr>
      <w:tr w:rsidR="00017EDF" w14:paraId="35D74B5F" w14:textId="77777777" w:rsidTr="006E23B7">
        <w:trPr>
          <w:jc w:val="center"/>
          <w:ins w:id="145" w:author="Youhan Kim" w:date="2019-03-07T15:38:00Z"/>
        </w:trPr>
        <w:tc>
          <w:tcPr>
            <w:tcW w:w="638" w:type="dxa"/>
          </w:tcPr>
          <w:p w14:paraId="3249333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6" w:author="Youhan Kim" w:date="2019-03-07T15:38:00Z"/>
                <w:w w:val="100"/>
                <w:sz w:val="22"/>
                <w:szCs w:val="22"/>
              </w:rPr>
            </w:pPr>
            <w:ins w:id="147" w:author="Youhan Kim" w:date="2019-03-07T15:40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9" w:type="dxa"/>
          </w:tcPr>
          <w:p w14:paraId="3D3F68A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8" w:author="Youhan Kim" w:date="2019-03-07T15:38:00Z"/>
                <w:w w:val="100"/>
                <w:sz w:val="22"/>
                <w:szCs w:val="22"/>
              </w:rPr>
            </w:pPr>
            <w:ins w:id="14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449F938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0" w:author="Youhan Kim" w:date="2019-03-07T15:38:00Z"/>
                <w:w w:val="100"/>
                <w:sz w:val="22"/>
                <w:szCs w:val="22"/>
              </w:rPr>
            </w:pPr>
            <w:ins w:id="151" w:author="Youhan Kim" w:date="2019-03-07T15:49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8EC9F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2" w:author="Youhan Kim" w:date="2019-03-07T15:38:00Z"/>
                <w:w w:val="100"/>
                <w:sz w:val="22"/>
                <w:szCs w:val="22"/>
              </w:rPr>
            </w:pPr>
            <w:ins w:id="153" w:author="Youhan Kim" w:date="2019-03-07T15:50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68A467F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4" w:author="Youhan Kim" w:date="2019-03-07T15:38:00Z"/>
                <w:w w:val="100"/>
                <w:sz w:val="22"/>
                <w:szCs w:val="22"/>
              </w:rPr>
            </w:pPr>
            <w:ins w:id="15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634E2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6" w:author="Youhan Kim" w:date="2019-03-07T15:38:00Z"/>
                <w:w w:val="100"/>
                <w:sz w:val="22"/>
                <w:szCs w:val="22"/>
              </w:rPr>
            </w:pPr>
            <w:ins w:id="15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</w:tr>
      <w:tr w:rsidR="00017EDF" w14:paraId="33D86869" w14:textId="77777777" w:rsidTr="006E23B7">
        <w:trPr>
          <w:trHeight w:val="70"/>
          <w:jc w:val="center"/>
          <w:ins w:id="158" w:author="Youhan Kim" w:date="2019-03-07T15:38:00Z"/>
        </w:trPr>
        <w:tc>
          <w:tcPr>
            <w:tcW w:w="638" w:type="dxa"/>
          </w:tcPr>
          <w:p w14:paraId="1F734AD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9" w:author="Youhan Kim" w:date="2019-03-07T15:38:00Z"/>
                <w:w w:val="100"/>
                <w:sz w:val="22"/>
                <w:szCs w:val="22"/>
              </w:rPr>
            </w:pPr>
            <w:ins w:id="160" w:author="Youhan Kim" w:date="2019-03-07T15:40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9" w:type="dxa"/>
          </w:tcPr>
          <w:p w14:paraId="250BC17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1" w:author="Youhan Kim" w:date="2019-03-07T15:38:00Z"/>
                <w:w w:val="100"/>
                <w:sz w:val="22"/>
                <w:szCs w:val="22"/>
              </w:rPr>
            </w:pPr>
            <w:ins w:id="16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4F0A19D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3" w:author="Youhan Kim" w:date="2019-03-07T15:38:00Z"/>
                <w:w w:val="100"/>
                <w:sz w:val="22"/>
                <w:szCs w:val="22"/>
              </w:rPr>
            </w:pPr>
            <w:ins w:id="164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518E59F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5" w:author="Youhan Kim" w:date="2019-03-07T15:38:00Z"/>
                <w:w w:val="100"/>
                <w:sz w:val="22"/>
                <w:szCs w:val="22"/>
              </w:rPr>
            </w:pPr>
            <w:ins w:id="16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5D1E6B8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7" w:author="Youhan Kim" w:date="2019-03-07T15:38:00Z"/>
                <w:w w:val="100"/>
                <w:sz w:val="22"/>
                <w:szCs w:val="22"/>
              </w:rPr>
            </w:pPr>
            <w:ins w:id="16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730F7A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9" w:author="Youhan Kim" w:date="2019-03-07T15:38:00Z"/>
                <w:w w:val="100"/>
                <w:sz w:val="22"/>
                <w:szCs w:val="22"/>
              </w:rPr>
            </w:pPr>
            <w:ins w:id="17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457F6F" w14:textId="77777777" w:rsidTr="006E23B7">
        <w:trPr>
          <w:trHeight w:val="70"/>
          <w:jc w:val="center"/>
          <w:ins w:id="171" w:author="Youhan Kim" w:date="2019-03-07T15:42:00Z"/>
        </w:trPr>
        <w:tc>
          <w:tcPr>
            <w:tcW w:w="638" w:type="dxa"/>
          </w:tcPr>
          <w:p w14:paraId="102A62A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2" w:author="Youhan Kim" w:date="2019-03-07T15:42:00Z"/>
                <w:w w:val="100"/>
                <w:sz w:val="22"/>
                <w:szCs w:val="22"/>
              </w:rPr>
            </w:pPr>
            <w:ins w:id="17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9" w:type="dxa"/>
          </w:tcPr>
          <w:p w14:paraId="4516963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4" w:author="Youhan Kim" w:date="2019-03-07T15:42:00Z"/>
                <w:w w:val="100"/>
                <w:sz w:val="22"/>
                <w:szCs w:val="22"/>
              </w:rPr>
            </w:pPr>
            <w:ins w:id="17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0E8D08F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6" w:author="Youhan Kim" w:date="2019-03-07T15:42:00Z"/>
                <w:w w:val="100"/>
                <w:sz w:val="22"/>
                <w:szCs w:val="22"/>
              </w:rPr>
            </w:pPr>
            <w:ins w:id="177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539D5E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8" w:author="Youhan Kim" w:date="2019-03-07T15:42:00Z"/>
                <w:w w:val="100"/>
                <w:sz w:val="22"/>
                <w:szCs w:val="22"/>
              </w:rPr>
            </w:pPr>
            <w:ins w:id="17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572F96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0" w:author="Youhan Kim" w:date="2019-03-07T15:42:00Z"/>
                <w:w w:val="100"/>
                <w:sz w:val="22"/>
                <w:szCs w:val="22"/>
              </w:rPr>
            </w:pPr>
            <w:ins w:id="18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57A63B8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2" w:author="Youhan Kim" w:date="2019-03-07T15:42:00Z"/>
                <w:w w:val="100"/>
                <w:sz w:val="22"/>
                <w:szCs w:val="22"/>
              </w:rPr>
            </w:pPr>
            <w:ins w:id="18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3C43D" w14:textId="77777777" w:rsidTr="006E23B7">
        <w:trPr>
          <w:trHeight w:val="70"/>
          <w:jc w:val="center"/>
          <w:ins w:id="184" w:author="Youhan Kim" w:date="2019-03-07T15:42:00Z"/>
        </w:trPr>
        <w:tc>
          <w:tcPr>
            <w:tcW w:w="638" w:type="dxa"/>
          </w:tcPr>
          <w:p w14:paraId="483688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5" w:author="Youhan Kim" w:date="2019-03-07T15:42:00Z"/>
                <w:w w:val="100"/>
                <w:sz w:val="22"/>
                <w:szCs w:val="22"/>
              </w:rPr>
            </w:pPr>
            <w:ins w:id="18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9" w:type="dxa"/>
          </w:tcPr>
          <w:p w14:paraId="6F1827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7" w:author="Youhan Kim" w:date="2019-03-07T15:42:00Z"/>
                <w:w w:val="100"/>
                <w:sz w:val="22"/>
                <w:szCs w:val="22"/>
              </w:rPr>
            </w:pPr>
            <w:ins w:id="188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0CAB5E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9" w:author="Youhan Kim" w:date="2019-03-07T15:42:00Z"/>
                <w:w w:val="100"/>
                <w:sz w:val="22"/>
                <w:szCs w:val="22"/>
              </w:rPr>
            </w:pPr>
            <w:ins w:id="190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2549999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1" w:author="Youhan Kim" w:date="2019-03-07T15:42:00Z"/>
                <w:w w:val="100"/>
                <w:sz w:val="22"/>
                <w:szCs w:val="22"/>
              </w:rPr>
            </w:pPr>
            <w:ins w:id="19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13958E7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3" w:author="Youhan Kim" w:date="2019-03-07T15:42:00Z"/>
                <w:w w:val="100"/>
                <w:sz w:val="22"/>
                <w:szCs w:val="22"/>
              </w:rPr>
            </w:pPr>
            <w:ins w:id="19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B8670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5" w:author="Youhan Kim" w:date="2019-03-07T15:42:00Z"/>
                <w:w w:val="100"/>
                <w:sz w:val="22"/>
                <w:szCs w:val="22"/>
              </w:rPr>
            </w:pPr>
            <w:ins w:id="19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04F0CC2" w14:textId="77777777" w:rsidTr="006E23B7">
        <w:trPr>
          <w:trHeight w:val="70"/>
          <w:jc w:val="center"/>
          <w:ins w:id="197" w:author="Youhan Kim" w:date="2019-03-07T15:42:00Z"/>
        </w:trPr>
        <w:tc>
          <w:tcPr>
            <w:tcW w:w="638" w:type="dxa"/>
          </w:tcPr>
          <w:p w14:paraId="02DC2C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8" w:author="Youhan Kim" w:date="2019-03-07T15:42:00Z"/>
                <w:w w:val="100"/>
                <w:sz w:val="22"/>
                <w:szCs w:val="22"/>
              </w:rPr>
            </w:pPr>
            <w:ins w:id="19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9" w:type="dxa"/>
          </w:tcPr>
          <w:p w14:paraId="539C858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0" w:author="Youhan Kim" w:date="2019-03-07T15:42:00Z"/>
                <w:w w:val="100"/>
                <w:sz w:val="22"/>
                <w:szCs w:val="22"/>
              </w:rPr>
            </w:pPr>
            <w:ins w:id="201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8" w:type="dxa"/>
          </w:tcPr>
          <w:p w14:paraId="36BA5F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2" w:author="Youhan Kim" w:date="2019-03-07T15:42:00Z"/>
                <w:w w:val="100"/>
                <w:sz w:val="22"/>
                <w:szCs w:val="22"/>
              </w:rPr>
            </w:pPr>
            <w:ins w:id="203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26E27D3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4" w:author="Youhan Kim" w:date="2019-03-07T15:42:00Z"/>
                <w:w w:val="100"/>
                <w:sz w:val="22"/>
                <w:szCs w:val="22"/>
              </w:rPr>
            </w:pPr>
            <w:ins w:id="20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59E9A8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6" w:author="Youhan Kim" w:date="2019-03-07T15:42:00Z"/>
                <w:w w:val="100"/>
                <w:sz w:val="22"/>
                <w:szCs w:val="22"/>
              </w:rPr>
            </w:pPr>
            <w:ins w:id="20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4035E8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8" w:author="Youhan Kim" w:date="2019-03-07T15:42:00Z"/>
                <w:w w:val="100"/>
                <w:sz w:val="22"/>
                <w:szCs w:val="22"/>
              </w:rPr>
            </w:pPr>
            <w:ins w:id="20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C7FA7" w14:textId="77777777" w:rsidTr="006E23B7">
        <w:trPr>
          <w:trHeight w:val="70"/>
          <w:jc w:val="center"/>
          <w:ins w:id="210" w:author="Youhan Kim" w:date="2019-03-07T15:42:00Z"/>
        </w:trPr>
        <w:tc>
          <w:tcPr>
            <w:tcW w:w="638" w:type="dxa"/>
          </w:tcPr>
          <w:p w14:paraId="33A9378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1" w:author="Youhan Kim" w:date="2019-03-07T15:42:00Z"/>
                <w:w w:val="100"/>
                <w:sz w:val="22"/>
                <w:szCs w:val="22"/>
              </w:rPr>
            </w:pPr>
            <w:ins w:id="21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9" w:type="dxa"/>
          </w:tcPr>
          <w:p w14:paraId="7DC43A1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3" w:author="Youhan Kim" w:date="2019-03-07T15:42:00Z"/>
                <w:w w:val="100"/>
                <w:sz w:val="22"/>
                <w:szCs w:val="22"/>
              </w:rPr>
            </w:pPr>
            <w:ins w:id="214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6BF479F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5" w:author="Youhan Kim" w:date="2019-03-07T15:42:00Z"/>
                <w:w w:val="100"/>
                <w:sz w:val="22"/>
                <w:szCs w:val="22"/>
              </w:rPr>
            </w:pPr>
            <w:ins w:id="216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1CF7BFD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7" w:author="Youhan Kim" w:date="2019-03-07T15:42:00Z"/>
                <w:w w:val="100"/>
                <w:sz w:val="22"/>
                <w:szCs w:val="22"/>
              </w:rPr>
            </w:pPr>
            <w:ins w:id="21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67875D1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9" w:author="Youhan Kim" w:date="2019-03-07T15:42:00Z"/>
                <w:w w:val="100"/>
                <w:sz w:val="22"/>
                <w:szCs w:val="22"/>
              </w:rPr>
            </w:pPr>
            <w:ins w:id="22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0C22B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1" w:author="Youhan Kim" w:date="2019-03-07T15:42:00Z"/>
                <w:w w:val="100"/>
                <w:sz w:val="22"/>
                <w:szCs w:val="22"/>
              </w:rPr>
            </w:pPr>
            <w:ins w:id="22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B901FA9" w14:textId="77777777" w:rsidTr="006E23B7">
        <w:trPr>
          <w:trHeight w:val="70"/>
          <w:jc w:val="center"/>
          <w:ins w:id="223" w:author="Youhan Kim" w:date="2019-03-07T15:42:00Z"/>
        </w:trPr>
        <w:tc>
          <w:tcPr>
            <w:tcW w:w="638" w:type="dxa"/>
          </w:tcPr>
          <w:p w14:paraId="51D9F3D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4" w:author="Youhan Kim" w:date="2019-03-07T15:42:00Z"/>
                <w:w w:val="100"/>
                <w:sz w:val="22"/>
                <w:szCs w:val="22"/>
              </w:rPr>
            </w:pPr>
            <w:ins w:id="22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9" w:type="dxa"/>
          </w:tcPr>
          <w:p w14:paraId="316C9E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6" w:author="Youhan Kim" w:date="2019-03-07T15:42:00Z"/>
                <w:w w:val="100"/>
                <w:sz w:val="22"/>
                <w:szCs w:val="22"/>
              </w:rPr>
            </w:pPr>
            <w:ins w:id="227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8" w:type="dxa"/>
          </w:tcPr>
          <w:p w14:paraId="2F19D4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8" w:author="Youhan Kim" w:date="2019-03-07T15:42:00Z"/>
                <w:w w:val="100"/>
                <w:sz w:val="22"/>
                <w:szCs w:val="22"/>
              </w:rPr>
            </w:pPr>
            <w:ins w:id="229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0D0562C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0" w:author="Youhan Kim" w:date="2019-03-07T15:42:00Z"/>
                <w:w w:val="100"/>
                <w:sz w:val="22"/>
                <w:szCs w:val="22"/>
              </w:rPr>
            </w:pPr>
            <w:ins w:id="23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66</w:t>
              </w:r>
            </w:ins>
          </w:p>
        </w:tc>
        <w:tc>
          <w:tcPr>
            <w:tcW w:w="1538" w:type="dxa"/>
          </w:tcPr>
          <w:p w14:paraId="22AAA5B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2" w:author="Youhan Kim" w:date="2019-03-07T15:42:00Z"/>
                <w:w w:val="100"/>
                <w:sz w:val="22"/>
                <w:szCs w:val="22"/>
              </w:rPr>
            </w:pPr>
            <w:ins w:id="23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7A40CE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4" w:author="Youhan Kim" w:date="2019-03-07T15:42:00Z"/>
                <w:w w:val="100"/>
                <w:sz w:val="22"/>
                <w:szCs w:val="22"/>
              </w:rPr>
            </w:pPr>
            <w:ins w:id="23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A68FDA1" w14:textId="77777777" w:rsidTr="006E23B7">
        <w:trPr>
          <w:trHeight w:val="70"/>
          <w:jc w:val="center"/>
          <w:ins w:id="236" w:author="Youhan Kim" w:date="2019-03-07T15:42:00Z"/>
        </w:trPr>
        <w:tc>
          <w:tcPr>
            <w:tcW w:w="638" w:type="dxa"/>
          </w:tcPr>
          <w:p w14:paraId="231B682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7" w:author="Youhan Kim" w:date="2019-03-07T15:42:00Z"/>
                <w:w w:val="100"/>
                <w:sz w:val="22"/>
                <w:szCs w:val="22"/>
              </w:rPr>
            </w:pPr>
            <w:ins w:id="23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9" w:type="dxa"/>
          </w:tcPr>
          <w:p w14:paraId="6D770D6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9" w:author="Youhan Kim" w:date="2019-03-07T15:42:00Z"/>
                <w:w w:val="100"/>
                <w:sz w:val="22"/>
                <w:szCs w:val="22"/>
              </w:rPr>
            </w:pPr>
            <w:ins w:id="240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B4B4B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1" w:author="Youhan Kim" w:date="2019-03-07T15:42:00Z"/>
                <w:w w:val="100"/>
                <w:sz w:val="22"/>
                <w:szCs w:val="22"/>
              </w:rPr>
            </w:pPr>
            <w:ins w:id="242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62A776F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3" w:author="Youhan Kim" w:date="2019-03-07T15:42:00Z"/>
                <w:w w:val="100"/>
                <w:sz w:val="22"/>
                <w:szCs w:val="22"/>
              </w:rPr>
            </w:pPr>
            <w:ins w:id="2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D8B17B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5" w:author="Youhan Kim" w:date="2019-03-07T15:42:00Z"/>
                <w:w w:val="100"/>
                <w:sz w:val="22"/>
                <w:szCs w:val="22"/>
              </w:rPr>
            </w:pPr>
            <w:ins w:id="24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C191C8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7" w:author="Youhan Kim" w:date="2019-03-07T15:42:00Z"/>
                <w:w w:val="100"/>
                <w:sz w:val="22"/>
                <w:szCs w:val="22"/>
              </w:rPr>
            </w:pPr>
            <w:ins w:id="24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43797C1" w14:textId="77777777" w:rsidTr="006E23B7">
        <w:trPr>
          <w:trHeight w:val="70"/>
          <w:jc w:val="center"/>
          <w:ins w:id="249" w:author="Youhan Kim" w:date="2019-03-07T15:42:00Z"/>
        </w:trPr>
        <w:tc>
          <w:tcPr>
            <w:tcW w:w="638" w:type="dxa"/>
          </w:tcPr>
          <w:p w14:paraId="48D6CA2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0" w:author="Youhan Kim" w:date="2019-03-07T15:42:00Z"/>
                <w:w w:val="100"/>
                <w:sz w:val="22"/>
                <w:szCs w:val="22"/>
              </w:rPr>
            </w:pPr>
            <w:ins w:id="25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9" w:type="dxa"/>
          </w:tcPr>
          <w:p w14:paraId="73160AA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2" w:author="Youhan Kim" w:date="2019-03-07T15:42:00Z"/>
                <w:w w:val="100"/>
                <w:sz w:val="22"/>
                <w:szCs w:val="22"/>
              </w:rPr>
            </w:pPr>
            <w:ins w:id="25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8" w:type="dxa"/>
          </w:tcPr>
          <w:p w14:paraId="2FA3129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4" w:author="Youhan Kim" w:date="2019-03-07T15:42:00Z"/>
                <w:w w:val="100"/>
                <w:sz w:val="22"/>
                <w:szCs w:val="22"/>
              </w:rPr>
            </w:pPr>
            <w:ins w:id="255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43</w:t>
              </w:r>
            </w:ins>
          </w:p>
        </w:tc>
        <w:tc>
          <w:tcPr>
            <w:tcW w:w="1538" w:type="dxa"/>
          </w:tcPr>
          <w:p w14:paraId="1E0C08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6" w:author="Youhan Kim" w:date="2019-03-07T15:42:00Z"/>
                <w:w w:val="100"/>
                <w:sz w:val="22"/>
                <w:szCs w:val="22"/>
              </w:rPr>
            </w:pPr>
            <w:ins w:id="25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EA2E62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8" w:author="Youhan Kim" w:date="2019-03-07T15:42:00Z"/>
                <w:w w:val="100"/>
                <w:sz w:val="22"/>
                <w:szCs w:val="22"/>
              </w:rPr>
            </w:pPr>
            <w:ins w:id="25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A64B3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0" w:author="Youhan Kim" w:date="2019-03-07T15:42:00Z"/>
                <w:w w:val="100"/>
                <w:sz w:val="22"/>
                <w:szCs w:val="22"/>
              </w:rPr>
            </w:pPr>
            <w:ins w:id="26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92D7F27" w14:textId="77777777" w:rsidTr="006E23B7">
        <w:trPr>
          <w:trHeight w:val="70"/>
          <w:jc w:val="center"/>
          <w:ins w:id="262" w:author="Youhan Kim" w:date="2019-03-07T15:42:00Z"/>
        </w:trPr>
        <w:tc>
          <w:tcPr>
            <w:tcW w:w="638" w:type="dxa"/>
          </w:tcPr>
          <w:p w14:paraId="43C5A08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3" w:author="Youhan Kim" w:date="2019-03-07T15:42:00Z"/>
                <w:w w:val="100"/>
                <w:sz w:val="22"/>
                <w:szCs w:val="22"/>
              </w:rPr>
            </w:pPr>
            <w:ins w:id="264" w:author="Youhan Kim" w:date="2019-03-07T15:43:00Z">
              <w:r w:rsidRPr="00E96628">
                <w:rPr>
                  <w:w w:val="100"/>
                  <w:sz w:val="22"/>
                  <w:szCs w:val="22"/>
                </w:rPr>
                <w:lastRenderedPageBreak/>
                <w:t>11</w:t>
              </w:r>
            </w:ins>
          </w:p>
        </w:tc>
        <w:tc>
          <w:tcPr>
            <w:tcW w:w="1539" w:type="dxa"/>
          </w:tcPr>
          <w:p w14:paraId="0FAB431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5" w:author="Youhan Kim" w:date="2019-03-07T15:42:00Z"/>
                <w:w w:val="100"/>
                <w:sz w:val="22"/>
                <w:szCs w:val="22"/>
              </w:rPr>
            </w:pPr>
            <w:ins w:id="266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3839951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7" w:author="Youhan Kim" w:date="2019-03-07T15:42:00Z"/>
                <w:w w:val="100"/>
                <w:sz w:val="22"/>
                <w:szCs w:val="22"/>
              </w:rPr>
            </w:pPr>
            <w:ins w:id="268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141A1F2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9" w:author="Youhan Kim" w:date="2019-03-07T15:42:00Z"/>
                <w:w w:val="100"/>
                <w:sz w:val="22"/>
                <w:szCs w:val="22"/>
              </w:rPr>
            </w:pPr>
            <w:ins w:id="27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29D5B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1" w:author="Youhan Kim" w:date="2019-03-07T15:42:00Z"/>
                <w:w w:val="100"/>
                <w:sz w:val="22"/>
                <w:szCs w:val="22"/>
              </w:rPr>
            </w:pPr>
            <w:ins w:id="27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4F7957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3" w:author="Youhan Kim" w:date="2019-03-07T15:42:00Z"/>
                <w:w w:val="100"/>
                <w:sz w:val="22"/>
                <w:szCs w:val="22"/>
              </w:rPr>
            </w:pPr>
            <w:ins w:id="27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EC647ED" w14:textId="77777777" w:rsidTr="006E23B7">
        <w:trPr>
          <w:trHeight w:val="70"/>
          <w:jc w:val="center"/>
          <w:ins w:id="275" w:author="Youhan Kim" w:date="2019-03-07T15:42:00Z"/>
        </w:trPr>
        <w:tc>
          <w:tcPr>
            <w:tcW w:w="638" w:type="dxa"/>
          </w:tcPr>
          <w:p w14:paraId="31739FE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6" w:author="Youhan Kim" w:date="2019-03-07T15:42:00Z"/>
                <w:w w:val="100"/>
                <w:sz w:val="22"/>
                <w:szCs w:val="22"/>
              </w:rPr>
            </w:pPr>
            <w:ins w:id="27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9" w:type="dxa"/>
          </w:tcPr>
          <w:p w14:paraId="3BC97B1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8" w:author="Youhan Kim" w:date="2019-03-07T15:42:00Z"/>
                <w:w w:val="100"/>
                <w:sz w:val="22"/>
                <w:szCs w:val="22"/>
              </w:rPr>
            </w:pPr>
            <w:ins w:id="27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8" w:type="dxa"/>
          </w:tcPr>
          <w:p w14:paraId="3B8400F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0" w:author="Youhan Kim" w:date="2019-03-07T15:42:00Z"/>
                <w:w w:val="100"/>
                <w:sz w:val="22"/>
                <w:szCs w:val="22"/>
              </w:rPr>
            </w:pPr>
            <w:ins w:id="28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52</w:t>
              </w:r>
            </w:ins>
          </w:p>
        </w:tc>
        <w:tc>
          <w:tcPr>
            <w:tcW w:w="1538" w:type="dxa"/>
          </w:tcPr>
          <w:p w14:paraId="5225D4E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2" w:author="Youhan Kim" w:date="2019-03-07T15:42:00Z"/>
                <w:w w:val="100"/>
                <w:sz w:val="22"/>
                <w:szCs w:val="22"/>
              </w:rPr>
            </w:pPr>
            <w:ins w:id="28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0648AB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4" w:author="Youhan Kim" w:date="2019-03-07T15:42:00Z"/>
                <w:w w:val="100"/>
                <w:sz w:val="22"/>
                <w:szCs w:val="22"/>
              </w:rPr>
            </w:pPr>
            <w:ins w:id="28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2A53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6" w:author="Youhan Kim" w:date="2019-03-07T15:42:00Z"/>
                <w:w w:val="100"/>
                <w:sz w:val="22"/>
                <w:szCs w:val="22"/>
              </w:rPr>
            </w:pPr>
            <w:ins w:id="28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14EAFE9" w14:textId="77777777" w:rsidTr="006E23B7">
        <w:trPr>
          <w:trHeight w:val="70"/>
          <w:jc w:val="center"/>
          <w:ins w:id="288" w:author="Youhan Kim" w:date="2019-03-07T15:42:00Z"/>
        </w:trPr>
        <w:tc>
          <w:tcPr>
            <w:tcW w:w="638" w:type="dxa"/>
          </w:tcPr>
          <w:p w14:paraId="17C25A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9" w:author="Youhan Kim" w:date="2019-03-07T15:42:00Z"/>
                <w:w w:val="100"/>
                <w:sz w:val="22"/>
                <w:szCs w:val="22"/>
              </w:rPr>
            </w:pPr>
            <w:ins w:id="29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13</w:t>
              </w:r>
            </w:ins>
          </w:p>
        </w:tc>
        <w:tc>
          <w:tcPr>
            <w:tcW w:w="1539" w:type="dxa"/>
          </w:tcPr>
          <w:p w14:paraId="1606FC1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1" w:author="Youhan Kim" w:date="2019-03-07T15:42:00Z"/>
                <w:w w:val="100"/>
                <w:sz w:val="22"/>
                <w:szCs w:val="22"/>
              </w:rPr>
            </w:pPr>
            <w:ins w:id="292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250219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3" w:author="Youhan Kim" w:date="2019-03-07T15:42:00Z"/>
                <w:w w:val="100"/>
                <w:sz w:val="22"/>
                <w:szCs w:val="22"/>
              </w:rPr>
            </w:pPr>
            <w:ins w:id="294" w:author="Youhan Kim" w:date="2019-03-07T15:55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29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5C9777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6" w:author="Youhan Kim" w:date="2019-03-07T15:42:00Z"/>
                <w:w w:val="100"/>
                <w:sz w:val="22"/>
                <w:szCs w:val="22"/>
              </w:rPr>
            </w:pPr>
            <w:ins w:id="29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9C47CE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8" w:author="Youhan Kim" w:date="2019-03-07T15:42:00Z"/>
                <w:w w:val="100"/>
                <w:sz w:val="22"/>
                <w:szCs w:val="22"/>
              </w:rPr>
            </w:pPr>
            <w:ins w:id="29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F865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0" w:author="Youhan Kim" w:date="2019-03-07T15:42:00Z"/>
                <w:w w:val="100"/>
                <w:sz w:val="22"/>
                <w:szCs w:val="22"/>
              </w:rPr>
            </w:pPr>
            <w:ins w:id="30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1EC2E31" w14:textId="77777777" w:rsidTr="006E23B7">
        <w:trPr>
          <w:trHeight w:val="70"/>
          <w:jc w:val="center"/>
          <w:ins w:id="302" w:author="Youhan Kim" w:date="2019-03-07T15:42:00Z"/>
        </w:trPr>
        <w:tc>
          <w:tcPr>
            <w:tcW w:w="638" w:type="dxa"/>
          </w:tcPr>
          <w:p w14:paraId="72BF76C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3" w:author="Youhan Kim" w:date="2019-03-07T15:42:00Z"/>
                <w:w w:val="100"/>
                <w:sz w:val="22"/>
                <w:szCs w:val="22"/>
              </w:rPr>
            </w:pPr>
            <w:ins w:id="30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14</w:t>
              </w:r>
            </w:ins>
          </w:p>
        </w:tc>
        <w:tc>
          <w:tcPr>
            <w:tcW w:w="1539" w:type="dxa"/>
          </w:tcPr>
          <w:p w14:paraId="363D8BB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5" w:author="Youhan Kim" w:date="2019-03-07T15:42:00Z"/>
                <w:w w:val="100"/>
                <w:sz w:val="22"/>
                <w:szCs w:val="22"/>
              </w:rPr>
            </w:pPr>
            <w:ins w:id="306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8" w:type="dxa"/>
          </w:tcPr>
          <w:p w14:paraId="72268F7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7" w:author="Youhan Kim" w:date="2019-03-07T15:42:00Z"/>
                <w:w w:val="100"/>
                <w:sz w:val="22"/>
                <w:szCs w:val="22"/>
              </w:rPr>
            </w:pPr>
            <w:ins w:id="30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62</w:t>
              </w:r>
            </w:ins>
          </w:p>
        </w:tc>
        <w:tc>
          <w:tcPr>
            <w:tcW w:w="1538" w:type="dxa"/>
          </w:tcPr>
          <w:p w14:paraId="4C5B0F8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9" w:author="Youhan Kim" w:date="2019-03-07T15:42:00Z"/>
                <w:w w:val="100"/>
                <w:sz w:val="22"/>
                <w:szCs w:val="22"/>
              </w:rPr>
            </w:pPr>
            <w:ins w:id="31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7001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1" w:author="Youhan Kim" w:date="2019-03-07T15:42:00Z"/>
                <w:w w:val="100"/>
                <w:sz w:val="22"/>
                <w:szCs w:val="22"/>
              </w:rPr>
            </w:pPr>
            <w:ins w:id="31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ED69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3" w:author="Youhan Kim" w:date="2019-03-07T15:42:00Z"/>
                <w:w w:val="100"/>
                <w:sz w:val="22"/>
                <w:szCs w:val="22"/>
              </w:rPr>
            </w:pPr>
            <w:ins w:id="31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661D045" w14:textId="77777777" w:rsidTr="006E23B7">
        <w:trPr>
          <w:trHeight w:val="70"/>
          <w:jc w:val="center"/>
          <w:ins w:id="315" w:author="Youhan Kim" w:date="2019-03-07T15:42:00Z"/>
        </w:trPr>
        <w:tc>
          <w:tcPr>
            <w:tcW w:w="638" w:type="dxa"/>
          </w:tcPr>
          <w:p w14:paraId="3CB4FB7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6" w:author="Youhan Kim" w:date="2019-03-07T15:42:00Z"/>
                <w:w w:val="100"/>
                <w:sz w:val="22"/>
                <w:szCs w:val="22"/>
              </w:rPr>
            </w:pPr>
            <w:ins w:id="31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9" w:type="dxa"/>
          </w:tcPr>
          <w:p w14:paraId="06210DF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8" w:author="Youhan Kim" w:date="2019-03-07T15:42:00Z"/>
                <w:w w:val="100"/>
                <w:sz w:val="22"/>
                <w:szCs w:val="22"/>
              </w:rPr>
            </w:pPr>
            <w:ins w:id="31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3D221DA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0" w:author="Youhan Kim" w:date="2019-03-07T15:42:00Z"/>
                <w:w w:val="100"/>
                <w:sz w:val="22"/>
                <w:szCs w:val="22"/>
              </w:rPr>
            </w:pPr>
            <w:ins w:id="321" w:author="Youhan Kim" w:date="2019-03-07T15:55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32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60D8E7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3" w:author="Youhan Kim" w:date="2019-03-07T15:42:00Z"/>
                <w:w w:val="100"/>
                <w:sz w:val="22"/>
                <w:szCs w:val="22"/>
              </w:rPr>
            </w:pPr>
            <w:ins w:id="32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7585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5" w:author="Youhan Kim" w:date="2019-03-07T15:42:00Z"/>
                <w:w w:val="100"/>
                <w:sz w:val="22"/>
                <w:szCs w:val="22"/>
              </w:rPr>
            </w:pPr>
            <w:ins w:id="32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2461A0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7" w:author="Youhan Kim" w:date="2019-03-07T15:42:00Z"/>
                <w:w w:val="100"/>
                <w:sz w:val="22"/>
                <w:szCs w:val="22"/>
              </w:rPr>
            </w:pPr>
            <w:ins w:id="32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40EB315" w14:textId="77777777" w:rsidTr="006E23B7">
        <w:trPr>
          <w:trHeight w:val="70"/>
          <w:jc w:val="center"/>
          <w:ins w:id="329" w:author="Youhan Kim" w:date="2019-03-07T15:42:00Z"/>
        </w:trPr>
        <w:tc>
          <w:tcPr>
            <w:tcW w:w="638" w:type="dxa"/>
          </w:tcPr>
          <w:p w14:paraId="717FAA6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0" w:author="Youhan Kim" w:date="2019-03-07T15:42:00Z"/>
                <w:w w:val="100"/>
                <w:sz w:val="22"/>
                <w:szCs w:val="22"/>
              </w:rPr>
            </w:pPr>
            <w:ins w:id="33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16</w:t>
              </w:r>
            </w:ins>
          </w:p>
        </w:tc>
        <w:tc>
          <w:tcPr>
            <w:tcW w:w="1539" w:type="dxa"/>
          </w:tcPr>
          <w:p w14:paraId="49B9FCC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2" w:author="Youhan Kim" w:date="2019-03-07T15:42:00Z"/>
                <w:w w:val="100"/>
                <w:sz w:val="22"/>
                <w:szCs w:val="22"/>
              </w:rPr>
            </w:pPr>
            <w:ins w:id="33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36</w:t>
              </w:r>
            </w:ins>
          </w:p>
        </w:tc>
        <w:tc>
          <w:tcPr>
            <w:tcW w:w="1538" w:type="dxa"/>
          </w:tcPr>
          <w:p w14:paraId="7F2233F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4" w:author="Youhan Kim" w:date="2019-03-07T15:42:00Z"/>
                <w:w w:val="100"/>
                <w:sz w:val="22"/>
                <w:szCs w:val="22"/>
              </w:rPr>
            </w:pPr>
            <w:ins w:id="33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71</w:t>
              </w:r>
            </w:ins>
          </w:p>
        </w:tc>
        <w:tc>
          <w:tcPr>
            <w:tcW w:w="1538" w:type="dxa"/>
          </w:tcPr>
          <w:p w14:paraId="5E31030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6" w:author="Youhan Kim" w:date="2019-03-07T15:42:00Z"/>
                <w:w w:val="100"/>
                <w:sz w:val="22"/>
                <w:szCs w:val="22"/>
              </w:rPr>
            </w:pPr>
            <w:ins w:id="33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4E955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8" w:author="Youhan Kim" w:date="2019-03-07T15:42:00Z"/>
                <w:w w:val="100"/>
                <w:sz w:val="22"/>
                <w:szCs w:val="22"/>
              </w:rPr>
            </w:pPr>
            <w:ins w:id="33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C3E3F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0" w:author="Youhan Kim" w:date="2019-03-07T15:42:00Z"/>
                <w:w w:val="100"/>
                <w:sz w:val="22"/>
                <w:szCs w:val="22"/>
              </w:rPr>
            </w:pPr>
            <w:ins w:id="34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2A7D1D1" w14:textId="77777777" w:rsidTr="006E23B7">
        <w:trPr>
          <w:trHeight w:val="70"/>
          <w:jc w:val="center"/>
          <w:ins w:id="342" w:author="Youhan Kim" w:date="2019-03-07T15:42:00Z"/>
        </w:trPr>
        <w:tc>
          <w:tcPr>
            <w:tcW w:w="638" w:type="dxa"/>
          </w:tcPr>
          <w:p w14:paraId="52F919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3" w:author="Youhan Kim" w:date="2019-03-07T15:42:00Z"/>
                <w:w w:val="100"/>
                <w:sz w:val="22"/>
                <w:szCs w:val="22"/>
              </w:rPr>
            </w:pPr>
            <w:ins w:id="34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9" w:type="dxa"/>
          </w:tcPr>
          <w:p w14:paraId="395F99E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5" w:author="Youhan Kim" w:date="2019-03-07T15:42:00Z"/>
                <w:w w:val="100"/>
                <w:sz w:val="22"/>
                <w:szCs w:val="22"/>
              </w:rPr>
            </w:pPr>
            <w:ins w:id="346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  <w:ins w:id="347" w:author="Youhan Kim" w:date="2019-03-07T15:5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239FF0E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8" w:author="Youhan Kim" w:date="2019-03-07T15:42:00Z"/>
                <w:w w:val="100"/>
                <w:sz w:val="22"/>
                <w:szCs w:val="22"/>
              </w:rPr>
            </w:pPr>
            <w:ins w:id="34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E8F04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0" w:author="Youhan Kim" w:date="2019-03-07T15:42:00Z"/>
                <w:w w:val="100"/>
                <w:sz w:val="22"/>
                <w:szCs w:val="22"/>
              </w:rPr>
            </w:pPr>
            <w:ins w:id="35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855EBD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2" w:author="Youhan Kim" w:date="2019-03-07T15:42:00Z"/>
                <w:w w:val="100"/>
                <w:sz w:val="22"/>
                <w:szCs w:val="22"/>
              </w:rPr>
            </w:pPr>
            <w:ins w:id="35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3467FF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4" w:author="Youhan Kim" w:date="2019-03-07T15:42:00Z"/>
                <w:w w:val="100"/>
                <w:sz w:val="22"/>
                <w:szCs w:val="22"/>
              </w:rPr>
            </w:pPr>
            <w:ins w:id="35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EAFC75E" w14:textId="77777777" w:rsidTr="006E23B7">
        <w:trPr>
          <w:trHeight w:val="70"/>
          <w:jc w:val="center"/>
          <w:ins w:id="356" w:author="Youhan Kim" w:date="2019-03-07T15:42:00Z"/>
        </w:trPr>
        <w:tc>
          <w:tcPr>
            <w:tcW w:w="638" w:type="dxa"/>
          </w:tcPr>
          <w:p w14:paraId="1B29036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7" w:author="Youhan Kim" w:date="2019-03-07T15:42:00Z"/>
                <w:w w:val="100"/>
                <w:sz w:val="22"/>
                <w:szCs w:val="22"/>
              </w:rPr>
            </w:pPr>
            <w:ins w:id="35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18</w:t>
              </w:r>
            </w:ins>
          </w:p>
        </w:tc>
        <w:tc>
          <w:tcPr>
            <w:tcW w:w="1539" w:type="dxa"/>
          </w:tcPr>
          <w:p w14:paraId="0F74ADB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9" w:author="Youhan Kim" w:date="2019-03-07T15:42:00Z"/>
                <w:w w:val="100"/>
                <w:sz w:val="22"/>
                <w:szCs w:val="22"/>
              </w:rPr>
            </w:pPr>
            <w:ins w:id="360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40</w:t>
              </w:r>
            </w:ins>
          </w:p>
        </w:tc>
        <w:tc>
          <w:tcPr>
            <w:tcW w:w="1538" w:type="dxa"/>
          </w:tcPr>
          <w:p w14:paraId="0A39CF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1" w:author="Youhan Kim" w:date="2019-03-07T15:42:00Z"/>
                <w:w w:val="100"/>
                <w:sz w:val="22"/>
                <w:szCs w:val="22"/>
              </w:rPr>
            </w:pPr>
            <w:ins w:id="36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6EA8DA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3" w:author="Youhan Kim" w:date="2019-03-07T15:42:00Z"/>
                <w:w w:val="100"/>
                <w:sz w:val="22"/>
                <w:szCs w:val="22"/>
              </w:rPr>
            </w:pPr>
            <w:ins w:id="36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489E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5" w:author="Youhan Kim" w:date="2019-03-07T15:42:00Z"/>
                <w:w w:val="100"/>
                <w:sz w:val="22"/>
                <w:szCs w:val="22"/>
              </w:rPr>
            </w:pPr>
            <w:ins w:id="36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F7562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7" w:author="Youhan Kim" w:date="2019-03-07T15:42:00Z"/>
                <w:w w:val="100"/>
                <w:sz w:val="22"/>
                <w:szCs w:val="22"/>
              </w:rPr>
            </w:pPr>
            <w:ins w:id="36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95AEFBE" w14:textId="77777777" w:rsidTr="006E23B7">
        <w:trPr>
          <w:trHeight w:val="70"/>
          <w:jc w:val="center"/>
          <w:ins w:id="369" w:author="Youhan Kim" w:date="2019-03-07T15:42:00Z"/>
        </w:trPr>
        <w:tc>
          <w:tcPr>
            <w:tcW w:w="638" w:type="dxa"/>
          </w:tcPr>
          <w:p w14:paraId="78802E6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0" w:author="Youhan Kim" w:date="2019-03-07T15:42:00Z"/>
                <w:w w:val="100"/>
                <w:sz w:val="22"/>
                <w:szCs w:val="22"/>
              </w:rPr>
            </w:pPr>
            <w:ins w:id="37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19</w:t>
              </w:r>
            </w:ins>
          </w:p>
        </w:tc>
        <w:tc>
          <w:tcPr>
            <w:tcW w:w="1539" w:type="dxa"/>
          </w:tcPr>
          <w:p w14:paraId="6880E34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2" w:author="Youhan Kim" w:date="2019-03-07T15:42:00Z"/>
                <w:w w:val="100"/>
                <w:sz w:val="22"/>
                <w:szCs w:val="22"/>
              </w:rPr>
            </w:pPr>
            <w:ins w:id="37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74" w:author="Youhan Kim" w:date="2019-03-07T15:5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339D290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5" w:author="Youhan Kim" w:date="2019-03-07T15:42:00Z"/>
                <w:w w:val="100"/>
                <w:sz w:val="22"/>
                <w:szCs w:val="22"/>
              </w:rPr>
            </w:pPr>
            <w:ins w:id="37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3C283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7" w:author="Youhan Kim" w:date="2019-03-07T15:42:00Z"/>
                <w:w w:val="100"/>
                <w:sz w:val="22"/>
                <w:szCs w:val="22"/>
              </w:rPr>
            </w:pPr>
            <w:ins w:id="37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DFC00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9" w:author="Youhan Kim" w:date="2019-03-07T15:42:00Z"/>
                <w:w w:val="100"/>
                <w:sz w:val="22"/>
                <w:szCs w:val="22"/>
              </w:rPr>
            </w:pPr>
            <w:ins w:id="38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FD7155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1" w:author="Youhan Kim" w:date="2019-03-07T15:42:00Z"/>
                <w:w w:val="100"/>
                <w:sz w:val="22"/>
                <w:szCs w:val="22"/>
              </w:rPr>
            </w:pPr>
            <w:ins w:id="38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0042CD" w14:textId="77777777" w:rsidTr="006E23B7">
        <w:trPr>
          <w:trHeight w:val="70"/>
          <w:jc w:val="center"/>
          <w:ins w:id="383" w:author="Youhan Kim" w:date="2019-03-07T15:42:00Z"/>
        </w:trPr>
        <w:tc>
          <w:tcPr>
            <w:tcW w:w="638" w:type="dxa"/>
          </w:tcPr>
          <w:p w14:paraId="20AC21F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4" w:author="Youhan Kim" w:date="2019-03-07T15:42:00Z"/>
                <w:w w:val="100"/>
                <w:sz w:val="22"/>
                <w:szCs w:val="22"/>
              </w:rPr>
            </w:pPr>
            <w:ins w:id="38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9" w:type="dxa"/>
          </w:tcPr>
          <w:p w14:paraId="069FE7B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6" w:author="Youhan Kim" w:date="2019-03-07T15:42:00Z"/>
                <w:w w:val="100"/>
                <w:sz w:val="22"/>
                <w:szCs w:val="22"/>
              </w:rPr>
            </w:pPr>
            <w:ins w:id="38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88" w:author="Youhan Kim" w:date="2019-03-07T15:5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8" w:type="dxa"/>
          </w:tcPr>
          <w:p w14:paraId="3F87EE1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9" w:author="Youhan Kim" w:date="2019-03-07T15:42:00Z"/>
                <w:w w:val="100"/>
                <w:sz w:val="22"/>
                <w:szCs w:val="22"/>
              </w:rPr>
            </w:pPr>
            <w:ins w:id="39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C556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1" w:author="Youhan Kim" w:date="2019-03-07T15:42:00Z"/>
                <w:w w:val="100"/>
                <w:sz w:val="22"/>
                <w:szCs w:val="22"/>
              </w:rPr>
            </w:pPr>
            <w:ins w:id="39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8F63F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3" w:author="Youhan Kim" w:date="2019-03-07T15:42:00Z"/>
                <w:w w:val="100"/>
                <w:sz w:val="22"/>
                <w:szCs w:val="22"/>
              </w:rPr>
            </w:pPr>
            <w:ins w:id="39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CF9B77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5" w:author="Youhan Kim" w:date="2019-03-07T15:42:00Z"/>
                <w:w w:val="100"/>
                <w:sz w:val="22"/>
                <w:szCs w:val="22"/>
              </w:rPr>
            </w:pPr>
            <w:ins w:id="39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6065DF0" w14:textId="77777777" w:rsidTr="006E23B7">
        <w:trPr>
          <w:trHeight w:val="70"/>
          <w:jc w:val="center"/>
          <w:ins w:id="397" w:author="Youhan Kim" w:date="2019-03-07T15:43:00Z"/>
        </w:trPr>
        <w:tc>
          <w:tcPr>
            <w:tcW w:w="638" w:type="dxa"/>
          </w:tcPr>
          <w:p w14:paraId="3C0F5B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8" w:author="Youhan Kim" w:date="2019-03-07T15:43:00Z"/>
                <w:w w:val="100"/>
                <w:sz w:val="22"/>
                <w:szCs w:val="22"/>
              </w:rPr>
            </w:pPr>
            <w:ins w:id="39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21</w:t>
              </w:r>
            </w:ins>
          </w:p>
        </w:tc>
        <w:tc>
          <w:tcPr>
            <w:tcW w:w="1539" w:type="dxa"/>
          </w:tcPr>
          <w:p w14:paraId="34375E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0" w:author="Youhan Kim" w:date="2019-03-07T15:43:00Z"/>
                <w:w w:val="100"/>
                <w:sz w:val="22"/>
                <w:szCs w:val="22"/>
              </w:rPr>
            </w:pPr>
            <w:ins w:id="40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402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B4197D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3" w:author="Youhan Kim" w:date="2019-03-07T15:43:00Z"/>
                <w:w w:val="100"/>
                <w:sz w:val="22"/>
                <w:szCs w:val="22"/>
              </w:rPr>
            </w:pPr>
            <w:ins w:id="40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6BFD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5" w:author="Youhan Kim" w:date="2019-03-07T15:43:00Z"/>
                <w:w w:val="100"/>
                <w:sz w:val="22"/>
                <w:szCs w:val="22"/>
              </w:rPr>
            </w:pPr>
            <w:ins w:id="40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E75B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7" w:author="Youhan Kim" w:date="2019-03-07T15:43:00Z"/>
                <w:w w:val="100"/>
                <w:sz w:val="22"/>
                <w:szCs w:val="22"/>
              </w:rPr>
            </w:pPr>
            <w:ins w:id="40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9A3A5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9" w:author="Youhan Kim" w:date="2019-03-07T15:43:00Z"/>
                <w:w w:val="100"/>
                <w:sz w:val="22"/>
                <w:szCs w:val="22"/>
              </w:rPr>
            </w:pPr>
            <w:ins w:id="41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C57E4A6" w14:textId="77777777" w:rsidTr="006E23B7">
        <w:trPr>
          <w:trHeight w:val="70"/>
          <w:jc w:val="center"/>
          <w:ins w:id="411" w:author="Youhan Kim" w:date="2019-03-07T15:43:00Z"/>
        </w:trPr>
        <w:tc>
          <w:tcPr>
            <w:tcW w:w="638" w:type="dxa"/>
          </w:tcPr>
          <w:p w14:paraId="7D4E9F0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2" w:author="Youhan Kim" w:date="2019-03-07T15:43:00Z"/>
                <w:w w:val="100"/>
                <w:sz w:val="22"/>
                <w:szCs w:val="22"/>
              </w:rPr>
            </w:pPr>
            <w:ins w:id="41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9" w:type="dxa"/>
          </w:tcPr>
          <w:p w14:paraId="4C3867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4" w:author="Youhan Kim" w:date="2019-03-07T15:43:00Z"/>
                <w:w w:val="100"/>
                <w:sz w:val="22"/>
                <w:szCs w:val="22"/>
              </w:rPr>
            </w:pPr>
            <w:ins w:id="41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416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2AE95E1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7" w:author="Youhan Kim" w:date="2019-03-07T15:43:00Z"/>
                <w:w w:val="100"/>
                <w:sz w:val="22"/>
                <w:szCs w:val="22"/>
              </w:rPr>
            </w:pPr>
            <w:ins w:id="41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5CC93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9" w:author="Youhan Kim" w:date="2019-03-07T15:43:00Z"/>
                <w:w w:val="100"/>
                <w:sz w:val="22"/>
                <w:szCs w:val="22"/>
              </w:rPr>
            </w:pPr>
            <w:ins w:id="42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7A70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1" w:author="Youhan Kim" w:date="2019-03-07T15:43:00Z"/>
                <w:w w:val="100"/>
                <w:sz w:val="22"/>
                <w:szCs w:val="22"/>
              </w:rPr>
            </w:pPr>
            <w:ins w:id="42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60F84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3" w:author="Youhan Kim" w:date="2019-03-07T15:43:00Z"/>
                <w:w w:val="100"/>
                <w:sz w:val="22"/>
                <w:szCs w:val="22"/>
              </w:rPr>
            </w:pPr>
            <w:ins w:id="42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96B6F67" w14:textId="77777777" w:rsidTr="006E23B7">
        <w:trPr>
          <w:trHeight w:val="70"/>
          <w:jc w:val="center"/>
          <w:ins w:id="425" w:author="Youhan Kim" w:date="2019-03-07T15:43:00Z"/>
        </w:trPr>
        <w:tc>
          <w:tcPr>
            <w:tcW w:w="638" w:type="dxa"/>
          </w:tcPr>
          <w:p w14:paraId="72EB7DB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6" w:author="Youhan Kim" w:date="2019-03-07T15:43:00Z"/>
                <w:w w:val="100"/>
                <w:sz w:val="22"/>
                <w:szCs w:val="22"/>
              </w:rPr>
            </w:pPr>
            <w:ins w:id="42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23</w:t>
              </w:r>
            </w:ins>
          </w:p>
        </w:tc>
        <w:tc>
          <w:tcPr>
            <w:tcW w:w="1539" w:type="dxa"/>
          </w:tcPr>
          <w:p w14:paraId="4F436F6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8" w:author="Youhan Kim" w:date="2019-03-07T15:43:00Z"/>
                <w:w w:val="100"/>
                <w:sz w:val="22"/>
                <w:szCs w:val="22"/>
              </w:rPr>
            </w:pPr>
            <w:ins w:id="42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30" w:author="Youhan Kim" w:date="2019-03-07T15:53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6916E2F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1" w:author="Youhan Kim" w:date="2019-03-07T15:43:00Z"/>
                <w:w w:val="100"/>
                <w:sz w:val="22"/>
                <w:szCs w:val="22"/>
              </w:rPr>
            </w:pPr>
            <w:ins w:id="43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0D2DC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3" w:author="Youhan Kim" w:date="2019-03-07T15:43:00Z"/>
                <w:w w:val="100"/>
                <w:sz w:val="22"/>
                <w:szCs w:val="22"/>
              </w:rPr>
            </w:pPr>
            <w:ins w:id="43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AA269F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5" w:author="Youhan Kim" w:date="2019-03-07T15:43:00Z"/>
                <w:w w:val="100"/>
                <w:sz w:val="22"/>
                <w:szCs w:val="22"/>
              </w:rPr>
            </w:pPr>
            <w:ins w:id="43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3C8CC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7" w:author="Youhan Kim" w:date="2019-03-07T15:43:00Z"/>
                <w:w w:val="100"/>
                <w:sz w:val="22"/>
                <w:szCs w:val="22"/>
              </w:rPr>
            </w:pPr>
            <w:ins w:id="43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FEBDDEB" w14:textId="77777777" w:rsidTr="006E23B7">
        <w:trPr>
          <w:trHeight w:val="70"/>
          <w:jc w:val="center"/>
          <w:ins w:id="439" w:author="Youhan Kim" w:date="2019-03-07T15:43:00Z"/>
        </w:trPr>
        <w:tc>
          <w:tcPr>
            <w:tcW w:w="638" w:type="dxa"/>
          </w:tcPr>
          <w:p w14:paraId="099D96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0" w:author="Youhan Kim" w:date="2019-03-07T15:43:00Z"/>
                <w:w w:val="100"/>
                <w:sz w:val="22"/>
                <w:szCs w:val="22"/>
              </w:rPr>
            </w:pPr>
            <w:ins w:id="44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24</w:t>
              </w:r>
            </w:ins>
          </w:p>
        </w:tc>
        <w:tc>
          <w:tcPr>
            <w:tcW w:w="1539" w:type="dxa"/>
          </w:tcPr>
          <w:p w14:paraId="7D978C1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2" w:author="Youhan Kim" w:date="2019-03-07T15:43:00Z"/>
                <w:w w:val="100"/>
                <w:sz w:val="22"/>
                <w:szCs w:val="22"/>
              </w:rPr>
            </w:pPr>
            <w:ins w:id="44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44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39E775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5" w:author="Youhan Kim" w:date="2019-03-07T15:43:00Z"/>
                <w:w w:val="100"/>
                <w:sz w:val="22"/>
                <w:szCs w:val="22"/>
              </w:rPr>
            </w:pPr>
            <w:ins w:id="44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9578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7" w:author="Youhan Kim" w:date="2019-03-07T15:43:00Z"/>
                <w:w w:val="100"/>
                <w:sz w:val="22"/>
                <w:szCs w:val="22"/>
              </w:rPr>
            </w:pPr>
            <w:ins w:id="44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B49B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9" w:author="Youhan Kim" w:date="2019-03-07T15:43:00Z"/>
                <w:w w:val="100"/>
                <w:sz w:val="22"/>
                <w:szCs w:val="22"/>
              </w:rPr>
            </w:pPr>
            <w:ins w:id="45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186EAD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1" w:author="Youhan Kim" w:date="2019-03-07T15:43:00Z"/>
                <w:w w:val="100"/>
                <w:sz w:val="22"/>
                <w:szCs w:val="22"/>
              </w:rPr>
            </w:pPr>
            <w:ins w:id="45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EBB7B59" w14:textId="77777777" w:rsidTr="006E23B7">
        <w:trPr>
          <w:trHeight w:val="70"/>
          <w:jc w:val="center"/>
          <w:ins w:id="453" w:author="Youhan Kim" w:date="2019-03-07T15:43:00Z"/>
        </w:trPr>
        <w:tc>
          <w:tcPr>
            <w:tcW w:w="638" w:type="dxa"/>
          </w:tcPr>
          <w:p w14:paraId="16AD79D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4" w:author="Youhan Kim" w:date="2019-03-07T15:43:00Z"/>
                <w:w w:val="100"/>
                <w:sz w:val="22"/>
                <w:szCs w:val="22"/>
              </w:rPr>
            </w:pPr>
            <w:ins w:id="45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9" w:type="dxa"/>
          </w:tcPr>
          <w:p w14:paraId="1827A4C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6" w:author="Youhan Kim" w:date="2019-03-07T15:43:00Z"/>
                <w:w w:val="100"/>
                <w:sz w:val="22"/>
                <w:szCs w:val="22"/>
              </w:rPr>
            </w:pPr>
            <w:ins w:id="45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58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3E9AD0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9" w:author="Youhan Kim" w:date="2019-03-07T15:43:00Z"/>
                <w:w w:val="100"/>
                <w:sz w:val="22"/>
                <w:szCs w:val="22"/>
              </w:rPr>
            </w:pPr>
            <w:ins w:id="46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9ECE1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1" w:author="Youhan Kim" w:date="2019-03-07T15:43:00Z"/>
                <w:w w:val="100"/>
                <w:sz w:val="22"/>
                <w:szCs w:val="22"/>
              </w:rPr>
            </w:pPr>
            <w:ins w:id="46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55604B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3" w:author="Youhan Kim" w:date="2019-03-07T15:43:00Z"/>
                <w:w w:val="100"/>
                <w:sz w:val="22"/>
                <w:szCs w:val="22"/>
              </w:rPr>
            </w:pPr>
            <w:ins w:id="46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FFF430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5" w:author="Youhan Kim" w:date="2019-03-07T15:43:00Z"/>
                <w:w w:val="100"/>
                <w:sz w:val="22"/>
                <w:szCs w:val="22"/>
              </w:rPr>
            </w:pPr>
            <w:ins w:id="46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26DE7A2" w14:textId="77777777" w:rsidTr="006E23B7">
        <w:trPr>
          <w:trHeight w:val="70"/>
          <w:jc w:val="center"/>
          <w:ins w:id="467" w:author="Youhan Kim" w:date="2019-03-07T15:43:00Z"/>
        </w:trPr>
        <w:tc>
          <w:tcPr>
            <w:tcW w:w="638" w:type="dxa"/>
          </w:tcPr>
          <w:p w14:paraId="0977DF5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8" w:author="Youhan Kim" w:date="2019-03-07T15:43:00Z"/>
                <w:w w:val="100"/>
                <w:sz w:val="22"/>
                <w:szCs w:val="22"/>
              </w:rPr>
            </w:pPr>
            <w:ins w:id="46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26</w:t>
              </w:r>
            </w:ins>
          </w:p>
        </w:tc>
        <w:tc>
          <w:tcPr>
            <w:tcW w:w="1539" w:type="dxa"/>
          </w:tcPr>
          <w:p w14:paraId="56BF2C6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0" w:author="Youhan Kim" w:date="2019-03-07T15:43:00Z"/>
                <w:w w:val="100"/>
                <w:sz w:val="22"/>
                <w:szCs w:val="22"/>
              </w:rPr>
            </w:pPr>
            <w:ins w:id="47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72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7F17163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3" w:author="Youhan Kim" w:date="2019-03-07T15:43:00Z"/>
                <w:w w:val="100"/>
                <w:sz w:val="22"/>
                <w:szCs w:val="22"/>
              </w:rPr>
            </w:pPr>
            <w:ins w:id="47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3BB97D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5" w:author="Youhan Kim" w:date="2019-03-07T15:43:00Z"/>
                <w:w w:val="100"/>
                <w:sz w:val="22"/>
                <w:szCs w:val="22"/>
              </w:rPr>
            </w:pPr>
            <w:ins w:id="47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EBDE48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7" w:author="Youhan Kim" w:date="2019-03-07T15:43:00Z"/>
                <w:w w:val="100"/>
                <w:sz w:val="22"/>
                <w:szCs w:val="22"/>
              </w:rPr>
            </w:pPr>
            <w:ins w:id="47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F4264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9" w:author="Youhan Kim" w:date="2019-03-07T15:43:00Z"/>
                <w:w w:val="100"/>
                <w:sz w:val="22"/>
                <w:szCs w:val="22"/>
              </w:rPr>
            </w:pPr>
            <w:ins w:id="48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FBAB999" w14:textId="77777777" w:rsidTr="006E23B7">
        <w:trPr>
          <w:trHeight w:val="70"/>
          <w:jc w:val="center"/>
          <w:ins w:id="481" w:author="Youhan Kim" w:date="2019-03-07T15:43:00Z"/>
        </w:trPr>
        <w:tc>
          <w:tcPr>
            <w:tcW w:w="638" w:type="dxa"/>
          </w:tcPr>
          <w:p w14:paraId="5D5C0A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2" w:author="Youhan Kim" w:date="2019-03-07T15:43:00Z"/>
                <w:w w:val="100"/>
                <w:sz w:val="22"/>
                <w:szCs w:val="22"/>
              </w:rPr>
            </w:pPr>
            <w:ins w:id="48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9" w:type="dxa"/>
          </w:tcPr>
          <w:p w14:paraId="2F02B96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4" w:author="Youhan Kim" w:date="2019-03-07T15:43:00Z"/>
                <w:w w:val="100"/>
                <w:sz w:val="22"/>
                <w:szCs w:val="22"/>
              </w:rPr>
            </w:pPr>
            <w:ins w:id="48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86" w:author="Youhan Kim" w:date="2019-03-07T15:54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16908BE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7" w:author="Youhan Kim" w:date="2019-03-07T15:43:00Z"/>
                <w:w w:val="100"/>
                <w:sz w:val="22"/>
                <w:szCs w:val="22"/>
              </w:rPr>
            </w:pPr>
            <w:ins w:id="48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254CA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9" w:author="Youhan Kim" w:date="2019-03-07T15:43:00Z"/>
                <w:w w:val="100"/>
                <w:sz w:val="22"/>
                <w:szCs w:val="22"/>
              </w:rPr>
            </w:pPr>
            <w:ins w:id="49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DE15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1" w:author="Youhan Kim" w:date="2019-03-07T15:43:00Z"/>
                <w:w w:val="100"/>
                <w:sz w:val="22"/>
                <w:szCs w:val="22"/>
              </w:rPr>
            </w:pPr>
            <w:ins w:id="49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7DFCCA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3" w:author="Youhan Kim" w:date="2019-03-07T15:43:00Z"/>
                <w:w w:val="100"/>
                <w:sz w:val="22"/>
                <w:szCs w:val="22"/>
              </w:rPr>
            </w:pPr>
            <w:ins w:id="49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71787D6" w14:textId="77777777" w:rsidTr="006E23B7">
        <w:trPr>
          <w:trHeight w:val="70"/>
          <w:jc w:val="center"/>
          <w:ins w:id="495" w:author="Youhan Kim" w:date="2019-03-07T15:43:00Z"/>
        </w:trPr>
        <w:tc>
          <w:tcPr>
            <w:tcW w:w="638" w:type="dxa"/>
          </w:tcPr>
          <w:p w14:paraId="096EEC6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6" w:author="Youhan Kim" w:date="2019-03-07T15:43:00Z"/>
                <w:w w:val="100"/>
                <w:sz w:val="22"/>
                <w:szCs w:val="22"/>
              </w:rPr>
            </w:pPr>
            <w:ins w:id="49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28</w:t>
              </w:r>
            </w:ins>
          </w:p>
        </w:tc>
        <w:tc>
          <w:tcPr>
            <w:tcW w:w="1539" w:type="dxa"/>
          </w:tcPr>
          <w:p w14:paraId="7F6F689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8" w:author="Youhan Kim" w:date="2019-03-07T15:43:00Z"/>
                <w:w w:val="100"/>
                <w:sz w:val="22"/>
                <w:szCs w:val="22"/>
              </w:rPr>
            </w:pPr>
            <w:ins w:id="49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00" w:author="Youhan Kim" w:date="2019-03-07T15:54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700BF51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1" w:author="Youhan Kim" w:date="2019-03-07T15:43:00Z"/>
                <w:w w:val="100"/>
                <w:sz w:val="22"/>
                <w:szCs w:val="22"/>
              </w:rPr>
            </w:pPr>
            <w:ins w:id="50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C57E6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3" w:author="Youhan Kim" w:date="2019-03-07T15:43:00Z"/>
                <w:w w:val="100"/>
                <w:sz w:val="22"/>
                <w:szCs w:val="22"/>
              </w:rPr>
            </w:pPr>
            <w:ins w:id="50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48EADD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5" w:author="Youhan Kim" w:date="2019-03-07T15:43:00Z"/>
                <w:w w:val="100"/>
                <w:sz w:val="22"/>
                <w:szCs w:val="22"/>
              </w:rPr>
            </w:pPr>
            <w:ins w:id="50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0B050C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7" w:author="Youhan Kim" w:date="2019-03-07T15:43:00Z"/>
                <w:w w:val="100"/>
                <w:sz w:val="22"/>
                <w:szCs w:val="22"/>
              </w:rPr>
            </w:pPr>
            <w:ins w:id="50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3DE93E8" w14:textId="77777777" w:rsidTr="006E23B7">
        <w:trPr>
          <w:trHeight w:val="70"/>
          <w:jc w:val="center"/>
          <w:ins w:id="509" w:author="Youhan Kim" w:date="2019-03-07T15:43:00Z"/>
        </w:trPr>
        <w:tc>
          <w:tcPr>
            <w:tcW w:w="638" w:type="dxa"/>
          </w:tcPr>
          <w:p w14:paraId="2CC2D04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0" w:author="Youhan Kim" w:date="2019-03-07T15:43:00Z"/>
                <w:w w:val="100"/>
                <w:sz w:val="22"/>
                <w:szCs w:val="22"/>
              </w:rPr>
            </w:pPr>
            <w:ins w:id="51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9" w:type="dxa"/>
          </w:tcPr>
          <w:p w14:paraId="48BDB16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2" w:author="Youhan Kim" w:date="2019-03-07T15:43:00Z"/>
                <w:w w:val="100"/>
                <w:sz w:val="22"/>
                <w:szCs w:val="22"/>
              </w:rPr>
            </w:pPr>
            <w:ins w:id="51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14" w:author="Youhan Kim" w:date="2019-03-07T15:54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04B06E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5" w:author="Youhan Kim" w:date="2019-03-07T15:43:00Z"/>
                <w:w w:val="100"/>
                <w:sz w:val="22"/>
                <w:szCs w:val="22"/>
              </w:rPr>
            </w:pPr>
            <w:ins w:id="51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53DB1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7" w:author="Youhan Kim" w:date="2019-03-07T15:43:00Z"/>
                <w:w w:val="100"/>
                <w:sz w:val="22"/>
                <w:szCs w:val="22"/>
              </w:rPr>
            </w:pPr>
            <w:ins w:id="51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0852F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9" w:author="Youhan Kim" w:date="2019-03-07T15:43:00Z"/>
                <w:w w:val="100"/>
                <w:sz w:val="22"/>
                <w:szCs w:val="22"/>
              </w:rPr>
            </w:pPr>
            <w:ins w:id="52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76409F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1" w:author="Youhan Kim" w:date="2019-03-07T15:43:00Z"/>
                <w:w w:val="100"/>
                <w:sz w:val="22"/>
                <w:szCs w:val="22"/>
              </w:rPr>
            </w:pPr>
            <w:ins w:id="52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D52F3CC" w14:textId="77777777" w:rsidTr="006E23B7">
        <w:trPr>
          <w:trHeight w:val="70"/>
          <w:jc w:val="center"/>
          <w:ins w:id="523" w:author="Youhan Kim" w:date="2019-03-07T15:43:00Z"/>
        </w:trPr>
        <w:tc>
          <w:tcPr>
            <w:tcW w:w="638" w:type="dxa"/>
          </w:tcPr>
          <w:p w14:paraId="4CDD02F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4" w:author="Youhan Kim" w:date="2019-03-07T15:43:00Z"/>
                <w:w w:val="100"/>
                <w:sz w:val="22"/>
                <w:szCs w:val="22"/>
              </w:rPr>
            </w:pPr>
            <w:ins w:id="52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30</w:t>
              </w:r>
            </w:ins>
          </w:p>
        </w:tc>
        <w:tc>
          <w:tcPr>
            <w:tcW w:w="1539" w:type="dxa"/>
          </w:tcPr>
          <w:p w14:paraId="55C6EBA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6" w:author="Youhan Kim" w:date="2019-03-07T15:43:00Z"/>
                <w:w w:val="100"/>
                <w:sz w:val="22"/>
                <w:szCs w:val="22"/>
              </w:rPr>
            </w:pPr>
            <w:ins w:id="527" w:author="Youhan Kim" w:date="2019-03-07T15:52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28" w:author="Youhan Kim" w:date="2019-03-07T15:54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4B4C766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9" w:author="Youhan Kim" w:date="2019-03-07T15:43:00Z"/>
                <w:w w:val="100"/>
                <w:sz w:val="22"/>
                <w:szCs w:val="22"/>
              </w:rPr>
            </w:pPr>
            <w:ins w:id="53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66775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1" w:author="Youhan Kim" w:date="2019-03-07T15:43:00Z"/>
                <w:w w:val="100"/>
                <w:sz w:val="22"/>
                <w:szCs w:val="22"/>
              </w:rPr>
            </w:pPr>
            <w:ins w:id="53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8FC90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3" w:author="Youhan Kim" w:date="2019-03-07T15:43:00Z"/>
                <w:w w:val="100"/>
                <w:sz w:val="22"/>
                <w:szCs w:val="22"/>
              </w:rPr>
            </w:pPr>
            <w:ins w:id="53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8E26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5" w:author="Youhan Kim" w:date="2019-03-07T15:43:00Z"/>
                <w:w w:val="100"/>
                <w:sz w:val="22"/>
                <w:szCs w:val="22"/>
              </w:rPr>
            </w:pPr>
            <w:ins w:id="53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A74905B" w14:textId="77777777" w:rsidTr="006E23B7">
        <w:trPr>
          <w:trHeight w:val="70"/>
          <w:jc w:val="center"/>
          <w:ins w:id="537" w:author="Youhan Kim" w:date="2019-03-07T15:43:00Z"/>
        </w:trPr>
        <w:tc>
          <w:tcPr>
            <w:tcW w:w="638" w:type="dxa"/>
          </w:tcPr>
          <w:p w14:paraId="625F932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8" w:author="Youhan Kim" w:date="2019-03-07T15:43:00Z"/>
                <w:w w:val="100"/>
                <w:sz w:val="22"/>
                <w:szCs w:val="22"/>
              </w:rPr>
            </w:pPr>
            <w:ins w:id="53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9" w:type="dxa"/>
          </w:tcPr>
          <w:p w14:paraId="079E1CC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0" w:author="Youhan Kim" w:date="2019-03-07T15:43:00Z"/>
                <w:w w:val="100"/>
                <w:sz w:val="22"/>
                <w:szCs w:val="22"/>
              </w:rPr>
            </w:pPr>
            <w:ins w:id="541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542" w:author="Youhan Kim" w:date="2019-03-07T15:54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7C3130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3" w:author="Youhan Kim" w:date="2019-03-07T15:43:00Z"/>
                <w:w w:val="100"/>
                <w:sz w:val="22"/>
                <w:szCs w:val="22"/>
              </w:rPr>
            </w:pPr>
            <w:ins w:id="5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1BDBC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5" w:author="Youhan Kim" w:date="2019-03-07T15:43:00Z"/>
                <w:w w:val="100"/>
                <w:sz w:val="22"/>
                <w:szCs w:val="22"/>
              </w:rPr>
            </w:pPr>
            <w:ins w:id="54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6F077A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7" w:author="Youhan Kim" w:date="2019-03-07T15:43:00Z"/>
                <w:w w:val="100"/>
                <w:sz w:val="22"/>
                <w:szCs w:val="22"/>
              </w:rPr>
            </w:pPr>
            <w:ins w:id="54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22A43B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9" w:author="Youhan Kim" w:date="2019-03-07T15:43:00Z"/>
                <w:w w:val="100"/>
                <w:sz w:val="22"/>
                <w:szCs w:val="22"/>
              </w:rPr>
            </w:pPr>
            <w:ins w:id="55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758771" w14:textId="77777777" w:rsidTr="006E23B7">
        <w:trPr>
          <w:trHeight w:val="70"/>
          <w:jc w:val="center"/>
          <w:ins w:id="551" w:author="Youhan Kim" w:date="2019-03-07T15:43:00Z"/>
        </w:trPr>
        <w:tc>
          <w:tcPr>
            <w:tcW w:w="638" w:type="dxa"/>
          </w:tcPr>
          <w:p w14:paraId="74D2DAD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2" w:author="Youhan Kim" w:date="2019-03-07T15:43:00Z"/>
                <w:w w:val="100"/>
                <w:sz w:val="22"/>
                <w:szCs w:val="22"/>
              </w:rPr>
            </w:pPr>
            <w:ins w:id="55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32</w:t>
              </w:r>
            </w:ins>
          </w:p>
        </w:tc>
        <w:tc>
          <w:tcPr>
            <w:tcW w:w="1539" w:type="dxa"/>
          </w:tcPr>
          <w:p w14:paraId="58220D2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4" w:author="Youhan Kim" w:date="2019-03-07T15:43:00Z"/>
                <w:w w:val="100"/>
                <w:sz w:val="22"/>
                <w:szCs w:val="22"/>
              </w:rPr>
            </w:pPr>
            <w:ins w:id="555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556" w:author="Youhan Kim" w:date="2019-03-07T15:54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2D602B2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7" w:author="Youhan Kim" w:date="2019-03-07T15:43:00Z"/>
                <w:w w:val="100"/>
                <w:sz w:val="22"/>
                <w:szCs w:val="22"/>
              </w:rPr>
            </w:pPr>
            <w:ins w:id="55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D6331C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9" w:author="Youhan Kim" w:date="2019-03-07T15:43:00Z"/>
                <w:w w:val="100"/>
                <w:sz w:val="22"/>
                <w:szCs w:val="22"/>
              </w:rPr>
            </w:pPr>
            <w:ins w:id="56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7A9B1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61" w:author="Youhan Kim" w:date="2019-03-07T15:43:00Z"/>
                <w:w w:val="100"/>
                <w:sz w:val="22"/>
                <w:szCs w:val="22"/>
              </w:rPr>
            </w:pPr>
            <w:ins w:id="56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79D2A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63" w:author="Youhan Kim" w:date="2019-03-07T15:43:00Z"/>
                <w:w w:val="100"/>
                <w:sz w:val="22"/>
                <w:szCs w:val="22"/>
              </w:rPr>
            </w:pPr>
            <w:ins w:id="56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</w:tbl>
    <w:p w14:paraId="4ED999F8" w14:textId="77777777" w:rsidR="00017EDF" w:rsidRPr="00713599" w:rsidRDefault="00017EDF" w:rsidP="00017EDF">
      <w:pPr>
        <w:pStyle w:val="T"/>
        <w:rPr>
          <w:b/>
          <w:w w:val="100"/>
          <w:sz w:val="22"/>
          <w:szCs w:val="22"/>
        </w:rPr>
      </w:pPr>
    </w:p>
    <w:p w14:paraId="546614B5" w14:textId="77777777" w:rsidR="00A77EDF" w:rsidRPr="004B1D99" w:rsidRDefault="00A77EDF" w:rsidP="00A77EDF">
      <w:pPr>
        <w:rPr>
          <w:sz w:val="20"/>
          <w:lang w:val="en-US"/>
        </w:rPr>
      </w:pPr>
    </w:p>
    <w:p w14:paraId="3697C4A7" w14:textId="77777777" w:rsidR="001D579A" w:rsidRPr="004B1D99" w:rsidRDefault="001D579A" w:rsidP="001834BB">
      <w:pPr>
        <w:rPr>
          <w:sz w:val="20"/>
          <w:lang w:val="en-US"/>
        </w:rPr>
      </w:pPr>
    </w:p>
    <w:p w14:paraId="3A209E01" w14:textId="7777777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23"/>
      <w:footerReference w:type="default" r:id="rId2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6728" w14:textId="77777777" w:rsidR="0024416A" w:rsidRDefault="0024416A">
      <w:r>
        <w:separator/>
      </w:r>
    </w:p>
  </w:endnote>
  <w:endnote w:type="continuationSeparator" w:id="0">
    <w:p w14:paraId="5DD21882" w14:textId="77777777" w:rsidR="0024416A" w:rsidRDefault="002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6E23B7" w:rsidRDefault="0024416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E23B7">
      <w:t>Submission</w:t>
    </w:r>
    <w:r>
      <w:fldChar w:fldCharType="end"/>
    </w:r>
    <w:r w:rsidR="006E23B7">
      <w:tab/>
      <w:t xml:space="preserve">page </w:t>
    </w:r>
    <w:r w:rsidR="006E23B7">
      <w:fldChar w:fldCharType="begin"/>
    </w:r>
    <w:r w:rsidR="006E23B7">
      <w:instrText xml:space="preserve">page </w:instrText>
    </w:r>
    <w:r w:rsidR="006E23B7">
      <w:fldChar w:fldCharType="separate"/>
    </w:r>
    <w:r w:rsidR="006E23B7">
      <w:rPr>
        <w:noProof/>
      </w:rPr>
      <w:t>1</w:t>
    </w:r>
    <w:r w:rsidR="006E23B7">
      <w:rPr>
        <w:noProof/>
      </w:rPr>
      <w:fldChar w:fldCharType="end"/>
    </w:r>
    <w:r w:rsidR="006E23B7">
      <w:tab/>
    </w:r>
    <w:r w:rsidR="006E23B7">
      <w:rPr>
        <w:rFonts w:eastAsia="SimSun" w:hint="eastAsia"/>
        <w:lang w:eastAsia="zh-CN"/>
      </w:rPr>
      <w:t xml:space="preserve">          </w:t>
    </w:r>
    <w:r w:rsidR="006E23B7">
      <w:rPr>
        <w:rFonts w:eastAsia="SimSun"/>
        <w:noProof/>
        <w:sz w:val="21"/>
        <w:szCs w:val="21"/>
        <w:lang w:eastAsia="zh-CN"/>
      </w:rPr>
      <w:fldChar w:fldCharType="begin"/>
    </w:r>
    <w:r w:rsidR="006E23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6E23B7">
      <w:rPr>
        <w:rFonts w:eastAsia="SimSun"/>
        <w:noProof/>
        <w:sz w:val="21"/>
        <w:szCs w:val="21"/>
        <w:lang w:eastAsia="zh-CN"/>
      </w:rPr>
      <w:fldChar w:fldCharType="separate"/>
    </w:r>
    <w:r w:rsidR="006E23B7">
      <w:rPr>
        <w:rFonts w:eastAsia="SimSun"/>
        <w:noProof/>
        <w:sz w:val="21"/>
        <w:szCs w:val="21"/>
        <w:lang w:eastAsia="zh-CN"/>
      </w:rPr>
      <w:t>Youhan Kim (Qualcomm)</w:t>
    </w:r>
    <w:r w:rsidR="006E23B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6E23B7" w:rsidRPr="0013508C" w:rsidRDefault="006E2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08C6" w14:textId="77777777" w:rsidR="0024416A" w:rsidRDefault="0024416A">
      <w:r>
        <w:separator/>
      </w:r>
    </w:p>
  </w:footnote>
  <w:footnote w:type="continuationSeparator" w:id="0">
    <w:p w14:paraId="2DB059E2" w14:textId="77777777" w:rsidR="0024416A" w:rsidRDefault="0024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DE26E8D" w:rsidR="006E23B7" w:rsidRDefault="0024416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6E23B7">
      <w:t>November 2018</w:t>
    </w:r>
    <w:r>
      <w:fldChar w:fldCharType="end"/>
    </w:r>
    <w:r w:rsidR="006E23B7">
      <w:tab/>
    </w:r>
    <w:r w:rsidR="006E23B7">
      <w:tab/>
    </w:r>
    <w:r>
      <w:fldChar w:fldCharType="begin"/>
    </w:r>
    <w:r>
      <w:instrText xml:space="preserve"> TITLE  \* MERGEFORMAT </w:instrText>
    </w:r>
    <w:r>
      <w:fldChar w:fldCharType="separate"/>
    </w:r>
    <w:r w:rsidR="00E012A1">
      <w:t>doc.: IEEE 802.11-19/0378r3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7D82A0E"/>
    <w:multiLevelType w:val="multilevel"/>
    <w:tmpl w:val="3050C90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729FD"/>
    <w:multiLevelType w:val="hybridMultilevel"/>
    <w:tmpl w:val="0488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4CD7"/>
    <w:multiLevelType w:val="multilevel"/>
    <w:tmpl w:val="3AB20724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B54A36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2B3961A5"/>
    <w:multiLevelType w:val="hybridMultilevel"/>
    <w:tmpl w:val="B6D6A310"/>
    <w:lvl w:ilvl="0" w:tplc="17603230">
      <w:start w:val="54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D5A"/>
    <w:multiLevelType w:val="multilevel"/>
    <w:tmpl w:val="005E5146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A85F33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F6E767F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23C0CC3"/>
    <w:multiLevelType w:val="hybridMultilevel"/>
    <w:tmpl w:val="30ACB194"/>
    <w:lvl w:ilvl="0" w:tplc="57164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DA1208"/>
    <w:multiLevelType w:val="multilevel"/>
    <w:tmpl w:val="FFAAD24C"/>
    <w:lvl w:ilvl="0">
      <w:start w:val="2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86E82"/>
    <w:multiLevelType w:val="hybridMultilevel"/>
    <w:tmpl w:val="5F86050C"/>
    <w:lvl w:ilvl="0" w:tplc="ECCAB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213E76"/>
    <w:multiLevelType w:val="multilevel"/>
    <w:tmpl w:val="D64E075C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51097A"/>
    <w:multiLevelType w:val="hybridMultilevel"/>
    <w:tmpl w:val="736A2AD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7F2512D0"/>
    <w:multiLevelType w:val="hybridMultilevel"/>
    <w:tmpl w:val="BBC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28.3.1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8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</w:num>
  <w:num w:numId="20">
    <w:abstractNumId w:val="12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28.3.1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8.3.1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(28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8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8-7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8-7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8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16"/>
  </w:num>
  <w:num w:numId="3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7"/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17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</w:num>
  <w:num w:numId="38">
    <w:abstractNumId w:val="14"/>
  </w:num>
  <w:num w:numId="39">
    <w:abstractNumId w:val="11"/>
  </w:num>
  <w:num w:numId="40">
    <w:abstractNumId w:val="4"/>
  </w:num>
  <w:num w:numId="41">
    <w:abstractNumId w:val="2"/>
  </w:num>
  <w:num w:numId="4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7-13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6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22"/>
    <w:rsid w:val="000159C5"/>
    <w:rsid w:val="00016712"/>
    <w:rsid w:val="00016975"/>
    <w:rsid w:val="00016D9C"/>
    <w:rsid w:val="00017D25"/>
    <w:rsid w:val="00017EDF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3E4"/>
    <w:rsid w:val="00031E68"/>
    <w:rsid w:val="000326AF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6F8F"/>
    <w:rsid w:val="000478EE"/>
    <w:rsid w:val="000511A1"/>
    <w:rsid w:val="000511D7"/>
    <w:rsid w:val="00052123"/>
    <w:rsid w:val="00052909"/>
    <w:rsid w:val="00053519"/>
    <w:rsid w:val="00054E1F"/>
    <w:rsid w:val="000567DA"/>
    <w:rsid w:val="00060363"/>
    <w:rsid w:val="000605F6"/>
    <w:rsid w:val="000609BC"/>
    <w:rsid w:val="00060E93"/>
    <w:rsid w:val="00061FFD"/>
    <w:rsid w:val="000642FC"/>
    <w:rsid w:val="0006469A"/>
    <w:rsid w:val="00064EAE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C7B"/>
    <w:rsid w:val="00074C82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3E59"/>
    <w:rsid w:val="000A671D"/>
    <w:rsid w:val="000A7386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B7F6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2315"/>
    <w:rsid w:val="000D276A"/>
    <w:rsid w:val="000D2F1B"/>
    <w:rsid w:val="000D31DF"/>
    <w:rsid w:val="000D46EE"/>
    <w:rsid w:val="000D4A8F"/>
    <w:rsid w:val="000D4E34"/>
    <w:rsid w:val="000D4F65"/>
    <w:rsid w:val="000D5EBD"/>
    <w:rsid w:val="000D674F"/>
    <w:rsid w:val="000D6D79"/>
    <w:rsid w:val="000D7EC5"/>
    <w:rsid w:val="000E00A1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0E51"/>
    <w:rsid w:val="000F238C"/>
    <w:rsid w:val="000F3D76"/>
    <w:rsid w:val="000F47BE"/>
    <w:rsid w:val="000F4937"/>
    <w:rsid w:val="000F4D59"/>
    <w:rsid w:val="000F5088"/>
    <w:rsid w:val="000F513B"/>
    <w:rsid w:val="000F607A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F41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03B"/>
    <w:rsid w:val="001274A8"/>
    <w:rsid w:val="001275D7"/>
    <w:rsid w:val="00127723"/>
    <w:rsid w:val="00130101"/>
    <w:rsid w:val="00130CD2"/>
    <w:rsid w:val="00130CE7"/>
    <w:rsid w:val="00130E38"/>
    <w:rsid w:val="001317E1"/>
    <w:rsid w:val="001323DB"/>
    <w:rsid w:val="0013380A"/>
    <w:rsid w:val="00133F92"/>
    <w:rsid w:val="00134114"/>
    <w:rsid w:val="00135032"/>
    <w:rsid w:val="0013508C"/>
    <w:rsid w:val="00135784"/>
    <w:rsid w:val="00135B4B"/>
    <w:rsid w:val="0013699E"/>
    <w:rsid w:val="00136F15"/>
    <w:rsid w:val="00137C4B"/>
    <w:rsid w:val="00137C81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5126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0067"/>
    <w:rsid w:val="001B1248"/>
    <w:rsid w:val="001B252D"/>
    <w:rsid w:val="001B2854"/>
    <w:rsid w:val="001B2904"/>
    <w:rsid w:val="001B5C3D"/>
    <w:rsid w:val="001B63BC"/>
    <w:rsid w:val="001B6594"/>
    <w:rsid w:val="001C0E33"/>
    <w:rsid w:val="001C1C5C"/>
    <w:rsid w:val="001C3C63"/>
    <w:rsid w:val="001C44B2"/>
    <w:rsid w:val="001C501D"/>
    <w:rsid w:val="001C5694"/>
    <w:rsid w:val="001C618A"/>
    <w:rsid w:val="001C654F"/>
    <w:rsid w:val="001C7B91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4278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AA6"/>
    <w:rsid w:val="001F2FB6"/>
    <w:rsid w:val="001F3DB9"/>
    <w:rsid w:val="001F3F4A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3D"/>
    <w:rsid w:val="001F6CD6"/>
    <w:rsid w:val="001F6E72"/>
    <w:rsid w:val="0020013A"/>
    <w:rsid w:val="002002A6"/>
    <w:rsid w:val="0020058A"/>
    <w:rsid w:val="002009B5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0F9B"/>
    <w:rsid w:val="002125D6"/>
    <w:rsid w:val="00212E2A"/>
    <w:rsid w:val="00212E6E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416A"/>
    <w:rsid w:val="00246C3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1913"/>
    <w:rsid w:val="00273257"/>
    <w:rsid w:val="00273FA9"/>
    <w:rsid w:val="00274A4A"/>
    <w:rsid w:val="00276785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5EAB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BEF"/>
    <w:rsid w:val="002D7ED5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3C3"/>
    <w:rsid w:val="00305D6E"/>
    <w:rsid w:val="0030782E"/>
    <w:rsid w:val="00307F5F"/>
    <w:rsid w:val="00310A15"/>
    <w:rsid w:val="00310C14"/>
    <w:rsid w:val="00312589"/>
    <w:rsid w:val="00313179"/>
    <w:rsid w:val="0031504A"/>
    <w:rsid w:val="00315A5E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A7E"/>
    <w:rsid w:val="00323C4E"/>
    <w:rsid w:val="00323DA5"/>
    <w:rsid w:val="00324248"/>
    <w:rsid w:val="00324BB2"/>
    <w:rsid w:val="003256B5"/>
    <w:rsid w:val="00325AB6"/>
    <w:rsid w:val="00326126"/>
    <w:rsid w:val="003267C0"/>
    <w:rsid w:val="00326BF1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38A4"/>
    <w:rsid w:val="003B3B66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664B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706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318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8AB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6C3"/>
    <w:rsid w:val="00476F40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5608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37E7"/>
    <w:rsid w:val="0049468A"/>
    <w:rsid w:val="00495A5A"/>
    <w:rsid w:val="00495DAB"/>
    <w:rsid w:val="00496B29"/>
    <w:rsid w:val="004A02BE"/>
    <w:rsid w:val="004A03AC"/>
    <w:rsid w:val="004A0AF4"/>
    <w:rsid w:val="004A0FC9"/>
    <w:rsid w:val="004A1A5F"/>
    <w:rsid w:val="004A2AD7"/>
    <w:rsid w:val="004A3995"/>
    <w:rsid w:val="004A3DBF"/>
    <w:rsid w:val="004A3E64"/>
    <w:rsid w:val="004A5312"/>
    <w:rsid w:val="004A5537"/>
    <w:rsid w:val="004A6F42"/>
    <w:rsid w:val="004A7935"/>
    <w:rsid w:val="004B0852"/>
    <w:rsid w:val="004B0909"/>
    <w:rsid w:val="004B12BD"/>
    <w:rsid w:val="004B1ADA"/>
    <w:rsid w:val="004B1D99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2667"/>
    <w:rsid w:val="004C36E5"/>
    <w:rsid w:val="004C3A16"/>
    <w:rsid w:val="004C3C2A"/>
    <w:rsid w:val="004C695E"/>
    <w:rsid w:val="004C6C96"/>
    <w:rsid w:val="004C7688"/>
    <w:rsid w:val="004C78D0"/>
    <w:rsid w:val="004C7CE0"/>
    <w:rsid w:val="004D03A1"/>
    <w:rsid w:val="004D071D"/>
    <w:rsid w:val="004D0DF1"/>
    <w:rsid w:val="004D0F1C"/>
    <w:rsid w:val="004D286B"/>
    <w:rsid w:val="004D2886"/>
    <w:rsid w:val="004D2D75"/>
    <w:rsid w:val="004D49B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E34"/>
    <w:rsid w:val="004F0CB7"/>
    <w:rsid w:val="004F1A68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6C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9B9"/>
    <w:rsid w:val="00557C98"/>
    <w:rsid w:val="0056095E"/>
    <w:rsid w:val="0056123A"/>
    <w:rsid w:val="0056152C"/>
    <w:rsid w:val="00562627"/>
    <w:rsid w:val="0056327A"/>
    <w:rsid w:val="00563904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75C"/>
    <w:rsid w:val="00596B6A"/>
    <w:rsid w:val="00597D7B"/>
    <w:rsid w:val="005A1387"/>
    <w:rsid w:val="005A15FF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E49"/>
    <w:rsid w:val="005E3EEF"/>
    <w:rsid w:val="005E4790"/>
    <w:rsid w:val="005E4E9C"/>
    <w:rsid w:val="005E58D3"/>
    <w:rsid w:val="005E6C55"/>
    <w:rsid w:val="005E768D"/>
    <w:rsid w:val="005E7B13"/>
    <w:rsid w:val="005F00B1"/>
    <w:rsid w:val="005F00E7"/>
    <w:rsid w:val="005F19DD"/>
    <w:rsid w:val="005F1ABB"/>
    <w:rsid w:val="005F23B2"/>
    <w:rsid w:val="005F4AD8"/>
    <w:rsid w:val="005F4EC7"/>
    <w:rsid w:val="005F5A99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3CA9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1A1"/>
    <w:rsid w:val="00660ACE"/>
    <w:rsid w:val="00660F53"/>
    <w:rsid w:val="00661D12"/>
    <w:rsid w:val="00662343"/>
    <w:rsid w:val="00662672"/>
    <w:rsid w:val="006636D9"/>
    <w:rsid w:val="0066376A"/>
    <w:rsid w:val="0066379D"/>
    <w:rsid w:val="0066483B"/>
    <w:rsid w:val="00664C2F"/>
    <w:rsid w:val="00664CCC"/>
    <w:rsid w:val="00664D94"/>
    <w:rsid w:val="006660BE"/>
    <w:rsid w:val="006664C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7476"/>
    <w:rsid w:val="0069038E"/>
    <w:rsid w:val="006903C2"/>
    <w:rsid w:val="00690DF1"/>
    <w:rsid w:val="00690EB5"/>
    <w:rsid w:val="006910E4"/>
    <w:rsid w:val="006925B5"/>
    <w:rsid w:val="00692C73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C6A9E"/>
    <w:rsid w:val="006C6DE2"/>
    <w:rsid w:val="006D00BF"/>
    <w:rsid w:val="006D067C"/>
    <w:rsid w:val="006D0767"/>
    <w:rsid w:val="006D0EFC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3B7"/>
    <w:rsid w:val="006E2A5A"/>
    <w:rsid w:val="006E2D44"/>
    <w:rsid w:val="006E3DB7"/>
    <w:rsid w:val="006E5FE7"/>
    <w:rsid w:val="006E6E2B"/>
    <w:rsid w:val="006E753D"/>
    <w:rsid w:val="006F0EBC"/>
    <w:rsid w:val="006F1352"/>
    <w:rsid w:val="006F14CD"/>
    <w:rsid w:val="006F2144"/>
    <w:rsid w:val="006F283E"/>
    <w:rsid w:val="006F36A8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89"/>
    <w:rsid w:val="00736C8F"/>
    <w:rsid w:val="0073703B"/>
    <w:rsid w:val="0074006F"/>
    <w:rsid w:val="00741D75"/>
    <w:rsid w:val="00741FC7"/>
    <w:rsid w:val="007421CA"/>
    <w:rsid w:val="00742D87"/>
    <w:rsid w:val="0074306D"/>
    <w:rsid w:val="00743746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4C8"/>
    <w:rsid w:val="00764F0E"/>
    <w:rsid w:val="007658BE"/>
    <w:rsid w:val="0076621A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3BB"/>
    <w:rsid w:val="007777E7"/>
    <w:rsid w:val="0077797F"/>
    <w:rsid w:val="00777B7E"/>
    <w:rsid w:val="00780D1A"/>
    <w:rsid w:val="0078114D"/>
    <w:rsid w:val="007811AA"/>
    <w:rsid w:val="00782217"/>
    <w:rsid w:val="00782291"/>
    <w:rsid w:val="00783B46"/>
    <w:rsid w:val="00784800"/>
    <w:rsid w:val="00785128"/>
    <w:rsid w:val="00785F1A"/>
    <w:rsid w:val="00786605"/>
    <w:rsid w:val="00786A15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586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08B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0450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C34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EFD"/>
    <w:rsid w:val="0083524E"/>
    <w:rsid w:val="0083537E"/>
    <w:rsid w:val="00835499"/>
    <w:rsid w:val="00835A0A"/>
    <w:rsid w:val="00835ECD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6D4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D7D59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20333"/>
    <w:rsid w:val="00920771"/>
    <w:rsid w:val="00920C8A"/>
    <w:rsid w:val="00921B61"/>
    <w:rsid w:val="009225A7"/>
    <w:rsid w:val="009229A9"/>
    <w:rsid w:val="00923C02"/>
    <w:rsid w:val="00924519"/>
    <w:rsid w:val="0092590E"/>
    <w:rsid w:val="009259D4"/>
    <w:rsid w:val="0092684A"/>
    <w:rsid w:val="009278D5"/>
    <w:rsid w:val="00927EF3"/>
    <w:rsid w:val="00927FEB"/>
    <w:rsid w:val="009304C2"/>
    <w:rsid w:val="009308FC"/>
    <w:rsid w:val="00930B40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2F20"/>
    <w:rsid w:val="00953565"/>
    <w:rsid w:val="009542F0"/>
    <w:rsid w:val="00954C90"/>
    <w:rsid w:val="00955651"/>
    <w:rsid w:val="00955A8E"/>
    <w:rsid w:val="00955ED3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6993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2E97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44B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54E7"/>
    <w:rsid w:val="009B6193"/>
    <w:rsid w:val="009C0566"/>
    <w:rsid w:val="009C07D4"/>
    <w:rsid w:val="009C1272"/>
    <w:rsid w:val="009C1595"/>
    <w:rsid w:val="009C22CF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00"/>
    <w:rsid w:val="009D0A30"/>
    <w:rsid w:val="009D0AB2"/>
    <w:rsid w:val="009D20BE"/>
    <w:rsid w:val="009D3276"/>
    <w:rsid w:val="009D3715"/>
    <w:rsid w:val="009D444C"/>
    <w:rsid w:val="009D4525"/>
    <w:rsid w:val="009D473A"/>
    <w:rsid w:val="009D4B14"/>
    <w:rsid w:val="009D4DB3"/>
    <w:rsid w:val="009D5952"/>
    <w:rsid w:val="009D6105"/>
    <w:rsid w:val="009D7280"/>
    <w:rsid w:val="009E0ACE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CFE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AE1"/>
    <w:rsid w:val="00A070C0"/>
    <w:rsid w:val="00A07417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B9"/>
    <w:rsid w:val="00A229E4"/>
    <w:rsid w:val="00A2417A"/>
    <w:rsid w:val="00A246C2"/>
    <w:rsid w:val="00A26318"/>
    <w:rsid w:val="00A26D8D"/>
    <w:rsid w:val="00A275DA"/>
    <w:rsid w:val="00A27692"/>
    <w:rsid w:val="00A31C6F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77EDF"/>
    <w:rsid w:val="00A802FB"/>
    <w:rsid w:val="00A80403"/>
    <w:rsid w:val="00A809AC"/>
    <w:rsid w:val="00A80E2F"/>
    <w:rsid w:val="00A81018"/>
    <w:rsid w:val="00A81B03"/>
    <w:rsid w:val="00A8273B"/>
    <w:rsid w:val="00A83235"/>
    <w:rsid w:val="00A83ED1"/>
    <w:rsid w:val="00A841CC"/>
    <w:rsid w:val="00A844CE"/>
    <w:rsid w:val="00A84C8E"/>
    <w:rsid w:val="00A84FE2"/>
    <w:rsid w:val="00A856A2"/>
    <w:rsid w:val="00A865F1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FA1"/>
    <w:rsid w:val="00AB31D4"/>
    <w:rsid w:val="00AB39C9"/>
    <w:rsid w:val="00AB4292"/>
    <w:rsid w:val="00AB4E03"/>
    <w:rsid w:val="00AB5CF3"/>
    <w:rsid w:val="00AB71C8"/>
    <w:rsid w:val="00AC0237"/>
    <w:rsid w:val="00AC0460"/>
    <w:rsid w:val="00AC0933"/>
    <w:rsid w:val="00AC0A30"/>
    <w:rsid w:val="00AC1B7C"/>
    <w:rsid w:val="00AC26D8"/>
    <w:rsid w:val="00AC3A4B"/>
    <w:rsid w:val="00AC3D72"/>
    <w:rsid w:val="00AC4B04"/>
    <w:rsid w:val="00AC4B40"/>
    <w:rsid w:val="00AC60C2"/>
    <w:rsid w:val="00AC6CC4"/>
    <w:rsid w:val="00AC6D00"/>
    <w:rsid w:val="00AC76C6"/>
    <w:rsid w:val="00AC76D6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1754"/>
    <w:rsid w:val="00AE3781"/>
    <w:rsid w:val="00AE3FA3"/>
    <w:rsid w:val="00AE45F9"/>
    <w:rsid w:val="00AE4917"/>
    <w:rsid w:val="00AE5693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96E"/>
    <w:rsid w:val="00B07F24"/>
    <w:rsid w:val="00B10B4E"/>
    <w:rsid w:val="00B116A0"/>
    <w:rsid w:val="00B11981"/>
    <w:rsid w:val="00B124DD"/>
    <w:rsid w:val="00B15372"/>
    <w:rsid w:val="00B157ED"/>
    <w:rsid w:val="00B16515"/>
    <w:rsid w:val="00B16577"/>
    <w:rsid w:val="00B178A8"/>
    <w:rsid w:val="00B17F46"/>
    <w:rsid w:val="00B20519"/>
    <w:rsid w:val="00B205C7"/>
    <w:rsid w:val="00B207CA"/>
    <w:rsid w:val="00B2110C"/>
    <w:rsid w:val="00B2146A"/>
    <w:rsid w:val="00B22C00"/>
    <w:rsid w:val="00B22C9A"/>
    <w:rsid w:val="00B2361F"/>
    <w:rsid w:val="00B2481F"/>
    <w:rsid w:val="00B24D90"/>
    <w:rsid w:val="00B25805"/>
    <w:rsid w:val="00B2692B"/>
    <w:rsid w:val="00B2718B"/>
    <w:rsid w:val="00B3040A"/>
    <w:rsid w:val="00B305D3"/>
    <w:rsid w:val="00B311F9"/>
    <w:rsid w:val="00B33EEE"/>
    <w:rsid w:val="00B348D8"/>
    <w:rsid w:val="00B34B07"/>
    <w:rsid w:val="00B350FD"/>
    <w:rsid w:val="00B352B3"/>
    <w:rsid w:val="00B35ECD"/>
    <w:rsid w:val="00B361A1"/>
    <w:rsid w:val="00B40221"/>
    <w:rsid w:val="00B409C2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170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466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2CEC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0DC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6D14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191"/>
    <w:rsid w:val="00C03B8D"/>
    <w:rsid w:val="00C0428C"/>
    <w:rsid w:val="00C04532"/>
    <w:rsid w:val="00C047B5"/>
    <w:rsid w:val="00C048D9"/>
    <w:rsid w:val="00C04CF0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37CB"/>
    <w:rsid w:val="00C1421A"/>
    <w:rsid w:val="00C151D0"/>
    <w:rsid w:val="00C17526"/>
    <w:rsid w:val="00C17C1B"/>
    <w:rsid w:val="00C17FDF"/>
    <w:rsid w:val="00C20366"/>
    <w:rsid w:val="00C21A09"/>
    <w:rsid w:val="00C2309E"/>
    <w:rsid w:val="00C237F5"/>
    <w:rsid w:val="00C24241"/>
    <w:rsid w:val="00C24516"/>
    <w:rsid w:val="00C247D2"/>
    <w:rsid w:val="00C248B1"/>
    <w:rsid w:val="00C24A70"/>
    <w:rsid w:val="00C26BC4"/>
    <w:rsid w:val="00C27C76"/>
    <w:rsid w:val="00C317AA"/>
    <w:rsid w:val="00C31FE9"/>
    <w:rsid w:val="00C325C5"/>
    <w:rsid w:val="00C328F2"/>
    <w:rsid w:val="00C33048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0E52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B2F"/>
    <w:rsid w:val="00C722C6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C51"/>
    <w:rsid w:val="00C92726"/>
    <w:rsid w:val="00C934EE"/>
    <w:rsid w:val="00C9365B"/>
    <w:rsid w:val="00C93853"/>
    <w:rsid w:val="00C9430F"/>
    <w:rsid w:val="00C94343"/>
    <w:rsid w:val="00C94642"/>
    <w:rsid w:val="00C94AEE"/>
    <w:rsid w:val="00C94CE9"/>
    <w:rsid w:val="00C95A85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046"/>
    <w:rsid w:val="00CB41F3"/>
    <w:rsid w:val="00CB58CB"/>
    <w:rsid w:val="00CB6234"/>
    <w:rsid w:val="00CB62CB"/>
    <w:rsid w:val="00CB69E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9F8"/>
    <w:rsid w:val="00CF7E12"/>
    <w:rsid w:val="00D020F4"/>
    <w:rsid w:val="00D02592"/>
    <w:rsid w:val="00D02627"/>
    <w:rsid w:val="00D04391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1CC1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3175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B43"/>
    <w:rsid w:val="00D84EE9"/>
    <w:rsid w:val="00D84FA1"/>
    <w:rsid w:val="00D86542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03B2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70F"/>
    <w:rsid w:val="00DD2D46"/>
    <w:rsid w:val="00DD2FB0"/>
    <w:rsid w:val="00DD2FF7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02F1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2A1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C3A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DA4"/>
    <w:rsid w:val="00E20E6F"/>
    <w:rsid w:val="00E215AC"/>
    <w:rsid w:val="00E244E0"/>
    <w:rsid w:val="00E245D5"/>
    <w:rsid w:val="00E24E05"/>
    <w:rsid w:val="00E310AD"/>
    <w:rsid w:val="00E3176D"/>
    <w:rsid w:val="00E31C35"/>
    <w:rsid w:val="00E32CD5"/>
    <w:rsid w:val="00E332E8"/>
    <w:rsid w:val="00E337D4"/>
    <w:rsid w:val="00E33A8B"/>
    <w:rsid w:val="00E33B8F"/>
    <w:rsid w:val="00E341B7"/>
    <w:rsid w:val="00E34E4E"/>
    <w:rsid w:val="00E36A31"/>
    <w:rsid w:val="00E36AF8"/>
    <w:rsid w:val="00E40624"/>
    <w:rsid w:val="00E408BF"/>
    <w:rsid w:val="00E41805"/>
    <w:rsid w:val="00E42CE8"/>
    <w:rsid w:val="00E4329F"/>
    <w:rsid w:val="00E448B1"/>
    <w:rsid w:val="00E457E7"/>
    <w:rsid w:val="00E46B4D"/>
    <w:rsid w:val="00E46D15"/>
    <w:rsid w:val="00E47A90"/>
    <w:rsid w:val="00E504BE"/>
    <w:rsid w:val="00E506B0"/>
    <w:rsid w:val="00E50717"/>
    <w:rsid w:val="00E50A67"/>
    <w:rsid w:val="00E50D4A"/>
    <w:rsid w:val="00E514E5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D67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9A2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856"/>
    <w:rsid w:val="00E840DC"/>
    <w:rsid w:val="00E840E7"/>
    <w:rsid w:val="00E853C6"/>
    <w:rsid w:val="00E85F2F"/>
    <w:rsid w:val="00E86A5A"/>
    <w:rsid w:val="00E873C2"/>
    <w:rsid w:val="00E90535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B7C50"/>
    <w:rsid w:val="00EC0E8A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A11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040"/>
    <w:rsid w:val="00EE34B6"/>
    <w:rsid w:val="00EE4741"/>
    <w:rsid w:val="00EE50CF"/>
    <w:rsid w:val="00EE5409"/>
    <w:rsid w:val="00EE55B2"/>
    <w:rsid w:val="00EE71EF"/>
    <w:rsid w:val="00EE79E4"/>
    <w:rsid w:val="00EE7DA9"/>
    <w:rsid w:val="00EF05A7"/>
    <w:rsid w:val="00EF0C15"/>
    <w:rsid w:val="00EF16E3"/>
    <w:rsid w:val="00EF214A"/>
    <w:rsid w:val="00EF34D3"/>
    <w:rsid w:val="00EF38CF"/>
    <w:rsid w:val="00EF3C89"/>
    <w:rsid w:val="00EF475A"/>
    <w:rsid w:val="00EF5339"/>
    <w:rsid w:val="00EF6498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2D2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549A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527B"/>
    <w:rsid w:val="00F5670E"/>
    <w:rsid w:val="00F60892"/>
    <w:rsid w:val="00F60DB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3D06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1DFA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9C4"/>
    <w:rsid w:val="00FB5641"/>
    <w:rsid w:val="00FB5D2B"/>
    <w:rsid w:val="00FB6C2B"/>
    <w:rsid w:val="00FB6FE9"/>
    <w:rsid w:val="00FB7378"/>
    <w:rsid w:val="00FB7C9E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74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2" w:semiHidden="1" w:unhideWhenUsed="1"/>
    <w:lsdException w:name="List 3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styleId="ListBullet">
    <w:name w:val="List Bullet"/>
    <w:basedOn w:val="Normal"/>
    <w:uiPriority w:val="78"/>
    <w:qFormat/>
    <w:rsid w:val="00EF16E3"/>
    <w:pPr>
      <w:numPr>
        <w:numId w:val="40"/>
      </w:numPr>
      <w:spacing w:after="120" w:line="271" w:lineRule="auto"/>
    </w:pPr>
    <w:rPr>
      <w:rFonts w:asciiTheme="minorHAnsi" w:eastAsiaTheme="minorHAnsi" w:hAnsiTheme="minorHAnsi" w:cstheme="minorBidi"/>
      <w:sz w:val="20"/>
      <w:lang w:val="en-US"/>
    </w:rPr>
  </w:style>
  <w:style w:type="paragraph" w:styleId="ListBullet2">
    <w:name w:val="List Bullet 2"/>
    <w:basedOn w:val="ListBullet"/>
    <w:uiPriority w:val="78"/>
    <w:qFormat/>
    <w:rsid w:val="00EF16E3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EF16E3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EF16E3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EF16E3"/>
    <w:pPr>
      <w:numPr>
        <w:ilvl w:val="4"/>
      </w:numPr>
    </w:pPr>
  </w:style>
  <w:style w:type="character" w:styleId="HTMLAcronym">
    <w:name w:val="HTML Acronym"/>
    <w:basedOn w:val="DefaultParagraphFont"/>
    <w:uiPriority w:val="99"/>
    <w:semiHidden/>
    <w:unhideWhenUsed/>
    <w:rsid w:val="00EF16E3"/>
  </w:style>
  <w:style w:type="character" w:styleId="FootnoteReference">
    <w:name w:val="footnote reference"/>
    <w:basedOn w:val="DefaultParagraphFont"/>
    <w:uiPriority w:val="99"/>
    <w:semiHidden/>
    <w:unhideWhenUsed/>
    <w:rsid w:val="00EF16E3"/>
    <w:rPr>
      <w:vertAlign w:val="superscript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EF16E3"/>
    <w:rPr>
      <w:rFonts w:asciiTheme="minorHAnsi" w:eastAsiaTheme="minorHAnsi" w:hAnsiTheme="minorHAnsi" w:cstheme="minorBidi"/>
      <w:sz w:val="15"/>
      <w:szCs w:val="15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6E3"/>
    <w:rPr>
      <w:rFonts w:asciiTheme="minorHAnsi" w:eastAsiaTheme="minorHAnsi" w:hAnsiTheme="minorHAnsi" w:cstheme="minorBidi"/>
      <w:sz w:val="15"/>
      <w:szCs w:val="15"/>
      <w:lang w:eastAsia="en-US"/>
    </w:rPr>
  </w:style>
  <w:style w:type="table" w:styleId="TableGridLight">
    <w:name w:val="Grid Table Light"/>
    <w:basedOn w:val="TableNormal"/>
    <w:uiPriority w:val="40"/>
    <w:rsid w:val="00EF16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F16E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16E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0A18-C45B-43F0-8AA4-3310DF931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5C95C-A296-4677-A296-7048FC8E7B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999A5A-E8EF-4FC6-B473-528B22370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5FF544-67C8-41C8-A7E5-DA5A6BEA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802.11-19/0378r2</vt:lpstr>
    </vt:vector>
  </TitlesOfParts>
  <Company>Huawei Technologies Co.,Ltd.</Company>
  <LinksUpToDate>false</LinksUpToDate>
  <CharactersWithSpaces>6191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802.11-19/0378r3</dc:title>
  <dc:subject>Submission</dc:subject>
  <dc:creator>Youhan Kim (Qualcomm)</dc:creator>
  <cp:keywords>March 2019</cp:keywords>
  <cp:lastModifiedBy>Youhan Kim</cp:lastModifiedBy>
  <cp:revision>3</cp:revision>
  <cp:lastPrinted>2017-05-01T14:09:00Z</cp:lastPrinted>
  <dcterms:created xsi:type="dcterms:W3CDTF">2019-03-12T18:50:00Z</dcterms:created>
  <dcterms:modified xsi:type="dcterms:W3CDTF">2019-03-12T18:50:00Z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