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700F04C7" w:rsidR="00CA09B2" w:rsidRPr="007E4095" w:rsidRDefault="0083365D" w:rsidP="00516C4B">
            <w:pPr>
              <w:pStyle w:val="T2"/>
              <w:rPr>
                <w:lang w:val="en-US"/>
              </w:rPr>
            </w:pPr>
            <w:r w:rsidRPr="0083365D">
              <w:rPr>
                <w:lang w:val="en-US"/>
              </w:rPr>
              <w:t xml:space="preserve">Comment Resolution on </w:t>
            </w:r>
            <w:r w:rsidR="00153A4D">
              <w:rPr>
                <w:lang w:val="en-US"/>
              </w:rPr>
              <w:t>Spatial Sharing</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3F65696"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6F571D">
              <w:rPr>
                <w:b w:val="0"/>
                <w:kern w:val="2"/>
                <w:sz w:val="20"/>
              </w:rPr>
              <w:t>3</w:t>
            </w:r>
            <w:r>
              <w:rPr>
                <w:b w:val="0"/>
                <w:kern w:val="2"/>
                <w:sz w:val="20"/>
                <w:lang w:eastAsia="ko-KR"/>
              </w:rPr>
              <w:t>-</w:t>
            </w:r>
            <w:r w:rsidR="00C17DEF">
              <w:rPr>
                <w:b w:val="0"/>
                <w:kern w:val="2"/>
                <w:sz w:val="20"/>
                <w:lang w:eastAsia="ko-KR"/>
              </w:rPr>
              <w:t>8</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451F15" w14:paraId="174F8AFD" w14:textId="77777777" w:rsidTr="00DE401F">
        <w:tblPrEx>
          <w:tblLook w:val="04A0" w:firstRow="1" w:lastRow="0" w:firstColumn="1" w:lastColumn="0" w:noHBand="0" w:noVBand="1"/>
        </w:tblPrEx>
        <w:trPr>
          <w:jc w:val="center"/>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D670B9F" w14:textId="3453FFA0" w:rsidR="00451F15" w:rsidRDefault="00451F15" w:rsidP="00451F15">
            <w:pPr>
              <w:pStyle w:val="T2"/>
              <w:spacing w:after="0" w:line="276" w:lineRule="auto"/>
              <w:ind w:left="0" w:right="0"/>
              <w:rPr>
                <w:b w:val="0"/>
                <w:kern w:val="2"/>
                <w:sz w:val="20"/>
                <w:lang w:eastAsia="ko-KR"/>
              </w:rPr>
            </w:pPr>
            <w:r w:rsidRPr="00451F15">
              <w:rPr>
                <w:b w:val="0"/>
                <w:kern w:val="2"/>
                <w:sz w:val="20"/>
                <w:lang w:eastAsia="ko-KR"/>
              </w:rPr>
              <w:t xml:space="preserve">Hiroyuki </w:t>
            </w:r>
            <w:proofErr w:type="spellStart"/>
            <w:r w:rsidRPr="00451F15">
              <w:rPr>
                <w:b w:val="0"/>
                <w:kern w:val="2"/>
                <w:sz w:val="20"/>
                <w:lang w:eastAsia="ko-KR"/>
              </w:rPr>
              <w:t>Motozuka</w:t>
            </w:r>
            <w:proofErr w:type="spellEnd"/>
          </w:p>
        </w:tc>
        <w:tc>
          <w:tcPr>
            <w:tcW w:w="1491" w:type="dxa"/>
            <w:tcBorders>
              <w:top w:val="single" w:sz="8" w:space="0" w:color="000000"/>
              <w:left w:val="single" w:sz="8" w:space="0" w:color="000000"/>
              <w:bottom w:val="single" w:sz="8" w:space="0" w:color="000000"/>
              <w:right w:val="single" w:sz="8" w:space="0" w:color="000000"/>
            </w:tcBorders>
            <w:shd w:val="clear" w:color="auto" w:fill="auto"/>
          </w:tcPr>
          <w:p w14:paraId="0535A08B" w14:textId="38CCEB7D" w:rsidR="00451F15" w:rsidRDefault="00451F15" w:rsidP="00451F15">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55CA1E6" w14:textId="77777777" w:rsidR="00451F15" w:rsidRPr="00451F15" w:rsidRDefault="00451F15" w:rsidP="00451F15">
            <w:pPr>
              <w:pStyle w:val="T2"/>
              <w:spacing w:after="0" w:line="276" w:lineRule="auto"/>
              <w:ind w:left="0" w:right="0"/>
              <w:jc w:val="left"/>
              <w:rPr>
                <w:kern w:val="2"/>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DBBF79A" w14:textId="77777777" w:rsidR="00451F15" w:rsidRDefault="00451F15" w:rsidP="00451F15">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16C34F" w14:textId="77777777" w:rsidR="00451F15" w:rsidRDefault="00451F15" w:rsidP="00451F15">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D27C3A" w:rsidRDefault="00D27C3A">
                            <w:pPr>
                              <w:pStyle w:val="T1"/>
                              <w:spacing w:after="120"/>
                            </w:pPr>
                            <w:r>
                              <w:t>Abstract</w:t>
                            </w:r>
                          </w:p>
                          <w:p w14:paraId="386D8F32" w14:textId="22D848C5" w:rsidR="00D27C3A" w:rsidRDefault="00D27C3A" w:rsidP="003E5850">
                            <w:pPr>
                              <w:pStyle w:val="T1"/>
                              <w:spacing w:after="120"/>
                            </w:pPr>
                          </w:p>
                          <w:p w14:paraId="0B2C38B7" w14:textId="5C20BA94" w:rsidR="0083365D" w:rsidRDefault="0083365D" w:rsidP="0083365D">
                            <w:pPr>
                              <w:jc w:val="both"/>
                            </w:pPr>
                            <w:r>
                              <w:t>This submission proposes resolution of comments on spatial sharing received from LB #23</w:t>
                            </w:r>
                            <w:r w:rsidR="00153A4D">
                              <w:t>9</w:t>
                            </w:r>
                            <w:r>
                              <w:t xml:space="preserve"> (</w:t>
                            </w:r>
                            <w:proofErr w:type="spellStart"/>
                            <w:r>
                              <w:t>TGay</w:t>
                            </w:r>
                            <w:proofErr w:type="spellEnd"/>
                            <w:r>
                              <w:t xml:space="preserve"> Draft 3.0).</w:t>
                            </w:r>
                          </w:p>
                          <w:p w14:paraId="3A88781B" w14:textId="452EEF53" w:rsidR="0083365D" w:rsidRDefault="0083365D" w:rsidP="0083365D">
                            <w:pPr>
                              <w:ind w:left="426"/>
                              <w:jc w:val="both"/>
                            </w:pPr>
                            <w:r>
                              <w:t>-</w:t>
                            </w:r>
                            <w:r>
                              <w:tab/>
                            </w:r>
                            <w:r w:rsidR="00153A4D">
                              <w:t>1</w:t>
                            </w:r>
                            <w:r>
                              <w:t xml:space="preserve"> CID: </w:t>
                            </w:r>
                            <w:r w:rsidR="00761C84">
                              <w:rPr>
                                <w:color w:val="000000"/>
                                <w:szCs w:val="22"/>
                              </w:rPr>
                              <w:t>4250</w:t>
                            </w:r>
                          </w:p>
                          <w:p w14:paraId="17E7764A" w14:textId="7A780E4D" w:rsidR="00D27C3A" w:rsidRDefault="00D27C3A" w:rsidP="00BF2A64">
                            <w:pPr>
                              <w:ind w:left="426"/>
                              <w:jc w:val="both"/>
                            </w:pPr>
                            <w:r>
                              <w:t xml:space="preserve"> </w:t>
                            </w:r>
                          </w:p>
                          <w:p w14:paraId="492F41F4" w14:textId="420E46FF" w:rsidR="00D27C3A" w:rsidRDefault="00D27C3A"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D27C3A" w:rsidRDefault="00D27C3A">
                      <w:pPr>
                        <w:pStyle w:val="T1"/>
                        <w:spacing w:after="120"/>
                      </w:pPr>
                      <w:r>
                        <w:t>Abstract</w:t>
                      </w:r>
                    </w:p>
                    <w:p w14:paraId="386D8F32" w14:textId="22D848C5" w:rsidR="00D27C3A" w:rsidRDefault="00D27C3A" w:rsidP="003E5850">
                      <w:pPr>
                        <w:pStyle w:val="T1"/>
                        <w:spacing w:after="120"/>
                      </w:pPr>
                    </w:p>
                    <w:p w14:paraId="0B2C38B7" w14:textId="5C20BA94" w:rsidR="0083365D" w:rsidRDefault="0083365D" w:rsidP="0083365D">
                      <w:pPr>
                        <w:jc w:val="both"/>
                      </w:pPr>
                      <w:r>
                        <w:t>This submission proposes resolution of comments on spatial sharing received from LB #23</w:t>
                      </w:r>
                      <w:r w:rsidR="00153A4D">
                        <w:t>9</w:t>
                      </w:r>
                      <w:r>
                        <w:t xml:space="preserve"> (</w:t>
                      </w:r>
                      <w:proofErr w:type="spellStart"/>
                      <w:r>
                        <w:t>TGay</w:t>
                      </w:r>
                      <w:proofErr w:type="spellEnd"/>
                      <w:r>
                        <w:t xml:space="preserve"> Draft 3.0).</w:t>
                      </w:r>
                    </w:p>
                    <w:p w14:paraId="3A88781B" w14:textId="452EEF53" w:rsidR="0083365D" w:rsidRDefault="0083365D" w:rsidP="0083365D">
                      <w:pPr>
                        <w:ind w:left="426"/>
                        <w:jc w:val="both"/>
                      </w:pPr>
                      <w:r>
                        <w:t>-</w:t>
                      </w:r>
                      <w:r>
                        <w:tab/>
                      </w:r>
                      <w:r w:rsidR="00153A4D">
                        <w:t>1</w:t>
                      </w:r>
                      <w:r>
                        <w:t xml:space="preserve"> CID: </w:t>
                      </w:r>
                      <w:r w:rsidR="00761C84">
                        <w:rPr>
                          <w:color w:val="000000"/>
                          <w:szCs w:val="22"/>
                        </w:rPr>
                        <w:t>4250</w:t>
                      </w:r>
                    </w:p>
                    <w:p w14:paraId="17E7764A" w14:textId="7A780E4D" w:rsidR="00D27C3A" w:rsidRDefault="00D27C3A" w:rsidP="00BF2A64">
                      <w:pPr>
                        <w:ind w:left="426"/>
                        <w:jc w:val="both"/>
                      </w:pPr>
                      <w:r>
                        <w:t xml:space="preserve"> </w:t>
                      </w:r>
                    </w:p>
                    <w:p w14:paraId="492F41F4" w14:textId="420E46FF" w:rsidR="00D27C3A" w:rsidRDefault="00D27C3A"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1"/>
        <w:tblW w:w="5000" w:type="pct"/>
        <w:tblLook w:val="04A0" w:firstRow="1" w:lastRow="0" w:firstColumn="1" w:lastColumn="0" w:noHBand="0" w:noVBand="1"/>
      </w:tblPr>
      <w:tblGrid>
        <w:gridCol w:w="796"/>
        <w:gridCol w:w="1195"/>
        <w:gridCol w:w="2257"/>
        <w:gridCol w:w="1844"/>
        <w:gridCol w:w="3258"/>
      </w:tblGrid>
      <w:tr w:rsidR="00764927" w:rsidRPr="00764927" w14:paraId="09389E58" w14:textId="77777777" w:rsidTr="0079759F">
        <w:tc>
          <w:tcPr>
            <w:tcW w:w="426" w:type="pct"/>
            <w:tcBorders>
              <w:top w:val="single" w:sz="4" w:space="0" w:color="auto"/>
              <w:left w:val="single" w:sz="4" w:space="0" w:color="auto"/>
              <w:bottom w:val="single" w:sz="4" w:space="0" w:color="auto"/>
              <w:right w:val="single" w:sz="4" w:space="0" w:color="auto"/>
            </w:tcBorders>
            <w:hideMark/>
          </w:tcPr>
          <w:p w14:paraId="6239AA8D" w14:textId="77777777" w:rsidR="00764927" w:rsidRPr="00764927" w:rsidRDefault="00764927" w:rsidP="00764927">
            <w:pPr>
              <w:jc w:val="center"/>
              <w:rPr>
                <w:b/>
                <w:szCs w:val="22"/>
              </w:rPr>
            </w:pPr>
            <w:r w:rsidRPr="00764927">
              <w:rPr>
                <w:b/>
                <w:szCs w:val="22"/>
              </w:rPr>
              <w:lastRenderedPageBreak/>
              <w:t>CID</w:t>
            </w:r>
          </w:p>
        </w:tc>
        <w:tc>
          <w:tcPr>
            <w:tcW w:w="639" w:type="pct"/>
            <w:tcBorders>
              <w:top w:val="single" w:sz="4" w:space="0" w:color="auto"/>
              <w:left w:val="single" w:sz="4" w:space="0" w:color="auto"/>
              <w:bottom w:val="single" w:sz="4" w:space="0" w:color="auto"/>
              <w:right w:val="single" w:sz="4" w:space="0" w:color="auto"/>
            </w:tcBorders>
            <w:hideMark/>
          </w:tcPr>
          <w:p w14:paraId="5950C108" w14:textId="77777777" w:rsidR="00764927" w:rsidRPr="00764927" w:rsidRDefault="00764927" w:rsidP="00764927">
            <w:pPr>
              <w:jc w:val="center"/>
              <w:rPr>
                <w:b/>
                <w:szCs w:val="22"/>
              </w:rPr>
            </w:pPr>
            <w:proofErr w:type="spellStart"/>
            <w:r w:rsidRPr="00764927">
              <w:rPr>
                <w:b/>
                <w:szCs w:val="22"/>
              </w:rPr>
              <w:t>Page.Line</w:t>
            </w:r>
            <w:proofErr w:type="spellEnd"/>
            <w:r w:rsidRPr="00764927">
              <w:rPr>
                <w:b/>
                <w:szCs w:val="22"/>
              </w:rPr>
              <w:t xml:space="preserve"> Number</w:t>
            </w:r>
          </w:p>
        </w:tc>
        <w:tc>
          <w:tcPr>
            <w:tcW w:w="1207" w:type="pct"/>
            <w:tcBorders>
              <w:top w:val="single" w:sz="4" w:space="0" w:color="auto"/>
              <w:left w:val="single" w:sz="4" w:space="0" w:color="auto"/>
              <w:bottom w:val="single" w:sz="4" w:space="0" w:color="auto"/>
              <w:right w:val="single" w:sz="4" w:space="0" w:color="auto"/>
            </w:tcBorders>
            <w:hideMark/>
          </w:tcPr>
          <w:p w14:paraId="0A0A4519" w14:textId="77777777" w:rsidR="00764927" w:rsidRPr="00764927" w:rsidRDefault="00764927" w:rsidP="00764927">
            <w:pPr>
              <w:jc w:val="center"/>
              <w:rPr>
                <w:b/>
                <w:szCs w:val="22"/>
              </w:rPr>
            </w:pPr>
            <w:r w:rsidRPr="00764927">
              <w:rPr>
                <w:b/>
                <w:szCs w:val="22"/>
              </w:rPr>
              <w:t>Comment</w:t>
            </w:r>
          </w:p>
        </w:tc>
        <w:tc>
          <w:tcPr>
            <w:tcW w:w="986" w:type="pct"/>
            <w:tcBorders>
              <w:top w:val="single" w:sz="4" w:space="0" w:color="auto"/>
              <w:left w:val="single" w:sz="4" w:space="0" w:color="auto"/>
              <w:bottom w:val="single" w:sz="4" w:space="0" w:color="auto"/>
              <w:right w:val="single" w:sz="4" w:space="0" w:color="auto"/>
            </w:tcBorders>
            <w:hideMark/>
          </w:tcPr>
          <w:p w14:paraId="470986DB" w14:textId="77777777" w:rsidR="00764927" w:rsidRPr="00764927" w:rsidRDefault="00764927" w:rsidP="00764927">
            <w:pPr>
              <w:jc w:val="center"/>
              <w:rPr>
                <w:b/>
                <w:szCs w:val="22"/>
              </w:rPr>
            </w:pPr>
            <w:r w:rsidRPr="00764927">
              <w:rPr>
                <w:b/>
                <w:szCs w:val="22"/>
              </w:rPr>
              <w:t>Proposed Change</w:t>
            </w:r>
          </w:p>
        </w:tc>
        <w:tc>
          <w:tcPr>
            <w:tcW w:w="1742" w:type="pct"/>
            <w:tcBorders>
              <w:top w:val="single" w:sz="4" w:space="0" w:color="auto"/>
              <w:left w:val="single" w:sz="4" w:space="0" w:color="auto"/>
              <w:bottom w:val="single" w:sz="4" w:space="0" w:color="auto"/>
              <w:right w:val="single" w:sz="4" w:space="0" w:color="auto"/>
            </w:tcBorders>
          </w:tcPr>
          <w:p w14:paraId="538750EE" w14:textId="77777777" w:rsidR="00764927" w:rsidRPr="00764927" w:rsidRDefault="00764927" w:rsidP="00764927">
            <w:pPr>
              <w:jc w:val="center"/>
              <w:rPr>
                <w:b/>
                <w:szCs w:val="22"/>
              </w:rPr>
            </w:pPr>
            <w:r w:rsidRPr="00764927">
              <w:rPr>
                <w:b/>
                <w:szCs w:val="22"/>
              </w:rPr>
              <w:t>Resolution</w:t>
            </w:r>
          </w:p>
        </w:tc>
      </w:tr>
      <w:tr w:rsidR="00516FA6" w:rsidRPr="00764927" w14:paraId="1A2649C3" w14:textId="77777777" w:rsidTr="0079759F">
        <w:tc>
          <w:tcPr>
            <w:tcW w:w="426" w:type="pct"/>
            <w:tcBorders>
              <w:top w:val="single" w:sz="4" w:space="0" w:color="auto"/>
              <w:left w:val="single" w:sz="4" w:space="0" w:color="auto"/>
              <w:bottom w:val="single" w:sz="4" w:space="0" w:color="auto"/>
              <w:right w:val="single" w:sz="4" w:space="0" w:color="auto"/>
            </w:tcBorders>
          </w:tcPr>
          <w:p w14:paraId="5C1F4E50" w14:textId="393C9F79" w:rsidR="00516FA6" w:rsidRPr="00764927" w:rsidRDefault="00516FA6" w:rsidP="00516FA6">
            <w:pPr>
              <w:rPr>
                <w:color w:val="000000"/>
                <w:szCs w:val="22"/>
              </w:rPr>
            </w:pPr>
            <w:r>
              <w:rPr>
                <w:color w:val="000000"/>
                <w:szCs w:val="22"/>
              </w:rPr>
              <w:t>4250</w:t>
            </w:r>
          </w:p>
        </w:tc>
        <w:tc>
          <w:tcPr>
            <w:tcW w:w="639" w:type="pct"/>
            <w:tcBorders>
              <w:top w:val="single" w:sz="4" w:space="0" w:color="auto"/>
              <w:left w:val="single" w:sz="4" w:space="0" w:color="auto"/>
              <w:bottom w:val="single" w:sz="4" w:space="0" w:color="auto"/>
              <w:right w:val="single" w:sz="4" w:space="0" w:color="auto"/>
            </w:tcBorders>
          </w:tcPr>
          <w:p w14:paraId="380C43AE" w14:textId="471A8243" w:rsidR="00516FA6" w:rsidRPr="00764927" w:rsidRDefault="00516FA6" w:rsidP="00516FA6">
            <w:pPr>
              <w:rPr>
                <w:szCs w:val="22"/>
              </w:rPr>
            </w:pPr>
            <w:r>
              <w:rPr>
                <w:color w:val="000000"/>
                <w:szCs w:val="22"/>
              </w:rPr>
              <w:t>360</w:t>
            </w:r>
            <w:r w:rsidRPr="00764927">
              <w:rPr>
                <w:color w:val="000000"/>
                <w:szCs w:val="22"/>
              </w:rPr>
              <w:t>.</w:t>
            </w:r>
            <w:r>
              <w:rPr>
                <w:color w:val="000000"/>
                <w:szCs w:val="22"/>
              </w:rPr>
              <w:t>34</w:t>
            </w:r>
          </w:p>
        </w:tc>
        <w:tc>
          <w:tcPr>
            <w:tcW w:w="1207" w:type="pct"/>
            <w:tcBorders>
              <w:top w:val="single" w:sz="4" w:space="0" w:color="auto"/>
              <w:left w:val="single" w:sz="4" w:space="0" w:color="auto"/>
              <w:bottom w:val="single" w:sz="4" w:space="0" w:color="auto"/>
              <w:right w:val="single" w:sz="4" w:space="0" w:color="auto"/>
            </w:tcBorders>
          </w:tcPr>
          <w:p w14:paraId="498D4446" w14:textId="7BC49E0F" w:rsidR="00516FA6" w:rsidRPr="00764927" w:rsidRDefault="00516FA6" w:rsidP="00516FA6">
            <w:pPr>
              <w:rPr>
                <w:szCs w:val="22"/>
              </w:rPr>
            </w:pPr>
            <w:r w:rsidRPr="00820372">
              <w:t>if a recipient STA is already SISO and SU-MIMO beamformed trained with the target STA, it is unclear which receive antenna configuration is used by the recipient STA for measurement.</w:t>
            </w:r>
          </w:p>
        </w:tc>
        <w:tc>
          <w:tcPr>
            <w:tcW w:w="986" w:type="pct"/>
            <w:tcBorders>
              <w:top w:val="single" w:sz="4" w:space="0" w:color="auto"/>
              <w:left w:val="single" w:sz="4" w:space="0" w:color="auto"/>
              <w:bottom w:val="single" w:sz="4" w:space="0" w:color="auto"/>
              <w:right w:val="single" w:sz="4" w:space="0" w:color="auto"/>
            </w:tcBorders>
          </w:tcPr>
          <w:p w14:paraId="4B811802" w14:textId="6A327372" w:rsidR="00516FA6" w:rsidRPr="00764927" w:rsidRDefault="00516FA6" w:rsidP="00516FA6">
            <w:pPr>
              <w:rPr>
                <w:szCs w:val="22"/>
              </w:rPr>
            </w:pPr>
            <w:r w:rsidRPr="00820372">
              <w:t>will bring a contribution</w:t>
            </w:r>
          </w:p>
        </w:tc>
        <w:tc>
          <w:tcPr>
            <w:tcW w:w="1742" w:type="pct"/>
            <w:tcBorders>
              <w:top w:val="single" w:sz="4" w:space="0" w:color="auto"/>
              <w:left w:val="single" w:sz="4" w:space="0" w:color="auto"/>
              <w:bottom w:val="single" w:sz="4" w:space="0" w:color="auto"/>
              <w:right w:val="single" w:sz="4" w:space="0" w:color="auto"/>
            </w:tcBorders>
          </w:tcPr>
          <w:p w14:paraId="3282D1C1" w14:textId="77777777" w:rsidR="00516FA6" w:rsidRPr="00764927" w:rsidRDefault="00516FA6" w:rsidP="00516FA6">
            <w:pPr>
              <w:rPr>
                <w:szCs w:val="22"/>
              </w:rPr>
            </w:pPr>
            <w:r w:rsidRPr="00764927">
              <w:rPr>
                <w:szCs w:val="22"/>
              </w:rPr>
              <w:t>Revised-</w:t>
            </w:r>
          </w:p>
          <w:p w14:paraId="5FB5A876" w14:textId="77777777" w:rsidR="00516FA6" w:rsidRPr="00764927" w:rsidRDefault="00516FA6" w:rsidP="00516FA6">
            <w:pPr>
              <w:rPr>
                <w:szCs w:val="22"/>
              </w:rPr>
            </w:pPr>
          </w:p>
          <w:p w14:paraId="570C9E6B" w14:textId="4E3E6C36" w:rsidR="00516FA6" w:rsidRPr="00764927" w:rsidRDefault="00516FA6" w:rsidP="00516FA6">
            <w:pPr>
              <w:rPr>
                <w:color w:val="000000"/>
                <w:szCs w:val="22"/>
              </w:rPr>
            </w:pPr>
            <w:r>
              <w:rPr>
                <w:lang w:val="en-US"/>
              </w:rPr>
              <w:t xml:space="preserve">The issue raised by the commenter is valid. It is proposed that </w:t>
            </w:r>
            <w:r w:rsidR="000D3D4F" w:rsidRPr="000D3D4F">
              <w:rPr>
                <w:lang w:val="en-US"/>
              </w:rPr>
              <w:t xml:space="preserve">a field </w:t>
            </w:r>
            <w:r w:rsidR="000D3D4F">
              <w:rPr>
                <w:lang w:val="en-US"/>
              </w:rPr>
              <w:t xml:space="preserve">is added </w:t>
            </w:r>
            <w:r w:rsidR="000D3D4F" w:rsidRPr="000D3D4F">
              <w:rPr>
                <w:lang w:val="en-US"/>
              </w:rPr>
              <w:t xml:space="preserve">in the </w:t>
            </w:r>
            <w:r w:rsidR="00C17DEF">
              <w:rPr>
                <w:lang w:val="en-US"/>
              </w:rPr>
              <w:t xml:space="preserve">Directional Channel Quality </w:t>
            </w:r>
            <w:r w:rsidR="000D3D4F" w:rsidRPr="000D3D4F">
              <w:rPr>
                <w:lang w:val="en-US"/>
              </w:rPr>
              <w:t>request</w:t>
            </w:r>
            <w:r w:rsidR="000D3D4F">
              <w:rPr>
                <w:lang w:val="en-US"/>
              </w:rPr>
              <w:t>/report</w:t>
            </w:r>
            <w:r w:rsidR="000D3D4F" w:rsidRPr="000D3D4F">
              <w:rPr>
                <w:lang w:val="en-US"/>
              </w:rPr>
              <w:t xml:space="preserve"> to indicate the requested</w:t>
            </w:r>
            <w:r w:rsidR="000D3D4F">
              <w:rPr>
                <w:lang w:val="en-US"/>
              </w:rPr>
              <w:t>/reported</w:t>
            </w:r>
            <w:r w:rsidR="000D3D4F" w:rsidRPr="000D3D4F">
              <w:rPr>
                <w:lang w:val="en-US"/>
              </w:rPr>
              <w:t xml:space="preserve"> </w:t>
            </w:r>
            <w:r w:rsidR="000D3D4F">
              <w:rPr>
                <w:lang w:val="en-US"/>
              </w:rPr>
              <w:t xml:space="preserve">RX </w:t>
            </w:r>
            <w:r w:rsidR="000D3D4F" w:rsidRPr="000D3D4F">
              <w:rPr>
                <w:lang w:val="en-US"/>
              </w:rPr>
              <w:t xml:space="preserve">antenna configuration </w:t>
            </w:r>
            <w:r w:rsidR="000D3D4F">
              <w:rPr>
                <w:lang w:val="en-US"/>
              </w:rPr>
              <w:t xml:space="preserve">for SISO or SU-MIMO communication </w:t>
            </w:r>
            <w:r w:rsidR="000D3D4F" w:rsidRPr="000D3D4F">
              <w:rPr>
                <w:lang w:val="en-US"/>
              </w:rPr>
              <w:t>used for measurement</w:t>
            </w:r>
            <w:r w:rsidR="000D3D4F">
              <w:rPr>
                <w:lang w:val="en-US"/>
              </w:rPr>
              <w:t xml:space="preserve">s. </w:t>
            </w:r>
            <w:r w:rsidRPr="00E969B5">
              <w:rPr>
                <w:lang w:val="en-US"/>
              </w:rPr>
              <w:t xml:space="preserve">Based on the received Directional Channel Quality report, PCP/AP </w:t>
            </w:r>
            <w:r>
              <w:rPr>
                <w:lang w:val="en-US"/>
              </w:rPr>
              <w:t xml:space="preserve">may also recommend </w:t>
            </w:r>
            <w:r w:rsidRPr="00E969B5">
              <w:rPr>
                <w:lang w:val="en-US"/>
              </w:rPr>
              <w:t xml:space="preserve">whether SISO or SU-MIMO transmission is </w:t>
            </w:r>
            <w:r>
              <w:rPr>
                <w:lang w:val="en-US"/>
              </w:rPr>
              <w:t>used in the candidate SP</w:t>
            </w:r>
            <w:r w:rsidRPr="00E969B5">
              <w:rPr>
                <w:lang w:val="en-US"/>
              </w:rPr>
              <w:t>.</w:t>
            </w:r>
          </w:p>
        </w:tc>
      </w:tr>
    </w:tbl>
    <w:p w14:paraId="37C6D9B9" w14:textId="77777777" w:rsidR="00764927" w:rsidRDefault="00764927" w:rsidP="00470F59">
      <w:pPr>
        <w:rPr>
          <w:b/>
          <w:u w:val="single"/>
        </w:rPr>
      </w:pPr>
    </w:p>
    <w:p w14:paraId="31889E89" w14:textId="77777777" w:rsidR="00793998" w:rsidRPr="00793998" w:rsidRDefault="00793998" w:rsidP="00470F59">
      <w:pPr>
        <w:rPr>
          <w:b/>
          <w:u w:val="single"/>
          <w:lang w:val="en-US"/>
        </w:rPr>
      </w:pPr>
    </w:p>
    <w:p w14:paraId="3213FA4C" w14:textId="1FDBD409" w:rsidR="00ED6B2E" w:rsidRPr="005D7643" w:rsidRDefault="00C227EB" w:rsidP="00470F59">
      <w:pPr>
        <w:rPr>
          <w:b/>
        </w:rPr>
      </w:pPr>
      <w:r w:rsidRPr="002254F3">
        <w:rPr>
          <w:b/>
          <w:u w:val="single"/>
        </w:rPr>
        <w:t>Prop</w:t>
      </w:r>
      <w:r>
        <w:rPr>
          <w:b/>
          <w:u w:val="single"/>
        </w:rPr>
        <w:t>o</w:t>
      </w:r>
      <w:r w:rsidRPr="002254F3">
        <w:rPr>
          <w:b/>
          <w:u w:val="single"/>
        </w:rPr>
        <w:t>sed changes to D</w:t>
      </w:r>
      <w:r w:rsidR="006F571D">
        <w:rPr>
          <w:b/>
          <w:u w:val="single"/>
        </w:rPr>
        <w:t>3</w:t>
      </w:r>
      <w:r w:rsidR="00C35BD5">
        <w:rPr>
          <w:b/>
          <w:u w:val="single"/>
        </w:rPr>
        <w:t>.</w:t>
      </w:r>
      <w:r w:rsidR="006F571D">
        <w:rPr>
          <w:b/>
          <w:u w:val="single"/>
        </w:rPr>
        <w:t>0</w:t>
      </w:r>
      <w:r w:rsidRPr="002254F3">
        <w:rPr>
          <w:b/>
          <w:u w:val="single"/>
        </w:rPr>
        <w:t>:</w:t>
      </w:r>
      <w:r w:rsidR="00C35BD5" w:rsidRPr="005D7643">
        <w:rPr>
          <w:b/>
        </w:rPr>
        <w:tab/>
      </w:r>
    </w:p>
    <w:p w14:paraId="46B95A9E" w14:textId="56835ED3" w:rsidR="00ED6B2E" w:rsidRDefault="00ED6B2E" w:rsidP="00C227EB">
      <w:pPr>
        <w:rPr>
          <w:ins w:id="0" w:author="Lei Huang" w:date="2018-04-12T11:19:00Z"/>
          <w:b/>
          <w:u w:val="single"/>
        </w:rPr>
      </w:pPr>
    </w:p>
    <w:p w14:paraId="034A31BD" w14:textId="54B943BF" w:rsidR="009D5512" w:rsidRDefault="00C35BD5" w:rsidP="00596C95">
      <w:pPr>
        <w:pStyle w:val="IEEEStdsParagraph"/>
        <w:rPr>
          <w:b/>
          <w:bCs/>
          <w:sz w:val="22"/>
          <w:szCs w:val="22"/>
        </w:rPr>
      </w:pPr>
      <w:r>
        <w:rPr>
          <w:b/>
          <w:bCs/>
          <w:sz w:val="22"/>
          <w:szCs w:val="22"/>
        </w:rPr>
        <w:t>11.3</w:t>
      </w:r>
      <w:r w:rsidR="006C6111">
        <w:rPr>
          <w:b/>
          <w:bCs/>
          <w:sz w:val="22"/>
          <w:szCs w:val="22"/>
        </w:rPr>
        <w:t>1</w:t>
      </w:r>
      <w:r>
        <w:rPr>
          <w:b/>
          <w:bCs/>
          <w:sz w:val="22"/>
          <w:szCs w:val="22"/>
        </w:rPr>
        <w:t xml:space="preserve"> Spatial sharing and interference mitigation for DMG STAs</w:t>
      </w:r>
    </w:p>
    <w:p w14:paraId="1505A92B" w14:textId="2DB60A53" w:rsidR="00C35BD5" w:rsidRDefault="009D5512" w:rsidP="00596C95">
      <w:pPr>
        <w:pStyle w:val="IEEEStdsParagraph"/>
        <w:rPr>
          <w:b/>
          <w:bCs/>
          <w:sz w:val="22"/>
          <w:szCs w:val="22"/>
        </w:rPr>
      </w:pPr>
      <w:r w:rsidRPr="009D5512">
        <w:rPr>
          <w:b/>
          <w:bCs/>
          <w:sz w:val="22"/>
          <w:szCs w:val="22"/>
        </w:rPr>
        <w:t>11.3</w:t>
      </w:r>
      <w:r w:rsidR="006C6111">
        <w:rPr>
          <w:b/>
          <w:bCs/>
          <w:sz w:val="22"/>
          <w:szCs w:val="22"/>
        </w:rPr>
        <w:t>1</w:t>
      </w:r>
      <w:r w:rsidRPr="009D5512">
        <w:rPr>
          <w:b/>
          <w:bCs/>
          <w:sz w:val="22"/>
          <w:szCs w:val="22"/>
        </w:rPr>
        <w:t>.2 Spatial sharing and interference assessment</w:t>
      </w:r>
      <w:r w:rsidR="00C35BD5">
        <w:rPr>
          <w:b/>
          <w:bCs/>
          <w:sz w:val="22"/>
          <w:szCs w:val="22"/>
        </w:rPr>
        <w:t xml:space="preserve"> </w:t>
      </w:r>
    </w:p>
    <w:p w14:paraId="542D507E" w14:textId="36E20942" w:rsidR="00360C94" w:rsidRDefault="00360C94" w:rsidP="00360C94">
      <w:pPr>
        <w:pStyle w:val="IEEEStdsParagraph"/>
        <w:tabs>
          <w:tab w:val="left" w:pos="5925"/>
        </w:tabs>
        <w:rPr>
          <w:b/>
          <w:u w:val="single"/>
        </w:rPr>
      </w:pPr>
      <w:r>
        <w:rPr>
          <w:b/>
          <w:highlight w:val="yellow"/>
        </w:rPr>
        <w:t xml:space="preserve">P359L33: </w:t>
      </w: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32603507" w14:textId="7584A717" w:rsidR="00360C94" w:rsidRDefault="00294BF3" w:rsidP="009D5512">
      <w:pPr>
        <w:pStyle w:val="IEEEStdsParagraph"/>
        <w:tabs>
          <w:tab w:val="left" w:pos="5925"/>
        </w:tabs>
        <w:rPr>
          <w:ins w:id="1" w:author="Huang　Lei" w:date="2019-03-07T17:41:00Z"/>
          <w:sz w:val="22"/>
          <w:szCs w:val="22"/>
          <w:u w:val="single"/>
        </w:rPr>
      </w:pPr>
      <w:r>
        <w:rPr>
          <w:sz w:val="22"/>
          <w:szCs w:val="22"/>
        </w:rPr>
        <w:t>…</w:t>
      </w:r>
      <w:r w:rsidR="00360C94" w:rsidRPr="00360C94">
        <w:rPr>
          <w:sz w:val="22"/>
          <w:szCs w:val="22"/>
        </w:rPr>
        <w:t xml:space="preserve"> </w:t>
      </w:r>
      <w:r w:rsidR="00360C94" w:rsidRPr="00360C94">
        <w:rPr>
          <w:sz w:val="22"/>
          <w:szCs w:val="22"/>
          <w:u w:val="single"/>
        </w:rPr>
        <w:t xml:space="preserve">Additionally, the AP or PCP may include a Measurement Configuration </w:t>
      </w:r>
      <w:proofErr w:type="spellStart"/>
      <w:r w:rsidR="00360C94" w:rsidRPr="00360C94">
        <w:rPr>
          <w:sz w:val="22"/>
          <w:szCs w:val="22"/>
          <w:u w:val="single"/>
        </w:rPr>
        <w:t>subelement</w:t>
      </w:r>
      <w:proofErr w:type="spellEnd"/>
      <w:r w:rsidR="00360C94" w:rsidRPr="00360C94">
        <w:rPr>
          <w:sz w:val="22"/>
          <w:szCs w:val="22"/>
          <w:u w:val="single"/>
        </w:rPr>
        <w:t xml:space="preserve"> in the Directional Channel Quality request where the Measurement Channel Bitmap subfield indicates one or more 2.16 GHz channels for which the measurement request applies; in this case, it may set the Channel Measurement Report Method subfield to 0 to indicate the results of measurements over all the requested 2.16 GHz channels during each measurement time block are reported per 2.16 GHz channel or may set this subfield to 1 to indicate the averaged results of concurrent measurements over all the requested 2.16 GHz channels during each measurement time block are reported, and may set the Antenna Measurement Report Method subfield to 0 to indicate the results of concurrent measurements over each requested 2.16 GHz channel using multiple RX DMG antennas during a measurement time block are reported per DMG antenna or may set this subfield to 1 to indicate the averaged results of concurrent measurements over each requested 2.16 GHz channel using multiple RX DMG antennas during a measurement time block are reported</w:t>
      </w:r>
      <w:ins w:id="2" w:author="Huang　Lei" w:date="2019-03-07T17:37:00Z">
        <w:r w:rsidR="006359CA" w:rsidRPr="00C61BE3">
          <w:rPr>
            <w:sz w:val="22"/>
            <w:szCs w:val="22"/>
            <w:u w:val="single"/>
          </w:rPr>
          <w:t xml:space="preserve">, and may set the RX Antenna Configuration Type </w:t>
        </w:r>
      </w:ins>
      <w:ins w:id="3" w:author="Huang　Lei" w:date="2019-03-07T17:38:00Z">
        <w:r w:rsidR="006359CA" w:rsidRPr="00C61BE3">
          <w:rPr>
            <w:sz w:val="22"/>
            <w:szCs w:val="22"/>
            <w:u w:val="single"/>
          </w:rPr>
          <w:t>sub</w:t>
        </w:r>
      </w:ins>
      <w:ins w:id="4" w:author="Huang　Lei" w:date="2019-03-07T17:37:00Z">
        <w:r w:rsidR="006359CA" w:rsidRPr="00C61BE3">
          <w:rPr>
            <w:sz w:val="22"/>
            <w:szCs w:val="22"/>
            <w:u w:val="single"/>
          </w:rPr>
          <w:t xml:space="preserve">field to 0 to indicate </w:t>
        </w:r>
      </w:ins>
      <w:ins w:id="5" w:author="Huang　Lei" w:date="2019-03-07T17:38:00Z">
        <w:r w:rsidR="006359CA" w:rsidRPr="00C61BE3">
          <w:rPr>
            <w:sz w:val="22"/>
            <w:szCs w:val="22"/>
            <w:u w:val="single"/>
          </w:rPr>
          <w:t>the RX antenna configuration for SISO communication</w:t>
        </w:r>
      </w:ins>
      <w:r w:rsidR="003C48B3">
        <w:rPr>
          <w:sz w:val="22"/>
          <w:szCs w:val="22"/>
          <w:u w:val="single"/>
        </w:rPr>
        <w:t>s</w:t>
      </w:r>
      <w:ins w:id="6" w:author="Huang　Lei" w:date="2019-03-07T17:38:00Z">
        <w:r w:rsidR="006359CA" w:rsidRPr="00C61BE3">
          <w:rPr>
            <w:sz w:val="22"/>
            <w:szCs w:val="22"/>
            <w:u w:val="single"/>
          </w:rPr>
          <w:t xml:space="preserve"> is requested to be used for measurement</w:t>
        </w:r>
      </w:ins>
      <w:ins w:id="7" w:author="Huang　Lei" w:date="2019-03-07T17:39:00Z">
        <w:r w:rsidR="00C61BE3" w:rsidRPr="000D3D4F">
          <w:rPr>
            <w:sz w:val="22"/>
            <w:szCs w:val="22"/>
            <w:u w:val="single"/>
          </w:rPr>
          <w:t xml:space="preserve">s </w:t>
        </w:r>
      </w:ins>
      <w:ins w:id="8" w:author="Huang　Lei" w:date="2019-03-07T17:37:00Z">
        <w:r w:rsidR="006359CA" w:rsidRPr="000D3D4F">
          <w:rPr>
            <w:sz w:val="22"/>
            <w:szCs w:val="22"/>
            <w:u w:val="single"/>
          </w:rPr>
          <w:t xml:space="preserve">or may set this subfield to 1 to </w:t>
        </w:r>
      </w:ins>
      <w:ins w:id="9" w:author="Huang　Lei" w:date="2019-03-07T17:39:00Z">
        <w:r w:rsidR="00C61BE3" w:rsidRPr="000D3D4F">
          <w:rPr>
            <w:sz w:val="22"/>
            <w:szCs w:val="22"/>
            <w:u w:val="single"/>
          </w:rPr>
          <w:t xml:space="preserve">indicate </w:t>
        </w:r>
        <w:r w:rsidR="00C61BE3" w:rsidRPr="00C61BE3">
          <w:rPr>
            <w:sz w:val="22"/>
            <w:szCs w:val="22"/>
            <w:u w:val="single"/>
          </w:rPr>
          <w:t>the RX antenna configuration for S</w:t>
        </w:r>
      </w:ins>
      <w:ins w:id="10" w:author="Huang　Lei" w:date="2019-03-07T17:40:00Z">
        <w:r w:rsidR="00C61BE3" w:rsidRPr="00C61BE3">
          <w:rPr>
            <w:sz w:val="22"/>
            <w:szCs w:val="22"/>
            <w:u w:val="single"/>
          </w:rPr>
          <w:t xml:space="preserve">U-MIMO </w:t>
        </w:r>
      </w:ins>
      <w:ins w:id="11" w:author="Huang　Lei" w:date="2019-03-07T17:39:00Z">
        <w:r w:rsidR="00C61BE3" w:rsidRPr="00C61BE3">
          <w:rPr>
            <w:sz w:val="22"/>
            <w:szCs w:val="22"/>
            <w:u w:val="single"/>
          </w:rPr>
          <w:t>communication</w:t>
        </w:r>
      </w:ins>
      <w:r w:rsidR="003C48B3">
        <w:rPr>
          <w:sz w:val="22"/>
          <w:szCs w:val="22"/>
          <w:u w:val="single"/>
        </w:rPr>
        <w:t>s</w:t>
      </w:r>
      <w:ins w:id="12" w:author="Huang　Lei" w:date="2019-03-07T17:39:00Z">
        <w:r w:rsidR="00C61BE3" w:rsidRPr="00C61BE3">
          <w:rPr>
            <w:sz w:val="22"/>
            <w:szCs w:val="22"/>
            <w:u w:val="single"/>
          </w:rPr>
          <w:t xml:space="preserve"> is requested to be used for measurements</w:t>
        </w:r>
      </w:ins>
      <w:r w:rsidR="00360C94" w:rsidRPr="00360C94">
        <w:rPr>
          <w:sz w:val="22"/>
          <w:szCs w:val="22"/>
          <w:u w:val="single"/>
        </w:rPr>
        <w:t xml:space="preserve">. </w:t>
      </w:r>
      <w:r>
        <w:rPr>
          <w:sz w:val="22"/>
          <w:szCs w:val="22"/>
          <w:u w:val="single"/>
        </w:rPr>
        <w:t>…</w:t>
      </w:r>
    </w:p>
    <w:p w14:paraId="3E6BF694" w14:textId="32EE761E" w:rsidR="007856ED" w:rsidRDefault="007856ED" w:rsidP="007856ED">
      <w:pPr>
        <w:pStyle w:val="IEEEStdsParagraph"/>
        <w:tabs>
          <w:tab w:val="left" w:pos="5925"/>
        </w:tabs>
        <w:rPr>
          <w:b/>
          <w:u w:val="single"/>
        </w:rPr>
      </w:pPr>
      <w:r>
        <w:rPr>
          <w:b/>
          <w:highlight w:val="yellow"/>
        </w:rPr>
        <w:t xml:space="preserve">P360L13: </w:t>
      </w: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44B48E01" w14:textId="5C392633" w:rsidR="00C61BE3" w:rsidRDefault="00C61BE3" w:rsidP="009D5512">
      <w:pPr>
        <w:pStyle w:val="IEEEStdsParagraph"/>
        <w:tabs>
          <w:tab w:val="left" w:pos="5925"/>
        </w:tabs>
        <w:rPr>
          <w:ins w:id="13" w:author="Huang　Lei" w:date="2019-03-07T17:41:00Z"/>
          <w:sz w:val="22"/>
          <w:szCs w:val="22"/>
          <w:u w:val="single"/>
        </w:rPr>
      </w:pPr>
      <w:r>
        <w:rPr>
          <w:sz w:val="22"/>
          <w:szCs w:val="22"/>
          <w:u w:val="single"/>
        </w:rPr>
        <w:t>…</w:t>
      </w:r>
      <w:r w:rsidRPr="00C61BE3">
        <w:rPr>
          <w:sz w:val="22"/>
          <w:szCs w:val="22"/>
          <w:u w:val="single"/>
        </w:rPr>
        <w:t xml:space="preserve"> Additionally, the PCP or AP may include a Measurement Configuration </w:t>
      </w:r>
      <w:proofErr w:type="spellStart"/>
      <w:r w:rsidRPr="00C61BE3">
        <w:rPr>
          <w:sz w:val="22"/>
          <w:szCs w:val="22"/>
          <w:u w:val="single"/>
        </w:rPr>
        <w:t>subelement</w:t>
      </w:r>
      <w:proofErr w:type="spellEnd"/>
      <w:r w:rsidRPr="00C61BE3">
        <w:rPr>
          <w:sz w:val="22"/>
          <w:szCs w:val="22"/>
          <w:u w:val="single"/>
        </w:rPr>
        <w:t xml:space="preserve"> in the Directional Channel Quality request where the Measurement Channel Bitmap subfield indicates one or more 2.16 GHz channels for which the measurement request applies; in this case, it may set the Channel Measurement Report Method subfield to 0 to indicate the results of measurements over all the requested 2.16 GHz channels during each measurement time block are reported per 2.16 GHz channel or may set this subfield to 1 to indicate the averaged results of concurrent measurements over all the requested 2.16 GHz channels during each measurement time block are reported, and may set the Antenna Measurement Report Method subfield to 0 to indicate the results of concurrent measurements over each requested 2.16 GHz channel using multiple RX DMG antennas during a measurement time block are reported per DMG antenna or may </w:t>
      </w:r>
      <w:r w:rsidRPr="00C61BE3">
        <w:rPr>
          <w:sz w:val="22"/>
          <w:szCs w:val="22"/>
          <w:u w:val="single"/>
        </w:rPr>
        <w:lastRenderedPageBreak/>
        <w:t>set this subfield to 1 to indicate the averaged results of concurrent measurements over each requested 2.16 GHz channel using multiple RX DMG antennas during a measurement time block are reported</w:t>
      </w:r>
      <w:ins w:id="14" w:author="Huang　Lei" w:date="2019-03-07T17:37:00Z">
        <w:r w:rsidRPr="00C61BE3">
          <w:rPr>
            <w:sz w:val="22"/>
            <w:szCs w:val="22"/>
            <w:u w:val="single"/>
          </w:rPr>
          <w:t xml:space="preserve">, and may set the RX Antenna Configuration Type </w:t>
        </w:r>
      </w:ins>
      <w:ins w:id="15" w:author="Huang　Lei" w:date="2019-03-07T17:38:00Z">
        <w:r w:rsidRPr="00C61BE3">
          <w:rPr>
            <w:sz w:val="22"/>
            <w:szCs w:val="22"/>
            <w:u w:val="single"/>
          </w:rPr>
          <w:t>sub</w:t>
        </w:r>
      </w:ins>
      <w:ins w:id="16" w:author="Huang　Lei" w:date="2019-03-07T17:37:00Z">
        <w:r w:rsidRPr="00C61BE3">
          <w:rPr>
            <w:sz w:val="22"/>
            <w:szCs w:val="22"/>
            <w:u w:val="single"/>
          </w:rPr>
          <w:t xml:space="preserve">field to 0 to indicate </w:t>
        </w:r>
      </w:ins>
      <w:ins w:id="17" w:author="Huang　Lei" w:date="2019-03-07T17:38:00Z">
        <w:r w:rsidRPr="00C61BE3">
          <w:rPr>
            <w:sz w:val="22"/>
            <w:szCs w:val="22"/>
            <w:u w:val="single"/>
          </w:rPr>
          <w:t>the RX antenna configuration for SISO communication</w:t>
        </w:r>
      </w:ins>
      <w:r w:rsidR="00601079">
        <w:rPr>
          <w:sz w:val="22"/>
          <w:szCs w:val="22"/>
          <w:u w:val="single"/>
        </w:rPr>
        <w:t>s</w:t>
      </w:r>
      <w:ins w:id="18" w:author="Huang　Lei" w:date="2019-03-07T17:38:00Z">
        <w:r w:rsidRPr="00C61BE3">
          <w:rPr>
            <w:sz w:val="22"/>
            <w:szCs w:val="22"/>
            <w:u w:val="single"/>
          </w:rPr>
          <w:t xml:space="preserve"> is requested to be used for measurement</w:t>
        </w:r>
      </w:ins>
      <w:ins w:id="19" w:author="Huang　Lei" w:date="2019-03-07T17:39:00Z">
        <w:r w:rsidRPr="00C61BE3">
          <w:rPr>
            <w:sz w:val="22"/>
            <w:szCs w:val="22"/>
            <w:u w:val="single"/>
          </w:rPr>
          <w:t xml:space="preserve">s </w:t>
        </w:r>
      </w:ins>
      <w:ins w:id="20" w:author="Huang　Lei" w:date="2019-03-07T17:37:00Z">
        <w:r w:rsidRPr="00C61BE3">
          <w:rPr>
            <w:sz w:val="22"/>
            <w:szCs w:val="22"/>
            <w:u w:val="single"/>
          </w:rPr>
          <w:t xml:space="preserve">or may set this subfield to 1 to </w:t>
        </w:r>
      </w:ins>
      <w:ins w:id="21" w:author="Huang　Lei" w:date="2019-03-07T17:39:00Z">
        <w:r w:rsidRPr="007856ED">
          <w:rPr>
            <w:sz w:val="22"/>
            <w:szCs w:val="22"/>
            <w:u w:val="single"/>
          </w:rPr>
          <w:t>indicate the RX antenna configuration for S</w:t>
        </w:r>
      </w:ins>
      <w:ins w:id="22" w:author="Huang　Lei" w:date="2019-03-07T17:40:00Z">
        <w:r w:rsidRPr="004A720E">
          <w:rPr>
            <w:sz w:val="22"/>
            <w:szCs w:val="22"/>
            <w:u w:val="single"/>
          </w:rPr>
          <w:t xml:space="preserve">U-MIMO </w:t>
        </w:r>
      </w:ins>
      <w:ins w:id="23" w:author="Huang　Lei" w:date="2019-03-07T17:39:00Z">
        <w:r w:rsidRPr="00B21003">
          <w:rPr>
            <w:sz w:val="22"/>
            <w:szCs w:val="22"/>
            <w:u w:val="single"/>
          </w:rPr>
          <w:t>communication</w:t>
        </w:r>
      </w:ins>
      <w:r w:rsidR="00601079">
        <w:rPr>
          <w:sz w:val="22"/>
          <w:szCs w:val="22"/>
          <w:u w:val="single"/>
        </w:rPr>
        <w:t>s</w:t>
      </w:r>
      <w:ins w:id="24" w:author="Huang　Lei" w:date="2019-03-07T17:39:00Z">
        <w:r w:rsidRPr="00B21003">
          <w:rPr>
            <w:sz w:val="22"/>
            <w:szCs w:val="22"/>
            <w:u w:val="single"/>
          </w:rPr>
          <w:t xml:space="preserve"> is requested to be used for measurement</w:t>
        </w:r>
        <w:r w:rsidRPr="000D3D4F">
          <w:rPr>
            <w:sz w:val="22"/>
            <w:szCs w:val="22"/>
            <w:u w:val="single"/>
          </w:rPr>
          <w:t>s</w:t>
        </w:r>
      </w:ins>
      <w:r w:rsidRPr="00C61BE3">
        <w:rPr>
          <w:sz w:val="22"/>
          <w:szCs w:val="22"/>
          <w:u w:val="single"/>
        </w:rPr>
        <w:t xml:space="preserve">. </w:t>
      </w:r>
      <w:r>
        <w:rPr>
          <w:sz w:val="22"/>
          <w:szCs w:val="22"/>
          <w:u w:val="single"/>
        </w:rPr>
        <w:t>…</w:t>
      </w:r>
    </w:p>
    <w:p w14:paraId="119E1204" w14:textId="1C98F0F2" w:rsidR="00591EA5" w:rsidRDefault="00E96D2A" w:rsidP="009D5512">
      <w:pPr>
        <w:pStyle w:val="IEEEStdsParagraph"/>
        <w:tabs>
          <w:tab w:val="left" w:pos="5925"/>
        </w:tabs>
        <w:rPr>
          <w:b/>
          <w:u w:val="single"/>
        </w:rPr>
      </w:pPr>
      <w:r>
        <w:rPr>
          <w:b/>
          <w:highlight w:val="yellow"/>
        </w:rPr>
        <w:t>P3</w:t>
      </w:r>
      <w:r w:rsidR="006C6111">
        <w:rPr>
          <w:b/>
          <w:highlight w:val="yellow"/>
        </w:rPr>
        <w:t>60</w:t>
      </w:r>
      <w:r>
        <w:rPr>
          <w:b/>
          <w:highlight w:val="yellow"/>
        </w:rPr>
        <w:t>L</w:t>
      </w:r>
      <w:r w:rsidR="006C6111">
        <w:rPr>
          <w:b/>
          <w:highlight w:val="yellow"/>
        </w:rPr>
        <w:t>34</w:t>
      </w:r>
      <w:r>
        <w:rPr>
          <w:b/>
          <w:highlight w:val="yellow"/>
        </w:rPr>
        <w:t xml:space="preserve">: </w:t>
      </w:r>
      <w:r w:rsidR="00596C95" w:rsidRPr="005B14CB">
        <w:rPr>
          <w:b/>
          <w:highlight w:val="yellow"/>
        </w:rPr>
        <w:t xml:space="preserve">Change the </w:t>
      </w:r>
      <w:proofErr w:type="spellStart"/>
      <w:r w:rsidR="00596C95" w:rsidRPr="005B14CB">
        <w:rPr>
          <w:b/>
          <w:highlight w:val="yellow"/>
        </w:rPr>
        <w:t>paragragh</w:t>
      </w:r>
      <w:proofErr w:type="spellEnd"/>
      <w:r w:rsidR="00596C95" w:rsidRPr="005B14CB">
        <w:rPr>
          <w:b/>
          <w:highlight w:val="yellow"/>
        </w:rPr>
        <w:t xml:space="preserve"> as follows:</w:t>
      </w:r>
    </w:p>
    <w:p w14:paraId="66D12BF7" w14:textId="7357EC44" w:rsidR="00596C95" w:rsidRDefault="009D5512" w:rsidP="009D5512">
      <w:pPr>
        <w:jc w:val="both"/>
        <w:rPr>
          <w:sz w:val="20"/>
          <w:lang w:val="en-US" w:eastAsia="ja-JP"/>
        </w:rPr>
      </w:pPr>
      <w:r w:rsidRPr="009D5512">
        <w:rPr>
          <w:sz w:val="20"/>
          <w:lang w:val="en-US" w:eastAsia="ja-JP"/>
        </w:rPr>
        <w:t xml:space="preserve">If a recipient STA that receives a Directional Channel Quality request frame is already </w:t>
      </w:r>
      <w:del w:id="25" w:author="Huang　Lei" w:date="2019-03-07T17:50:00Z">
        <w:r w:rsidRPr="006C6111" w:rsidDel="00E85729">
          <w:rPr>
            <w:sz w:val="20"/>
            <w:u w:val="single"/>
            <w:lang w:val="en-US" w:eastAsia="ja-JP"/>
          </w:rPr>
          <w:delText>SISO</w:delText>
        </w:r>
        <w:r w:rsidRPr="009D5512" w:rsidDel="00E85729">
          <w:rPr>
            <w:sz w:val="20"/>
            <w:lang w:val="en-US" w:eastAsia="ja-JP"/>
          </w:rPr>
          <w:delText xml:space="preserve"> </w:delText>
        </w:r>
      </w:del>
      <w:r w:rsidRPr="009D5512">
        <w:rPr>
          <w:sz w:val="20"/>
          <w:lang w:val="en-US" w:eastAsia="ja-JP"/>
        </w:rPr>
        <w:t>beamformed trained with the target STA specified by the AID field within the frame, then the recipient STA shall carry out the measurement employing the same receive antenna configuration as is used by the recipient STA when receiving frames from the target STA</w:t>
      </w:r>
      <w:ins w:id="26" w:author="Huang　Lei" w:date="2019-03-07T17:51:00Z">
        <w:r w:rsidR="00E85729">
          <w:rPr>
            <w:sz w:val="20"/>
            <w:lang w:val="en-US" w:eastAsia="ja-JP"/>
          </w:rPr>
          <w:t xml:space="preserve"> in SISO communication</w:t>
        </w:r>
      </w:ins>
      <w:ins w:id="27" w:author="Huang　Lei" w:date="2019-03-07T17:53:00Z">
        <w:r w:rsidR="00E85729">
          <w:rPr>
            <w:sz w:val="20"/>
            <w:lang w:val="en-US" w:eastAsia="ja-JP"/>
          </w:rPr>
          <w:t>s</w:t>
        </w:r>
      </w:ins>
      <w:ins w:id="28" w:author="Huang　Lei" w:date="2019-03-07T17:51:00Z">
        <w:r w:rsidR="00E85729">
          <w:rPr>
            <w:sz w:val="20"/>
            <w:lang w:val="en-US" w:eastAsia="ja-JP"/>
          </w:rPr>
          <w:t xml:space="preserve"> or </w:t>
        </w:r>
      </w:ins>
      <w:del w:id="29" w:author="Huang　Lei" w:date="2019-03-07T17:51:00Z">
        <w:r w:rsidRPr="009D5512" w:rsidDel="00E85729">
          <w:rPr>
            <w:sz w:val="20"/>
            <w:lang w:val="en-US" w:eastAsia="ja-JP"/>
          </w:rPr>
          <w:delText xml:space="preserve">. </w:delText>
        </w:r>
        <w:r w:rsidRPr="00091E6C" w:rsidDel="00E85729">
          <w:rPr>
            <w:sz w:val="20"/>
            <w:u w:val="single"/>
            <w:lang w:val="en-US" w:eastAsia="ja-JP"/>
          </w:rPr>
          <w:delText xml:space="preserve">If a recipient STA that receives a Directional Channel Quality request frame is already SU-MIMO beamformed trained with the target STA specified by the AID field within the frame, then the recipient STA </w:delText>
        </w:r>
      </w:del>
      <w:del w:id="30" w:author="Huang　Lei" w:date="2019-03-07T17:49:00Z">
        <w:r w:rsidRPr="00091E6C" w:rsidDel="00E85729">
          <w:rPr>
            <w:sz w:val="20"/>
            <w:u w:val="single"/>
            <w:lang w:val="en-US" w:eastAsia="ja-JP"/>
          </w:rPr>
          <w:delText xml:space="preserve">shall </w:delText>
        </w:r>
      </w:del>
      <w:r w:rsidRPr="00091E6C">
        <w:rPr>
          <w:sz w:val="20"/>
          <w:u w:val="single"/>
          <w:lang w:val="en-US" w:eastAsia="ja-JP"/>
        </w:rPr>
        <w:t>carry out the measurements concurrently employing the same receive antenna configuration as is used by the recipient STA when receiving frames from the target STA</w:t>
      </w:r>
      <w:ins w:id="31" w:author="Huang　Lei" w:date="2019-03-07T17:52:00Z">
        <w:r w:rsidR="00E85729">
          <w:rPr>
            <w:sz w:val="20"/>
            <w:u w:val="single"/>
            <w:lang w:val="en-US" w:eastAsia="ja-JP"/>
          </w:rPr>
          <w:t xml:space="preserve"> in SU-MIMO communication</w:t>
        </w:r>
      </w:ins>
      <w:ins w:id="32" w:author="Huang　Lei" w:date="2019-03-07T17:53:00Z">
        <w:r w:rsidR="00E85729">
          <w:rPr>
            <w:sz w:val="20"/>
            <w:u w:val="single"/>
            <w:lang w:val="en-US" w:eastAsia="ja-JP"/>
          </w:rPr>
          <w:t>s</w:t>
        </w:r>
      </w:ins>
      <w:r w:rsidRPr="00091E6C">
        <w:rPr>
          <w:sz w:val="20"/>
          <w:u w:val="single"/>
          <w:lang w:val="en-US" w:eastAsia="ja-JP"/>
        </w:rPr>
        <w:t>.</w:t>
      </w:r>
      <w:r w:rsidRPr="009D5512">
        <w:rPr>
          <w:sz w:val="20"/>
          <w:lang w:val="en-US" w:eastAsia="ja-JP"/>
        </w:rPr>
        <w:t xml:space="preserve"> If the AID field is set to the broadcast AID or an unknown AID, then the recipient STA shall perform the measurements using a quasi-omni antenna pattern.</w:t>
      </w:r>
    </w:p>
    <w:p w14:paraId="557F3140" w14:textId="18EAF485" w:rsidR="009D5512" w:rsidRDefault="009D5512" w:rsidP="00C227EB">
      <w:pPr>
        <w:rPr>
          <w:b/>
          <w:u w:val="single"/>
          <w:lang w:val="en-US"/>
        </w:rPr>
      </w:pPr>
    </w:p>
    <w:p w14:paraId="3E0F4C70" w14:textId="300B6250" w:rsidR="006D71FC" w:rsidRDefault="006D71FC" w:rsidP="006D71FC">
      <w:pPr>
        <w:pStyle w:val="IEEEStdsParagraph"/>
        <w:rPr>
          <w:b/>
          <w:bCs/>
          <w:sz w:val="22"/>
          <w:szCs w:val="22"/>
        </w:rPr>
      </w:pPr>
      <w:r w:rsidRPr="009D5512">
        <w:rPr>
          <w:b/>
          <w:bCs/>
          <w:sz w:val="22"/>
          <w:szCs w:val="22"/>
        </w:rPr>
        <w:t>11.3</w:t>
      </w:r>
      <w:r w:rsidR="006C6111">
        <w:rPr>
          <w:b/>
          <w:bCs/>
          <w:sz w:val="22"/>
          <w:szCs w:val="22"/>
        </w:rPr>
        <w:t>1</w:t>
      </w:r>
      <w:r w:rsidRPr="009D5512">
        <w:rPr>
          <w:b/>
          <w:bCs/>
          <w:sz w:val="22"/>
          <w:szCs w:val="22"/>
        </w:rPr>
        <w:t>.</w:t>
      </w:r>
      <w:r>
        <w:rPr>
          <w:b/>
          <w:bCs/>
          <w:sz w:val="22"/>
          <w:szCs w:val="22"/>
        </w:rPr>
        <w:t>3</w:t>
      </w:r>
      <w:r w:rsidRPr="009D5512">
        <w:rPr>
          <w:b/>
          <w:bCs/>
          <w:sz w:val="22"/>
          <w:szCs w:val="22"/>
        </w:rPr>
        <w:t xml:space="preserve"> </w:t>
      </w:r>
      <w:r w:rsidRPr="006D71FC">
        <w:rPr>
          <w:b/>
          <w:bCs/>
          <w:sz w:val="22"/>
          <w:szCs w:val="22"/>
        </w:rPr>
        <w:t>Achieving spatial sharing and interference mitigation</w:t>
      </w:r>
      <w:r>
        <w:rPr>
          <w:b/>
          <w:bCs/>
          <w:sz w:val="22"/>
          <w:szCs w:val="22"/>
        </w:rPr>
        <w:t xml:space="preserve"> </w:t>
      </w:r>
    </w:p>
    <w:p w14:paraId="6BF4409F" w14:textId="5D6D0742" w:rsidR="006D71FC" w:rsidRDefault="00CF4E2D" w:rsidP="006D71FC">
      <w:pPr>
        <w:pStyle w:val="IEEEStdsParagraph"/>
        <w:tabs>
          <w:tab w:val="left" w:pos="5925"/>
        </w:tabs>
        <w:rPr>
          <w:b/>
        </w:rPr>
      </w:pPr>
      <w:r>
        <w:rPr>
          <w:b/>
          <w:highlight w:val="yellow"/>
        </w:rPr>
        <w:t xml:space="preserve">Modify the second </w:t>
      </w:r>
      <w:r w:rsidR="00BB1762">
        <w:rPr>
          <w:b/>
          <w:highlight w:val="yellow"/>
        </w:rPr>
        <w:t xml:space="preserve">and third </w:t>
      </w:r>
      <w:proofErr w:type="spellStart"/>
      <w:r>
        <w:rPr>
          <w:b/>
          <w:highlight w:val="yellow"/>
        </w:rPr>
        <w:t>paragraph</w:t>
      </w:r>
      <w:r w:rsidR="00BB1762">
        <w:rPr>
          <w:b/>
          <w:highlight w:val="yellow"/>
        </w:rPr>
        <w:t>es</w:t>
      </w:r>
      <w:proofErr w:type="spellEnd"/>
      <w:r>
        <w:rPr>
          <w:b/>
          <w:highlight w:val="yellow"/>
        </w:rPr>
        <w:t xml:space="preserve"> as </w:t>
      </w:r>
      <w:r w:rsidR="006D71FC" w:rsidRPr="005B14CB">
        <w:rPr>
          <w:b/>
          <w:highlight w:val="yellow"/>
        </w:rPr>
        <w:t>follows:</w:t>
      </w:r>
    </w:p>
    <w:p w14:paraId="656F0ACE" w14:textId="0E4757B0" w:rsidR="00EF150F" w:rsidRDefault="00CF4E2D" w:rsidP="00CF4E2D">
      <w:pPr>
        <w:pStyle w:val="IEEEStdsParagraph"/>
        <w:tabs>
          <w:tab w:val="left" w:pos="5925"/>
        </w:tabs>
      </w:pPr>
      <w:r w:rsidRPr="00CF4E2D">
        <w:t>An AP or PCP should schedule a candidate SP that overlaps with an existing SP in its beacon interval only</w:t>
      </w:r>
      <w:r>
        <w:t xml:space="preserve"> </w:t>
      </w:r>
      <w:r w:rsidRPr="00CF4E2D">
        <w:t>after it receives a Directional Channel Quality report from the STAs involved in the candidate SP.</w:t>
      </w:r>
      <w:r>
        <w:t xml:space="preserve"> </w:t>
      </w:r>
      <w:ins w:id="33" w:author="Lei Huang" w:date="2018-10-02T13:26:00Z">
        <w:r w:rsidRPr="00EF150F">
          <w:rPr>
            <w:u w:val="single"/>
          </w:rPr>
          <w:t xml:space="preserve">When an AP or PCP schedules </w:t>
        </w:r>
      </w:ins>
      <w:ins w:id="34" w:author="Lei Huang" w:date="2018-10-02T13:24:00Z">
        <w:r w:rsidRPr="00EF150F">
          <w:rPr>
            <w:u w:val="single"/>
          </w:rPr>
          <w:t xml:space="preserve">a candidate SP </w:t>
        </w:r>
      </w:ins>
      <w:ins w:id="35" w:author="Lei Huang" w:date="2018-10-02T13:22:00Z">
        <w:r w:rsidRPr="00EF150F">
          <w:rPr>
            <w:u w:val="single"/>
          </w:rPr>
          <w:t>that overlaps with an existing SP in its beacon interval</w:t>
        </w:r>
      </w:ins>
      <w:ins w:id="36" w:author="Lei Huang" w:date="2018-10-02T13:21:00Z">
        <w:r w:rsidRPr="00EF150F">
          <w:rPr>
            <w:u w:val="single"/>
          </w:rPr>
          <w:t xml:space="preserve">, </w:t>
        </w:r>
      </w:ins>
      <w:ins w:id="37" w:author="Lei Huang" w:date="2018-10-02T13:26:00Z">
        <w:r w:rsidRPr="00EF150F">
          <w:rPr>
            <w:u w:val="single"/>
          </w:rPr>
          <w:t xml:space="preserve">it </w:t>
        </w:r>
      </w:ins>
      <w:ins w:id="38" w:author="Lei Huang" w:date="2018-10-02T13:18:00Z">
        <w:r w:rsidRPr="00EF150F">
          <w:rPr>
            <w:u w:val="single"/>
          </w:rPr>
          <w:t xml:space="preserve">may </w:t>
        </w:r>
      </w:ins>
      <w:ins w:id="39" w:author="Lei Huang" w:date="2018-10-02T13:26:00Z">
        <w:r w:rsidRPr="00EF150F">
          <w:rPr>
            <w:u w:val="single"/>
          </w:rPr>
          <w:t xml:space="preserve">also </w:t>
        </w:r>
      </w:ins>
      <w:ins w:id="40" w:author="Lei Huang" w:date="2018-10-02T13:18:00Z">
        <w:r w:rsidRPr="00EF150F">
          <w:rPr>
            <w:u w:val="single"/>
          </w:rPr>
          <w:t xml:space="preserve">recommend whether SISO </w:t>
        </w:r>
      </w:ins>
      <w:ins w:id="41" w:author="Lei Huang" w:date="2018-10-03T11:11:00Z">
        <w:r w:rsidR="00A969B2">
          <w:rPr>
            <w:u w:val="single"/>
          </w:rPr>
          <w:t>transmission</w:t>
        </w:r>
      </w:ins>
      <w:ins w:id="42" w:author="Lei Huang" w:date="2018-10-02T13:18:00Z">
        <w:r w:rsidRPr="00EF150F">
          <w:rPr>
            <w:u w:val="single"/>
          </w:rPr>
          <w:t xml:space="preserve"> or SU-MIMO transmission is used in the candidate SP.</w:t>
        </w:r>
      </w:ins>
    </w:p>
    <w:p w14:paraId="7285050A" w14:textId="6E00C770" w:rsidR="00CF4E2D" w:rsidRPr="00CF4E2D" w:rsidRDefault="00A67A8E" w:rsidP="00A67A8E">
      <w:pPr>
        <w:pStyle w:val="IEEEStdsParagraph"/>
        <w:tabs>
          <w:tab w:val="left" w:pos="5925"/>
        </w:tabs>
      </w:pPr>
      <w:r>
        <w:t xml:space="preserve">If a candidate SP is already scheduled in the beacon interval, the AP or PCP should schedule this candidate SP time-overlapping with an existing SP in its beacon interval only after it receives a Directional Channel Quality report from the STAs involved in the existing SP. </w:t>
      </w:r>
      <w:ins w:id="43" w:author="Lei Huang" w:date="2018-10-02T13:27:00Z">
        <w:r w:rsidRPr="00EF150F">
          <w:rPr>
            <w:u w:val="single"/>
          </w:rPr>
          <w:t xml:space="preserve">When an AP or PCP schedules </w:t>
        </w:r>
      </w:ins>
      <w:ins w:id="44" w:author="Lei Huang" w:date="2018-10-02T13:28:00Z">
        <w:r w:rsidRPr="00EF150F">
          <w:rPr>
            <w:u w:val="single"/>
          </w:rPr>
          <w:t xml:space="preserve">this </w:t>
        </w:r>
      </w:ins>
      <w:ins w:id="45" w:author="Lei Huang" w:date="2018-10-02T13:27:00Z">
        <w:r w:rsidRPr="00EF150F">
          <w:rPr>
            <w:u w:val="single"/>
          </w:rPr>
          <w:t xml:space="preserve">candidate SP </w:t>
        </w:r>
      </w:ins>
      <w:ins w:id="46" w:author="Lei Huang" w:date="2018-10-02T13:28:00Z">
        <w:r w:rsidRPr="00EF150F">
          <w:rPr>
            <w:u w:val="single"/>
          </w:rPr>
          <w:t xml:space="preserve">time-overlapping with </w:t>
        </w:r>
      </w:ins>
      <w:ins w:id="47" w:author="Lei Huang" w:date="2018-10-02T13:27:00Z">
        <w:r w:rsidRPr="00EF150F">
          <w:rPr>
            <w:u w:val="single"/>
          </w:rPr>
          <w:t>an existing SP in its beacon interval, it may also recommend whether SISO transmission or SU-MIMO transmission is used in th</w:t>
        </w:r>
      </w:ins>
      <w:ins w:id="48" w:author="Lei Huang" w:date="2018-10-02T13:28:00Z">
        <w:r w:rsidRPr="00EF150F">
          <w:rPr>
            <w:u w:val="single"/>
          </w:rPr>
          <w:t xml:space="preserve">is </w:t>
        </w:r>
      </w:ins>
      <w:ins w:id="49" w:author="Lei Huang" w:date="2018-10-02T13:27:00Z">
        <w:r w:rsidRPr="00EF150F">
          <w:rPr>
            <w:u w:val="single"/>
          </w:rPr>
          <w:t>candidate SP.</w:t>
        </w:r>
      </w:ins>
    </w:p>
    <w:p w14:paraId="4D333EF7" w14:textId="6AF19C22" w:rsidR="00090F49" w:rsidRPr="00D9774E" w:rsidRDefault="00090F49" w:rsidP="00090F49">
      <w:pPr>
        <w:pStyle w:val="IEEEStdsParagraph"/>
        <w:tabs>
          <w:tab w:val="left" w:pos="5295"/>
        </w:tabs>
        <w:rPr>
          <w:rFonts w:ascii="Arial" w:hAnsi="Arial"/>
          <w:b/>
        </w:rPr>
      </w:pPr>
      <w:r w:rsidRPr="00D9774E">
        <w:rPr>
          <w:rFonts w:ascii="Arial" w:hAnsi="Arial"/>
          <w:b/>
        </w:rPr>
        <w:t>9.4.2.2</w:t>
      </w:r>
      <w:r>
        <w:rPr>
          <w:rFonts w:ascii="Arial" w:hAnsi="Arial"/>
          <w:b/>
        </w:rPr>
        <w:t>0</w:t>
      </w:r>
      <w:r w:rsidRPr="00D9774E">
        <w:rPr>
          <w:rFonts w:ascii="Arial" w:hAnsi="Arial"/>
          <w:b/>
        </w:rPr>
        <w:t>.1</w:t>
      </w:r>
      <w:r>
        <w:rPr>
          <w:rFonts w:ascii="Arial" w:hAnsi="Arial"/>
          <w:b/>
        </w:rPr>
        <w:t>6</w:t>
      </w:r>
      <w:r w:rsidRPr="00D9774E">
        <w:rPr>
          <w:rFonts w:ascii="Arial" w:hAnsi="Arial"/>
          <w:b/>
        </w:rPr>
        <w:t xml:space="preserve"> Directional Channel Quality re</w:t>
      </w:r>
      <w:r>
        <w:rPr>
          <w:rFonts w:ascii="Arial" w:hAnsi="Arial"/>
          <w:b/>
        </w:rPr>
        <w:t>quest</w:t>
      </w:r>
    </w:p>
    <w:p w14:paraId="420356D5" w14:textId="60788BE3" w:rsidR="00090F49" w:rsidRDefault="00090F49" w:rsidP="00090F49">
      <w:pPr>
        <w:pStyle w:val="IEEEStdsParagraph"/>
        <w:tabs>
          <w:tab w:val="left" w:pos="5925"/>
        </w:tabs>
        <w:rPr>
          <w:b/>
          <w:u w:val="single"/>
        </w:rPr>
      </w:pPr>
      <w:r>
        <w:rPr>
          <w:b/>
          <w:highlight w:val="yellow"/>
        </w:rPr>
        <w:t xml:space="preserve">P99L25: </w:t>
      </w:r>
      <w:r w:rsidRPr="005B14CB">
        <w:rPr>
          <w:b/>
          <w:highlight w:val="yellow"/>
        </w:rPr>
        <w:t xml:space="preserve">Change </w:t>
      </w:r>
      <w:r>
        <w:rPr>
          <w:b/>
          <w:highlight w:val="yellow"/>
        </w:rPr>
        <w:t>Figure 19</w:t>
      </w:r>
      <w:r w:rsidRPr="005B14CB">
        <w:rPr>
          <w:b/>
          <w:highlight w:val="yellow"/>
        </w:rPr>
        <w:t xml:space="preserve"> as follows:</w:t>
      </w: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524"/>
        <w:gridCol w:w="1505"/>
        <w:gridCol w:w="1557"/>
        <w:gridCol w:w="1634"/>
        <w:gridCol w:w="1484"/>
      </w:tblGrid>
      <w:tr w:rsidR="00090F49" w14:paraId="10CEFB59" w14:textId="77777777" w:rsidTr="004423C7">
        <w:trPr>
          <w:trHeight w:val="295"/>
        </w:trPr>
        <w:tc>
          <w:tcPr>
            <w:tcW w:w="384" w:type="pct"/>
          </w:tcPr>
          <w:p w14:paraId="1526FFB3" w14:textId="77777777" w:rsidR="00090F49" w:rsidRDefault="00090F49" w:rsidP="004423C7">
            <w:pPr>
              <w:pStyle w:val="IEEEStdsParagraph"/>
              <w:spacing w:after="0"/>
              <w:rPr>
                <w:rFonts w:ascii="Calibri" w:hAnsi="Calibri" w:cs="Arial"/>
                <w:b/>
                <w:bCs/>
                <w:color w:val="000000" w:themeColor="text1"/>
                <w:kern w:val="24"/>
              </w:rPr>
            </w:pPr>
          </w:p>
        </w:tc>
        <w:tc>
          <w:tcPr>
            <w:tcW w:w="913" w:type="pct"/>
            <w:tcBorders>
              <w:bottom w:val="single" w:sz="4" w:space="0" w:color="auto"/>
            </w:tcBorders>
          </w:tcPr>
          <w:p w14:paraId="142C3319" w14:textId="77777777" w:rsidR="00090F49" w:rsidRPr="00D90730" w:rsidRDefault="00090F49" w:rsidP="004423C7">
            <w:pPr>
              <w:pStyle w:val="IEEEStdsParagraph"/>
              <w:spacing w:after="0"/>
              <w:jc w:val="center"/>
              <w:rPr>
                <w:b/>
                <w:bCs/>
                <w:color w:val="000000" w:themeColor="text1"/>
                <w:kern w:val="24"/>
              </w:rPr>
            </w:pPr>
            <w:r w:rsidRPr="00D90730">
              <w:rPr>
                <w:b/>
                <w:bCs/>
                <w:color w:val="000000" w:themeColor="text1"/>
                <w:kern w:val="24"/>
              </w:rPr>
              <w:t>B0</w:t>
            </w:r>
            <w:r>
              <w:rPr>
                <w:b/>
                <w:bCs/>
                <w:color w:val="000000" w:themeColor="text1"/>
                <w:kern w:val="24"/>
              </w:rPr>
              <w:t xml:space="preserve">    B7</w:t>
            </w:r>
          </w:p>
        </w:tc>
        <w:tc>
          <w:tcPr>
            <w:tcW w:w="902" w:type="pct"/>
            <w:tcBorders>
              <w:bottom w:val="single" w:sz="4" w:space="0" w:color="auto"/>
            </w:tcBorders>
          </w:tcPr>
          <w:p w14:paraId="7EB0FAFA" w14:textId="77777777" w:rsidR="00090F49" w:rsidRPr="00D90730" w:rsidRDefault="00090F49" w:rsidP="004423C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8</w:t>
            </w:r>
          </w:p>
        </w:tc>
        <w:tc>
          <w:tcPr>
            <w:tcW w:w="933" w:type="pct"/>
            <w:tcBorders>
              <w:bottom w:val="single" w:sz="4" w:space="0" w:color="auto"/>
            </w:tcBorders>
          </w:tcPr>
          <w:p w14:paraId="66995229" w14:textId="77777777" w:rsidR="00090F49" w:rsidRPr="00D90730" w:rsidRDefault="00090F49" w:rsidP="004423C7">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9</w:t>
            </w:r>
          </w:p>
        </w:tc>
        <w:tc>
          <w:tcPr>
            <w:tcW w:w="979" w:type="pct"/>
            <w:tcBorders>
              <w:bottom w:val="single" w:sz="4" w:space="0" w:color="auto"/>
            </w:tcBorders>
          </w:tcPr>
          <w:p w14:paraId="22F1ED27" w14:textId="053DAD0C" w:rsidR="00090F49" w:rsidRPr="00D90730" w:rsidRDefault="00090F49" w:rsidP="004423C7">
            <w:pPr>
              <w:pStyle w:val="IEEEStdsParagraph"/>
              <w:spacing w:after="0"/>
              <w:jc w:val="center"/>
              <w:rPr>
                <w:b/>
                <w:bCs/>
                <w:kern w:val="24"/>
              </w:rPr>
            </w:pPr>
            <w:ins w:id="50" w:author="Huang　Lei" w:date="2019-03-07T17:15:00Z">
              <w:r w:rsidRPr="00D90730">
                <w:rPr>
                  <w:b/>
                  <w:bCs/>
                  <w:kern w:val="24"/>
                </w:rPr>
                <w:t>B</w:t>
              </w:r>
              <w:r>
                <w:rPr>
                  <w:b/>
                  <w:bCs/>
                  <w:kern w:val="24"/>
                </w:rPr>
                <w:t>10</w:t>
              </w:r>
            </w:ins>
            <w:r w:rsidRPr="00D90730">
              <w:rPr>
                <w:b/>
                <w:bCs/>
                <w:kern w:val="24"/>
              </w:rPr>
              <w:t xml:space="preserve">   </w:t>
            </w:r>
          </w:p>
        </w:tc>
        <w:tc>
          <w:tcPr>
            <w:tcW w:w="889" w:type="pct"/>
            <w:tcBorders>
              <w:bottom w:val="single" w:sz="4" w:space="0" w:color="auto"/>
            </w:tcBorders>
          </w:tcPr>
          <w:p w14:paraId="3623A71E" w14:textId="23E0978E" w:rsidR="00090F49" w:rsidRPr="00D90730" w:rsidRDefault="00090F49" w:rsidP="004423C7">
            <w:pPr>
              <w:pStyle w:val="IEEEStdsParagraph"/>
              <w:spacing w:after="0"/>
              <w:jc w:val="center"/>
              <w:rPr>
                <w:b/>
                <w:bCs/>
                <w:color w:val="000000" w:themeColor="text1"/>
                <w:kern w:val="24"/>
              </w:rPr>
            </w:pPr>
            <w:del w:id="51" w:author="Huang　Lei" w:date="2019-03-07T17:16:00Z">
              <w:r w:rsidRPr="00D90730" w:rsidDel="00090F49">
                <w:rPr>
                  <w:b/>
                  <w:bCs/>
                  <w:color w:val="000000" w:themeColor="text1"/>
                  <w:kern w:val="24"/>
                </w:rPr>
                <w:delText>B</w:delText>
              </w:r>
              <w:r w:rsidDel="00090F49">
                <w:rPr>
                  <w:b/>
                  <w:bCs/>
                  <w:color w:val="000000" w:themeColor="text1"/>
                  <w:kern w:val="24"/>
                </w:rPr>
                <w:delText>10</w:delText>
              </w:r>
              <w:r w:rsidRPr="00D90730" w:rsidDel="00090F49">
                <w:rPr>
                  <w:b/>
                  <w:bCs/>
                  <w:color w:val="000000" w:themeColor="text1"/>
                  <w:kern w:val="24"/>
                </w:rPr>
                <w:delText xml:space="preserve">   </w:delText>
              </w:r>
            </w:del>
            <w:ins w:id="52" w:author="Huang　Lei" w:date="2019-03-07T17:16:00Z">
              <w:r w:rsidRPr="00D90730">
                <w:rPr>
                  <w:b/>
                  <w:bCs/>
                  <w:color w:val="000000" w:themeColor="text1"/>
                  <w:kern w:val="24"/>
                </w:rPr>
                <w:t>B</w:t>
              </w:r>
              <w:r>
                <w:rPr>
                  <w:b/>
                  <w:bCs/>
                  <w:color w:val="000000" w:themeColor="text1"/>
                  <w:kern w:val="24"/>
                </w:rPr>
                <w:t>11</w:t>
              </w:r>
              <w:r w:rsidRPr="00D90730">
                <w:rPr>
                  <w:b/>
                  <w:bCs/>
                  <w:color w:val="000000" w:themeColor="text1"/>
                  <w:kern w:val="24"/>
                </w:rPr>
                <w:t xml:space="preserve">   </w:t>
              </w:r>
            </w:ins>
            <w:r w:rsidRPr="00D90730">
              <w:rPr>
                <w:b/>
                <w:bCs/>
                <w:color w:val="000000" w:themeColor="text1"/>
                <w:kern w:val="24"/>
              </w:rPr>
              <w:t>B</w:t>
            </w:r>
            <w:r>
              <w:rPr>
                <w:b/>
                <w:bCs/>
                <w:color w:val="000000" w:themeColor="text1"/>
                <w:kern w:val="24"/>
              </w:rPr>
              <w:t>15</w:t>
            </w:r>
          </w:p>
        </w:tc>
      </w:tr>
      <w:tr w:rsidR="00090F49" w14:paraId="7ADA4FD5" w14:textId="77777777" w:rsidTr="004423C7">
        <w:trPr>
          <w:trHeight w:val="689"/>
        </w:trPr>
        <w:tc>
          <w:tcPr>
            <w:tcW w:w="384" w:type="pct"/>
            <w:tcBorders>
              <w:right w:val="single" w:sz="4" w:space="0" w:color="auto"/>
            </w:tcBorders>
          </w:tcPr>
          <w:p w14:paraId="6F8D49D0" w14:textId="77777777" w:rsidR="00090F49" w:rsidRDefault="00090F49" w:rsidP="00090F49">
            <w:pPr>
              <w:pStyle w:val="IEEEStdsParagraph"/>
              <w:spacing w:after="0"/>
              <w:rPr>
                <w:rFonts w:ascii="Calibri" w:hAnsi="Calibri" w:cs="Arial"/>
                <w:b/>
                <w:bCs/>
                <w:color w:val="000000" w:themeColor="text1"/>
                <w:kern w:val="24"/>
              </w:rPr>
            </w:pPr>
          </w:p>
        </w:tc>
        <w:tc>
          <w:tcPr>
            <w:tcW w:w="913" w:type="pct"/>
            <w:tcBorders>
              <w:top w:val="single" w:sz="4" w:space="0" w:color="auto"/>
              <w:left w:val="single" w:sz="4" w:space="0" w:color="auto"/>
              <w:bottom w:val="single" w:sz="4" w:space="0" w:color="auto"/>
              <w:right w:val="single" w:sz="4" w:space="0" w:color="auto"/>
            </w:tcBorders>
          </w:tcPr>
          <w:p w14:paraId="1A55B184" w14:textId="77777777" w:rsidR="00090F49" w:rsidRDefault="00090F49" w:rsidP="00090F49">
            <w:pPr>
              <w:pStyle w:val="Default"/>
              <w:jc w:val="center"/>
              <w:rPr>
                <w:sz w:val="18"/>
                <w:szCs w:val="18"/>
              </w:rPr>
            </w:pPr>
            <w:r>
              <w:rPr>
                <w:sz w:val="18"/>
                <w:szCs w:val="18"/>
              </w:rPr>
              <w:t xml:space="preserve">Measurement Channel Bitmap </w:t>
            </w:r>
          </w:p>
          <w:p w14:paraId="6487DFA8" w14:textId="77777777" w:rsidR="00090F49" w:rsidRPr="00D90730" w:rsidRDefault="00090F49" w:rsidP="00090F49">
            <w:pPr>
              <w:pStyle w:val="IEEEStdsParagraph"/>
              <w:spacing w:after="0"/>
              <w:jc w:val="center"/>
            </w:pPr>
          </w:p>
        </w:tc>
        <w:tc>
          <w:tcPr>
            <w:tcW w:w="902" w:type="pct"/>
            <w:tcBorders>
              <w:top w:val="single" w:sz="4" w:space="0" w:color="auto"/>
              <w:left w:val="single" w:sz="4" w:space="0" w:color="auto"/>
              <w:bottom w:val="single" w:sz="4" w:space="0" w:color="auto"/>
              <w:right w:val="single" w:sz="4" w:space="0" w:color="auto"/>
            </w:tcBorders>
          </w:tcPr>
          <w:p w14:paraId="4B9C0D8B" w14:textId="77777777" w:rsidR="00090F49" w:rsidRPr="00D90730" w:rsidRDefault="00090F49" w:rsidP="00090F49">
            <w:pPr>
              <w:pStyle w:val="Default"/>
              <w:jc w:val="center"/>
            </w:pPr>
            <w:r>
              <w:rPr>
                <w:sz w:val="18"/>
                <w:szCs w:val="18"/>
              </w:rPr>
              <w:t xml:space="preserve">Channel Measurement Report Method </w:t>
            </w:r>
          </w:p>
        </w:tc>
        <w:tc>
          <w:tcPr>
            <w:tcW w:w="933" w:type="pct"/>
            <w:tcBorders>
              <w:top w:val="single" w:sz="4" w:space="0" w:color="auto"/>
              <w:left w:val="single" w:sz="4" w:space="0" w:color="auto"/>
              <w:bottom w:val="single" w:sz="4" w:space="0" w:color="auto"/>
              <w:right w:val="single" w:sz="4" w:space="0" w:color="auto"/>
            </w:tcBorders>
          </w:tcPr>
          <w:p w14:paraId="3CC05B59" w14:textId="77777777" w:rsidR="00090F49" w:rsidRPr="00D90730" w:rsidRDefault="00090F49" w:rsidP="00090F49">
            <w:pPr>
              <w:pStyle w:val="Default"/>
              <w:jc w:val="center"/>
            </w:pPr>
            <w:r>
              <w:rPr>
                <w:sz w:val="18"/>
                <w:szCs w:val="18"/>
              </w:rPr>
              <w:t xml:space="preserve">Antenna Measurement Report Method </w:t>
            </w:r>
          </w:p>
        </w:tc>
        <w:tc>
          <w:tcPr>
            <w:tcW w:w="979" w:type="pct"/>
            <w:tcBorders>
              <w:top w:val="single" w:sz="4" w:space="0" w:color="auto"/>
              <w:left w:val="single" w:sz="4" w:space="0" w:color="auto"/>
              <w:bottom w:val="single" w:sz="4" w:space="0" w:color="auto"/>
              <w:right w:val="single" w:sz="4" w:space="0" w:color="auto"/>
            </w:tcBorders>
          </w:tcPr>
          <w:p w14:paraId="3A7D349B" w14:textId="1C72FEC4" w:rsidR="00090F49" w:rsidRPr="00423542" w:rsidRDefault="00090F49" w:rsidP="00090F49">
            <w:pPr>
              <w:pStyle w:val="Default"/>
              <w:jc w:val="center"/>
              <w:rPr>
                <w:sz w:val="18"/>
                <w:szCs w:val="18"/>
              </w:rPr>
            </w:pPr>
            <w:ins w:id="53" w:author="Huang　Lei" w:date="2019-03-07T17:15:00Z">
              <w:r>
                <w:rPr>
                  <w:sz w:val="18"/>
                  <w:szCs w:val="18"/>
                </w:rPr>
                <w:t>RX</w:t>
              </w:r>
              <w:r w:rsidRPr="00423542">
                <w:rPr>
                  <w:sz w:val="18"/>
                  <w:szCs w:val="18"/>
                </w:rPr>
                <w:t xml:space="preserve"> Antenna Configuration Type</w:t>
              </w:r>
            </w:ins>
          </w:p>
        </w:tc>
        <w:tc>
          <w:tcPr>
            <w:tcW w:w="889" w:type="pct"/>
            <w:tcBorders>
              <w:top w:val="single" w:sz="4" w:space="0" w:color="auto"/>
              <w:left w:val="single" w:sz="4" w:space="0" w:color="auto"/>
              <w:bottom w:val="single" w:sz="4" w:space="0" w:color="auto"/>
              <w:right w:val="single" w:sz="4" w:space="0" w:color="auto"/>
            </w:tcBorders>
          </w:tcPr>
          <w:p w14:paraId="7057FEE3" w14:textId="77777777" w:rsidR="00090F49" w:rsidRPr="00D90730" w:rsidRDefault="00090F49" w:rsidP="00090F49">
            <w:pPr>
              <w:pStyle w:val="IEEEStdsParagraph"/>
              <w:spacing w:after="0"/>
              <w:jc w:val="center"/>
            </w:pPr>
            <w:r w:rsidRPr="00D90730">
              <w:rPr>
                <w:bCs/>
                <w:color w:val="000000" w:themeColor="text1"/>
                <w:kern w:val="24"/>
              </w:rPr>
              <w:t>Reserved</w:t>
            </w:r>
          </w:p>
        </w:tc>
      </w:tr>
      <w:tr w:rsidR="00090F49" w14:paraId="0702F10A" w14:textId="77777777" w:rsidTr="004423C7">
        <w:tc>
          <w:tcPr>
            <w:tcW w:w="384" w:type="pct"/>
          </w:tcPr>
          <w:p w14:paraId="2435AADF" w14:textId="77777777" w:rsidR="00090F49" w:rsidRDefault="00090F49" w:rsidP="00090F49">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913" w:type="pct"/>
            <w:tcBorders>
              <w:top w:val="single" w:sz="4" w:space="0" w:color="auto"/>
            </w:tcBorders>
          </w:tcPr>
          <w:p w14:paraId="39E8F6AB" w14:textId="77777777" w:rsidR="00090F49" w:rsidRPr="00D90730" w:rsidRDefault="00090F49" w:rsidP="00090F49">
            <w:pPr>
              <w:pStyle w:val="IEEEStdsParagraph"/>
              <w:jc w:val="center"/>
              <w:rPr>
                <w:b/>
              </w:rPr>
            </w:pPr>
            <w:r>
              <w:rPr>
                <w:color w:val="000000" w:themeColor="text1"/>
                <w:kern w:val="24"/>
              </w:rPr>
              <w:t>8</w:t>
            </w:r>
          </w:p>
        </w:tc>
        <w:tc>
          <w:tcPr>
            <w:tcW w:w="902" w:type="pct"/>
            <w:tcBorders>
              <w:top w:val="single" w:sz="4" w:space="0" w:color="auto"/>
            </w:tcBorders>
          </w:tcPr>
          <w:p w14:paraId="394BC6CD" w14:textId="77777777" w:rsidR="00090F49" w:rsidRPr="00D90730" w:rsidRDefault="00090F49" w:rsidP="00090F49">
            <w:pPr>
              <w:pStyle w:val="IEEEStdsParagraph"/>
              <w:jc w:val="center"/>
              <w:rPr>
                <w:b/>
              </w:rPr>
            </w:pPr>
            <w:r>
              <w:rPr>
                <w:color w:val="000000" w:themeColor="text1"/>
                <w:kern w:val="24"/>
              </w:rPr>
              <w:t>1</w:t>
            </w:r>
          </w:p>
        </w:tc>
        <w:tc>
          <w:tcPr>
            <w:tcW w:w="933" w:type="pct"/>
            <w:tcBorders>
              <w:top w:val="single" w:sz="4" w:space="0" w:color="auto"/>
            </w:tcBorders>
          </w:tcPr>
          <w:p w14:paraId="2B1687A8" w14:textId="77777777" w:rsidR="00090F49" w:rsidRPr="00D90730" w:rsidRDefault="00090F49" w:rsidP="00090F49">
            <w:pPr>
              <w:pStyle w:val="IEEEStdsParagraph"/>
              <w:jc w:val="center"/>
              <w:rPr>
                <w:b/>
              </w:rPr>
            </w:pPr>
            <w:r w:rsidRPr="00D90730">
              <w:rPr>
                <w:color w:val="000000" w:themeColor="text1"/>
                <w:kern w:val="24"/>
              </w:rPr>
              <w:t>1</w:t>
            </w:r>
          </w:p>
        </w:tc>
        <w:tc>
          <w:tcPr>
            <w:tcW w:w="979" w:type="pct"/>
            <w:tcBorders>
              <w:top w:val="single" w:sz="4" w:space="0" w:color="auto"/>
            </w:tcBorders>
          </w:tcPr>
          <w:p w14:paraId="1A5F0210" w14:textId="02A46A11" w:rsidR="00090F49" w:rsidRPr="00423542" w:rsidRDefault="00090F49" w:rsidP="00090F49">
            <w:pPr>
              <w:pStyle w:val="Default"/>
              <w:jc w:val="center"/>
              <w:rPr>
                <w:sz w:val="18"/>
                <w:szCs w:val="18"/>
              </w:rPr>
            </w:pPr>
            <w:ins w:id="54" w:author="Huang　Lei" w:date="2019-03-07T17:15:00Z">
              <w:r>
                <w:rPr>
                  <w:sz w:val="18"/>
                  <w:szCs w:val="18"/>
                </w:rPr>
                <w:t>1</w:t>
              </w:r>
            </w:ins>
          </w:p>
        </w:tc>
        <w:tc>
          <w:tcPr>
            <w:tcW w:w="889" w:type="pct"/>
            <w:tcBorders>
              <w:top w:val="single" w:sz="4" w:space="0" w:color="auto"/>
            </w:tcBorders>
          </w:tcPr>
          <w:p w14:paraId="49DEE4F9" w14:textId="7B166090" w:rsidR="00090F49" w:rsidRPr="00D90730" w:rsidRDefault="00090F49" w:rsidP="00090F49">
            <w:pPr>
              <w:pStyle w:val="IEEEStdsParagraph"/>
              <w:jc w:val="center"/>
              <w:rPr>
                <w:b/>
              </w:rPr>
            </w:pPr>
            <w:del w:id="55" w:author="Huang　Lei" w:date="2019-03-07T17:16:00Z">
              <w:r w:rsidDel="00090F49">
                <w:rPr>
                  <w:color w:val="000000" w:themeColor="text1"/>
                  <w:kern w:val="24"/>
                </w:rPr>
                <w:delText>6</w:delText>
              </w:r>
            </w:del>
            <w:ins w:id="56" w:author="Huang　Lei" w:date="2019-03-07T17:16:00Z">
              <w:r>
                <w:rPr>
                  <w:color w:val="000000" w:themeColor="text1"/>
                  <w:kern w:val="24"/>
                </w:rPr>
                <w:t>5</w:t>
              </w:r>
            </w:ins>
          </w:p>
        </w:tc>
      </w:tr>
    </w:tbl>
    <w:p w14:paraId="16E5B22D" w14:textId="45D1EE40" w:rsidR="00090F49" w:rsidRPr="00D36DAF" w:rsidRDefault="00090F49" w:rsidP="00090F49">
      <w:pPr>
        <w:pStyle w:val="IEEEStdsParagraph"/>
        <w:jc w:val="center"/>
        <w:rPr>
          <w:b/>
          <w:bCs/>
        </w:rPr>
      </w:pPr>
      <w:r w:rsidRPr="00CC2122">
        <w:rPr>
          <w:b/>
          <w:bCs/>
          <w:lang w:val="en-SG"/>
        </w:rPr>
        <w:t xml:space="preserve">Figure </w:t>
      </w:r>
      <w:r>
        <w:rPr>
          <w:b/>
          <w:bCs/>
          <w:lang w:val="en-SG"/>
        </w:rPr>
        <w:t>19</w:t>
      </w:r>
      <w:r w:rsidRPr="00CC2122">
        <w:rPr>
          <w:b/>
          <w:bCs/>
          <w:lang w:val="en-SG"/>
        </w:rPr>
        <w:t xml:space="preserve"> —</w:t>
      </w:r>
      <w:r w:rsidRPr="00D36DAF">
        <w:t xml:space="preserve"> </w:t>
      </w:r>
      <w:r w:rsidRPr="00D36DAF">
        <w:rPr>
          <w:b/>
          <w:bCs/>
          <w:lang w:val="en-SG"/>
        </w:rPr>
        <w:t xml:space="preserve">Data field of the Measurement Configuration </w:t>
      </w:r>
      <w:proofErr w:type="spellStart"/>
      <w:r w:rsidRPr="00D36DAF">
        <w:rPr>
          <w:b/>
          <w:bCs/>
          <w:lang w:val="en-SG"/>
        </w:rPr>
        <w:t>subelement</w:t>
      </w:r>
      <w:proofErr w:type="spellEnd"/>
      <w:r w:rsidRPr="00D36DAF">
        <w:rPr>
          <w:b/>
          <w:bCs/>
          <w:lang w:val="en-SG"/>
        </w:rPr>
        <w:t xml:space="preserve"> format</w:t>
      </w:r>
    </w:p>
    <w:p w14:paraId="04F11BE7" w14:textId="77777777" w:rsidR="00090F49" w:rsidRPr="00DD6293" w:rsidRDefault="00090F49" w:rsidP="00090F49">
      <w:pPr>
        <w:pStyle w:val="IEEEStdsParagraph"/>
        <w:rPr>
          <w:b/>
          <w:highlight w:val="yellow"/>
        </w:rPr>
      </w:pPr>
      <w:r w:rsidRPr="00DD6293">
        <w:rPr>
          <w:b/>
          <w:highlight w:val="yellow"/>
        </w:rPr>
        <w:t>P</w:t>
      </w:r>
      <w:r>
        <w:rPr>
          <w:b/>
          <w:highlight w:val="yellow"/>
        </w:rPr>
        <w:t>103</w:t>
      </w:r>
      <w:r w:rsidRPr="00DD6293">
        <w:rPr>
          <w:b/>
          <w:highlight w:val="yellow"/>
        </w:rPr>
        <w:t>L</w:t>
      </w:r>
      <w:r>
        <w:rPr>
          <w:b/>
          <w:highlight w:val="yellow"/>
        </w:rPr>
        <w:t>2</w:t>
      </w:r>
      <w:r w:rsidRPr="00DD6293">
        <w:rPr>
          <w:b/>
          <w:highlight w:val="yellow"/>
        </w:rPr>
        <w:t>: Insert the following paragraph:</w:t>
      </w:r>
    </w:p>
    <w:p w14:paraId="4898F820" w14:textId="4714393F" w:rsidR="00090F49" w:rsidRDefault="00B774FE" w:rsidP="00090F49">
      <w:pPr>
        <w:pStyle w:val="IEEEStdsParagraph"/>
        <w:rPr>
          <w:rFonts w:ascii="Arial" w:hAnsi="Arial"/>
          <w:b/>
        </w:rPr>
      </w:pPr>
      <w:ins w:id="57" w:author="Huang　Lei" w:date="2019-03-08T09:54:00Z">
        <w:r>
          <w:t>The RX Antenna Configuration Type</w:t>
        </w:r>
        <w:r w:rsidRPr="00367E42">
          <w:t xml:space="preserve"> </w:t>
        </w:r>
        <w:r>
          <w:t>sub</w:t>
        </w:r>
        <w:r w:rsidRPr="00367E42">
          <w:t xml:space="preserve">field </w:t>
        </w:r>
        <w:r>
          <w:t xml:space="preserve">is set to 0 to indicate </w:t>
        </w:r>
      </w:ins>
      <w:ins w:id="58" w:author="Huang　Lei" w:date="2019-03-08T09:55:00Z">
        <w:r>
          <w:t xml:space="preserve">the </w:t>
        </w:r>
      </w:ins>
      <w:ins w:id="59" w:author="Huang　Lei" w:date="2019-03-08T09:54:00Z">
        <w:r>
          <w:rPr>
            <w:lang w:val="en-GB"/>
          </w:rPr>
          <w:t>RX</w:t>
        </w:r>
        <w:r w:rsidRPr="00B342A2">
          <w:rPr>
            <w:lang w:val="en-GB"/>
          </w:rPr>
          <w:t xml:space="preserve"> antenna configuration </w:t>
        </w:r>
        <w:r>
          <w:rPr>
            <w:lang w:val="en-GB"/>
          </w:rPr>
          <w:t xml:space="preserve">for SISO communications is requested to be used </w:t>
        </w:r>
        <w:r w:rsidRPr="00B342A2">
          <w:rPr>
            <w:lang w:val="en-GB"/>
          </w:rPr>
          <w:t>for measurement</w:t>
        </w:r>
        <w:r>
          <w:rPr>
            <w:lang w:val="en-GB"/>
          </w:rPr>
          <w:t>s;</w:t>
        </w:r>
        <w:r>
          <w:t xml:space="preserve"> and s</w:t>
        </w:r>
        <w:r w:rsidRPr="00B342A2">
          <w:rPr>
            <w:lang w:val="en-GB"/>
          </w:rPr>
          <w:t xml:space="preserve">et to 1 to indicate </w:t>
        </w:r>
      </w:ins>
      <w:ins w:id="60" w:author="Huang　Lei" w:date="2019-03-08T09:55:00Z">
        <w:r>
          <w:rPr>
            <w:lang w:val="en-GB"/>
          </w:rPr>
          <w:t xml:space="preserve">the </w:t>
        </w:r>
      </w:ins>
      <w:bookmarkStart w:id="61" w:name="_GoBack"/>
      <w:bookmarkEnd w:id="61"/>
      <w:ins w:id="62" w:author="Huang　Lei" w:date="2019-03-08T09:54:00Z">
        <w:r>
          <w:rPr>
            <w:lang w:val="en-GB"/>
          </w:rPr>
          <w:t>RX</w:t>
        </w:r>
        <w:r w:rsidRPr="00B342A2">
          <w:rPr>
            <w:lang w:val="en-GB"/>
          </w:rPr>
          <w:t xml:space="preserve"> antenna configuration </w:t>
        </w:r>
        <w:r>
          <w:rPr>
            <w:lang w:val="en-GB"/>
          </w:rPr>
          <w:t xml:space="preserve">for SU-MIMO communications is requested to be used </w:t>
        </w:r>
        <w:r w:rsidRPr="00B342A2">
          <w:rPr>
            <w:lang w:val="en-GB"/>
          </w:rPr>
          <w:t>for measurement</w:t>
        </w:r>
        <w:r>
          <w:rPr>
            <w:lang w:val="en-GB"/>
          </w:rPr>
          <w:t xml:space="preserve">s. </w:t>
        </w:r>
      </w:ins>
    </w:p>
    <w:p w14:paraId="29353918" w14:textId="417016F1" w:rsidR="006600B3" w:rsidRPr="00D9774E" w:rsidRDefault="006600B3" w:rsidP="00D9774E">
      <w:pPr>
        <w:pStyle w:val="IEEEStdsParagraph"/>
        <w:tabs>
          <w:tab w:val="left" w:pos="5295"/>
        </w:tabs>
        <w:rPr>
          <w:rFonts w:ascii="Arial" w:hAnsi="Arial"/>
          <w:b/>
        </w:rPr>
      </w:pPr>
      <w:r w:rsidRPr="00D9774E">
        <w:rPr>
          <w:rFonts w:ascii="Arial" w:hAnsi="Arial"/>
          <w:b/>
        </w:rPr>
        <w:t xml:space="preserve">9.4.2.21 Measurement Report element </w:t>
      </w:r>
    </w:p>
    <w:p w14:paraId="08B34DF7" w14:textId="79DC2528" w:rsidR="009D5512" w:rsidRPr="00D9774E" w:rsidRDefault="006600B3" w:rsidP="00D9774E">
      <w:pPr>
        <w:pStyle w:val="IEEEStdsParagraph"/>
        <w:tabs>
          <w:tab w:val="left" w:pos="5295"/>
        </w:tabs>
        <w:rPr>
          <w:rFonts w:ascii="Arial" w:hAnsi="Arial"/>
          <w:b/>
        </w:rPr>
      </w:pPr>
      <w:r w:rsidRPr="00D9774E">
        <w:rPr>
          <w:rFonts w:ascii="Arial" w:hAnsi="Arial"/>
          <w:b/>
        </w:rPr>
        <w:t>9.4.2.21.15 Directional Channel Quality report</w:t>
      </w:r>
    </w:p>
    <w:p w14:paraId="19B4E508" w14:textId="5382D290" w:rsidR="00D36DAF" w:rsidRDefault="00D36DAF" w:rsidP="00D36DAF">
      <w:pPr>
        <w:pStyle w:val="IEEEStdsParagraph"/>
        <w:tabs>
          <w:tab w:val="left" w:pos="5925"/>
        </w:tabs>
        <w:rPr>
          <w:b/>
          <w:u w:val="single"/>
        </w:rPr>
      </w:pPr>
      <w:r>
        <w:rPr>
          <w:b/>
          <w:highlight w:val="yellow"/>
        </w:rPr>
        <w:t>P</w:t>
      </w:r>
      <w:r w:rsidR="004A511C">
        <w:rPr>
          <w:b/>
          <w:highlight w:val="yellow"/>
        </w:rPr>
        <w:t>10</w:t>
      </w:r>
      <w:r w:rsidR="006C3C15">
        <w:rPr>
          <w:b/>
          <w:highlight w:val="yellow"/>
        </w:rPr>
        <w:t>2</w:t>
      </w:r>
      <w:r>
        <w:rPr>
          <w:b/>
          <w:highlight w:val="yellow"/>
        </w:rPr>
        <w:t>L</w:t>
      </w:r>
      <w:r w:rsidR="006C3C15">
        <w:rPr>
          <w:b/>
          <w:highlight w:val="yellow"/>
        </w:rPr>
        <w:t>10</w:t>
      </w:r>
      <w:r>
        <w:rPr>
          <w:b/>
          <w:highlight w:val="yellow"/>
        </w:rPr>
        <w:t xml:space="preserve">: </w:t>
      </w:r>
      <w:r w:rsidRPr="005B14CB">
        <w:rPr>
          <w:b/>
          <w:highlight w:val="yellow"/>
        </w:rPr>
        <w:t xml:space="preserve">Change </w:t>
      </w:r>
      <w:r>
        <w:rPr>
          <w:b/>
          <w:highlight w:val="yellow"/>
        </w:rPr>
        <w:t>Figure 2</w:t>
      </w:r>
      <w:r w:rsidR="006C3C15">
        <w:rPr>
          <w:b/>
          <w:highlight w:val="yellow"/>
        </w:rPr>
        <w:t>3</w:t>
      </w:r>
      <w:r w:rsidRPr="005B14CB">
        <w:rPr>
          <w:b/>
          <w:highlight w:val="yellow"/>
        </w:rPr>
        <w:t xml:space="preserve"> as follows:</w:t>
      </w:r>
    </w:p>
    <w:tbl>
      <w:tblPr>
        <w:tblStyle w:val="TableGrid"/>
        <w:tblW w:w="44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524"/>
        <w:gridCol w:w="1505"/>
        <w:gridCol w:w="1557"/>
        <w:gridCol w:w="1634"/>
        <w:gridCol w:w="1484"/>
      </w:tblGrid>
      <w:tr w:rsidR="00D36DAF" w14:paraId="00019FB8" w14:textId="77777777" w:rsidTr="00D36DAF">
        <w:trPr>
          <w:trHeight w:val="295"/>
        </w:trPr>
        <w:tc>
          <w:tcPr>
            <w:tcW w:w="384" w:type="pct"/>
          </w:tcPr>
          <w:p w14:paraId="3DF97905" w14:textId="77777777" w:rsidR="00D36DAF" w:rsidRDefault="00D36DAF" w:rsidP="00DE401F">
            <w:pPr>
              <w:pStyle w:val="IEEEStdsParagraph"/>
              <w:spacing w:after="0"/>
              <w:rPr>
                <w:rFonts w:ascii="Calibri" w:hAnsi="Calibri" w:cs="Arial"/>
                <w:b/>
                <w:bCs/>
                <w:color w:val="000000" w:themeColor="text1"/>
                <w:kern w:val="24"/>
              </w:rPr>
            </w:pPr>
          </w:p>
        </w:tc>
        <w:tc>
          <w:tcPr>
            <w:tcW w:w="913" w:type="pct"/>
            <w:tcBorders>
              <w:bottom w:val="single" w:sz="4" w:space="0" w:color="auto"/>
            </w:tcBorders>
          </w:tcPr>
          <w:p w14:paraId="26A4837E" w14:textId="408EC99C" w:rsidR="00D36DAF" w:rsidRPr="00D90730" w:rsidRDefault="00D36DAF" w:rsidP="00DE401F">
            <w:pPr>
              <w:pStyle w:val="IEEEStdsParagraph"/>
              <w:spacing w:after="0"/>
              <w:jc w:val="center"/>
              <w:rPr>
                <w:b/>
                <w:bCs/>
                <w:color w:val="000000" w:themeColor="text1"/>
                <w:kern w:val="24"/>
              </w:rPr>
            </w:pPr>
            <w:r w:rsidRPr="00D90730">
              <w:rPr>
                <w:b/>
                <w:bCs/>
                <w:color w:val="000000" w:themeColor="text1"/>
                <w:kern w:val="24"/>
              </w:rPr>
              <w:t>B0</w:t>
            </w:r>
            <w:r>
              <w:rPr>
                <w:b/>
                <w:bCs/>
                <w:color w:val="000000" w:themeColor="text1"/>
                <w:kern w:val="24"/>
              </w:rPr>
              <w:t xml:space="preserve">    B7</w:t>
            </w:r>
          </w:p>
        </w:tc>
        <w:tc>
          <w:tcPr>
            <w:tcW w:w="902" w:type="pct"/>
            <w:tcBorders>
              <w:bottom w:val="single" w:sz="4" w:space="0" w:color="auto"/>
            </w:tcBorders>
          </w:tcPr>
          <w:p w14:paraId="105547FA" w14:textId="18AFE4A8" w:rsidR="00D36DAF" w:rsidRPr="00D90730" w:rsidRDefault="00D36DAF" w:rsidP="00D36DAF">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8</w:t>
            </w:r>
          </w:p>
        </w:tc>
        <w:tc>
          <w:tcPr>
            <w:tcW w:w="933" w:type="pct"/>
            <w:tcBorders>
              <w:bottom w:val="single" w:sz="4" w:space="0" w:color="auto"/>
            </w:tcBorders>
          </w:tcPr>
          <w:p w14:paraId="32B6F513" w14:textId="6203D3E2" w:rsidR="00D36DAF" w:rsidRPr="00D90730" w:rsidRDefault="00D36DAF" w:rsidP="00D36DAF">
            <w:pPr>
              <w:pStyle w:val="IEEEStdsParagraph"/>
              <w:spacing w:after="0"/>
              <w:jc w:val="center"/>
              <w:rPr>
                <w:b/>
                <w:bCs/>
                <w:color w:val="000000" w:themeColor="text1"/>
                <w:kern w:val="24"/>
              </w:rPr>
            </w:pPr>
            <w:r w:rsidRPr="00D90730">
              <w:rPr>
                <w:b/>
                <w:bCs/>
                <w:color w:val="000000" w:themeColor="text1"/>
                <w:kern w:val="24"/>
              </w:rPr>
              <w:t>B</w:t>
            </w:r>
            <w:r>
              <w:rPr>
                <w:b/>
                <w:bCs/>
                <w:color w:val="000000" w:themeColor="text1"/>
                <w:kern w:val="24"/>
              </w:rPr>
              <w:t>9</w:t>
            </w:r>
          </w:p>
        </w:tc>
        <w:tc>
          <w:tcPr>
            <w:tcW w:w="979" w:type="pct"/>
            <w:tcBorders>
              <w:bottom w:val="single" w:sz="4" w:space="0" w:color="auto"/>
            </w:tcBorders>
          </w:tcPr>
          <w:p w14:paraId="6F7503DF" w14:textId="64EFCC54" w:rsidR="00D36DAF" w:rsidRPr="00D90730" w:rsidRDefault="00D36DAF" w:rsidP="00B342A2">
            <w:pPr>
              <w:pStyle w:val="IEEEStdsParagraph"/>
              <w:spacing w:after="0"/>
              <w:jc w:val="center"/>
              <w:rPr>
                <w:b/>
                <w:bCs/>
                <w:kern w:val="24"/>
              </w:rPr>
            </w:pPr>
            <w:ins w:id="63" w:author="Lei Huang" w:date="2018-10-01T15:33:00Z">
              <w:r w:rsidRPr="00D90730">
                <w:rPr>
                  <w:b/>
                  <w:bCs/>
                  <w:kern w:val="24"/>
                </w:rPr>
                <w:t>B</w:t>
              </w:r>
            </w:ins>
            <w:ins w:id="64" w:author="Lei Huang" w:date="2018-10-02T09:35:00Z">
              <w:r w:rsidR="00B342A2">
                <w:rPr>
                  <w:b/>
                  <w:bCs/>
                  <w:kern w:val="24"/>
                </w:rPr>
                <w:t>10</w:t>
              </w:r>
            </w:ins>
            <w:ins w:id="65" w:author="Lei Huang" w:date="2018-10-01T15:33:00Z">
              <w:r w:rsidRPr="00D90730">
                <w:rPr>
                  <w:b/>
                  <w:bCs/>
                  <w:kern w:val="24"/>
                </w:rPr>
                <w:t xml:space="preserve">   </w:t>
              </w:r>
            </w:ins>
          </w:p>
        </w:tc>
        <w:tc>
          <w:tcPr>
            <w:tcW w:w="889" w:type="pct"/>
            <w:tcBorders>
              <w:bottom w:val="single" w:sz="4" w:space="0" w:color="auto"/>
            </w:tcBorders>
          </w:tcPr>
          <w:p w14:paraId="77227579" w14:textId="1B74BCA1" w:rsidR="00D36DAF" w:rsidRPr="00D90730" w:rsidRDefault="00D36DAF" w:rsidP="00B342A2">
            <w:pPr>
              <w:pStyle w:val="IEEEStdsParagraph"/>
              <w:spacing w:after="0"/>
              <w:jc w:val="center"/>
              <w:rPr>
                <w:b/>
                <w:bCs/>
                <w:color w:val="000000" w:themeColor="text1"/>
                <w:kern w:val="24"/>
              </w:rPr>
            </w:pPr>
            <w:del w:id="66" w:author="Lei Huang" w:date="2018-10-02T09:40:00Z">
              <w:r w:rsidRPr="00D90730" w:rsidDel="00B342A2">
                <w:rPr>
                  <w:b/>
                  <w:bCs/>
                  <w:color w:val="000000" w:themeColor="text1"/>
                  <w:kern w:val="24"/>
                </w:rPr>
                <w:delText>B</w:delText>
              </w:r>
              <w:r w:rsidR="00B342A2" w:rsidDel="00B342A2">
                <w:rPr>
                  <w:b/>
                  <w:bCs/>
                  <w:color w:val="000000" w:themeColor="text1"/>
                  <w:kern w:val="24"/>
                </w:rPr>
                <w:delText>10</w:delText>
              </w:r>
              <w:r w:rsidRPr="00D90730" w:rsidDel="00B342A2">
                <w:rPr>
                  <w:b/>
                  <w:bCs/>
                  <w:color w:val="000000" w:themeColor="text1"/>
                  <w:kern w:val="24"/>
                </w:rPr>
                <w:delText xml:space="preserve">   </w:delText>
              </w:r>
            </w:del>
            <w:ins w:id="67" w:author="Lei Huang" w:date="2018-10-02T09:40:00Z">
              <w:r w:rsidR="00B342A2" w:rsidRPr="00D90730">
                <w:rPr>
                  <w:b/>
                  <w:bCs/>
                  <w:color w:val="000000" w:themeColor="text1"/>
                  <w:kern w:val="24"/>
                </w:rPr>
                <w:t>B</w:t>
              </w:r>
              <w:r w:rsidR="00B342A2">
                <w:rPr>
                  <w:b/>
                  <w:bCs/>
                  <w:color w:val="000000" w:themeColor="text1"/>
                  <w:kern w:val="24"/>
                </w:rPr>
                <w:t>1</w:t>
              </w:r>
            </w:ins>
            <w:ins w:id="68" w:author="Huang　Lei" w:date="2019-03-07T17:09:00Z">
              <w:r w:rsidR="00D67C22">
                <w:rPr>
                  <w:b/>
                  <w:bCs/>
                  <w:color w:val="000000" w:themeColor="text1"/>
                  <w:kern w:val="24"/>
                </w:rPr>
                <w:t>1</w:t>
              </w:r>
            </w:ins>
            <w:ins w:id="69" w:author="Lei Huang" w:date="2018-10-02T09:40:00Z">
              <w:r w:rsidR="00B342A2" w:rsidRPr="00D90730">
                <w:rPr>
                  <w:b/>
                  <w:bCs/>
                  <w:color w:val="000000" w:themeColor="text1"/>
                  <w:kern w:val="24"/>
                </w:rPr>
                <w:t xml:space="preserve">   </w:t>
              </w:r>
            </w:ins>
            <w:r w:rsidRPr="00D90730">
              <w:rPr>
                <w:b/>
                <w:bCs/>
                <w:color w:val="000000" w:themeColor="text1"/>
                <w:kern w:val="24"/>
              </w:rPr>
              <w:t>B</w:t>
            </w:r>
            <w:r>
              <w:rPr>
                <w:b/>
                <w:bCs/>
                <w:color w:val="000000" w:themeColor="text1"/>
                <w:kern w:val="24"/>
              </w:rPr>
              <w:t>15</w:t>
            </w:r>
          </w:p>
        </w:tc>
      </w:tr>
      <w:tr w:rsidR="00D36DAF" w14:paraId="19CF890F" w14:textId="77777777" w:rsidTr="00D36DAF">
        <w:trPr>
          <w:trHeight w:val="689"/>
        </w:trPr>
        <w:tc>
          <w:tcPr>
            <w:tcW w:w="384" w:type="pct"/>
            <w:tcBorders>
              <w:right w:val="single" w:sz="4" w:space="0" w:color="auto"/>
            </w:tcBorders>
          </w:tcPr>
          <w:p w14:paraId="5958F397" w14:textId="77777777" w:rsidR="00D36DAF" w:rsidRDefault="00D36DAF" w:rsidP="00DE401F">
            <w:pPr>
              <w:pStyle w:val="IEEEStdsParagraph"/>
              <w:spacing w:after="0"/>
              <w:rPr>
                <w:rFonts w:ascii="Calibri" w:hAnsi="Calibri" w:cs="Arial"/>
                <w:b/>
                <w:bCs/>
                <w:color w:val="000000" w:themeColor="text1"/>
                <w:kern w:val="24"/>
              </w:rPr>
            </w:pPr>
          </w:p>
        </w:tc>
        <w:tc>
          <w:tcPr>
            <w:tcW w:w="913" w:type="pct"/>
            <w:tcBorders>
              <w:top w:val="single" w:sz="4" w:space="0" w:color="auto"/>
              <w:left w:val="single" w:sz="4" w:space="0" w:color="auto"/>
              <w:bottom w:val="single" w:sz="4" w:space="0" w:color="auto"/>
              <w:right w:val="single" w:sz="4" w:space="0" w:color="auto"/>
            </w:tcBorders>
          </w:tcPr>
          <w:p w14:paraId="494BCF56" w14:textId="77777777" w:rsidR="00D36DAF" w:rsidRDefault="00D36DAF" w:rsidP="00D36DAF">
            <w:pPr>
              <w:pStyle w:val="Default"/>
              <w:jc w:val="center"/>
              <w:rPr>
                <w:sz w:val="18"/>
                <w:szCs w:val="18"/>
              </w:rPr>
            </w:pPr>
            <w:r>
              <w:rPr>
                <w:sz w:val="18"/>
                <w:szCs w:val="18"/>
              </w:rPr>
              <w:t xml:space="preserve">Measurement Channel Bitmap </w:t>
            </w:r>
          </w:p>
          <w:p w14:paraId="4485C5F8" w14:textId="759CEB17" w:rsidR="00D36DAF" w:rsidRPr="00D90730" w:rsidRDefault="00D36DAF" w:rsidP="00DE401F">
            <w:pPr>
              <w:pStyle w:val="IEEEStdsParagraph"/>
              <w:spacing w:after="0"/>
              <w:jc w:val="center"/>
            </w:pPr>
          </w:p>
        </w:tc>
        <w:tc>
          <w:tcPr>
            <w:tcW w:w="902" w:type="pct"/>
            <w:tcBorders>
              <w:top w:val="single" w:sz="4" w:space="0" w:color="auto"/>
              <w:left w:val="single" w:sz="4" w:space="0" w:color="auto"/>
              <w:bottom w:val="single" w:sz="4" w:space="0" w:color="auto"/>
              <w:right w:val="single" w:sz="4" w:space="0" w:color="auto"/>
            </w:tcBorders>
          </w:tcPr>
          <w:p w14:paraId="5B0881D3" w14:textId="6C29EB5D" w:rsidR="00D36DAF" w:rsidRPr="00D90730" w:rsidRDefault="00D36DAF" w:rsidP="00D36DAF">
            <w:pPr>
              <w:pStyle w:val="Default"/>
              <w:jc w:val="center"/>
            </w:pPr>
            <w:r>
              <w:rPr>
                <w:sz w:val="18"/>
                <w:szCs w:val="18"/>
              </w:rPr>
              <w:t xml:space="preserve">Channel Measurement Report Method </w:t>
            </w:r>
          </w:p>
        </w:tc>
        <w:tc>
          <w:tcPr>
            <w:tcW w:w="933" w:type="pct"/>
            <w:tcBorders>
              <w:top w:val="single" w:sz="4" w:space="0" w:color="auto"/>
              <w:left w:val="single" w:sz="4" w:space="0" w:color="auto"/>
              <w:bottom w:val="single" w:sz="4" w:space="0" w:color="auto"/>
              <w:right w:val="single" w:sz="4" w:space="0" w:color="auto"/>
            </w:tcBorders>
          </w:tcPr>
          <w:p w14:paraId="70696779" w14:textId="5CC6040E" w:rsidR="00D36DAF" w:rsidRPr="00D90730" w:rsidRDefault="00D36DAF" w:rsidP="00D36DAF">
            <w:pPr>
              <w:pStyle w:val="Default"/>
              <w:jc w:val="center"/>
            </w:pPr>
            <w:r>
              <w:rPr>
                <w:sz w:val="18"/>
                <w:szCs w:val="18"/>
              </w:rPr>
              <w:t xml:space="preserve">Antenna Measurement Report Method </w:t>
            </w:r>
          </w:p>
        </w:tc>
        <w:tc>
          <w:tcPr>
            <w:tcW w:w="979" w:type="pct"/>
            <w:tcBorders>
              <w:top w:val="single" w:sz="4" w:space="0" w:color="auto"/>
              <w:left w:val="single" w:sz="4" w:space="0" w:color="auto"/>
              <w:bottom w:val="single" w:sz="4" w:space="0" w:color="auto"/>
              <w:right w:val="single" w:sz="4" w:space="0" w:color="auto"/>
            </w:tcBorders>
          </w:tcPr>
          <w:p w14:paraId="7DABF8B6" w14:textId="68CD6DC1" w:rsidR="00D36DAF" w:rsidRPr="00423542" w:rsidRDefault="00D27C3A" w:rsidP="00423542">
            <w:pPr>
              <w:pStyle w:val="Default"/>
              <w:jc w:val="center"/>
              <w:rPr>
                <w:sz w:val="18"/>
                <w:szCs w:val="18"/>
              </w:rPr>
            </w:pPr>
            <w:ins w:id="70" w:author="Lei Huang" w:date="2018-10-03T10:18:00Z">
              <w:r>
                <w:rPr>
                  <w:sz w:val="18"/>
                  <w:szCs w:val="18"/>
                </w:rPr>
                <w:t>RX</w:t>
              </w:r>
            </w:ins>
            <w:ins w:id="71" w:author="Lei Huang" w:date="2018-10-02T09:35:00Z">
              <w:r w:rsidR="00B342A2" w:rsidRPr="00423542">
                <w:rPr>
                  <w:sz w:val="18"/>
                  <w:szCs w:val="18"/>
                </w:rPr>
                <w:t xml:space="preserve"> Antenna Configuration Type</w:t>
              </w:r>
            </w:ins>
          </w:p>
        </w:tc>
        <w:tc>
          <w:tcPr>
            <w:tcW w:w="889" w:type="pct"/>
            <w:tcBorders>
              <w:top w:val="single" w:sz="4" w:space="0" w:color="auto"/>
              <w:left w:val="single" w:sz="4" w:space="0" w:color="auto"/>
              <w:bottom w:val="single" w:sz="4" w:space="0" w:color="auto"/>
              <w:right w:val="single" w:sz="4" w:space="0" w:color="auto"/>
            </w:tcBorders>
          </w:tcPr>
          <w:p w14:paraId="49714777" w14:textId="77777777" w:rsidR="00D36DAF" w:rsidRPr="00D90730" w:rsidRDefault="00D36DAF" w:rsidP="00DE401F">
            <w:pPr>
              <w:pStyle w:val="IEEEStdsParagraph"/>
              <w:spacing w:after="0"/>
              <w:jc w:val="center"/>
            </w:pPr>
            <w:r w:rsidRPr="00D90730">
              <w:rPr>
                <w:bCs/>
                <w:color w:val="000000" w:themeColor="text1"/>
                <w:kern w:val="24"/>
              </w:rPr>
              <w:t>Reserved</w:t>
            </w:r>
          </w:p>
        </w:tc>
      </w:tr>
      <w:tr w:rsidR="00D36DAF" w14:paraId="62A79183" w14:textId="77777777" w:rsidTr="00D36DAF">
        <w:tc>
          <w:tcPr>
            <w:tcW w:w="384" w:type="pct"/>
          </w:tcPr>
          <w:p w14:paraId="49C9BC58" w14:textId="77777777" w:rsidR="00D36DAF" w:rsidRDefault="00D36DAF" w:rsidP="00DE401F">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913" w:type="pct"/>
            <w:tcBorders>
              <w:top w:val="single" w:sz="4" w:space="0" w:color="auto"/>
            </w:tcBorders>
          </w:tcPr>
          <w:p w14:paraId="5B4B6923" w14:textId="4042EF7D" w:rsidR="00D36DAF" w:rsidRPr="00D90730" w:rsidRDefault="00D36DAF" w:rsidP="00DE401F">
            <w:pPr>
              <w:pStyle w:val="IEEEStdsParagraph"/>
              <w:jc w:val="center"/>
              <w:rPr>
                <w:b/>
              </w:rPr>
            </w:pPr>
            <w:r>
              <w:rPr>
                <w:color w:val="000000" w:themeColor="text1"/>
                <w:kern w:val="24"/>
              </w:rPr>
              <w:t>8</w:t>
            </w:r>
          </w:p>
        </w:tc>
        <w:tc>
          <w:tcPr>
            <w:tcW w:w="902" w:type="pct"/>
            <w:tcBorders>
              <w:top w:val="single" w:sz="4" w:space="0" w:color="auto"/>
            </w:tcBorders>
          </w:tcPr>
          <w:p w14:paraId="770D5680" w14:textId="1454FAB3" w:rsidR="00D36DAF" w:rsidRPr="00D90730" w:rsidRDefault="00D36DAF" w:rsidP="00DE401F">
            <w:pPr>
              <w:pStyle w:val="IEEEStdsParagraph"/>
              <w:jc w:val="center"/>
              <w:rPr>
                <w:b/>
              </w:rPr>
            </w:pPr>
            <w:r>
              <w:rPr>
                <w:color w:val="000000" w:themeColor="text1"/>
                <w:kern w:val="24"/>
              </w:rPr>
              <w:t>1</w:t>
            </w:r>
          </w:p>
        </w:tc>
        <w:tc>
          <w:tcPr>
            <w:tcW w:w="933" w:type="pct"/>
            <w:tcBorders>
              <w:top w:val="single" w:sz="4" w:space="0" w:color="auto"/>
            </w:tcBorders>
          </w:tcPr>
          <w:p w14:paraId="55BC7731" w14:textId="77777777" w:rsidR="00D36DAF" w:rsidRPr="00D90730" w:rsidRDefault="00D36DAF" w:rsidP="00DE401F">
            <w:pPr>
              <w:pStyle w:val="IEEEStdsParagraph"/>
              <w:jc w:val="center"/>
              <w:rPr>
                <w:b/>
              </w:rPr>
            </w:pPr>
            <w:r w:rsidRPr="00D90730">
              <w:rPr>
                <w:color w:val="000000" w:themeColor="text1"/>
                <w:kern w:val="24"/>
              </w:rPr>
              <w:t>1</w:t>
            </w:r>
          </w:p>
        </w:tc>
        <w:tc>
          <w:tcPr>
            <w:tcW w:w="979" w:type="pct"/>
            <w:tcBorders>
              <w:top w:val="single" w:sz="4" w:space="0" w:color="auto"/>
            </w:tcBorders>
          </w:tcPr>
          <w:p w14:paraId="2FD792C4" w14:textId="497CCA7A" w:rsidR="00D36DAF" w:rsidRPr="00423542" w:rsidRDefault="00D67C22" w:rsidP="00423542">
            <w:pPr>
              <w:pStyle w:val="Default"/>
              <w:jc w:val="center"/>
              <w:rPr>
                <w:sz w:val="18"/>
                <w:szCs w:val="18"/>
              </w:rPr>
            </w:pPr>
            <w:ins w:id="72" w:author="Huang　Lei" w:date="2019-03-07T17:09:00Z">
              <w:r>
                <w:rPr>
                  <w:sz w:val="18"/>
                  <w:szCs w:val="18"/>
                </w:rPr>
                <w:t>1</w:t>
              </w:r>
            </w:ins>
          </w:p>
        </w:tc>
        <w:tc>
          <w:tcPr>
            <w:tcW w:w="889" w:type="pct"/>
            <w:tcBorders>
              <w:top w:val="single" w:sz="4" w:space="0" w:color="auto"/>
            </w:tcBorders>
          </w:tcPr>
          <w:p w14:paraId="7C264164" w14:textId="6605545D" w:rsidR="00D36DAF" w:rsidRPr="00D90730" w:rsidRDefault="00D36DAF" w:rsidP="00DE401F">
            <w:pPr>
              <w:pStyle w:val="IEEEStdsParagraph"/>
              <w:jc w:val="center"/>
              <w:rPr>
                <w:b/>
              </w:rPr>
            </w:pPr>
            <w:del w:id="73" w:author="Lei Huang" w:date="2018-10-01T15:27:00Z">
              <w:r w:rsidRPr="00D90730" w:rsidDel="00BE2164">
                <w:rPr>
                  <w:color w:val="000000" w:themeColor="text1"/>
                  <w:kern w:val="24"/>
                </w:rPr>
                <w:delText>6</w:delText>
              </w:r>
            </w:del>
            <w:ins w:id="74" w:author="Huang　Lei" w:date="2019-03-07T17:09:00Z">
              <w:r w:rsidR="00D67C22">
                <w:rPr>
                  <w:color w:val="000000" w:themeColor="text1"/>
                  <w:kern w:val="24"/>
                </w:rPr>
                <w:t>5</w:t>
              </w:r>
            </w:ins>
          </w:p>
        </w:tc>
      </w:tr>
    </w:tbl>
    <w:p w14:paraId="518635EA" w14:textId="1BA95952" w:rsidR="00D36DAF" w:rsidRPr="00D36DAF" w:rsidRDefault="00D36DAF" w:rsidP="00D36DAF">
      <w:pPr>
        <w:pStyle w:val="IEEEStdsParagraph"/>
        <w:jc w:val="center"/>
        <w:rPr>
          <w:b/>
          <w:bCs/>
        </w:rPr>
      </w:pPr>
      <w:r w:rsidRPr="00CC2122">
        <w:rPr>
          <w:b/>
          <w:bCs/>
          <w:lang w:val="en-SG"/>
        </w:rPr>
        <w:t>Figure 2</w:t>
      </w:r>
      <w:r w:rsidR="00A418BF">
        <w:rPr>
          <w:b/>
          <w:bCs/>
          <w:lang w:val="en-SG"/>
        </w:rPr>
        <w:t>3</w:t>
      </w:r>
      <w:r w:rsidRPr="00CC2122">
        <w:rPr>
          <w:b/>
          <w:bCs/>
          <w:lang w:val="en-SG"/>
        </w:rPr>
        <w:t xml:space="preserve"> —</w:t>
      </w:r>
      <w:r w:rsidRPr="00D36DAF">
        <w:t xml:space="preserve"> </w:t>
      </w:r>
      <w:r w:rsidRPr="00D36DAF">
        <w:rPr>
          <w:b/>
          <w:bCs/>
          <w:lang w:val="en-SG"/>
        </w:rPr>
        <w:t xml:space="preserve">Data field of the Measurement Configuration </w:t>
      </w:r>
      <w:proofErr w:type="spellStart"/>
      <w:r w:rsidRPr="00D36DAF">
        <w:rPr>
          <w:b/>
          <w:bCs/>
          <w:lang w:val="en-SG"/>
        </w:rPr>
        <w:t>subelement</w:t>
      </w:r>
      <w:proofErr w:type="spellEnd"/>
      <w:r w:rsidRPr="00D36DAF">
        <w:rPr>
          <w:b/>
          <w:bCs/>
          <w:lang w:val="en-SG"/>
        </w:rPr>
        <w:t xml:space="preserve"> format</w:t>
      </w:r>
    </w:p>
    <w:p w14:paraId="5EB38381" w14:textId="65D62763" w:rsidR="00B342A2" w:rsidRPr="00DD6293" w:rsidRDefault="00B342A2" w:rsidP="00B342A2">
      <w:pPr>
        <w:pStyle w:val="IEEEStdsParagraph"/>
        <w:rPr>
          <w:b/>
          <w:highlight w:val="yellow"/>
        </w:rPr>
      </w:pPr>
      <w:r w:rsidRPr="00DD6293">
        <w:rPr>
          <w:b/>
          <w:highlight w:val="yellow"/>
        </w:rPr>
        <w:t>P</w:t>
      </w:r>
      <w:r w:rsidR="006C3C15">
        <w:rPr>
          <w:b/>
          <w:highlight w:val="yellow"/>
        </w:rPr>
        <w:t>103</w:t>
      </w:r>
      <w:r w:rsidRPr="00DD6293">
        <w:rPr>
          <w:b/>
          <w:highlight w:val="yellow"/>
        </w:rPr>
        <w:t>L</w:t>
      </w:r>
      <w:r>
        <w:rPr>
          <w:b/>
          <w:highlight w:val="yellow"/>
        </w:rPr>
        <w:t>2</w:t>
      </w:r>
      <w:r w:rsidRPr="00DD6293">
        <w:rPr>
          <w:b/>
          <w:highlight w:val="yellow"/>
        </w:rPr>
        <w:t>: Insert the following paragraph:</w:t>
      </w:r>
    </w:p>
    <w:p w14:paraId="78F94D00" w14:textId="3B4D1F30" w:rsidR="00B774FE" w:rsidRDefault="00B774FE" w:rsidP="00B774FE">
      <w:pPr>
        <w:pStyle w:val="IEEEStdsParagraph"/>
        <w:rPr>
          <w:ins w:id="75" w:author="Huang　Lei" w:date="2019-03-08T09:55:00Z"/>
          <w:lang w:val="en-GB"/>
        </w:rPr>
      </w:pPr>
      <w:ins w:id="76" w:author="Huang　Lei" w:date="2019-03-08T09:55:00Z">
        <w:r>
          <w:t>The RX Antenna Configuration Type</w:t>
        </w:r>
        <w:r w:rsidRPr="00367E42">
          <w:t xml:space="preserve"> </w:t>
        </w:r>
        <w:r>
          <w:t>sub</w:t>
        </w:r>
        <w:r w:rsidRPr="00367E42">
          <w:t xml:space="preserve">field </w:t>
        </w:r>
        <w:r>
          <w:t xml:space="preserve">is set to 0 to indicate </w:t>
        </w:r>
        <w:r>
          <w:t xml:space="preserve">the </w:t>
        </w:r>
        <w:r>
          <w:rPr>
            <w:lang w:val="en-GB"/>
          </w:rPr>
          <w:t>RX</w:t>
        </w:r>
        <w:r w:rsidRPr="00B342A2">
          <w:rPr>
            <w:lang w:val="en-GB"/>
          </w:rPr>
          <w:t xml:space="preserve"> antenna configuration </w:t>
        </w:r>
        <w:r>
          <w:rPr>
            <w:lang w:val="en-GB"/>
          </w:rPr>
          <w:t>for SISO communication</w:t>
        </w:r>
        <w:r>
          <w:rPr>
            <w:lang w:val="en-GB"/>
          </w:rPr>
          <w:t>s</w:t>
        </w:r>
        <w:r>
          <w:rPr>
            <w:lang w:val="en-GB"/>
          </w:rPr>
          <w:t xml:space="preserve"> is used </w:t>
        </w:r>
        <w:r w:rsidRPr="00B342A2">
          <w:rPr>
            <w:lang w:val="en-GB"/>
          </w:rPr>
          <w:t>for measurement</w:t>
        </w:r>
        <w:r>
          <w:rPr>
            <w:lang w:val="en-GB"/>
          </w:rPr>
          <w:t>s</w:t>
        </w:r>
        <w:r>
          <w:rPr>
            <w:lang w:val="en-GB"/>
          </w:rPr>
          <w:t>;</w:t>
        </w:r>
        <w:r>
          <w:t xml:space="preserve"> and s</w:t>
        </w:r>
        <w:r w:rsidRPr="00B342A2">
          <w:rPr>
            <w:lang w:val="en-GB"/>
          </w:rPr>
          <w:t xml:space="preserve">et to 1 to indicate </w:t>
        </w:r>
        <w:r>
          <w:rPr>
            <w:lang w:val="en-GB"/>
          </w:rPr>
          <w:t xml:space="preserve">the </w:t>
        </w:r>
        <w:r>
          <w:rPr>
            <w:lang w:val="en-GB"/>
          </w:rPr>
          <w:t>RX</w:t>
        </w:r>
        <w:r w:rsidRPr="00B342A2">
          <w:rPr>
            <w:lang w:val="en-GB"/>
          </w:rPr>
          <w:t xml:space="preserve"> antenna configuration </w:t>
        </w:r>
        <w:r>
          <w:rPr>
            <w:lang w:val="en-GB"/>
          </w:rPr>
          <w:t>for SU-MIMO communication</w:t>
        </w:r>
        <w:r>
          <w:rPr>
            <w:lang w:val="en-GB"/>
          </w:rPr>
          <w:t>s</w:t>
        </w:r>
        <w:r>
          <w:rPr>
            <w:lang w:val="en-GB"/>
          </w:rPr>
          <w:t xml:space="preserve"> is used </w:t>
        </w:r>
        <w:r w:rsidRPr="00B342A2">
          <w:rPr>
            <w:lang w:val="en-GB"/>
          </w:rPr>
          <w:t>for measurement</w:t>
        </w:r>
        <w:r>
          <w:rPr>
            <w:lang w:val="en-GB"/>
          </w:rPr>
          <w:t>s</w:t>
        </w:r>
        <w:r>
          <w:rPr>
            <w:lang w:val="en-GB"/>
          </w:rPr>
          <w:t xml:space="preserve">. </w:t>
        </w:r>
      </w:ins>
    </w:p>
    <w:p w14:paraId="0B9A8313" w14:textId="77777777" w:rsidR="00DE401F" w:rsidRPr="00853ED9" w:rsidRDefault="00DE401F" w:rsidP="00344A65">
      <w:pPr>
        <w:pStyle w:val="IEEEStdsParagraph"/>
      </w:pPr>
    </w:p>
    <w:p w14:paraId="6F42ADA0" w14:textId="28A839E2" w:rsidR="00CC2122" w:rsidRDefault="00CC2122" w:rsidP="00A8045A">
      <w:pPr>
        <w:pStyle w:val="IEEEStdsParagraph"/>
        <w:tabs>
          <w:tab w:val="left" w:pos="5295"/>
        </w:tabs>
        <w:rPr>
          <w:rFonts w:ascii="Arial" w:hAnsi="Arial"/>
          <w:b/>
        </w:rPr>
      </w:pPr>
      <w:r w:rsidRPr="00CC2122">
        <w:rPr>
          <w:rFonts w:ascii="Arial" w:hAnsi="Arial"/>
          <w:b/>
        </w:rPr>
        <w:t>9.4.2.252 EDMG Extended Schedule element</w:t>
      </w:r>
      <w:r w:rsidR="00A8045A">
        <w:rPr>
          <w:rFonts w:ascii="Arial" w:hAnsi="Arial"/>
          <w:b/>
        </w:rPr>
        <w:tab/>
      </w:r>
    </w:p>
    <w:p w14:paraId="025CD223" w14:textId="1C5E4274" w:rsidR="00F61E91" w:rsidRDefault="001D30AE" w:rsidP="002F2B01">
      <w:pPr>
        <w:pStyle w:val="IEEEStdsParagraph"/>
        <w:rPr>
          <w:b/>
        </w:rPr>
      </w:pPr>
      <w:r>
        <w:rPr>
          <w:b/>
          <w:highlight w:val="yellow"/>
        </w:rPr>
        <w:t>P132L18</w:t>
      </w:r>
      <w:r w:rsidR="00CC2122">
        <w:rPr>
          <w:b/>
          <w:highlight w:val="yellow"/>
        </w:rPr>
        <w:t xml:space="preserve">: </w:t>
      </w:r>
      <w:r w:rsidR="00F61E91" w:rsidRPr="005B14CB">
        <w:rPr>
          <w:b/>
          <w:highlight w:val="yellow"/>
        </w:rPr>
        <w:t xml:space="preserve">Change </w:t>
      </w:r>
      <w:r w:rsidR="00CC2122">
        <w:rPr>
          <w:b/>
          <w:highlight w:val="yellow"/>
        </w:rPr>
        <w:t xml:space="preserve">Figure </w:t>
      </w:r>
      <w:r>
        <w:rPr>
          <w:b/>
          <w:highlight w:val="yellow"/>
        </w:rPr>
        <w:t xml:space="preserve">64 </w:t>
      </w:r>
      <w:r w:rsidR="005B14CB" w:rsidRPr="005B14CB">
        <w:rPr>
          <w:b/>
          <w:highlight w:val="yellow"/>
        </w:rPr>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6"/>
        <w:gridCol w:w="1240"/>
        <w:gridCol w:w="1622"/>
        <w:gridCol w:w="1012"/>
        <w:gridCol w:w="2119"/>
        <w:gridCol w:w="961"/>
      </w:tblGrid>
      <w:tr w:rsidR="001D30AE" w14:paraId="5D72F765" w14:textId="77777777" w:rsidTr="00AE1457">
        <w:trPr>
          <w:gridAfter w:val="2"/>
          <w:wAfter w:w="3080" w:type="dxa"/>
          <w:trHeight w:val="295"/>
        </w:trPr>
        <w:tc>
          <w:tcPr>
            <w:tcW w:w="0" w:type="auto"/>
          </w:tcPr>
          <w:p w14:paraId="1A59EACC" w14:textId="77777777" w:rsidR="001D30AE" w:rsidRDefault="001D30AE" w:rsidP="00F7539E">
            <w:pPr>
              <w:pStyle w:val="IEEEStdsParagraph"/>
              <w:spacing w:after="0"/>
              <w:rPr>
                <w:rFonts w:ascii="Calibri" w:hAnsi="Calibri" w:cs="Arial"/>
                <w:b/>
                <w:bCs/>
                <w:color w:val="000000" w:themeColor="text1"/>
                <w:kern w:val="24"/>
              </w:rPr>
            </w:pPr>
          </w:p>
        </w:tc>
        <w:tc>
          <w:tcPr>
            <w:tcW w:w="0" w:type="auto"/>
            <w:tcBorders>
              <w:bottom w:val="single" w:sz="4" w:space="0" w:color="auto"/>
            </w:tcBorders>
          </w:tcPr>
          <w:p w14:paraId="06915035" w14:textId="1F59FCAE" w:rsidR="001D30AE" w:rsidRPr="001D30AE" w:rsidRDefault="001D30AE" w:rsidP="00F7539E">
            <w:pPr>
              <w:pStyle w:val="IEEEStdsParagraph"/>
              <w:spacing w:after="0"/>
              <w:jc w:val="center"/>
              <w:rPr>
                <w:bCs/>
                <w:color w:val="000000" w:themeColor="text1"/>
                <w:kern w:val="24"/>
              </w:rPr>
            </w:pPr>
            <w:r w:rsidRPr="001D30AE">
              <w:rPr>
                <w:bCs/>
                <w:color w:val="000000" w:themeColor="text1"/>
                <w:kern w:val="24"/>
              </w:rPr>
              <w:t>B0</w:t>
            </w:r>
          </w:p>
        </w:tc>
        <w:tc>
          <w:tcPr>
            <w:tcW w:w="0" w:type="auto"/>
            <w:tcBorders>
              <w:bottom w:val="single" w:sz="4" w:space="0" w:color="auto"/>
            </w:tcBorders>
          </w:tcPr>
          <w:p w14:paraId="0FBEA84B" w14:textId="6884281C" w:rsidR="001D30AE" w:rsidRPr="001D30AE" w:rsidRDefault="001D30AE" w:rsidP="00F7539E">
            <w:pPr>
              <w:pStyle w:val="IEEEStdsParagraph"/>
              <w:spacing w:after="0"/>
              <w:jc w:val="center"/>
              <w:rPr>
                <w:bCs/>
                <w:color w:val="000000" w:themeColor="text1"/>
                <w:kern w:val="24"/>
              </w:rPr>
            </w:pPr>
            <w:r w:rsidRPr="001D30AE">
              <w:rPr>
                <w:bCs/>
                <w:color w:val="000000" w:themeColor="text1"/>
                <w:kern w:val="24"/>
              </w:rPr>
              <w:t>B1   B24</w:t>
            </w:r>
          </w:p>
        </w:tc>
        <w:tc>
          <w:tcPr>
            <w:tcW w:w="0" w:type="auto"/>
            <w:tcBorders>
              <w:bottom w:val="single" w:sz="4" w:space="0" w:color="auto"/>
            </w:tcBorders>
          </w:tcPr>
          <w:p w14:paraId="204B1113" w14:textId="1EFB1E6E" w:rsidR="001D30AE" w:rsidRPr="001D30AE" w:rsidRDefault="001D30AE" w:rsidP="00F7539E">
            <w:pPr>
              <w:pStyle w:val="IEEEStdsParagraph"/>
              <w:spacing w:after="0"/>
              <w:jc w:val="center"/>
              <w:rPr>
                <w:bCs/>
                <w:color w:val="000000" w:themeColor="text1"/>
                <w:kern w:val="24"/>
              </w:rPr>
            </w:pPr>
            <w:r w:rsidRPr="001D30AE">
              <w:rPr>
                <w:bCs/>
                <w:color w:val="000000" w:themeColor="text1"/>
                <w:kern w:val="24"/>
              </w:rPr>
              <w:t>B25</w:t>
            </w:r>
          </w:p>
        </w:tc>
        <w:tc>
          <w:tcPr>
            <w:tcW w:w="1012" w:type="dxa"/>
            <w:tcBorders>
              <w:bottom w:val="single" w:sz="4" w:space="0" w:color="auto"/>
            </w:tcBorders>
          </w:tcPr>
          <w:p w14:paraId="66517143" w14:textId="00296AE5" w:rsidR="001D30AE" w:rsidRPr="001D30AE" w:rsidRDefault="001D30AE" w:rsidP="007373E7">
            <w:pPr>
              <w:pStyle w:val="IEEEStdsParagraph"/>
              <w:spacing w:after="0"/>
              <w:jc w:val="center"/>
              <w:rPr>
                <w:bCs/>
                <w:color w:val="000000" w:themeColor="text1"/>
                <w:kern w:val="24"/>
              </w:rPr>
            </w:pPr>
            <w:r w:rsidRPr="001D30AE">
              <w:rPr>
                <w:bCs/>
                <w:color w:val="000000" w:themeColor="text1"/>
                <w:kern w:val="24"/>
              </w:rPr>
              <w:t>B</w:t>
            </w:r>
            <w:proofErr w:type="gramStart"/>
            <w:r w:rsidRPr="001D30AE">
              <w:rPr>
                <w:bCs/>
                <w:color w:val="000000" w:themeColor="text1"/>
                <w:kern w:val="24"/>
              </w:rPr>
              <w:t>26  B</w:t>
            </w:r>
            <w:proofErr w:type="gramEnd"/>
            <w:r w:rsidRPr="001D30AE">
              <w:rPr>
                <w:bCs/>
                <w:color w:val="000000" w:themeColor="text1"/>
                <w:kern w:val="24"/>
              </w:rPr>
              <w:t>33</w:t>
            </w:r>
          </w:p>
        </w:tc>
      </w:tr>
      <w:tr w:rsidR="001D30AE" w14:paraId="441B38C0" w14:textId="77777777" w:rsidTr="00AE1457">
        <w:trPr>
          <w:gridAfter w:val="2"/>
          <w:wAfter w:w="3080" w:type="dxa"/>
          <w:trHeight w:val="689"/>
        </w:trPr>
        <w:tc>
          <w:tcPr>
            <w:tcW w:w="0" w:type="auto"/>
            <w:tcBorders>
              <w:right w:val="single" w:sz="4" w:space="0" w:color="auto"/>
            </w:tcBorders>
          </w:tcPr>
          <w:p w14:paraId="5F01B01C" w14:textId="77777777" w:rsidR="001D30AE" w:rsidRDefault="001D30AE" w:rsidP="00F7539E">
            <w:pPr>
              <w:pStyle w:val="IEEEStdsParagraph"/>
              <w:spacing w:after="0"/>
              <w:rPr>
                <w:rFonts w:ascii="Calibri" w:hAnsi="Calibri" w:cs="Arial"/>
                <w:b/>
                <w:bCs/>
                <w:color w:val="000000" w:themeColor="text1"/>
                <w:kern w:val="24"/>
              </w:rPr>
            </w:pPr>
          </w:p>
        </w:tc>
        <w:tc>
          <w:tcPr>
            <w:tcW w:w="0" w:type="auto"/>
            <w:tcBorders>
              <w:top w:val="single" w:sz="4" w:space="0" w:color="auto"/>
              <w:left w:val="single" w:sz="4" w:space="0" w:color="auto"/>
              <w:bottom w:val="single" w:sz="4" w:space="0" w:color="auto"/>
              <w:right w:val="single" w:sz="4" w:space="0" w:color="auto"/>
            </w:tcBorders>
          </w:tcPr>
          <w:p w14:paraId="5273F9DB" w14:textId="462044F1" w:rsidR="001D30AE" w:rsidRPr="00D90730" w:rsidRDefault="001D30AE" w:rsidP="00F7539E">
            <w:pPr>
              <w:pStyle w:val="IEEEStdsParagraph"/>
              <w:spacing w:after="0"/>
              <w:jc w:val="center"/>
            </w:pPr>
            <w:r w:rsidRPr="00D90730">
              <w:rPr>
                <w:bCs/>
                <w:color w:val="000000" w:themeColor="text1"/>
                <w:kern w:val="24"/>
              </w:rPr>
              <w:t>Scheduling Type</w:t>
            </w:r>
          </w:p>
        </w:tc>
        <w:tc>
          <w:tcPr>
            <w:tcW w:w="0" w:type="auto"/>
            <w:tcBorders>
              <w:top w:val="single" w:sz="4" w:space="0" w:color="auto"/>
              <w:left w:val="single" w:sz="4" w:space="0" w:color="auto"/>
              <w:bottom w:val="single" w:sz="4" w:space="0" w:color="auto"/>
              <w:right w:val="single" w:sz="4" w:space="0" w:color="auto"/>
            </w:tcBorders>
          </w:tcPr>
          <w:p w14:paraId="46451C34" w14:textId="4291C7F0" w:rsidR="001D30AE" w:rsidRPr="00D90730" w:rsidRDefault="001D30AE" w:rsidP="00F7539E">
            <w:pPr>
              <w:pStyle w:val="IEEEStdsParagraph"/>
              <w:spacing w:after="0"/>
              <w:jc w:val="center"/>
            </w:pPr>
            <w:r w:rsidRPr="00D90730">
              <w:rPr>
                <w:bCs/>
                <w:color w:val="000000" w:themeColor="text1"/>
                <w:kern w:val="24"/>
              </w:rPr>
              <w:t>Allocation Key</w:t>
            </w:r>
          </w:p>
        </w:tc>
        <w:tc>
          <w:tcPr>
            <w:tcW w:w="0" w:type="auto"/>
            <w:tcBorders>
              <w:top w:val="single" w:sz="4" w:space="0" w:color="auto"/>
              <w:left w:val="single" w:sz="4" w:space="0" w:color="auto"/>
              <w:bottom w:val="single" w:sz="4" w:space="0" w:color="auto"/>
              <w:right w:val="single" w:sz="4" w:space="0" w:color="auto"/>
            </w:tcBorders>
          </w:tcPr>
          <w:p w14:paraId="6457C1F8" w14:textId="6DB024DE" w:rsidR="001D30AE" w:rsidRPr="00D90730" w:rsidRDefault="001D30AE" w:rsidP="00F7539E">
            <w:pPr>
              <w:pStyle w:val="IEEEStdsParagraph"/>
              <w:spacing w:after="0"/>
              <w:jc w:val="center"/>
            </w:pPr>
            <w:r w:rsidRPr="00D90730">
              <w:rPr>
                <w:bCs/>
                <w:color w:val="000000" w:themeColor="text1"/>
                <w:kern w:val="24"/>
              </w:rPr>
              <w:t>Channel Aggregation</w:t>
            </w:r>
          </w:p>
        </w:tc>
        <w:tc>
          <w:tcPr>
            <w:tcW w:w="1012" w:type="dxa"/>
            <w:tcBorders>
              <w:top w:val="single" w:sz="4" w:space="0" w:color="auto"/>
              <w:left w:val="single" w:sz="4" w:space="0" w:color="auto"/>
              <w:bottom w:val="single" w:sz="4" w:space="0" w:color="auto"/>
              <w:right w:val="single" w:sz="4" w:space="0" w:color="auto"/>
            </w:tcBorders>
          </w:tcPr>
          <w:p w14:paraId="2B5DAF4F" w14:textId="6ACE8888" w:rsidR="001D30AE" w:rsidRPr="00D90730" w:rsidRDefault="001D30AE" w:rsidP="00F7539E">
            <w:pPr>
              <w:pStyle w:val="IEEEStdsParagraph"/>
              <w:spacing w:after="0"/>
              <w:jc w:val="center"/>
            </w:pPr>
            <w:r w:rsidRPr="00D90730">
              <w:rPr>
                <w:bCs/>
                <w:color w:val="000000" w:themeColor="text1"/>
                <w:kern w:val="24"/>
              </w:rPr>
              <w:t>BW</w:t>
            </w:r>
          </w:p>
        </w:tc>
      </w:tr>
      <w:tr w:rsidR="001D30AE" w14:paraId="003308CE" w14:textId="77777777" w:rsidTr="00AE1457">
        <w:trPr>
          <w:gridAfter w:val="2"/>
          <w:wAfter w:w="3080" w:type="dxa"/>
        </w:trPr>
        <w:tc>
          <w:tcPr>
            <w:tcW w:w="0" w:type="auto"/>
          </w:tcPr>
          <w:p w14:paraId="209D0181" w14:textId="18890443" w:rsidR="001D30AE" w:rsidRDefault="001D30AE" w:rsidP="00F7539E">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0" w:type="auto"/>
            <w:tcBorders>
              <w:top w:val="single" w:sz="4" w:space="0" w:color="auto"/>
            </w:tcBorders>
          </w:tcPr>
          <w:p w14:paraId="635CE96D" w14:textId="5ECE04DA" w:rsidR="001D30AE" w:rsidRPr="00D90730" w:rsidRDefault="001D30AE" w:rsidP="00F7539E">
            <w:pPr>
              <w:pStyle w:val="IEEEStdsParagraph"/>
              <w:jc w:val="center"/>
              <w:rPr>
                <w:b/>
              </w:rPr>
            </w:pPr>
            <w:r w:rsidRPr="00D90730">
              <w:rPr>
                <w:color w:val="000000" w:themeColor="text1"/>
                <w:kern w:val="24"/>
              </w:rPr>
              <w:t>1</w:t>
            </w:r>
          </w:p>
        </w:tc>
        <w:tc>
          <w:tcPr>
            <w:tcW w:w="0" w:type="auto"/>
            <w:tcBorders>
              <w:top w:val="single" w:sz="4" w:space="0" w:color="auto"/>
            </w:tcBorders>
          </w:tcPr>
          <w:p w14:paraId="7E73E5F7" w14:textId="70DFE271" w:rsidR="001D30AE" w:rsidRPr="00D90730" w:rsidRDefault="001D30AE" w:rsidP="00F7539E">
            <w:pPr>
              <w:pStyle w:val="IEEEStdsParagraph"/>
              <w:jc w:val="center"/>
              <w:rPr>
                <w:b/>
              </w:rPr>
            </w:pPr>
            <w:r w:rsidRPr="00D90730">
              <w:rPr>
                <w:color w:val="000000" w:themeColor="text1"/>
                <w:kern w:val="24"/>
              </w:rPr>
              <w:t>24</w:t>
            </w:r>
          </w:p>
        </w:tc>
        <w:tc>
          <w:tcPr>
            <w:tcW w:w="0" w:type="auto"/>
            <w:tcBorders>
              <w:top w:val="single" w:sz="4" w:space="0" w:color="auto"/>
            </w:tcBorders>
          </w:tcPr>
          <w:p w14:paraId="3F4A4019" w14:textId="57FF0727" w:rsidR="001D30AE" w:rsidRPr="00D90730" w:rsidRDefault="001D30AE" w:rsidP="00F7539E">
            <w:pPr>
              <w:pStyle w:val="IEEEStdsParagraph"/>
              <w:jc w:val="center"/>
              <w:rPr>
                <w:b/>
              </w:rPr>
            </w:pPr>
            <w:r w:rsidRPr="00D90730">
              <w:rPr>
                <w:color w:val="000000" w:themeColor="text1"/>
                <w:kern w:val="24"/>
              </w:rPr>
              <w:t>1</w:t>
            </w:r>
          </w:p>
        </w:tc>
        <w:tc>
          <w:tcPr>
            <w:tcW w:w="1012" w:type="dxa"/>
            <w:tcBorders>
              <w:top w:val="single" w:sz="4" w:space="0" w:color="auto"/>
            </w:tcBorders>
          </w:tcPr>
          <w:p w14:paraId="4C62AA7B" w14:textId="43254B89" w:rsidR="001D30AE" w:rsidRPr="00D90730" w:rsidRDefault="001D30AE" w:rsidP="00F7539E">
            <w:pPr>
              <w:pStyle w:val="IEEEStdsParagraph"/>
              <w:jc w:val="center"/>
              <w:rPr>
                <w:b/>
              </w:rPr>
            </w:pPr>
            <w:r w:rsidRPr="00D90730">
              <w:rPr>
                <w:color w:val="000000" w:themeColor="text1"/>
                <w:kern w:val="24"/>
              </w:rPr>
              <w:t>8</w:t>
            </w:r>
          </w:p>
        </w:tc>
      </w:tr>
      <w:tr w:rsidR="001D30AE" w14:paraId="7088C403" w14:textId="77777777" w:rsidTr="00AE1457">
        <w:trPr>
          <w:trHeight w:val="295"/>
        </w:trPr>
        <w:tc>
          <w:tcPr>
            <w:tcW w:w="0" w:type="auto"/>
          </w:tcPr>
          <w:p w14:paraId="7628862B" w14:textId="77777777" w:rsidR="001D30AE" w:rsidRDefault="001D30AE" w:rsidP="001D30AE">
            <w:pPr>
              <w:pStyle w:val="IEEEStdsParagraph"/>
              <w:spacing w:after="0"/>
              <w:rPr>
                <w:rFonts w:ascii="Calibri" w:hAnsi="Calibri" w:cs="Arial"/>
                <w:b/>
                <w:bCs/>
                <w:color w:val="000000" w:themeColor="text1"/>
                <w:kern w:val="24"/>
              </w:rPr>
            </w:pPr>
          </w:p>
        </w:tc>
        <w:tc>
          <w:tcPr>
            <w:tcW w:w="0" w:type="auto"/>
            <w:tcBorders>
              <w:bottom w:val="single" w:sz="4" w:space="0" w:color="auto"/>
            </w:tcBorders>
          </w:tcPr>
          <w:p w14:paraId="0BB011BE" w14:textId="65FA5EED" w:rsidR="001D30AE" w:rsidRPr="001D30AE" w:rsidRDefault="001D30AE" w:rsidP="001D30AE">
            <w:pPr>
              <w:pStyle w:val="IEEEStdsParagraph"/>
              <w:spacing w:after="0"/>
              <w:jc w:val="center"/>
              <w:rPr>
                <w:bCs/>
                <w:color w:val="000000" w:themeColor="text1"/>
                <w:kern w:val="24"/>
              </w:rPr>
            </w:pPr>
            <w:r w:rsidRPr="001D30AE">
              <w:rPr>
                <w:bCs/>
                <w:color w:val="000000" w:themeColor="text1"/>
                <w:kern w:val="24"/>
              </w:rPr>
              <w:t>B34</w:t>
            </w:r>
          </w:p>
        </w:tc>
        <w:tc>
          <w:tcPr>
            <w:tcW w:w="0" w:type="auto"/>
            <w:tcBorders>
              <w:bottom w:val="single" w:sz="4" w:space="0" w:color="auto"/>
            </w:tcBorders>
          </w:tcPr>
          <w:p w14:paraId="7CA54BB6" w14:textId="4A10F97E" w:rsidR="001D30AE" w:rsidRPr="001D30AE" w:rsidRDefault="001D30AE" w:rsidP="001D30AE">
            <w:pPr>
              <w:pStyle w:val="IEEEStdsParagraph"/>
              <w:spacing w:after="0"/>
              <w:jc w:val="center"/>
              <w:rPr>
                <w:bCs/>
                <w:color w:val="000000" w:themeColor="text1"/>
                <w:kern w:val="24"/>
              </w:rPr>
            </w:pPr>
            <w:r w:rsidRPr="001D30AE">
              <w:rPr>
                <w:bCs/>
                <w:color w:val="000000" w:themeColor="text1"/>
                <w:kern w:val="24"/>
              </w:rPr>
              <w:t>B35   B49</w:t>
            </w:r>
          </w:p>
        </w:tc>
        <w:tc>
          <w:tcPr>
            <w:tcW w:w="0" w:type="auto"/>
            <w:tcBorders>
              <w:bottom w:val="single" w:sz="4" w:space="0" w:color="auto"/>
            </w:tcBorders>
          </w:tcPr>
          <w:p w14:paraId="6C566CF7" w14:textId="5910CE67" w:rsidR="001D30AE" w:rsidRPr="001D30AE" w:rsidRDefault="001D30AE" w:rsidP="001D30AE">
            <w:pPr>
              <w:pStyle w:val="IEEEStdsParagraph"/>
              <w:spacing w:after="0"/>
              <w:jc w:val="center"/>
              <w:rPr>
                <w:bCs/>
                <w:color w:val="000000" w:themeColor="text1"/>
                <w:kern w:val="24"/>
              </w:rPr>
            </w:pPr>
            <w:r w:rsidRPr="001D30AE">
              <w:rPr>
                <w:bCs/>
                <w:color w:val="000000" w:themeColor="text1"/>
                <w:kern w:val="24"/>
              </w:rPr>
              <w:t>B50 B54</w:t>
            </w:r>
          </w:p>
        </w:tc>
        <w:tc>
          <w:tcPr>
            <w:tcW w:w="0" w:type="auto"/>
            <w:tcBorders>
              <w:bottom w:val="single" w:sz="4" w:space="0" w:color="auto"/>
            </w:tcBorders>
          </w:tcPr>
          <w:p w14:paraId="4A9F36A4" w14:textId="6D973350" w:rsidR="001D30AE" w:rsidRPr="001D30AE" w:rsidRDefault="001D30AE" w:rsidP="001D30AE">
            <w:pPr>
              <w:pStyle w:val="IEEEStdsParagraph"/>
              <w:spacing w:after="0"/>
              <w:jc w:val="center"/>
              <w:rPr>
                <w:bCs/>
                <w:color w:val="000000" w:themeColor="text1"/>
                <w:kern w:val="24"/>
              </w:rPr>
            </w:pPr>
            <w:r w:rsidRPr="001D30AE">
              <w:rPr>
                <w:sz w:val="18"/>
                <w:szCs w:val="18"/>
              </w:rPr>
              <w:t xml:space="preserve">B55 B56 </w:t>
            </w:r>
          </w:p>
        </w:tc>
        <w:tc>
          <w:tcPr>
            <w:tcW w:w="0" w:type="auto"/>
            <w:tcBorders>
              <w:bottom w:val="single" w:sz="4" w:space="0" w:color="auto"/>
            </w:tcBorders>
          </w:tcPr>
          <w:p w14:paraId="5900159B" w14:textId="25DA8BFB" w:rsidR="001D30AE" w:rsidRPr="001D30AE" w:rsidRDefault="001D30AE" w:rsidP="001D30AE">
            <w:pPr>
              <w:pStyle w:val="IEEEStdsParagraph"/>
              <w:spacing w:after="0"/>
              <w:jc w:val="center"/>
              <w:rPr>
                <w:bCs/>
                <w:kern w:val="24"/>
              </w:rPr>
            </w:pPr>
            <w:ins w:id="77" w:author="Lei Huang" w:date="2018-10-01T15:33:00Z">
              <w:r w:rsidRPr="001D30AE">
                <w:rPr>
                  <w:bCs/>
                  <w:kern w:val="24"/>
                </w:rPr>
                <w:t>B</w:t>
              </w:r>
            </w:ins>
            <w:ins w:id="78" w:author="Huang　Lei" w:date="2019-03-01T11:35:00Z">
              <w:r w:rsidRPr="001D30AE">
                <w:rPr>
                  <w:bCs/>
                  <w:kern w:val="24"/>
                </w:rPr>
                <w:t>57</w:t>
              </w:r>
            </w:ins>
            <w:ins w:id="79" w:author="Lei Huang" w:date="2018-10-01T15:33:00Z">
              <w:r w:rsidRPr="001D30AE">
                <w:rPr>
                  <w:bCs/>
                  <w:kern w:val="24"/>
                </w:rPr>
                <w:t xml:space="preserve">    B5</w:t>
              </w:r>
            </w:ins>
            <w:ins w:id="80" w:author="Huang　Lei" w:date="2019-03-01T11:35:00Z">
              <w:r w:rsidRPr="001D30AE">
                <w:rPr>
                  <w:bCs/>
                  <w:kern w:val="24"/>
                </w:rPr>
                <w:t>8</w:t>
              </w:r>
            </w:ins>
          </w:p>
        </w:tc>
        <w:tc>
          <w:tcPr>
            <w:tcW w:w="961" w:type="dxa"/>
            <w:tcBorders>
              <w:bottom w:val="single" w:sz="4" w:space="0" w:color="auto"/>
            </w:tcBorders>
          </w:tcPr>
          <w:p w14:paraId="7349C7F4" w14:textId="0475D4BC" w:rsidR="001D30AE" w:rsidRPr="001D30AE" w:rsidRDefault="001D30AE" w:rsidP="001D30AE">
            <w:pPr>
              <w:pStyle w:val="IEEEStdsParagraph"/>
              <w:spacing w:after="0"/>
              <w:jc w:val="center"/>
              <w:rPr>
                <w:bCs/>
                <w:color w:val="000000" w:themeColor="text1"/>
                <w:kern w:val="24"/>
              </w:rPr>
            </w:pPr>
            <w:del w:id="81" w:author="Huang　Lei" w:date="2019-03-01T11:36:00Z">
              <w:r w:rsidRPr="001D30AE" w:rsidDel="001D30AE">
                <w:rPr>
                  <w:bCs/>
                  <w:color w:val="000000" w:themeColor="text1"/>
                  <w:kern w:val="24"/>
                </w:rPr>
                <w:delText xml:space="preserve">B57   </w:delText>
              </w:r>
            </w:del>
            <w:ins w:id="82" w:author="Huang　Lei" w:date="2019-03-01T11:36:00Z">
              <w:r w:rsidRPr="001D30AE">
                <w:rPr>
                  <w:bCs/>
                  <w:color w:val="000000" w:themeColor="text1"/>
                  <w:kern w:val="24"/>
                </w:rPr>
                <w:t>B5</w:t>
              </w:r>
              <w:r>
                <w:rPr>
                  <w:bCs/>
                  <w:color w:val="000000" w:themeColor="text1"/>
                  <w:kern w:val="24"/>
                </w:rPr>
                <w:t>9</w:t>
              </w:r>
              <w:r w:rsidRPr="001D30AE">
                <w:rPr>
                  <w:bCs/>
                  <w:color w:val="000000" w:themeColor="text1"/>
                  <w:kern w:val="24"/>
                </w:rPr>
                <w:t xml:space="preserve">   </w:t>
              </w:r>
            </w:ins>
            <w:r w:rsidRPr="001D30AE">
              <w:rPr>
                <w:bCs/>
                <w:color w:val="000000" w:themeColor="text1"/>
                <w:kern w:val="24"/>
              </w:rPr>
              <w:t>B63</w:t>
            </w:r>
          </w:p>
        </w:tc>
      </w:tr>
      <w:tr w:rsidR="001D30AE" w14:paraId="2301F44A" w14:textId="77777777" w:rsidTr="00AE1457">
        <w:trPr>
          <w:trHeight w:val="689"/>
        </w:trPr>
        <w:tc>
          <w:tcPr>
            <w:tcW w:w="0" w:type="auto"/>
            <w:tcBorders>
              <w:right w:val="single" w:sz="4" w:space="0" w:color="auto"/>
            </w:tcBorders>
          </w:tcPr>
          <w:p w14:paraId="49D4A857" w14:textId="77777777" w:rsidR="001D30AE" w:rsidRDefault="001D30AE" w:rsidP="001D30AE">
            <w:pPr>
              <w:pStyle w:val="IEEEStdsParagraph"/>
              <w:spacing w:after="0"/>
              <w:rPr>
                <w:rFonts w:ascii="Calibri" w:hAnsi="Calibri" w:cs="Arial"/>
                <w:b/>
                <w:bCs/>
                <w:color w:val="000000" w:themeColor="text1"/>
                <w:kern w:val="24"/>
              </w:rPr>
            </w:pPr>
          </w:p>
        </w:tc>
        <w:tc>
          <w:tcPr>
            <w:tcW w:w="0" w:type="auto"/>
            <w:tcBorders>
              <w:top w:val="single" w:sz="4" w:space="0" w:color="auto"/>
              <w:left w:val="single" w:sz="4" w:space="0" w:color="auto"/>
              <w:bottom w:val="single" w:sz="4" w:space="0" w:color="auto"/>
              <w:right w:val="single" w:sz="4" w:space="0" w:color="auto"/>
            </w:tcBorders>
          </w:tcPr>
          <w:p w14:paraId="7A3BE122" w14:textId="77777777" w:rsidR="001D30AE" w:rsidRDefault="001D30AE" w:rsidP="001D30AE">
            <w:pPr>
              <w:pStyle w:val="Default"/>
              <w:jc w:val="center"/>
              <w:rPr>
                <w:sz w:val="18"/>
                <w:szCs w:val="18"/>
              </w:rPr>
            </w:pPr>
            <w:r>
              <w:rPr>
                <w:sz w:val="18"/>
                <w:szCs w:val="18"/>
              </w:rPr>
              <w:t xml:space="preserve">Asymmetric Beamforming Training </w:t>
            </w:r>
          </w:p>
          <w:p w14:paraId="7E4AF82E" w14:textId="068E3737" w:rsidR="001D30AE" w:rsidRPr="00D90730" w:rsidRDefault="001D30AE" w:rsidP="001D30AE">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1A3CB756" w14:textId="77777777" w:rsidR="001D30AE" w:rsidRDefault="001D30AE" w:rsidP="001D30AE">
            <w:pPr>
              <w:pStyle w:val="Default"/>
              <w:jc w:val="center"/>
              <w:rPr>
                <w:sz w:val="18"/>
                <w:szCs w:val="18"/>
              </w:rPr>
            </w:pPr>
            <w:r>
              <w:rPr>
                <w:sz w:val="18"/>
                <w:szCs w:val="18"/>
              </w:rPr>
              <w:t xml:space="preserve">Receive Direction </w:t>
            </w:r>
          </w:p>
          <w:p w14:paraId="1D1FF01A" w14:textId="0E1E6D01" w:rsidR="001D30AE" w:rsidRPr="00D90730" w:rsidRDefault="001D30AE" w:rsidP="001D30AE">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05222777" w14:textId="77777777" w:rsidR="001D30AE" w:rsidRDefault="001D30AE" w:rsidP="001D30AE">
            <w:pPr>
              <w:pStyle w:val="Default"/>
              <w:jc w:val="center"/>
              <w:rPr>
                <w:sz w:val="18"/>
                <w:szCs w:val="18"/>
              </w:rPr>
            </w:pPr>
            <w:r>
              <w:rPr>
                <w:sz w:val="18"/>
                <w:szCs w:val="18"/>
              </w:rPr>
              <w:t xml:space="preserve">Number of Space-time Slots </w:t>
            </w:r>
          </w:p>
          <w:p w14:paraId="6D4AE4CB" w14:textId="2BD3E810" w:rsidR="001D30AE" w:rsidRPr="00D90730" w:rsidRDefault="001D30AE" w:rsidP="001D30AE">
            <w:pPr>
              <w:pStyle w:val="IEEEStdsParagraph"/>
              <w:spacing w:after="0"/>
              <w:jc w:val="center"/>
            </w:pPr>
          </w:p>
        </w:tc>
        <w:tc>
          <w:tcPr>
            <w:tcW w:w="0" w:type="auto"/>
            <w:tcBorders>
              <w:top w:val="single" w:sz="4" w:space="0" w:color="auto"/>
              <w:left w:val="single" w:sz="4" w:space="0" w:color="auto"/>
              <w:bottom w:val="single" w:sz="4" w:space="0" w:color="auto"/>
              <w:right w:val="single" w:sz="4" w:space="0" w:color="auto"/>
            </w:tcBorders>
          </w:tcPr>
          <w:p w14:paraId="6D38274B" w14:textId="1699395F" w:rsidR="001D30AE" w:rsidRPr="00D90730" w:rsidRDefault="001D30AE" w:rsidP="001D30AE">
            <w:pPr>
              <w:pStyle w:val="IEEEStdsParagraph"/>
              <w:spacing w:after="0"/>
              <w:jc w:val="center"/>
            </w:pPr>
            <w:proofErr w:type="spellStart"/>
            <w:r>
              <w:rPr>
                <w:sz w:val="18"/>
                <w:szCs w:val="18"/>
              </w:rPr>
              <w:t>Nmax</w:t>
            </w:r>
            <w:proofErr w:type="spellEnd"/>
            <w:r>
              <w:rPr>
                <w:sz w:val="18"/>
                <w:szCs w:val="18"/>
              </w:rPr>
              <w:t xml:space="preserve"> STS </w:t>
            </w:r>
          </w:p>
        </w:tc>
        <w:tc>
          <w:tcPr>
            <w:tcW w:w="0" w:type="auto"/>
            <w:tcBorders>
              <w:top w:val="single" w:sz="4" w:space="0" w:color="auto"/>
              <w:left w:val="single" w:sz="4" w:space="0" w:color="auto"/>
              <w:bottom w:val="single" w:sz="4" w:space="0" w:color="auto"/>
              <w:right w:val="single" w:sz="4" w:space="0" w:color="auto"/>
            </w:tcBorders>
          </w:tcPr>
          <w:p w14:paraId="1E4869A6" w14:textId="77777777" w:rsidR="001D30AE" w:rsidRPr="00D90730" w:rsidRDefault="001D30AE" w:rsidP="001D30AE">
            <w:pPr>
              <w:pStyle w:val="IEEEStdsParagraph"/>
              <w:spacing w:after="0"/>
              <w:jc w:val="center"/>
              <w:rPr>
                <w:bCs/>
                <w:kern w:val="24"/>
              </w:rPr>
            </w:pPr>
            <w:ins w:id="83" w:author="Lei Huang" w:date="2018-10-01T15:27:00Z">
              <w:r w:rsidRPr="00D90730">
                <w:rPr>
                  <w:bCs/>
                  <w:kern w:val="24"/>
                </w:rPr>
                <w:t xml:space="preserve">Recommended Transmission </w:t>
              </w:r>
            </w:ins>
            <w:ins w:id="84" w:author="Lei Huang" w:date="2018-10-01T16:15:00Z">
              <w:r w:rsidRPr="00D90730">
                <w:rPr>
                  <w:bCs/>
                  <w:kern w:val="24"/>
                </w:rPr>
                <w:t>S</w:t>
              </w:r>
            </w:ins>
            <w:ins w:id="85" w:author="Lei Huang" w:date="2018-10-01T15:27:00Z">
              <w:r w:rsidRPr="00D90730">
                <w:rPr>
                  <w:bCs/>
                  <w:kern w:val="24"/>
                </w:rPr>
                <w:t>cheme</w:t>
              </w:r>
            </w:ins>
          </w:p>
        </w:tc>
        <w:tc>
          <w:tcPr>
            <w:tcW w:w="961" w:type="dxa"/>
            <w:tcBorders>
              <w:top w:val="single" w:sz="4" w:space="0" w:color="auto"/>
              <w:left w:val="single" w:sz="4" w:space="0" w:color="auto"/>
              <w:bottom w:val="single" w:sz="4" w:space="0" w:color="auto"/>
              <w:right w:val="single" w:sz="4" w:space="0" w:color="auto"/>
            </w:tcBorders>
          </w:tcPr>
          <w:p w14:paraId="5B09D374" w14:textId="77777777" w:rsidR="001D30AE" w:rsidRPr="00D90730" w:rsidRDefault="001D30AE" w:rsidP="001D30AE">
            <w:pPr>
              <w:pStyle w:val="IEEEStdsParagraph"/>
              <w:spacing w:after="0"/>
              <w:jc w:val="center"/>
            </w:pPr>
            <w:r w:rsidRPr="00D90730">
              <w:rPr>
                <w:bCs/>
                <w:color w:val="000000" w:themeColor="text1"/>
                <w:kern w:val="24"/>
              </w:rPr>
              <w:t>Reserved</w:t>
            </w:r>
          </w:p>
        </w:tc>
      </w:tr>
      <w:tr w:rsidR="001D30AE" w14:paraId="5A785ED1" w14:textId="77777777" w:rsidTr="00AE1457">
        <w:tc>
          <w:tcPr>
            <w:tcW w:w="0" w:type="auto"/>
          </w:tcPr>
          <w:p w14:paraId="1D058AFC" w14:textId="77777777" w:rsidR="001D30AE" w:rsidRDefault="001D30AE" w:rsidP="0079759F">
            <w:pPr>
              <w:pStyle w:val="IEEEStdsParagraph"/>
              <w:jc w:val="right"/>
              <w:rPr>
                <w:rFonts w:ascii="Calibri" w:hAnsi="Calibri" w:cs="Arial"/>
                <w:color w:val="000000" w:themeColor="text1"/>
                <w:kern w:val="24"/>
              </w:rPr>
            </w:pPr>
            <w:r>
              <w:rPr>
                <w:rFonts w:ascii="Calibri" w:hAnsi="Calibri" w:cs="Arial"/>
                <w:color w:val="000000" w:themeColor="text1"/>
                <w:kern w:val="24"/>
              </w:rPr>
              <w:t>Bits:</w:t>
            </w:r>
          </w:p>
        </w:tc>
        <w:tc>
          <w:tcPr>
            <w:tcW w:w="0" w:type="auto"/>
            <w:tcBorders>
              <w:top w:val="single" w:sz="4" w:space="0" w:color="auto"/>
            </w:tcBorders>
          </w:tcPr>
          <w:p w14:paraId="78B19FB0" w14:textId="77777777" w:rsidR="001D30AE" w:rsidRPr="00D90730" w:rsidRDefault="001D30AE" w:rsidP="0079759F">
            <w:pPr>
              <w:pStyle w:val="IEEEStdsParagraph"/>
              <w:jc w:val="center"/>
              <w:rPr>
                <w:b/>
              </w:rPr>
            </w:pPr>
            <w:r w:rsidRPr="00D90730">
              <w:rPr>
                <w:color w:val="000000" w:themeColor="text1"/>
                <w:kern w:val="24"/>
              </w:rPr>
              <w:t>1</w:t>
            </w:r>
          </w:p>
        </w:tc>
        <w:tc>
          <w:tcPr>
            <w:tcW w:w="0" w:type="auto"/>
            <w:tcBorders>
              <w:top w:val="single" w:sz="4" w:space="0" w:color="auto"/>
            </w:tcBorders>
          </w:tcPr>
          <w:p w14:paraId="51482157" w14:textId="55A74F83" w:rsidR="001D30AE" w:rsidRPr="00D90730" w:rsidRDefault="001D30AE" w:rsidP="0079759F">
            <w:pPr>
              <w:pStyle w:val="IEEEStdsParagraph"/>
              <w:jc w:val="center"/>
              <w:rPr>
                <w:b/>
              </w:rPr>
            </w:pPr>
            <w:r>
              <w:rPr>
                <w:color w:val="000000" w:themeColor="text1"/>
                <w:kern w:val="24"/>
              </w:rPr>
              <w:t>15</w:t>
            </w:r>
          </w:p>
        </w:tc>
        <w:tc>
          <w:tcPr>
            <w:tcW w:w="0" w:type="auto"/>
            <w:tcBorders>
              <w:top w:val="single" w:sz="4" w:space="0" w:color="auto"/>
            </w:tcBorders>
          </w:tcPr>
          <w:p w14:paraId="5733F0ED" w14:textId="579D3ACF" w:rsidR="001D30AE" w:rsidRPr="00D90730" w:rsidRDefault="001D30AE" w:rsidP="0079759F">
            <w:pPr>
              <w:pStyle w:val="IEEEStdsParagraph"/>
              <w:jc w:val="center"/>
              <w:rPr>
                <w:b/>
              </w:rPr>
            </w:pPr>
            <w:r>
              <w:rPr>
                <w:color w:val="000000" w:themeColor="text1"/>
                <w:kern w:val="24"/>
              </w:rPr>
              <w:t>5</w:t>
            </w:r>
          </w:p>
        </w:tc>
        <w:tc>
          <w:tcPr>
            <w:tcW w:w="0" w:type="auto"/>
            <w:tcBorders>
              <w:top w:val="single" w:sz="4" w:space="0" w:color="auto"/>
            </w:tcBorders>
          </w:tcPr>
          <w:p w14:paraId="7EAEAAA1" w14:textId="592000D6" w:rsidR="001D30AE" w:rsidRPr="00D90730" w:rsidRDefault="001D30AE" w:rsidP="0079759F">
            <w:pPr>
              <w:pStyle w:val="IEEEStdsParagraph"/>
              <w:jc w:val="center"/>
              <w:rPr>
                <w:b/>
              </w:rPr>
            </w:pPr>
            <w:r>
              <w:rPr>
                <w:color w:val="000000" w:themeColor="text1"/>
                <w:kern w:val="24"/>
              </w:rPr>
              <w:t>2</w:t>
            </w:r>
          </w:p>
        </w:tc>
        <w:tc>
          <w:tcPr>
            <w:tcW w:w="0" w:type="auto"/>
            <w:tcBorders>
              <w:top w:val="single" w:sz="4" w:space="0" w:color="auto"/>
            </w:tcBorders>
          </w:tcPr>
          <w:p w14:paraId="0DD4F055" w14:textId="77777777" w:rsidR="001D30AE" w:rsidRPr="00D90730" w:rsidRDefault="001D30AE" w:rsidP="0079759F">
            <w:pPr>
              <w:pStyle w:val="IEEEStdsParagraph"/>
              <w:jc w:val="center"/>
              <w:rPr>
                <w:kern w:val="24"/>
              </w:rPr>
            </w:pPr>
            <w:ins w:id="86" w:author="Lei Huang" w:date="2018-10-01T15:27:00Z">
              <w:r w:rsidRPr="00D90730">
                <w:rPr>
                  <w:kern w:val="24"/>
                </w:rPr>
                <w:t>2</w:t>
              </w:r>
            </w:ins>
          </w:p>
        </w:tc>
        <w:tc>
          <w:tcPr>
            <w:tcW w:w="961" w:type="dxa"/>
            <w:tcBorders>
              <w:top w:val="single" w:sz="4" w:space="0" w:color="auto"/>
            </w:tcBorders>
          </w:tcPr>
          <w:p w14:paraId="3D149A83" w14:textId="62CD466E" w:rsidR="001D30AE" w:rsidRPr="00D90730" w:rsidRDefault="001D30AE" w:rsidP="0079759F">
            <w:pPr>
              <w:pStyle w:val="IEEEStdsParagraph"/>
              <w:jc w:val="center"/>
              <w:rPr>
                <w:b/>
              </w:rPr>
            </w:pPr>
            <w:del w:id="87" w:author="Huang　Lei" w:date="2019-03-01T11:36:00Z">
              <w:r w:rsidDel="001D30AE">
                <w:rPr>
                  <w:color w:val="000000" w:themeColor="text1"/>
                  <w:kern w:val="24"/>
                </w:rPr>
                <w:delText>7</w:delText>
              </w:r>
            </w:del>
            <w:ins w:id="88" w:author="Huang　Lei" w:date="2019-03-01T11:36:00Z">
              <w:r>
                <w:rPr>
                  <w:color w:val="000000" w:themeColor="text1"/>
                  <w:kern w:val="24"/>
                </w:rPr>
                <w:t>5</w:t>
              </w:r>
            </w:ins>
          </w:p>
        </w:tc>
      </w:tr>
    </w:tbl>
    <w:p w14:paraId="1F5F6D3A" w14:textId="77777777" w:rsidR="001D30AE" w:rsidRDefault="001D30AE" w:rsidP="00CC2122">
      <w:pPr>
        <w:pStyle w:val="IEEEStdsParagraph"/>
        <w:jc w:val="center"/>
        <w:rPr>
          <w:b/>
          <w:bCs/>
          <w:lang w:val="en-SG"/>
        </w:rPr>
      </w:pPr>
    </w:p>
    <w:p w14:paraId="50D22185" w14:textId="0BE27310" w:rsidR="00CC2122" w:rsidRDefault="00CC2122" w:rsidP="00CC2122">
      <w:pPr>
        <w:pStyle w:val="IEEEStdsParagraph"/>
        <w:jc w:val="center"/>
        <w:rPr>
          <w:b/>
          <w:bCs/>
          <w:lang w:val="en-SG"/>
        </w:rPr>
      </w:pPr>
      <w:r w:rsidRPr="00CC2122">
        <w:rPr>
          <w:b/>
          <w:bCs/>
          <w:lang w:val="en-SG"/>
        </w:rPr>
        <w:t>Figure 6</w:t>
      </w:r>
      <w:r w:rsidR="001D30AE">
        <w:rPr>
          <w:b/>
          <w:bCs/>
          <w:lang w:val="en-SG"/>
        </w:rPr>
        <w:t>4</w:t>
      </w:r>
      <w:r w:rsidRPr="00CC2122">
        <w:rPr>
          <w:b/>
          <w:bCs/>
          <w:lang w:val="en-SG"/>
        </w:rPr>
        <w:t xml:space="preserve"> —Channel Allocation field format when Scheduling Type is 0</w:t>
      </w:r>
    </w:p>
    <w:p w14:paraId="7E3B9B64" w14:textId="77777777" w:rsidR="00652BDE" w:rsidRDefault="00652BDE" w:rsidP="00CC2122">
      <w:pPr>
        <w:pStyle w:val="IEEEStdsParagraph"/>
        <w:rPr>
          <w:b/>
          <w:highlight w:val="yellow"/>
        </w:rPr>
      </w:pPr>
    </w:p>
    <w:p w14:paraId="258449E6" w14:textId="5F4D81E3" w:rsidR="00CC2122" w:rsidRPr="005B14CB" w:rsidRDefault="00AE1457" w:rsidP="00CC2122">
      <w:pPr>
        <w:pStyle w:val="IEEEStdsParagraph"/>
        <w:rPr>
          <w:b/>
        </w:rPr>
      </w:pPr>
      <w:r>
        <w:rPr>
          <w:b/>
          <w:highlight w:val="yellow"/>
        </w:rPr>
        <w:t>P133L9</w:t>
      </w:r>
      <w:r w:rsidR="00CC2122">
        <w:rPr>
          <w:b/>
          <w:highlight w:val="yellow"/>
        </w:rPr>
        <w:t xml:space="preserve">: </w:t>
      </w:r>
      <w:r w:rsidR="003D0B90">
        <w:rPr>
          <w:b/>
          <w:highlight w:val="yellow"/>
        </w:rPr>
        <w:t xml:space="preserve">Change Figure </w:t>
      </w:r>
      <w:r>
        <w:rPr>
          <w:b/>
          <w:highlight w:val="yellow"/>
        </w:rPr>
        <w:t xml:space="preserve">66 </w:t>
      </w:r>
      <w:r w:rsidR="003D0B90">
        <w:rPr>
          <w:b/>
          <w:highlight w:val="yellow"/>
        </w:rPr>
        <w:t xml:space="preserve">as </w:t>
      </w:r>
      <w:r w:rsidR="006C40D9">
        <w:rPr>
          <w:b/>
          <w:highlight w:val="yellow"/>
        </w:rPr>
        <w:t>follow</w:t>
      </w:r>
      <w:r w:rsidR="003D0B90">
        <w:rPr>
          <w:b/>
          <w:highlight w:val="yellow"/>
        </w:rPr>
        <w:t>s</w:t>
      </w:r>
      <w:r w:rsidR="00CC2122" w:rsidRPr="005B14CB">
        <w:rPr>
          <w:b/>
          <w:highlight w:val="yellow"/>
        </w:rPr>
        <w:t>:</w:t>
      </w:r>
    </w:p>
    <w:tbl>
      <w:tblPr>
        <w:tblStyle w:val="TableGrid"/>
        <w:tblpPr w:leftFromText="180" w:rightFromText="180" w:vertAnchor="text" w:tblpY="1"/>
        <w:tblOverlap w:val="never"/>
        <w:tblW w:w="0" w:type="auto"/>
        <w:tblLook w:val="04A0" w:firstRow="1" w:lastRow="0" w:firstColumn="1" w:lastColumn="0" w:noHBand="0" w:noVBand="1"/>
      </w:tblPr>
      <w:tblGrid>
        <w:gridCol w:w="570"/>
        <w:gridCol w:w="1445"/>
        <w:gridCol w:w="1218"/>
        <w:gridCol w:w="20"/>
        <w:gridCol w:w="1084"/>
        <w:gridCol w:w="45"/>
        <w:gridCol w:w="1447"/>
        <w:gridCol w:w="1087"/>
        <w:gridCol w:w="1373"/>
        <w:gridCol w:w="1071"/>
      </w:tblGrid>
      <w:tr w:rsidR="006C40D9" w14:paraId="152D9FFA" w14:textId="77777777" w:rsidTr="003D0B90">
        <w:trPr>
          <w:trHeight w:val="100"/>
        </w:trPr>
        <w:tc>
          <w:tcPr>
            <w:tcW w:w="0" w:type="auto"/>
            <w:tcBorders>
              <w:top w:val="nil"/>
              <w:left w:val="nil"/>
              <w:bottom w:val="nil"/>
              <w:right w:val="nil"/>
            </w:tcBorders>
          </w:tcPr>
          <w:p w14:paraId="0A3E5C68" w14:textId="77777777" w:rsidR="006C40D9" w:rsidRDefault="006C40D9" w:rsidP="003D0B90">
            <w:pPr>
              <w:pStyle w:val="IEEEStdsParagraph"/>
              <w:spacing w:after="0"/>
              <w:jc w:val="center"/>
              <w:rPr>
                <w:rFonts w:ascii="Calibri" w:hAnsi="Calibri" w:cs="Arial"/>
                <w:b/>
                <w:bCs/>
                <w:color w:val="000000" w:themeColor="text1"/>
                <w:kern w:val="24"/>
              </w:rPr>
            </w:pPr>
          </w:p>
        </w:tc>
        <w:tc>
          <w:tcPr>
            <w:tcW w:w="1448" w:type="dxa"/>
            <w:tcBorders>
              <w:top w:val="nil"/>
              <w:left w:val="nil"/>
              <w:bottom w:val="single" w:sz="4" w:space="0" w:color="auto"/>
              <w:right w:val="nil"/>
            </w:tcBorders>
          </w:tcPr>
          <w:p w14:paraId="156BB70F" w14:textId="2D951093" w:rsidR="006C40D9" w:rsidRPr="006C40D9" w:rsidRDefault="006C40D9" w:rsidP="003D0B90">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B0</w:t>
            </w:r>
          </w:p>
        </w:tc>
        <w:tc>
          <w:tcPr>
            <w:tcW w:w="1218" w:type="dxa"/>
            <w:tcBorders>
              <w:top w:val="nil"/>
              <w:left w:val="nil"/>
              <w:bottom w:val="single" w:sz="4" w:space="0" w:color="auto"/>
              <w:right w:val="nil"/>
            </w:tcBorders>
          </w:tcPr>
          <w:p w14:paraId="605A738B" w14:textId="607C6763" w:rsidR="006C40D9" w:rsidRPr="006C40D9" w:rsidRDefault="006C40D9" w:rsidP="003D0B90">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B1</w:t>
            </w:r>
          </w:p>
        </w:tc>
        <w:tc>
          <w:tcPr>
            <w:tcW w:w="1109" w:type="dxa"/>
            <w:gridSpan w:val="2"/>
            <w:tcBorders>
              <w:top w:val="nil"/>
              <w:left w:val="nil"/>
              <w:bottom w:val="single" w:sz="4" w:space="0" w:color="auto"/>
              <w:right w:val="nil"/>
            </w:tcBorders>
          </w:tcPr>
          <w:p w14:paraId="090F8513" w14:textId="42FBD37D" w:rsidR="006C40D9" w:rsidRPr="006C40D9" w:rsidRDefault="006C40D9" w:rsidP="003D0B90">
            <w:pPr>
              <w:pStyle w:val="IEEEStdsParagraph"/>
              <w:spacing w:after="0"/>
              <w:jc w:val="center"/>
              <w:rPr>
                <w:rFonts w:ascii="Calibri" w:hAnsi="Calibri" w:cs="Arial"/>
                <w:bCs/>
                <w:color w:val="000000" w:themeColor="text1"/>
                <w:kern w:val="24"/>
              </w:rPr>
            </w:pPr>
            <w:r>
              <w:rPr>
                <w:rFonts w:ascii="Calibri" w:hAnsi="Calibri" w:cs="Arial"/>
                <w:bCs/>
                <w:color w:val="000000" w:themeColor="text1"/>
                <w:kern w:val="24"/>
              </w:rPr>
              <w:t>B2   B9</w:t>
            </w:r>
          </w:p>
        </w:tc>
        <w:tc>
          <w:tcPr>
            <w:tcW w:w="1505" w:type="dxa"/>
            <w:gridSpan w:val="2"/>
            <w:tcBorders>
              <w:top w:val="nil"/>
              <w:left w:val="nil"/>
              <w:bottom w:val="single" w:sz="4" w:space="0" w:color="auto"/>
              <w:right w:val="nil"/>
            </w:tcBorders>
          </w:tcPr>
          <w:p w14:paraId="3370DAC2" w14:textId="2ACFDFC6" w:rsidR="006C40D9" w:rsidRPr="006C40D9" w:rsidRDefault="006C40D9" w:rsidP="003D0B90">
            <w:pPr>
              <w:pStyle w:val="Default"/>
              <w:jc w:val="center"/>
              <w:rPr>
                <w:sz w:val="18"/>
                <w:szCs w:val="18"/>
              </w:rPr>
            </w:pPr>
            <w:r>
              <w:rPr>
                <w:sz w:val="18"/>
                <w:szCs w:val="18"/>
              </w:rPr>
              <w:t>B10</w:t>
            </w:r>
          </w:p>
        </w:tc>
        <w:tc>
          <w:tcPr>
            <w:tcW w:w="1096" w:type="dxa"/>
            <w:tcBorders>
              <w:top w:val="nil"/>
              <w:left w:val="nil"/>
              <w:bottom w:val="single" w:sz="4" w:space="0" w:color="auto"/>
              <w:right w:val="nil"/>
            </w:tcBorders>
          </w:tcPr>
          <w:p w14:paraId="0B850871" w14:textId="3CA17777" w:rsidR="006C40D9" w:rsidRPr="006C40D9" w:rsidRDefault="006C40D9" w:rsidP="003D0B90">
            <w:pPr>
              <w:pStyle w:val="Default"/>
              <w:jc w:val="center"/>
              <w:rPr>
                <w:sz w:val="18"/>
                <w:szCs w:val="18"/>
              </w:rPr>
            </w:pPr>
            <w:r>
              <w:rPr>
                <w:sz w:val="18"/>
                <w:szCs w:val="18"/>
              </w:rPr>
              <w:t>B11</w:t>
            </w:r>
            <w:r w:rsidR="008D2925">
              <w:rPr>
                <w:sz w:val="18"/>
                <w:szCs w:val="18"/>
              </w:rPr>
              <w:t xml:space="preserve">  </w:t>
            </w:r>
            <w:r>
              <w:rPr>
                <w:sz w:val="18"/>
                <w:szCs w:val="18"/>
              </w:rPr>
              <w:t xml:space="preserve"> B25</w:t>
            </w:r>
          </w:p>
        </w:tc>
        <w:tc>
          <w:tcPr>
            <w:tcW w:w="1412" w:type="dxa"/>
            <w:tcBorders>
              <w:top w:val="nil"/>
              <w:left w:val="nil"/>
              <w:bottom w:val="single" w:sz="4" w:space="0" w:color="auto"/>
              <w:right w:val="nil"/>
            </w:tcBorders>
          </w:tcPr>
          <w:p w14:paraId="09A180DD" w14:textId="227B5B91" w:rsidR="006C40D9" w:rsidRPr="006C40D9" w:rsidRDefault="006C40D9" w:rsidP="003D0B90">
            <w:pPr>
              <w:pStyle w:val="Default"/>
              <w:jc w:val="center"/>
              <w:rPr>
                <w:sz w:val="18"/>
                <w:szCs w:val="18"/>
              </w:rPr>
            </w:pPr>
            <w:r>
              <w:rPr>
                <w:sz w:val="18"/>
                <w:szCs w:val="18"/>
              </w:rPr>
              <w:t>B26</w:t>
            </w:r>
            <w:r w:rsidR="008D2925">
              <w:rPr>
                <w:sz w:val="18"/>
                <w:szCs w:val="18"/>
              </w:rPr>
              <w:t xml:space="preserve">      </w:t>
            </w:r>
            <w:r>
              <w:rPr>
                <w:sz w:val="18"/>
                <w:szCs w:val="18"/>
              </w:rPr>
              <w:t xml:space="preserve"> B30</w:t>
            </w:r>
          </w:p>
        </w:tc>
        <w:tc>
          <w:tcPr>
            <w:tcW w:w="0" w:type="auto"/>
            <w:tcBorders>
              <w:top w:val="nil"/>
              <w:left w:val="nil"/>
              <w:bottom w:val="single" w:sz="4" w:space="0" w:color="auto"/>
              <w:right w:val="nil"/>
            </w:tcBorders>
          </w:tcPr>
          <w:p w14:paraId="13D95F67" w14:textId="7988D11F" w:rsidR="006C40D9" w:rsidRPr="006C40D9" w:rsidRDefault="006C40D9" w:rsidP="003D0B90">
            <w:pPr>
              <w:pStyle w:val="IEEEStdsParagraph"/>
              <w:spacing w:after="0"/>
              <w:jc w:val="center"/>
              <w:rPr>
                <w:sz w:val="18"/>
                <w:szCs w:val="18"/>
              </w:rPr>
            </w:pPr>
            <w:r>
              <w:rPr>
                <w:sz w:val="18"/>
                <w:szCs w:val="18"/>
              </w:rPr>
              <w:t xml:space="preserve">B31 </w:t>
            </w:r>
            <w:r w:rsidR="008D2925">
              <w:rPr>
                <w:sz w:val="18"/>
                <w:szCs w:val="18"/>
              </w:rPr>
              <w:t xml:space="preserve">  </w:t>
            </w:r>
            <w:r>
              <w:rPr>
                <w:sz w:val="18"/>
                <w:szCs w:val="18"/>
              </w:rPr>
              <w:t>B32</w:t>
            </w:r>
          </w:p>
        </w:tc>
      </w:tr>
      <w:tr w:rsidR="002B07C2" w14:paraId="4E0B806A" w14:textId="06775FAA" w:rsidTr="003D0B90">
        <w:trPr>
          <w:trHeight w:val="707"/>
        </w:trPr>
        <w:tc>
          <w:tcPr>
            <w:tcW w:w="0" w:type="auto"/>
            <w:tcBorders>
              <w:top w:val="nil"/>
              <w:left w:val="nil"/>
              <w:bottom w:val="nil"/>
              <w:right w:val="single" w:sz="4" w:space="0" w:color="auto"/>
            </w:tcBorders>
          </w:tcPr>
          <w:p w14:paraId="1217A37B" w14:textId="77777777" w:rsidR="006C40D9" w:rsidRDefault="006C40D9" w:rsidP="003D0B90">
            <w:pPr>
              <w:pStyle w:val="IEEEStdsParagraph"/>
              <w:spacing w:after="0"/>
              <w:jc w:val="center"/>
              <w:rPr>
                <w:rFonts w:ascii="Calibri" w:hAnsi="Calibri" w:cs="Arial"/>
                <w:b/>
                <w:bCs/>
                <w:color w:val="000000" w:themeColor="text1"/>
                <w:kern w:val="24"/>
              </w:rPr>
            </w:pPr>
          </w:p>
        </w:tc>
        <w:tc>
          <w:tcPr>
            <w:tcW w:w="1448" w:type="dxa"/>
            <w:tcBorders>
              <w:top w:val="single" w:sz="4" w:space="0" w:color="auto"/>
              <w:left w:val="single" w:sz="4" w:space="0" w:color="auto"/>
              <w:bottom w:val="single" w:sz="4" w:space="0" w:color="auto"/>
            </w:tcBorders>
          </w:tcPr>
          <w:p w14:paraId="63E772AA" w14:textId="09AECDBE" w:rsidR="006C40D9" w:rsidRPr="003D0B90" w:rsidRDefault="006C40D9" w:rsidP="003D0B90">
            <w:pPr>
              <w:pStyle w:val="Default"/>
              <w:jc w:val="center"/>
              <w:rPr>
                <w:sz w:val="20"/>
                <w:szCs w:val="18"/>
              </w:rPr>
            </w:pPr>
            <w:r w:rsidRPr="003D0B90">
              <w:rPr>
                <w:sz w:val="20"/>
                <w:szCs w:val="18"/>
              </w:rPr>
              <w:t>Scheduling Type</w:t>
            </w:r>
          </w:p>
        </w:tc>
        <w:tc>
          <w:tcPr>
            <w:tcW w:w="1218" w:type="dxa"/>
            <w:tcBorders>
              <w:top w:val="single" w:sz="4" w:space="0" w:color="auto"/>
              <w:bottom w:val="single" w:sz="4" w:space="0" w:color="auto"/>
            </w:tcBorders>
          </w:tcPr>
          <w:p w14:paraId="066CA672" w14:textId="77777777" w:rsidR="006C40D9" w:rsidRPr="003D0B90" w:rsidRDefault="006C40D9" w:rsidP="003D0B90">
            <w:pPr>
              <w:pStyle w:val="Default"/>
              <w:jc w:val="center"/>
              <w:rPr>
                <w:sz w:val="20"/>
                <w:szCs w:val="18"/>
              </w:rPr>
            </w:pPr>
            <w:r w:rsidRPr="003D0B90">
              <w:rPr>
                <w:sz w:val="20"/>
                <w:szCs w:val="18"/>
              </w:rPr>
              <w:t>Channel Aggregation</w:t>
            </w:r>
          </w:p>
        </w:tc>
        <w:tc>
          <w:tcPr>
            <w:tcW w:w="1109" w:type="dxa"/>
            <w:gridSpan w:val="2"/>
            <w:tcBorders>
              <w:top w:val="single" w:sz="4" w:space="0" w:color="auto"/>
              <w:bottom w:val="single" w:sz="4" w:space="0" w:color="auto"/>
            </w:tcBorders>
          </w:tcPr>
          <w:p w14:paraId="113A297A" w14:textId="77777777" w:rsidR="006C40D9" w:rsidRPr="003D0B90" w:rsidRDefault="006C40D9" w:rsidP="003D0B90">
            <w:pPr>
              <w:pStyle w:val="Default"/>
              <w:jc w:val="center"/>
              <w:rPr>
                <w:sz w:val="20"/>
                <w:szCs w:val="18"/>
              </w:rPr>
            </w:pPr>
            <w:r w:rsidRPr="003D0B90">
              <w:rPr>
                <w:sz w:val="20"/>
                <w:szCs w:val="18"/>
              </w:rPr>
              <w:t>BW</w:t>
            </w:r>
          </w:p>
        </w:tc>
        <w:tc>
          <w:tcPr>
            <w:tcW w:w="1505" w:type="dxa"/>
            <w:gridSpan w:val="2"/>
            <w:tcBorders>
              <w:top w:val="single" w:sz="4" w:space="0" w:color="auto"/>
              <w:bottom w:val="single" w:sz="4" w:space="0" w:color="auto"/>
            </w:tcBorders>
          </w:tcPr>
          <w:p w14:paraId="072B374D" w14:textId="5A9F9352" w:rsidR="006C40D9" w:rsidRPr="003D0B90" w:rsidRDefault="006C40D9" w:rsidP="003D0B90">
            <w:pPr>
              <w:pStyle w:val="Default"/>
              <w:jc w:val="center"/>
              <w:rPr>
                <w:sz w:val="20"/>
                <w:szCs w:val="18"/>
              </w:rPr>
            </w:pPr>
            <w:r w:rsidRPr="003D0B90">
              <w:rPr>
                <w:sz w:val="20"/>
                <w:szCs w:val="18"/>
              </w:rPr>
              <w:t>Asymmetric Beamforming Training</w:t>
            </w:r>
          </w:p>
        </w:tc>
        <w:tc>
          <w:tcPr>
            <w:tcW w:w="1096" w:type="dxa"/>
            <w:tcBorders>
              <w:top w:val="single" w:sz="4" w:space="0" w:color="auto"/>
              <w:bottom w:val="single" w:sz="4" w:space="0" w:color="auto"/>
            </w:tcBorders>
          </w:tcPr>
          <w:p w14:paraId="55A03B9E" w14:textId="36E3A8FA" w:rsidR="006C40D9" w:rsidRPr="003D0B90" w:rsidRDefault="006C40D9" w:rsidP="003D0B90">
            <w:pPr>
              <w:pStyle w:val="Default"/>
              <w:jc w:val="center"/>
              <w:rPr>
                <w:sz w:val="20"/>
                <w:szCs w:val="18"/>
              </w:rPr>
            </w:pPr>
            <w:r w:rsidRPr="003D0B90">
              <w:rPr>
                <w:sz w:val="20"/>
                <w:szCs w:val="18"/>
              </w:rPr>
              <w:t>Receive Direction</w:t>
            </w:r>
          </w:p>
          <w:p w14:paraId="566D18DD" w14:textId="77777777" w:rsidR="006C40D9" w:rsidRPr="003D0B90" w:rsidRDefault="006C40D9" w:rsidP="003D0B90">
            <w:pPr>
              <w:pStyle w:val="Default"/>
              <w:jc w:val="center"/>
              <w:rPr>
                <w:sz w:val="20"/>
                <w:szCs w:val="18"/>
              </w:rPr>
            </w:pPr>
          </w:p>
        </w:tc>
        <w:tc>
          <w:tcPr>
            <w:tcW w:w="1412" w:type="dxa"/>
            <w:tcBorders>
              <w:top w:val="single" w:sz="4" w:space="0" w:color="auto"/>
              <w:bottom w:val="single" w:sz="4" w:space="0" w:color="auto"/>
            </w:tcBorders>
          </w:tcPr>
          <w:p w14:paraId="515B1339" w14:textId="56D656C9" w:rsidR="006C40D9" w:rsidRPr="003D0B90" w:rsidRDefault="006C40D9" w:rsidP="003D0B90">
            <w:pPr>
              <w:pStyle w:val="Default"/>
              <w:jc w:val="center"/>
              <w:rPr>
                <w:sz w:val="20"/>
                <w:szCs w:val="18"/>
              </w:rPr>
            </w:pPr>
            <w:r w:rsidRPr="003D0B90">
              <w:rPr>
                <w:sz w:val="20"/>
                <w:szCs w:val="18"/>
              </w:rPr>
              <w:t>Number of Space-time Slots</w:t>
            </w:r>
          </w:p>
          <w:p w14:paraId="15D6D877" w14:textId="77777777" w:rsidR="006C40D9" w:rsidRPr="003D0B90" w:rsidRDefault="006C40D9" w:rsidP="003D0B90">
            <w:pPr>
              <w:pStyle w:val="Default"/>
              <w:jc w:val="center"/>
              <w:rPr>
                <w:sz w:val="20"/>
                <w:szCs w:val="18"/>
              </w:rPr>
            </w:pPr>
          </w:p>
        </w:tc>
        <w:tc>
          <w:tcPr>
            <w:tcW w:w="0" w:type="auto"/>
            <w:tcBorders>
              <w:top w:val="single" w:sz="4" w:space="0" w:color="auto"/>
              <w:bottom w:val="single" w:sz="4" w:space="0" w:color="auto"/>
            </w:tcBorders>
          </w:tcPr>
          <w:p w14:paraId="08CED23A" w14:textId="77CC404C" w:rsidR="006C40D9" w:rsidRPr="003D0B90" w:rsidRDefault="006C40D9" w:rsidP="003D0B90">
            <w:pPr>
              <w:pStyle w:val="Default"/>
              <w:jc w:val="center"/>
              <w:rPr>
                <w:sz w:val="20"/>
                <w:szCs w:val="18"/>
              </w:rPr>
            </w:pPr>
            <w:proofErr w:type="spellStart"/>
            <w:r w:rsidRPr="003D0B90">
              <w:rPr>
                <w:sz w:val="20"/>
                <w:szCs w:val="18"/>
              </w:rPr>
              <w:t>Nmax</w:t>
            </w:r>
            <w:proofErr w:type="spellEnd"/>
            <w:r w:rsidRPr="003D0B90">
              <w:rPr>
                <w:sz w:val="20"/>
                <w:szCs w:val="18"/>
              </w:rPr>
              <w:t xml:space="preserve"> STS</w:t>
            </w:r>
          </w:p>
        </w:tc>
      </w:tr>
      <w:tr w:rsidR="0069644F" w14:paraId="6FF7A134" w14:textId="38CC5BFA" w:rsidTr="003D0B90">
        <w:trPr>
          <w:trHeight w:val="872"/>
        </w:trPr>
        <w:tc>
          <w:tcPr>
            <w:tcW w:w="0" w:type="auto"/>
            <w:tcBorders>
              <w:top w:val="nil"/>
              <w:left w:val="nil"/>
              <w:bottom w:val="nil"/>
              <w:right w:val="nil"/>
            </w:tcBorders>
          </w:tcPr>
          <w:p w14:paraId="58A7D353" w14:textId="720B076B" w:rsidR="006C40D9" w:rsidRDefault="006C40D9" w:rsidP="003D0B90">
            <w:pPr>
              <w:pStyle w:val="IEEEStdsParagraph"/>
              <w:spacing w:after="0"/>
              <w:jc w:val="center"/>
              <w:rPr>
                <w:rFonts w:ascii="Calibri" w:hAnsi="Calibri" w:cs="Arial"/>
                <w:color w:val="000000" w:themeColor="text1"/>
                <w:kern w:val="24"/>
              </w:rPr>
            </w:pPr>
            <w:r>
              <w:rPr>
                <w:rFonts w:ascii="Calibri" w:hAnsi="Calibri" w:cs="Arial"/>
                <w:color w:val="000000" w:themeColor="text1"/>
                <w:kern w:val="24"/>
              </w:rPr>
              <w:t>Bits:</w:t>
            </w:r>
          </w:p>
        </w:tc>
        <w:tc>
          <w:tcPr>
            <w:tcW w:w="1448" w:type="dxa"/>
            <w:tcBorders>
              <w:top w:val="single" w:sz="4" w:space="0" w:color="auto"/>
              <w:left w:val="nil"/>
              <w:bottom w:val="nil"/>
              <w:right w:val="nil"/>
            </w:tcBorders>
          </w:tcPr>
          <w:p w14:paraId="2A4A3E39" w14:textId="2FE754AA" w:rsidR="006C40D9" w:rsidRDefault="006C40D9" w:rsidP="003D0B90">
            <w:pPr>
              <w:pStyle w:val="IEEEStdsParagraph"/>
              <w:spacing w:after="0"/>
              <w:jc w:val="center"/>
              <w:rPr>
                <w:b/>
              </w:rPr>
            </w:pPr>
            <w:r>
              <w:rPr>
                <w:rFonts w:ascii="Calibri" w:hAnsi="Calibri" w:cs="Arial"/>
                <w:color w:val="000000" w:themeColor="text1"/>
                <w:kern w:val="24"/>
              </w:rPr>
              <w:t>1</w:t>
            </w:r>
          </w:p>
        </w:tc>
        <w:tc>
          <w:tcPr>
            <w:tcW w:w="1218" w:type="dxa"/>
            <w:tcBorders>
              <w:top w:val="single" w:sz="4" w:space="0" w:color="auto"/>
              <w:left w:val="nil"/>
              <w:bottom w:val="nil"/>
              <w:right w:val="nil"/>
            </w:tcBorders>
          </w:tcPr>
          <w:p w14:paraId="60F2FB05" w14:textId="77777777" w:rsidR="006C40D9" w:rsidRDefault="006C40D9" w:rsidP="003D0B90">
            <w:pPr>
              <w:pStyle w:val="IEEEStdsParagraph"/>
              <w:spacing w:after="0"/>
              <w:jc w:val="center"/>
              <w:rPr>
                <w:b/>
              </w:rPr>
            </w:pPr>
            <w:r>
              <w:rPr>
                <w:rFonts w:ascii="Calibri" w:hAnsi="Calibri" w:cs="Arial"/>
                <w:color w:val="000000" w:themeColor="text1"/>
                <w:kern w:val="24"/>
              </w:rPr>
              <w:t>1</w:t>
            </w:r>
          </w:p>
        </w:tc>
        <w:tc>
          <w:tcPr>
            <w:tcW w:w="1109" w:type="dxa"/>
            <w:gridSpan w:val="2"/>
            <w:tcBorders>
              <w:top w:val="single" w:sz="4" w:space="0" w:color="auto"/>
              <w:left w:val="nil"/>
              <w:bottom w:val="nil"/>
              <w:right w:val="nil"/>
            </w:tcBorders>
          </w:tcPr>
          <w:p w14:paraId="6494C68E" w14:textId="77777777" w:rsidR="006C40D9" w:rsidRDefault="006C40D9" w:rsidP="003D0B90">
            <w:pPr>
              <w:pStyle w:val="IEEEStdsParagraph"/>
              <w:spacing w:after="0"/>
              <w:jc w:val="center"/>
              <w:rPr>
                <w:b/>
              </w:rPr>
            </w:pPr>
            <w:r>
              <w:rPr>
                <w:rFonts w:ascii="Calibri" w:hAnsi="Calibri" w:cs="Arial"/>
                <w:color w:val="000000" w:themeColor="text1"/>
                <w:kern w:val="24"/>
              </w:rPr>
              <w:t>8</w:t>
            </w:r>
          </w:p>
        </w:tc>
        <w:tc>
          <w:tcPr>
            <w:tcW w:w="1505" w:type="dxa"/>
            <w:gridSpan w:val="2"/>
            <w:tcBorders>
              <w:top w:val="single" w:sz="4" w:space="0" w:color="auto"/>
              <w:left w:val="nil"/>
              <w:bottom w:val="nil"/>
              <w:right w:val="nil"/>
            </w:tcBorders>
          </w:tcPr>
          <w:p w14:paraId="1C07F686" w14:textId="181A988C" w:rsidR="006C40D9" w:rsidRPr="006C40D9" w:rsidRDefault="006C40D9" w:rsidP="003D0B90">
            <w:pPr>
              <w:pStyle w:val="IEEEStdsParagraph"/>
              <w:spacing w:after="0"/>
              <w:jc w:val="center"/>
              <w:rPr>
                <w:rFonts w:ascii="Calibri" w:hAnsi="Calibri" w:cs="Arial"/>
                <w:kern w:val="24"/>
              </w:rPr>
            </w:pPr>
            <w:r w:rsidRPr="006C40D9">
              <w:rPr>
                <w:rFonts w:ascii="Calibri" w:hAnsi="Calibri" w:cs="Arial"/>
                <w:kern w:val="24"/>
              </w:rPr>
              <w:t>1</w:t>
            </w:r>
          </w:p>
        </w:tc>
        <w:tc>
          <w:tcPr>
            <w:tcW w:w="1096" w:type="dxa"/>
            <w:tcBorders>
              <w:top w:val="single" w:sz="4" w:space="0" w:color="auto"/>
              <w:left w:val="nil"/>
              <w:bottom w:val="nil"/>
              <w:right w:val="nil"/>
            </w:tcBorders>
          </w:tcPr>
          <w:p w14:paraId="1CEBC22D" w14:textId="395DC739" w:rsidR="006C40D9" w:rsidRPr="006C40D9" w:rsidRDefault="006C40D9" w:rsidP="003D0B90">
            <w:pPr>
              <w:pStyle w:val="IEEEStdsParagraph"/>
              <w:spacing w:after="0"/>
              <w:jc w:val="center"/>
              <w:rPr>
                <w:rFonts w:ascii="Calibri" w:hAnsi="Calibri" w:cs="Arial"/>
                <w:kern w:val="24"/>
              </w:rPr>
            </w:pPr>
            <w:r w:rsidRPr="006C40D9">
              <w:rPr>
                <w:rFonts w:ascii="Calibri" w:hAnsi="Calibri" w:cs="Arial"/>
                <w:kern w:val="24"/>
              </w:rPr>
              <w:t>15</w:t>
            </w:r>
          </w:p>
        </w:tc>
        <w:tc>
          <w:tcPr>
            <w:tcW w:w="1412" w:type="dxa"/>
            <w:tcBorders>
              <w:top w:val="single" w:sz="4" w:space="0" w:color="auto"/>
              <w:left w:val="nil"/>
              <w:bottom w:val="nil"/>
              <w:right w:val="nil"/>
            </w:tcBorders>
          </w:tcPr>
          <w:p w14:paraId="6937EA2E" w14:textId="6659E0E7" w:rsidR="006C40D9" w:rsidRPr="006C40D9" w:rsidRDefault="006C40D9" w:rsidP="003D0B90">
            <w:pPr>
              <w:pStyle w:val="IEEEStdsParagraph"/>
              <w:spacing w:after="0"/>
              <w:jc w:val="center"/>
              <w:rPr>
                <w:rFonts w:ascii="Calibri" w:hAnsi="Calibri" w:cs="Arial"/>
                <w:kern w:val="24"/>
              </w:rPr>
            </w:pPr>
            <w:r w:rsidRPr="006C40D9">
              <w:rPr>
                <w:rFonts w:ascii="Calibri" w:hAnsi="Calibri" w:cs="Arial"/>
                <w:kern w:val="24"/>
              </w:rPr>
              <w:t>5</w:t>
            </w:r>
          </w:p>
        </w:tc>
        <w:tc>
          <w:tcPr>
            <w:tcW w:w="0" w:type="auto"/>
            <w:tcBorders>
              <w:top w:val="single" w:sz="4" w:space="0" w:color="auto"/>
              <w:left w:val="nil"/>
              <w:bottom w:val="nil"/>
              <w:right w:val="nil"/>
            </w:tcBorders>
          </w:tcPr>
          <w:p w14:paraId="0DCD06A2" w14:textId="77777777" w:rsidR="006C40D9" w:rsidRDefault="006C40D9" w:rsidP="003D0B90">
            <w:pPr>
              <w:pStyle w:val="IEEEStdsParagraph"/>
              <w:spacing w:after="0"/>
              <w:jc w:val="center"/>
              <w:rPr>
                <w:sz w:val="18"/>
                <w:szCs w:val="18"/>
              </w:rPr>
            </w:pPr>
            <w:r>
              <w:rPr>
                <w:sz w:val="18"/>
                <w:szCs w:val="18"/>
              </w:rPr>
              <w:t>2</w:t>
            </w:r>
          </w:p>
          <w:p w14:paraId="7009ABBA" w14:textId="77777777" w:rsidR="006C40D9" w:rsidRDefault="006C40D9" w:rsidP="003D0B90">
            <w:pPr>
              <w:pStyle w:val="IEEEStdsParagraph"/>
              <w:spacing w:after="0"/>
              <w:jc w:val="center"/>
              <w:rPr>
                <w:sz w:val="18"/>
                <w:szCs w:val="18"/>
              </w:rPr>
            </w:pPr>
          </w:p>
          <w:p w14:paraId="2C756FBA" w14:textId="77777777" w:rsidR="006C40D9" w:rsidRDefault="006C40D9" w:rsidP="003D0B90">
            <w:pPr>
              <w:pStyle w:val="IEEEStdsParagraph"/>
              <w:spacing w:after="0"/>
              <w:jc w:val="center"/>
              <w:rPr>
                <w:sz w:val="18"/>
                <w:szCs w:val="18"/>
              </w:rPr>
            </w:pPr>
          </w:p>
          <w:p w14:paraId="6793A962" w14:textId="24BE1D44" w:rsidR="006C40D9" w:rsidRDefault="006C40D9" w:rsidP="003D0B90">
            <w:pPr>
              <w:pStyle w:val="IEEEStdsParagraph"/>
              <w:spacing w:after="0"/>
              <w:jc w:val="center"/>
              <w:rPr>
                <w:rFonts w:ascii="Calibri" w:hAnsi="Calibri" w:cs="Arial"/>
                <w:color w:val="FF0000"/>
                <w:kern w:val="24"/>
              </w:rPr>
            </w:pPr>
          </w:p>
        </w:tc>
      </w:tr>
      <w:tr w:rsidR="002B07C2" w:rsidRPr="002B07C2" w14:paraId="2D2AE9BB" w14:textId="77777777" w:rsidTr="003D0B90">
        <w:trPr>
          <w:gridAfter w:val="4"/>
          <w:wAfter w:w="4970" w:type="dxa"/>
          <w:trHeight w:val="100"/>
        </w:trPr>
        <w:tc>
          <w:tcPr>
            <w:tcW w:w="0" w:type="auto"/>
            <w:tcBorders>
              <w:top w:val="nil"/>
              <w:left w:val="nil"/>
              <w:bottom w:val="nil"/>
              <w:right w:val="nil"/>
            </w:tcBorders>
          </w:tcPr>
          <w:p w14:paraId="7C092FB1" w14:textId="77777777" w:rsidR="002B07C2" w:rsidRPr="002B07C2" w:rsidRDefault="002B07C2" w:rsidP="003D0B90">
            <w:pPr>
              <w:pStyle w:val="IEEEStdsParagraph"/>
              <w:spacing w:after="0"/>
              <w:jc w:val="center"/>
              <w:rPr>
                <w:rFonts w:ascii="Calibri" w:hAnsi="Calibri" w:cs="Arial"/>
                <w:b/>
                <w:bCs/>
                <w:color w:val="000000" w:themeColor="text1"/>
                <w:kern w:val="24"/>
              </w:rPr>
            </w:pPr>
          </w:p>
        </w:tc>
        <w:tc>
          <w:tcPr>
            <w:tcW w:w="1448" w:type="dxa"/>
            <w:tcBorders>
              <w:top w:val="nil"/>
              <w:left w:val="nil"/>
              <w:bottom w:val="single" w:sz="4" w:space="0" w:color="auto"/>
              <w:right w:val="nil"/>
            </w:tcBorders>
          </w:tcPr>
          <w:p w14:paraId="07778C78" w14:textId="5669D35A" w:rsidR="002B07C2" w:rsidRPr="002B07C2" w:rsidRDefault="003D0B90" w:rsidP="003D0B90">
            <w:pPr>
              <w:pStyle w:val="IEEEStdsParagraph"/>
              <w:spacing w:after="0"/>
              <w:jc w:val="center"/>
              <w:rPr>
                <w:rFonts w:ascii="Calibri" w:hAnsi="Calibri" w:cs="Arial"/>
                <w:bCs/>
                <w:color w:val="000000" w:themeColor="text1"/>
                <w:kern w:val="24"/>
              </w:rPr>
            </w:pPr>
            <w:ins w:id="89" w:author="Lei Huang" w:date="2018-10-02T15:20:00Z">
              <w:r w:rsidRPr="002B07C2">
                <w:rPr>
                  <w:rFonts w:ascii="Calibri" w:hAnsi="Calibri" w:cs="Arial"/>
                  <w:bCs/>
                  <w:color w:val="000000" w:themeColor="text1"/>
                  <w:kern w:val="24"/>
                </w:rPr>
                <w:t>B33</w:t>
              </w:r>
              <w:r>
                <w:rPr>
                  <w:rFonts w:ascii="Calibri" w:hAnsi="Calibri" w:cs="Arial"/>
                  <w:bCs/>
                  <w:color w:val="000000" w:themeColor="text1"/>
                  <w:kern w:val="24"/>
                </w:rPr>
                <w:t xml:space="preserve">        </w:t>
              </w:r>
              <w:r w:rsidRPr="002B07C2">
                <w:rPr>
                  <w:rFonts w:ascii="Calibri" w:hAnsi="Calibri" w:cs="Arial"/>
                  <w:bCs/>
                  <w:color w:val="000000" w:themeColor="text1"/>
                  <w:kern w:val="24"/>
                </w:rPr>
                <w:t xml:space="preserve"> B34</w:t>
              </w:r>
            </w:ins>
          </w:p>
        </w:tc>
        <w:tc>
          <w:tcPr>
            <w:tcW w:w="1238" w:type="dxa"/>
            <w:gridSpan w:val="2"/>
            <w:tcBorders>
              <w:top w:val="nil"/>
              <w:left w:val="nil"/>
              <w:bottom w:val="single" w:sz="4" w:space="0" w:color="auto"/>
              <w:right w:val="nil"/>
            </w:tcBorders>
          </w:tcPr>
          <w:p w14:paraId="1054921E" w14:textId="3E92DC64" w:rsidR="002B07C2" w:rsidRPr="002B07C2" w:rsidRDefault="002B07C2" w:rsidP="003D0B90">
            <w:pPr>
              <w:pStyle w:val="IEEEStdsParagraph"/>
              <w:spacing w:after="0"/>
              <w:jc w:val="center"/>
              <w:rPr>
                <w:rFonts w:ascii="Calibri" w:hAnsi="Calibri" w:cs="Arial"/>
                <w:bCs/>
                <w:color w:val="000000" w:themeColor="text1"/>
                <w:kern w:val="24"/>
              </w:rPr>
            </w:pPr>
            <w:del w:id="90" w:author="Lei Huang" w:date="2018-10-02T15:21:00Z">
              <w:r w:rsidRPr="002B07C2" w:rsidDel="003D0B90">
                <w:rPr>
                  <w:rFonts w:ascii="Calibri" w:hAnsi="Calibri" w:cs="Arial"/>
                  <w:bCs/>
                  <w:color w:val="000000" w:themeColor="text1"/>
                  <w:kern w:val="24"/>
                </w:rPr>
                <w:delText>B3</w:delText>
              </w:r>
              <w:r w:rsidR="003D0B90" w:rsidDel="003D0B90">
                <w:rPr>
                  <w:rFonts w:ascii="Calibri" w:hAnsi="Calibri" w:cs="Arial"/>
                  <w:bCs/>
                  <w:color w:val="000000" w:themeColor="text1"/>
                  <w:kern w:val="24"/>
                </w:rPr>
                <w:delText>3</w:delText>
              </w:r>
              <w:r w:rsidRPr="002B07C2" w:rsidDel="003D0B90">
                <w:rPr>
                  <w:rFonts w:ascii="Calibri" w:hAnsi="Calibri" w:cs="Arial"/>
                  <w:bCs/>
                  <w:color w:val="000000" w:themeColor="text1"/>
                  <w:kern w:val="24"/>
                </w:rPr>
                <w:delText xml:space="preserve"> </w:delText>
              </w:r>
              <w:r w:rsidDel="003D0B90">
                <w:rPr>
                  <w:rFonts w:ascii="Calibri" w:hAnsi="Calibri" w:cs="Arial"/>
                  <w:bCs/>
                  <w:color w:val="000000" w:themeColor="text1"/>
                  <w:kern w:val="24"/>
                </w:rPr>
                <w:delText xml:space="preserve">    </w:delText>
              </w:r>
            </w:del>
            <w:ins w:id="91" w:author="Lei Huang" w:date="2018-10-02T15:21:00Z">
              <w:r w:rsidR="003D0B90" w:rsidRPr="002B07C2">
                <w:rPr>
                  <w:rFonts w:ascii="Calibri" w:hAnsi="Calibri" w:cs="Arial"/>
                  <w:bCs/>
                  <w:color w:val="000000" w:themeColor="text1"/>
                  <w:kern w:val="24"/>
                </w:rPr>
                <w:t>B3</w:t>
              </w:r>
              <w:r w:rsidR="003D0B90">
                <w:rPr>
                  <w:rFonts w:ascii="Calibri" w:hAnsi="Calibri" w:cs="Arial"/>
                  <w:bCs/>
                  <w:color w:val="000000" w:themeColor="text1"/>
                  <w:kern w:val="24"/>
                </w:rPr>
                <w:t>5</w:t>
              </w:r>
              <w:r w:rsidR="003D0B90" w:rsidRPr="002B07C2">
                <w:rPr>
                  <w:rFonts w:ascii="Calibri" w:hAnsi="Calibri" w:cs="Arial"/>
                  <w:bCs/>
                  <w:color w:val="000000" w:themeColor="text1"/>
                  <w:kern w:val="24"/>
                </w:rPr>
                <w:t xml:space="preserve"> </w:t>
              </w:r>
              <w:r w:rsidR="003D0B90">
                <w:rPr>
                  <w:rFonts w:ascii="Calibri" w:hAnsi="Calibri" w:cs="Arial"/>
                  <w:bCs/>
                  <w:color w:val="000000" w:themeColor="text1"/>
                  <w:kern w:val="24"/>
                </w:rPr>
                <w:t xml:space="preserve">    </w:t>
              </w:r>
            </w:ins>
            <w:r w:rsidRPr="002B07C2">
              <w:rPr>
                <w:rFonts w:ascii="Calibri" w:hAnsi="Calibri" w:cs="Arial"/>
                <w:bCs/>
                <w:color w:val="000000" w:themeColor="text1"/>
                <w:kern w:val="24"/>
              </w:rPr>
              <w:t>B39</w:t>
            </w:r>
          </w:p>
        </w:tc>
        <w:tc>
          <w:tcPr>
            <w:tcW w:w="1134" w:type="dxa"/>
            <w:gridSpan w:val="2"/>
            <w:tcBorders>
              <w:top w:val="nil"/>
              <w:left w:val="nil"/>
              <w:bottom w:val="single" w:sz="4" w:space="0" w:color="auto"/>
              <w:right w:val="nil"/>
            </w:tcBorders>
          </w:tcPr>
          <w:p w14:paraId="1776370F" w14:textId="7462FA10" w:rsidR="002B07C2" w:rsidRPr="002B07C2" w:rsidRDefault="002B07C2" w:rsidP="003D0B90">
            <w:pPr>
              <w:pStyle w:val="IEEEStdsParagraph"/>
              <w:spacing w:after="0"/>
              <w:jc w:val="center"/>
              <w:rPr>
                <w:rFonts w:ascii="Calibri" w:hAnsi="Calibri" w:cs="Arial"/>
                <w:bCs/>
                <w:color w:val="000000" w:themeColor="text1"/>
                <w:kern w:val="24"/>
              </w:rPr>
            </w:pPr>
            <w:r w:rsidRPr="002B07C2">
              <w:rPr>
                <w:rFonts w:ascii="Calibri" w:hAnsi="Calibri" w:cs="Arial"/>
                <w:bCs/>
                <w:color w:val="000000" w:themeColor="text1"/>
                <w:kern w:val="24"/>
              </w:rPr>
              <w:t>B40   B159</w:t>
            </w:r>
          </w:p>
        </w:tc>
      </w:tr>
      <w:tr w:rsidR="002B07C2" w:rsidRPr="006C40D9" w14:paraId="428BA2A7" w14:textId="77777777" w:rsidTr="003D0B90">
        <w:trPr>
          <w:gridAfter w:val="4"/>
          <w:wAfter w:w="4970" w:type="dxa"/>
          <w:trHeight w:val="707"/>
        </w:trPr>
        <w:tc>
          <w:tcPr>
            <w:tcW w:w="0" w:type="auto"/>
            <w:tcBorders>
              <w:top w:val="nil"/>
              <w:left w:val="nil"/>
              <w:bottom w:val="nil"/>
              <w:right w:val="single" w:sz="4" w:space="0" w:color="auto"/>
            </w:tcBorders>
          </w:tcPr>
          <w:p w14:paraId="62557603" w14:textId="77777777" w:rsidR="002B07C2" w:rsidRPr="003D0B90" w:rsidRDefault="002B07C2" w:rsidP="003D0B90">
            <w:pPr>
              <w:pStyle w:val="IEEEStdsParagraph"/>
              <w:spacing w:after="0"/>
              <w:jc w:val="center"/>
              <w:rPr>
                <w:rFonts w:ascii="Calibri" w:hAnsi="Calibri" w:cs="Arial"/>
                <w:b/>
                <w:bCs/>
                <w:color w:val="000000" w:themeColor="text1"/>
                <w:kern w:val="24"/>
                <w:sz w:val="18"/>
              </w:rPr>
            </w:pPr>
          </w:p>
        </w:tc>
        <w:tc>
          <w:tcPr>
            <w:tcW w:w="1448" w:type="dxa"/>
            <w:tcBorders>
              <w:top w:val="single" w:sz="4" w:space="0" w:color="auto"/>
              <w:left w:val="single" w:sz="4" w:space="0" w:color="auto"/>
              <w:bottom w:val="single" w:sz="4" w:space="0" w:color="auto"/>
            </w:tcBorders>
          </w:tcPr>
          <w:p w14:paraId="039D2B15" w14:textId="26A1FC1E" w:rsidR="002B07C2" w:rsidRPr="003D0B90" w:rsidRDefault="003D0B90" w:rsidP="003D0B90">
            <w:pPr>
              <w:pStyle w:val="Default"/>
              <w:jc w:val="center"/>
              <w:rPr>
                <w:sz w:val="20"/>
                <w:szCs w:val="18"/>
              </w:rPr>
            </w:pPr>
            <w:ins w:id="92" w:author="Lei Huang" w:date="2018-10-02T15:17:00Z">
              <w:r w:rsidRPr="003D0B90">
                <w:rPr>
                  <w:bCs/>
                  <w:kern w:val="24"/>
                  <w:sz w:val="20"/>
                </w:rPr>
                <w:t>Recommended Transmission Scheme</w:t>
              </w:r>
            </w:ins>
          </w:p>
        </w:tc>
        <w:tc>
          <w:tcPr>
            <w:tcW w:w="1238" w:type="dxa"/>
            <w:gridSpan w:val="2"/>
            <w:tcBorders>
              <w:top w:val="single" w:sz="4" w:space="0" w:color="auto"/>
              <w:bottom w:val="single" w:sz="4" w:space="0" w:color="auto"/>
            </w:tcBorders>
          </w:tcPr>
          <w:p w14:paraId="3F8A7DE0" w14:textId="34529CAC" w:rsidR="002B07C2" w:rsidRPr="003D0B90" w:rsidRDefault="002B07C2" w:rsidP="003D0B90">
            <w:pPr>
              <w:pStyle w:val="Default"/>
              <w:jc w:val="center"/>
              <w:rPr>
                <w:sz w:val="20"/>
                <w:szCs w:val="18"/>
              </w:rPr>
            </w:pPr>
            <w:r w:rsidRPr="003D0B90">
              <w:rPr>
                <w:sz w:val="20"/>
                <w:szCs w:val="18"/>
              </w:rPr>
              <w:t>Reserved</w:t>
            </w:r>
          </w:p>
        </w:tc>
        <w:tc>
          <w:tcPr>
            <w:tcW w:w="1134" w:type="dxa"/>
            <w:gridSpan w:val="2"/>
            <w:tcBorders>
              <w:top w:val="single" w:sz="4" w:space="0" w:color="auto"/>
              <w:bottom w:val="single" w:sz="4" w:space="0" w:color="auto"/>
            </w:tcBorders>
          </w:tcPr>
          <w:p w14:paraId="579CB3FA" w14:textId="529019FA" w:rsidR="002B07C2" w:rsidRPr="003D0B90" w:rsidRDefault="002B07C2" w:rsidP="003D0B90">
            <w:pPr>
              <w:pStyle w:val="Default"/>
              <w:jc w:val="center"/>
              <w:rPr>
                <w:sz w:val="20"/>
                <w:szCs w:val="18"/>
              </w:rPr>
            </w:pPr>
            <w:r w:rsidRPr="003D0B90">
              <w:rPr>
                <w:sz w:val="20"/>
                <w:szCs w:val="18"/>
              </w:rPr>
              <w:t>Allocation</w:t>
            </w:r>
          </w:p>
          <w:p w14:paraId="3F0BCB86" w14:textId="178EAD57" w:rsidR="002B07C2" w:rsidRPr="003D0B90" w:rsidRDefault="002B07C2" w:rsidP="003D0B90">
            <w:pPr>
              <w:pStyle w:val="Default"/>
              <w:jc w:val="center"/>
              <w:rPr>
                <w:sz w:val="20"/>
                <w:szCs w:val="18"/>
              </w:rPr>
            </w:pPr>
          </w:p>
        </w:tc>
      </w:tr>
      <w:tr w:rsidR="002B07C2" w14:paraId="4305D7FF" w14:textId="77777777" w:rsidTr="003D0B90">
        <w:trPr>
          <w:gridAfter w:val="4"/>
          <w:wAfter w:w="4970" w:type="dxa"/>
        </w:trPr>
        <w:tc>
          <w:tcPr>
            <w:tcW w:w="0" w:type="auto"/>
            <w:tcBorders>
              <w:top w:val="nil"/>
              <w:left w:val="nil"/>
              <w:bottom w:val="nil"/>
              <w:right w:val="nil"/>
            </w:tcBorders>
          </w:tcPr>
          <w:p w14:paraId="01EBCBBF" w14:textId="77777777" w:rsidR="002B07C2" w:rsidRDefault="002B07C2" w:rsidP="003D0B90">
            <w:pPr>
              <w:pStyle w:val="IEEEStdsParagraph"/>
              <w:spacing w:after="0"/>
              <w:jc w:val="center"/>
              <w:rPr>
                <w:rFonts w:ascii="Calibri" w:hAnsi="Calibri" w:cs="Arial"/>
                <w:color w:val="000000" w:themeColor="text1"/>
                <w:kern w:val="24"/>
              </w:rPr>
            </w:pPr>
            <w:r>
              <w:rPr>
                <w:rFonts w:ascii="Calibri" w:hAnsi="Calibri" w:cs="Arial"/>
                <w:color w:val="000000" w:themeColor="text1"/>
                <w:kern w:val="24"/>
              </w:rPr>
              <w:lastRenderedPageBreak/>
              <w:t>Bits:</w:t>
            </w:r>
          </w:p>
        </w:tc>
        <w:tc>
          <w:tcPr>
            <w:tcW w:w="1448" w:type="dxa"/>
            <w:tcBorders>
              <w:top w:val="single" w:sz="4" w:space="0" w:color="auto"/>
              <w:left w:val="nil"/>
              <w:bottom w:val="nil"/>
              <w:right w:val="nil"/>
            </w:tcBorders>
          </w:tcPr>
          <w:p w14:paraId="4DF40127" w14:textId="2B90C7C7" w:rsidR="002B07C2" w:rsidRDefault="003D0B90" w:rsidP="003D0B90">
            <w:pPr>
              <w:pStyle w:val="IEEEStdsParagraph"/>
              <w:spacing w:after="0"/>
              <w:jc w:val="center"/>
              <w:rPr>
                <w:b/>
              </w:rPr>
            </w:pPr>
            <w:ins w:id="93" w:author="Lei Huang" w:date="2018-10-02T15:21:00Z">
              <w:r>
                <w:rPr>
                  <w:rFonts w:ascii="Calibri" w:hAnsi="Calibri" w:cs="Arial"/>
                  <w:color w:val="000000" w:themeColor="text1"/>
                  <w:kern w:val="24"/>
                </w:rPr>
                <w:t>2</w:t>
              </w:r>
            </w:ins>
          </w:p>
        </w:tc>
        <w:tc>
          <w:tcPr>
            <w:tcW w:w="1238" w:type="dxa"/>
            <w:gridSpan w:val="2"/>
            <w:tcBorders>
              <w:top w:val="single" w:sz="4" w:space="0" w:color="auto"/>
              <w:left w:val="nil"/>
              <w:bottom w:val="nil"/>
              <w:right w:val="nil"/>
            </w:tcBorders>
          </w:tcPr>
          <w:p w14:paraId="24DD19CD" w14:textId="6F50E5DA" w:rsidR="002B07C2" w:rsidRDefault="003D0B90" w:rsidP="003D0B90">
            <w:pPr>
              <w:pStyle w:val="IEEEStdsParagraph"/>
              <w:spacing w:after="0"/>
              <w:jc w:val="center"/>
              <w:rPr>
                <w:b/>
              </w:rPr>
            </w:pPr>
            <w:del w:id="94" w:author="Lei Huang" w:date="2018-10-02T15:21:00Z">
              <w:r w:rsidDel="003D0B90">
                <w:rPr>
                  <w:rFonts w:ascii="Calibri" w:hAnsi="Calibri" w:cs="Arial"/>
                  <w:color w:val="000000" w:themeColor="text1"/>
                  <w:kern w:val="24"/>
                </w:rPr>
                <w:delText>7</w:delText>
              </w:r>
            </w:del>
            <w:ins w:id="95" w:author="Lei Huang" w:date="2018-10-02T15:21:00Z">
              <w:r>
                <w:rPr>
                  <w:rFonts w:ascii="Calibri" w:hAnsi="Calibri" w:cs="Arial"/>
                  <w:color w:val="000000" w:themeColor="text1"/>
                  <w:kern w:val="24"/>
                </w:rPr>
                <w:t>5</w:t>
              </w:r>
            </w:ins>
          </w:p>
        </w:tc>
        <w:tc>
          <w:tcPr>
            <w:tcW w:w="1134" w:type="dxa"/>
            <w:gridSpan w:val="2"/>
            <w:tcBorders>
              <w:top w:val="single" w:sz="4" w:space="0" w:color="auto"/>
              <w:left w:val="nil"/>
              <w:bottom w:val="nil"/>
              <w:right w:val="nil"/>
            </w:tcBorders>
          </w:tcPr>
          <w:p w14:paraId="513395C7" w14:textId="75453957" w:rsidR="002B07C2" w:rsidRDefault="002B07C2" w:rsidP="003D0B90">
            <w:pPr>
              <w:pStyle w:val="IEEEStdsParagraph"/>
              <w:spacing w:after="0"/>
              <w:jc w:val="center"/>
              <w:rPr>
                <w:b/>
              </w:rPr>
            </w:pPr>
            <w:r>
              <w:rPr>
                <w:rFonts w:ascii="Calibri" w:hAnsi="Calibri" w:cs="Arial"/>
                <w:color w:val="000000" w:themeColor="text1"/>
                <w:kern w:val="24"/>
              </w:rPr>
              <w:t>120</w:t>
            </w:r>
          </w:p>
        </w:tc>
      </w:tr>
    </w:tbl>
    <w:p w14:paraId="75680CA1" w14:textId="6293ECB6" w:rsidR="002B07C2" w:rsidRDefault="003D0B90" w:rsidP="0069644F">
      <w:pPr>
        <w:pStyle w:val="Default"/>
        <w:spacing w:after="144"/>
        <w:jc w:val="center"/>
        <w:rPr>
          <w:b/>
          <w:bCs/>
          <w:color w:val="auto"/>
          <w:sz w:val="20"/>
          <w:szCs w:val="20"/>
          <w:lang w:val="en-SG" w:eastAsia="ja-JP" w:bidi="ar-SA"/>
        </w:rPr>
      </w:pPr>
      <w:r>
        <w:rPr>
          <w:b/>
          <w:bCs/>
          <w:color w:val="auto"/>
          <w:sz w:val="20"/>
          <w:szCs w:val="20"/>
          <w:lang w:val="en-SG" w:eastAsia="ja-JP" w:bidi="ar-SA"/>
        </w:rPr>
        <w:br w:type="textWrapping" w:clear="all"/>
      </w:r>
      <w:r w:rsidR="0069644F" w:rsidRPr="00367E42">
        <w:rPr>
          <w:b/>
          <w:bCs/>
          <w:color w:val="auto"/>
          <w:sz w:val="20"/>
          <w:szCs w:val="20"/>
          <w:lang w:val="en-SG" w:eastAsia="ja-JP" w:bidi="ar-SA"/>
        </w:rPr>
        <w:t xml:space="preserve">Figure </w:t>
      </w:r>
      <w:r w:rsidR="00AE1457" w:rsidRPr="00367E42">
        <w:rPr>
          <w:b/>
          <w:bCs/>
          <w:color w:val="auto"/>
          <w:sz w:val="20"/>
          <w:szCs w:val="20"/>
          <w:lang w:val="en-SG" w:eastAsia="ja-JP" w:bidi="ar-SA"/>
        </w:rPr>
        <w:t>6</w:t>
      </w:r>
      <w:r w:rsidR="00AE1457">
        <w:rPr>
          <w:b/>
          <w:bCs/>
          <w:color w:val="auto"/>
          <w:sz w:val="20"/>
          <w:szCs w:val="20"/>
          <w:lang w:val="en-SG" w:eastAsia="ja-JP" w:bidi="ar-SA"/>
        </w:rPr>
        <w:t>6</w:t>
      </w:r>
      <w:r w:rsidR="00AE1457" w:rsidRPr="00367E42">
        <w:rPr>
          <w:b/>
          <w:bCs/>
          <w:color w:val="auto"/>
          <w:sz w:val="20"/>
          <w:szCs w:val="20"/>
          <w:lang w:val="en-SG" w:eastAsia="ja-JP" w:bidi="ar-SA"/>
        </w:rPr>
        <w:t xml:space="preserve"> </w:t>
      </w:r>
      <w:r w:rsidR="0069644F" w:rsidRPr="00367E42">
        <w:rPr>
          <w:b/>
          <w:bCs/>
          <w:color w:val="auto"/>
          <w:sz w:val="20"/>
          <w:szCs w:val="20"/>
          <w:lang w:val="en-SG" w:eastAsia="ja-JP" w:bidi="ar-SA"/>
        </w:rPr>
        <w:t>—Channel Allocation field format when Scheduling Type is 1</w:t>
      </w:r>
    </w:p>
    <w:p w14:paraId="225E720A" w14:textId="77777777" w:rsidR="0069644F" w:rsidRDefault="0069644F" w:rsidP="0069644F">
      <w:pPr>
        <w:pStyle w:val="Default"/>
        <w:spacing w:after="144"/>
        <w:jc w:val="center"/>
        <w:rPr>
          <w:b/>
          <w:bCs/>
          <w:color w:val="auto"/>
          <w:sz w:val="20"/>
          <w:szCs w:val="20"/>
          <w:lang w:val="en-SG" w:eastAsia="ja-JP" w:bidi="ar-SA"/>
        </w:rPr>
      </w:pPr>
    </w:p>
    <w:p w14:paraId="10FCD416" w14:textId="118236C3" w:rsidR="00506FE0" w:rsidRPr="00DD6293" w:rsidRDefault="00AE1457" w:rsidP="00DD6293">
      <w:pPr>
        <w:pStyle w:val="IEEEStdsParagraph"/>
        <w:rPr>
          <w:b/>
          <w:highlight w:val="yellow"/>
        </w:rPr>
      </w:pPr>
      <w:r w:rsidRPr="00DD6293">
        <w:rPr>
          <w:b/>
          <w:highlight w:val="yellow"/>
        </w:rPr>
        <w:t>P1</w:t>
      </w:r>
      <w:r>
        <w:rPr>
          <w:b/>
          <w:highlight w:val="yellow"/>
        </w:rPr>
        <w:t>34</w:t>
      </w:r>
      <w:r w:rsidRPr="00DD6293">
        <w:rPr>
          <w:b/>
          <w:highlight w:val="yellow"/>
        </w:rPr>
        <w:t>L4</w:t>
      </w:r>
      <w:r w:rsidR="00506FE0" w:rsidRPr="00DD6293">
        <w:rPr>
          <w:b/>
          <w:highlight w:val="yellow"/>
        </w:rPr>
        <w:t xml:space="preserve">: </w:t>
      </w:r>
      <w:r w:rsidR="00367E42" w:rsidRPr="00DD6293">
        <w:rPr>
          <w:b/>
          <w:highlight w:val="yellow"/>
        </w:rPr>
        <w:t>Insert the following paragraph</w:t>
      </w:r>
      <w:r w:rsidR="00506FE0" w:rsidRPr="00DD6293">
        <w:rPr>
          <w:b/>
          <w:highlight w:val="yellow"/>
        </w:rPr>
        <w:t>:</w:t>
      </w:r>
    </w:p>
    <w:p w14:paraId="625EB51F" w14:textId="77777777" w:rsidR="0014768C" w:rsidRPr="00367E42" w:rsidRDefault="0014768C" w:rsidP="0014768C">
      <w:pPr>
        <w:pStyle w:val="IEEEStdsParagraph"/>
        <w:spacing w:after="0"/>
        <w:rPr>
          <w:ins w:id="96" w:author="Lei Huang" w:date="2018-10-01T16:14:00Z"/>
        </w:rPr>
      </w:pPr>
      <w:ins w:id="97" w:author="Lei Huang" w:date="2018-10-01T16:14:00Z">
        <w:r>
          <w:t xml:space="preserve">The </w:t>
        </w:r>
        <w:r w:rsidRPr="00367E42">
          <w:t xml:space="preserve">Recommended Transmission </w:t>
        </w:r>
        <w:r>
          <w:t>S</w:t>
        </w:r>
        <w:r w:rsidRPr="00367E42">
          <w:t xml:space="preserve">cheme </w:t>
        </w:r>
        <w:r>
          <w:t>sub</w:t>
        </w:r>
        <w:r w:rsidRPr="00367E42">
          <w:t xml:space="preserve">field </w:t>
        </w:r>
        <w:r>
          <w:t xml:space="preserve">is set to 0 to indicate </w:t>
        </w:r>
        <w:r w:rsidRPr="00367E42">
          <w:t xml:space="preserve">no </w:t>
        </w:r>
        <w:r>
          <w:t xml:space="preserve">transmission scheme is </w:t>
        </w:r>
        <w:r w:rsidRPr="00367E42">
          <w:t>recommend</w:t>
        </w:r>
        <w:r>
          <w:t xml:space="preserve">ed by AP or PCP for the allocation, set to 1 to </w:t>
        </w:r>
        <w:r w:rsidRPr="00367E42">
          <w:t>indicate SISO transmission is recommended</w:t>
        </w:r>
        <w:r>
          <w:t xml:space="preserve"> by AP or PCP for the allocation; and s</w:t>
        </w:r>
        <w:r w:rsidRPr="00367E42">
          <w:t>et to 2 to indicate SU-MIMO transmission is recommended</w:t>
        </w:r>
        <w:r>
          <w:t xml:space="preserve"> by AP or PCP for the allocation. V</w:t>
        </w:r>
        <w:proofErr w:type="spellStart"/>
        <w:r w:rsidRPr="00367E42">
          <w:rPr>
            <w:lang w:val="en-GB"/>
          </w:rPr>
          <w:t>alue</w:t>
        </w:r>
        <w:proofErr w:type="spellEnd"/>
        <w:r w:rsidRPr="00367E42">
          <w:rPr>
            <w:lang w:val="en-GB"/>
          </w:rPr>
          <w:t xml:space="preserve"> of 3 is reserved.</w:t>
        </w:r>
      </w:ins>
    </w:p>
    <w:p w14:paraId="64BDC0D2" w14:textId="77777777" w:rsidR="00506FE0" w:rsidRDefault="00506FE0" w:rsidP="00CC2122">
      <w:pPr>
        <w:pStyle w:val="Default"/>
        <w:pBdr>
          <w:bottom w:val="single" w:sz="6" w:space="1" w:color="auto"/>
        </w:pBdr>
        <w:spacing w:after="144"/>
        <w:jc w:val="center"/>
        <w:rPr>
          <w:sz w:val="20"/>
          <w:szCs w:val="20"/>
        </w:rPr>
      </w:pPr>
    </w:p>
    <w:sectPr w:rsidR="00506FE0"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D93A" w14:textId="77777777" w:rsidR="00A44CA6" w:rsidRDefault="00A44CA6">
      <w:r>
        <w:separator/>
      </w:r>
    </w:p>
  </w:endnote>
  <w:endnote w:type="continuationSeparator" w:id="0">
    <w:p w14:paraId="70CEFBE5" w14:textId="77777777" w:rsidR="00A44CA6" w:rsidRDefault="00A4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D27C3A" w:rsidRDefault="00A44CA6" w:rsidP="005A557F">
    <w:pPr>
      <w:pStyle w:val="Footer"/>
      <w:tabs>
        <w:tab w:val="clear" w:pos="6480"/>
        <w:tab w:val="center" w:pos="4680"/>
        <w:tab w:val="right" w:pos="9360"/>
      </w:tabs>
    </w:pPr>
    <w:r>
      <w:fldChar w:fldCharType="begin"/>
    </w:r>
    <w:r>
      <w:instrText xml:space="preserve"> SUBJECT  \* MERGEFORMAT </w:instrText>
    </w:r>
    <w:r>
      <w:fldChar w:fldCharType="separate"/>
    </w:r>
    <w:r w:rsidR="00A969B2">
      <w:t>Submission</w:t>
    </w:r>
    <w:r>
      <w:fldChar w:fldCharType="end"/>
    </w:r>
    <w:r w:rsidR="00D27C3A">
      <w:tab/>
      <w:t xml:space="preserve">page </w:t>
    </w:r>
    <w:r w:rsidR="00D27C3A">
      <w:fldChar w:fldCharType="begin"/>
    </w:r>
    <w:r w:rsidR="00D27C3A">
      <w:instrText xml:space="preserve">page </w:instrText>
    </w:r>
    <w:r w:rsidR="00D27C3A">
      <w:fldChar w:fldCharType="separate"/>
    </w:r>
    <w:r w:rsidR="006C6111">
      <w:rPr>
        <w:noProof/>
      </w:rPr>
      <w:t>7</w:t>
    </w:r>
    <w:r w:rsidR="00D27C3A">
      <w:fldChar w:fldCharType="end"/>
    </w:r>
    <w:r w:rsidR="00D27C3A">
      <w:tab/>
      <w:t>Lei Huang (Panasonic)</w:t>
    </w:r>
  </w:p>
  <w:p w14:paraId="45D0AD6B" w14:textId="77777777" w:rsidR="00D27C3A" w:rsidRDefault="00D27C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FF22" w14:textId="77777777" w:rsidR="00A44CA6" w:rsidRDefault="00A44CA6">
      <w:r>
        <w:separator/>
      </w:r>
    </w:p>
  </w:footnote>
  <w:footnote w:type="continuationSeparator" w:id="0">
    <w:p w14:paraId="71F8960D" w14:textId="77777777" w:rsidR="00A44CA6" w:rsidRDefault="00A4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054A82BD" w:rsidR="00D27C3A" w:rsidRDefault="006F571D" w:rsidP="00076962">
    <w:pPr>
      <w:pStyle w:val="Header"/>
      <w:tabs>
        <w:tab w:val="clear" w:pos="6480"/>
        <w:tab w:val="center" w:pos="4680"/>
        <w:tab w:val="left" w:pos="5405"/>
        <w:tab w:val="right" w:pos="9360"/>
      </w:tabs>
    </w:pPr>
    <w:r>
      <w:t>March</w:t>
    </w:r>
    <w:r w:rsidR="00516C4B">
      <w:t xml:space="preserve"> 2019</w:t>
    </w:r>
    <w:r w:rsidR="00D27C3A">
      <w:tab/>
    </w:r>
    <w:r w:rsidR="00D27C3A">
      <w:tab/>
      <w:t xml:space="preserve">               IEEE 802.11-</w:t>
    </w:r>
    <w:r w:rsidR="00516C4B">
      <w:t>19</w:t>
    </w:r>
    <w:r w:rsidR="00D27C3A">
      <w:t>/</w:t>
    </w:r>
    <w:r w:rsidR="00516C4B">
      <w:t>0</w:t>
    </w:r>
    <w:r w:rsidR="00C17DEF">
      <w:t>362r</w:t>
    </w:r>
    <w:r w:rsidR="00516C4B">
      <w:t>0</w:t>
    </w:r>
    <w:r w:rsidR="00D27C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BD7"/>
    <w:rsid w:val="00012B09"/>
    <w:rsid w:val="00015278"/>
    <w:rsid w:val="00015AF3"/>
    <w:rsid w:val="00017DAE"/>
    <w:rsid w:val="0002008D"/>
    <w:rsid w:val="00020421"/>
    <w:rsid w:val="00021780"/>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90F49"/>
    <w:rsid w:val="000911A8"/>
    <w:rsid w:val="00091B36"/>
    <w:rsid w:val="00091E6C"/>
    <w:rsid w:val="00092D2A"/>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3D4F"/>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321D9"/>
    <w:rsid w:val="0013328C"/>
    <w:rsid w:val="001344AD"/>
    <w:rsid w:val="001347BC"/>
    <w:rsid w:val="00135780"/>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553"/>
    <w:rsid w:val="00290C09"/>
    <w:rsid w:val="00290EBA"/>
    <w:rsid w:val="00293382"/>
    <w:rsid w:val="002934C3"/>
    <w:rsid w:val="00294348"/>
    <w:rsid w:val="00294BF3"/>
    <w:rsid w:val="00297A62"/>
    <w:rsid w:val="002A2291"/>
    <w:rsid w:val="002A266E"/>
    <w:rsid w:val="002A2BE8"/>
    <w:rsid w:val="002A3CBF"/>
    <w:rsid w:val="002A513B"/>
    <w:rsid w:val="002A707C"/>
    <w:rsid w:val="002B07C2"/>
    <w:rsid w:val="002B07C6"/>
    <w:rsid w:val="002B08BA"/>
    <w:rsid w:val="002B0FAD"/>
    <w:rsid w:val="002B234B"/>
    <w:rsid w:val="002B2376"/>
    <w:rsid w:val="002B3DDC"/>
    <w:rsid w:val="002B428D"/>
    <w:rsid w:val="002B517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50562"/>
    <w:rsid w:val="003512A5"/>
    <w:rsid w:val="00354778"/>
    <w:rsid w:val="00354AAD"/>
    <w:rsid w:val="00354B55"/>
    <w:rsid w:val="00354F9C"/>
    <w:rsid w:val="00355249"/>
    <w:rsid w:val="003564A5"/>
    <w:rsid w:val="0036095B"/>
    <w:rsid w:val="00360C94"/>
    <w:rsid w:val="0036266F"/>
    <w:rsid w:val="00363348"/>
    <w:rsid w:val="003642FB"/>
    <w:rsid w:val="003645BA"/>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76DB"/>
    <w:rsid w:val="00390B66"/>
    <w:rsid w:val="00391987"/>
    <w:rsid w:val="003922EF"/>
    <w:rsid w:val="00394C87"/>
    <w:rsid w:val="00395603"/>
    <w:rsid w:val="00396A4E"/>
    <w:rsid w:val="0039726E"/>
    <w:rsid w:val="003A1000"/>
    <w:rsid w:val="003A1274"/>
    <w:rsid w:val="003A263B"/>
    <w:rsid w:val="003A2D35"/>
    <w:rsid w:val="003A6D44"/>
    <w:rsid w:val="003A6DD8"/>
    <w:rsid w:val="003B12D7"/>
    <w:rsid w:val="003B1D7C"/>
    <w:rsid w:val="003B43B9"/>
    <w:rsid w:val="003B66E2"/>
    <w:rsid w:val="003B6ED2"/>
    <w:rsid w:val="003B7E88"/>
    <w:rsid w:val="003C0891"/>
    <w:rsid w:val="003C15D0"/>
    <w:rsid w:val="003C48B3"/>
    <w:rsid w:val="003C5A56"/>
    <w:rsid w:val="003C602E"/>
    <w:rsid w:val="003C6FEE"/>
    <w:rsid w:val="003D02D3"/>
    <w:rsid w:val="003D0856"/>
    <w:rsid w:val="003D0B90"/>
    <w:rsid w:val="003D48F2"/>
    <w:rsid w:val="003D56EB"/>
    <w:rsid w:val="003D6588"/>
    <w:rsid w:val="003E05F5"/>
    <w:rsid w:val="003E2E88"/>
    <w:rsid w:val="003E4251"/>
    <w:rsid w:val="003E5850"/>
    <w:rsid w:val="003E5AB5"/>
    <w:rsid w:val="003E618D"/>
    <w:rsid w:val="003E75F1"/>
    <w:rsid w:val="003E7987"/>
    <w:rsid w:val="003E7A94"/>
    <w:rsid w:val="003F07AB"/>
    <w:rsid w:val="003F1519"/>
    <w:rsid w:val="003F1932"/>
    <w:rsid w:val="003F411E"/>
    <w:rsid w:val="003F4687"/>
    <w:rsid w:val="003F5094"/>
    <w:rsid w:val="003F5194"/>
    <w:rsid w:val="0040703D"/>
    <w:rsid w:val="00407395"/>
    <w:rsid w:val="00412A03"/>
    <w:rsid w:val="004167AB"/>
    <w:rsid w:val="00420336"/>
    <w:rsid w:val="00420ED5"/>
    <w:rsid w:val="004216B2"/>
    <w:rsid w:val="00421A7B"/>
    <w:rsid w:val="00423542"/>
    <w:rsid w:val="00424A31"/>
    <w:rsid w:val="00424F38"/>
    <w:rsid w:val="004268AE"/>
    <w:rsid w:val="00427130"/>
    <w:rsid w:val="00431B11"/>
    <w:rsid w:val="004329A4"/>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4F15"/>
    <w:rsid w:val="00495165"/>
    <w:rsid w:val="00495CC3"/>
    <w:rsid w:val="00497127"/>
    <w:rsid w:val="004974A8"/>
    <w:rsid w:val="004A0399"/>
    <w:rsid w:val="004A0DD9"/>
    <w:rsid w:val="004A2D57"/>
    <w:rsid w:val="004A2F2F"/>
    <w:rsid w:val="004A511C"/>
    <w:rsid w:val="004A6FBD"/>
    <w:rsid w:val="004A720E"/>
    <w:rsid w:val="004B064B"/>
    <w:rsid w:val="004B1180"/>
    <w:rsid w:val="004B1765"/>
    <w:rsid w:val="004B18D4"/>
    <w:rsid w:val="004B1B39"/>
    <w:rsid w:val="004B2260"/>
    <w:rsid w:val="004C0EFA"/>
    <w:rsid w:val="004C18FE"/>
    <w:rsid w:val="004C495B"/>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06FE0"/>
    <w:rsid w:val="00507866"/>
    <w:rsid w:val="00512AE0"/>
    <w:rsid w:val="00513F41"/>
    <w:rsid w:val="00514B9E"/>
    <w:rsid w:val="00516C4B"/>
    <w:rsid w:val="00516FA6"/>
    <w:rsid w:val="00517B57"/>
    <w:rsid w:val="00517FEE"/>
    <w:rsid w:val="005202D8"/>
    <w:rsid w:val="005222B2"/>
    <w:rsid w:val="005230C6"/>
    <w:rsid w:val="0052442A"/>
    <w:rsid w:val="005255E9"/>
    <w:rsid w:val="00527CE4"/>
    <w:rsid w:val="0053095F"/>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576AD"/>
    <w:rsid w:val="0056467B"/>
    <w:rsid w:val="005667F6"/>
    <w:rsid w:val="00567344"/>
    <w:rsid w:val="00571F94"/>
    <w:rsid w:val="00572E16"/>
    <w:rsid w:val="00574FCB"/>
    <w:rsid w:val="00575104"/>
    <w:rsid w:val="00577961"/>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70C5"/>
    <w:rsid w:val="005D7643"/>
    <w:rsid w:val="005E0807"/>
    <w:rsid w:val="005E2C53"/>
    <w:rsid w:val="005E2C71"/>
    <w:rsid w:val="005E4B58"/>
    <w:rsid w:val="005F0439"/>
    <w:rsid w:val="005F1B58"/>
    <w:rsid w:val="005F2998"/>
    <w:rsid w:val="005F2E3B"/>
    <w:rsid w:val="005F30F0"/>
    <w:rsid w:val="005F32DF"/>
    <w:rsid w:val="005F382F"/>
    <w:rsid w:val="005F4E90"/>
    <w:rsid w:val="005F6326"/>
    <w:rsid w:val="00601027"/>
    <w:rsid w:val="00601079"/>
    <w:rsid w:val="00601424"/>
    <w:rsid w:val="00601E03"/>
    <w:rsid w:val="00603746"/>
    <w:rsid w:val="00603D88"/>
    <w:rsid w:val="006055CE"/>
    <w:rsid w:val="0060646C"/>
    <w:rsid w:val="006072DD"/>
    <w:rsid w:val="006073E6"/>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CA"/>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B72DA"/>
    <w:rsid w:val="006C02C7"/>
    <w:rsid w:val="006C0727"/>
    <w:rsid w:val="006C3C15"/>
    <w:rsid w:val="006C40D9"/>
    <w:rsid w:val="006C5055"/>
    <w:rsid w:val="006C5A9C"/>
    <w:rsid w:val="006C6111"/>
    <w:rsid w:val="006C6ED6"/>
    <w:rsid w:val="006D0A48"/>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348"/>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6ED"/>
    <w:rsid w:val="00785EDF"/>
    <w:rsid w:val="00786B8F"/>
    <w:rsid w:val="00787D30"/>
    <w:rsid w:val="0079148C"/>
    <w:rsid w:val="007914D0"/>
    <w:rsid w:val="0079164D"/>
    <w:rsid w:val="00792E15"/>
    <w:rsid w:val="007938FA"/>
    <w:rsid w:val="00793998"/>
    <w:rsid w:val="007943B3"/>
    <w:rsid w:val="007951A7"/>
    <w:rsid w:val="00795674"/>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4AD"/>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365D"/>
    <w:rsid w:val="008355D0"/>
    <w:rsid w:val="008355DC"/>
    <w:rsid w:val="00835B4D"/>
    <w:rsid w:val="00835F39"/>
    <w:rsid w:val="00836EFB"/>
    <w:rsid w:val="00841137"/>
    <w:rsid w:val="00842871"/>
    <w:rsid w:val="00842EEA"/>
    <w:rsid w:val="00845525"/>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0646"/>
    <w:rsid w:val="00922544"/>
    <w:rsid w:val="00922CDC"/>
    <w:rsid w:val="0092435D"/>
    <w:rsid w:val="0092460A"/>
    <w:rsid w:val="00924F91"/>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5153"/>
    <w:rsid w:val="009756BF"/>
    <w:rsid w:val="00977D81"/>
    <w:rsid w:val="009808CA"/>
    <w:rsid w:val="00980F49"/>
    <w:rsid w:val="009822ED"/>
    <w:rsid w:val="009827E3"/>
    <w:rsid w:val="0099152B"/>
    <w:rsid w:val="009928C8"/>
    <w:rsid w:val="0099309C"/>
    <w:rsid w:val="00993E36"/>
    <w:rsid w:val="00995BCC"/>
    <w:rsid w:val="00997E3A"/>
    <w:rsid w:val="009A1A02"/>
    <w:rsid w:val="009A1A37"/>
    <w:rsid w:val="009A4863"/>
    <w:rsid w:val="009B3099"/>
    <w:rsid w:val="009B5493"/>
    <w:rsid w:val="009B56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4CA6"/>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662"/>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D88"/>
    <w:rsid w:val="00AB5008"/>
    <w:rsid w:val="00AB5B96"/>
    <w:rsid w:val="00AC19FE"/>
    <w:rsid w:val="00AC36E2"/>
    <w:rsid w:val="00AC4F0B"/>
    <w:rsid w:val="00AC682A"/>
    <w:rsid w:val="00AC71DB"/>
    <w:rsid w:val="00AC7EB6"/>
    <w:rsid w:val="00AD138C"/>
    <w:rsid w:val="00AD3CE5"/>
    <w:rsid w:val="00AD430F"/>
    <w:rsid w:val="00AD6B52"/>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200"/>
    <w:rsid w:val="00AF7AE9"/>
    <w:rsid w:val="00B0771E"/>
    <w:rsid w:val="00B10C45"/>
    <w:rsid w:val="00B116DA"/>
    <w:rsid w:val="00B15CE0"/>
    <w:rsid w:val="00B16522"/>
    <w:rsid w:val="00B17091"/>
    <w:rsid w:val="00B1770A"/>
    <w:rsid w:val="00B20E60"/>
    <w:rsid w:val="00B21003"/>
    <w:rsid w:val="00B22098"/>
    <w:rsid w:val="00B27355"/>
    <w:rsid w:val="00B31AA9"/>
    <w:rsid w:val="00B31C2D"/>
    <w:rsid w:val="00B326A1"/>
    <w:rsid w:val="00B32BB2"/>
    <w:rsid w:val="00B33E97"/>
    <w:rsid w:val="00B342A2"/>
    <w:rsid w:val="00B34C66"/>
    <w:rsid w:val="00B350F5"/>
    <w:rsid w:val="00B352BE"/>
    <w:rsid w:val="00B36C7F"/>
    <w:rsid w:val="00B36DAE"/>
    <w:rsid w:val="00B375BA"/>
    <w:rsid w:val="00B40005"/>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476D"/>
    <w:rsid w:val="00B75184"/>
    <w:rsid w:val="00B75A94"/>
    <w:rsid w:val="00B75C15"/>
    <w:rsid w:val="00B75DA1"/>
    <w:rsid w:val="00B75E18"/>
    <w:rsid w:val="00B7723D"/>
    <w:rsid w:val="00B773F7"/>
    <w:rsid w:val="00B774FE"/>
    <w:rsid w:val="00B777C9"/>
    <w:rsid w:val="00B81378"/>
    <w:rsid w:val="00B85492"/>
    <w:rsid w:val="00B86134"/>
    <w:rsid w:val="00B873E1"/>
    <w:rsid w:val="00B914C6"/>
    <w:rsid w:val="00B91FAC"/>
    <w:rsid w:val="00B9273F"/>
    <w:rsid w:val="00B92E28"/>
    <w:rsid w:val="00BA00DE"/>
    <w:rsid w:val="00BA093A"/>
    <w:rsid w:val="00BA5F53"/>
    <w:rsid w:val="00BA67E2"/>
    <w:rsid w:val="00BB1762"/>
    <w:rsid w:val="00BB3529"/>
    <w:rsid w:val="00BB400F"/>
    <w:rsid w:val="00BB5E71"/>
    <w:rsid w:val="00BC0A84"/>
    <w:rsid w:val="00BC3128"/>
    <w:rsid w:val="00BC331D"/>
    <w:rsid w:val="00BC6644"/>
    <w:rsid w:val="00BC6F88"/>
    <w:rsid w:val="00BC6F8A"/>
    <w:rsid w:val="00BC75AC"/>
    <w:rsid w:val="00BD0515"/>
    <w:rsid w:val="00BD07BA"/>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5D"/>
    <w:rsid w:val="00BF3E7E"/>
    <w:rsid w:val="00BF4BD5"/>
    <w:rsid w:val="00BF5D3E"/>
    <w:rsid w:val="00BF7B07"/>
    <w:rsid w:val="00C02BD4"/>
    <w:rsid w:val="00C05D03"/>
    <w:rsid w:val="00C12A4D"/>
    <w:rsid w:val="00C13913"/>
    <w:rsid w:val="00C14EDF"/>
    <w:rsid w:val="00C159D1"/>
    <w:rsid w:val="00C1779A"/>
    <w:rsid w:val="00C17DEF"/>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1264"/>
    <w:rsid w:val="00C4152B"/>
    <w:rsid w:val="00C43799"/>
    <w:rsid w:val="00C44DA4"/>
    <w:rsid w:val="00C45255"/>
    <w:rsid w:val="00C46251"/>
    <w:rsid w:val="00C513EF"/>
    <w:rsid w:val="00C5150F"/>
    <w:rsid w:val="00C531BB"/>
    <w:rsid w:val="00C531C0"/>
    <w:rsid w:val="00C54D64"/>
    <w:rsid w:val="00C54F9B"/>
    <w:rsid w:val="00C578B1"/>
    <w:rsid w:val="00C57EB6"/>
    <w:rsid w:val="00C57FDD"/>
    <w:rsid w:val="00C61BE3"/>
    <w:rsid w:val="00C62523"/>
    <w:rsid w:val="00C70605"/>
    <w:rsid w:val="00C71854"/>
    <w:rsid w:val="00C71F75"/>
    <w:rsid w:val="00C736A3"/>
    <w:rsid w:val="00C73CE4"/>
    <w:rsid w:val="00C74D3E"/>
    <w:rsid w:val="00C75155"/>
    <w:rsid w:val="00C7670C"/>
    <w:rsid w:val="00C77A5C"/>
    <w:rsid w:val="00C812C3"/>
    <w:rsid w:val="00C81876"/>
    <w:rsid w:val="00C820D8"/>
    <w:rsid w:val="00C842AC"/>
    <w:rsid w:val="00C8594F"/>
    <w:rsid w:val="00C87B05"/>
    <w:rsid w:val="00C903E1"/>
    <w:rsid w:val="00C9391F"/>
    <w:rsid w:val="00C93CC8"/>
    <w:rsid w:val="00C97AF4"/>
    <w:rsid w:val="00CA09B2"/>
    <w:rsid w:val="00CA0EE4"/>
    <w:rsid w:val="00CA44EA"/>
    <w:rsid w:val="00CA5F22"/>
    <w:rsid w:val="00CA6362"/>
    <w:rsid w:val="00CB0188"/>
    <w:rsid w:val="00CB0E2F"/>
    <w:rsid w:val="00CB4E27"/>
    <w:rsid w:val="00CB6786"/>
    <w:rsid w:val="00CC018F"/>
    <w:rsid w:val="00CC2122"/>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60B4"/>
    <w:rsid w:val="00D06342"/>
    <w:rsid w:val="00D108CB"/>
    <w:rsid w:val="00D12C4D"/>
    <w:rsid w:val="00D136E6"/>
    <w:rsid w:val="00D14A3B"/>
    <w:rsid w:val="00D14B6E"/>
    <w:rsid w:val="00D14FBD"/>
    <w:rsid w:val="00D16358"/>
    <w:rsid w:val="00D16621"/>
    <w:rsid w:val="00D20EA1"/>
    <w:rsid w:val="00D213B9"/>
    <w:rsid w:val="00D222C3"/>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67C22"/>
    <w:rsid w:val="00D722C9"/>
    <w:rsid w:val="00D72B89"/>
    <w:rsid w:val="00D73A96"/>
    <w:rsid w:val="00D740CD"/>
    <w:rsid w:val="00D75F71"/>
    <w:rsid w:val="00D773AF"/>
    <w:rsid w:val="00D77D4D"/>
    <w:rsid w:val="00D8181D"/>
    <w:rsid w:val="00D83185"/>
    <w:rsid w:val="00D83AE3"/>
    <w:rsid w:val="00D8513F"/>
    <w:rsid w:val="00D8525F"/>
    <w:rsid w:val="00D856C7"/>
    <w:rsid w:val="00D86328"/>
    <w:rsid w:val="00D90730"/>
    <w:rsid w:val="00D90C90"/>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104"/>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729"/>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5272"/>
    <w:rsid w:val="00EB61EC"/>
    <w:rsid w:val="00EB6B11"/>
    <w:rsid w:val="00EC0396"/>
    <w:rsid w:val="00EC0831"/>
    <w:rsid w:val="00EC1DE1"/>
    <w:rsid w:val="00EC270D"/>
    <w:rsid w:val="00EC387D"/>
    <w:rsid w:val="00EC44F7"/>
    <w:rsid w:val="00EC4A0A"/>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292D"/>
    <w:rsid w:val="00F23B77"/>
    <w:rsid w:val="00F24235"/>
    <w:rsid w:val="00F2492C"/>
    <w:rsid w:val="00F30BA5"/>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175F"/>
    <w:rsid w:val="00F54274"/>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30B0"/>
    <w:rsid w:val="00FA686B"/>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3A39-18AC-4B93-BFC5-94E0952E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Pages>
  <Words>1285</Words>
  <Characters>7329</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195</cp:revision>
  <cp:lastPrinted>2018-10-03T03:03:00Z</cp:lastPrinted>
  <dcterms:created xsi:type="dcterms:W3CDTF">2018-04-25T02:05:00Z</dcterms:created>
  <dcterms:modified xsi:type="dcterms:W3CDTF">2019-03-08T01:55:00Z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