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C8E3740"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141661">
              <w:rPr>
                <w:lang w:eastAsia="ko-KR"/>
              </w:rPr>
              <w:t>2696</w:t>
            </w:r>
            <w:r w:rsidR="00D63A25">
              <w:rPr>
                <w:lang w:eastAsia="ko-KR"/>
              </w:rPr>
              <w:t xml:space="preserve">, </w:t>
            </w:r>
            <w:r w:rsidR="00141661">
              <w:rPr>
                <w:lang w:eastAsia="ko-KR"/>
              </w:rPr>
              <w:t>2697</w:t>
            </w:r>
            <w:r w:rsidR="00D63A25">
              <w:rPr>
                <w:lang w:eastAsia="ko-KR"/>
              </w:rPr>
              <w:t xml:space="preserve"> and 2752</w:t>
            </w:r>
          </w:p>
        </w:tc>
      </w:tr>
      <w:tr w:rsidR="00DE584F" w:rsidRPr="00183F4C" w14:paraId="2321CEA9" w14:textId="77777777" w:rsidTr="00E37786">
        <w:trPr>
          <w:trHeight w:val="359"/>
          <w:jc w:val="center"/>
        </w:trPr>
        <w:tc>
          <w:tcPr>
            <w:tcW w:w="9576" w:type="dxa"/>
            <w:gridSpan w:val="5"/>
            <w:vAlign w:val="center"/>
          </w:tcPr>
          <w:p w14:paraId="380E9974" w14:textId="5960D9E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141661">
              <w:rPr>
                <w:b w:val="0"/>
                <w:sz w:val="20"/>
              </w:rPr>
              <w:t>3-10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D02318A"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141661">
        <w:rPr>
          <w:sz w:val="22"/>
          <w:lang w:eastAsia="ko-KR"/>
        </w:rPr>
        <w:t>2696</w:t>
      </w:r>
      <w:r w:rsidR="00D63A25">
        <w:rPr>
          <w:sz w:val="22"/>
          <w:lang w:eastAsia="ko-KR"/>
        </w:rPr>
        <w:t xml:space="preserve">, </w:t>
      </w:r>
      <w:r w:rsidR="00141661">
        <w:rPr>
          <w:sz w:val="22"/>
          <w:lang w:eastAsia="ko-KR"/>
        </w:rPr>
        <w:t>2697</w:t>
      </w:r>
      <w:r w:rsidR="00D63A25">
        <w:rPr>
          <w:sz w:val="22"/>
          <w:lang w:eastAsia="ko-KR"/>
        </w:rPr>
        <w:t xml:space="preserve"> and 2752</w:t>
      </w:r>
      <w:r w:rsidR="009972B6">
        <w:rPr>
          <w:sz w:val="22"/>
          <w:lang w:eastAsia="ko-KR"/>
        </w:rPr>
        <w:t xml:space="preserve">.The baseline for this comment resolution document is </w:t>
      </w:r>
      <w:r w:rsidR="005A5E71">
        <w:rPr>
          <w:sz w:val="22"/>
          <w:lang w:eastAsia="ko-KR"/>
        </w:rPr>
        <w:t xml:space="preserve">802.11ba Draft </w:t>
      </w:r>
      <w:r w:rsidR="00141661">
        <w:rPr>
          <w:sz w:val="22"/>
          <w:lang w:eastAsia="ko-KR"/>
        </w:rPr>
        <w:t>2.0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092F03">
        <w:tc>
          <w:tcPr>
            <w:tcW w:w="664" w:type="dxa"/>
            <w:tcBorders>
              <w:top w:val="single" w:sz="4" w:space="0" w:color="auto"/>
            </w:tcBorders>
          </w:tcPr>
          <w:p w14:paraId="267A74D2" w14:textId="43CE60AD" w:rsidR="00676881" w:rsidRPr="00390CA8" w:rsidRDefault="00E50758" w:rsidP="00345A9E">
            <w:pPr>
              <w:spacing w:before="120" w:after="120"/>
              <w:rPr>
                <w:rFonts w:ascii="Arial" w:hAnsi="Arial" w:cs="Arial"/>
                <w:sz w:val="20"/>
                <w:lang w:eastAsia="ko-KR"/>
              </w:rPr>
            </w:pPr>
            <w:r>
              <w:rPr>
                <w:rFonts w:ascii="Arial" w:eastAsia="MS Gothic" w:hAnsi="Arial" w:cs="Arial"/>
                <w:color w:val="000000" w:themeColor="dark1"/>
                <w:kern w:val="24"/>
                <w:sz w:val="20"/>
              </w:rPr>
              <w:t>2696</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2E2D0E8"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30.7.2</w:t>
            </w:r>
          </w:p>
        </w:tc>
        <w:tc>
          <w:tcPr>
            <w:tcW w:w="695" w:type="dxa"/>
            <w:tcBorders>
              <w:top w:val="single" w:sz="4" w:space="0" w:color="auto"/>
            </w:tcBorders>
          </w:tcPr>
          <w:p w14:paraId="0458BEC1" w14:textId="7DCD100D"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70</w:t>
            </w:r>
          </w:p>
        </w:tc>
        <w:tc>
          <w:tcPr>
            <w:tcW w:w="725" w:type="dxa"/>
            <w:tcBorders>
              <w:top w:val="single" w:sz="4" w:space="0" w:color="auto"/>
            </w:tcBorders>
          </w:tcPr>
          <w:p w14:paraId="5B9AA19E" w14:textId="3F39D3DA"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w:t>
            </w:r>
          </w:p>
        </w:tc>
        <w:tc>
          <w:tcPr>
            <w:tcW w:w="1527" w:type="dxa"/>
            <w:tcBorders>
              <w:top w:val="single" w:sz="4" w:space="0" w:color="auto"/>
            </w:tcBorders>
          </w:tcPr>
          <w:p w14:paraId="56370A61" w14:textId="28812A76" w:rsidR="00676881" w:rsidRPr="00A71D0B" w:rsidRDefault="005D00DA" w:rsidP="00345A9E">
            <w:pPr>
              <w:spacing w:before="120" w:after="120"/>
              <w:rPr>
                <w:rFonts w:ascii="Arial" w:hAnsi="Arial" w:cs="Arial"/>
                <w:sz w:val="20"/>
              </w:rPr>
            </w:pPr>
            <w:r w:rsidRPr="005D00DA">
              <w:rPr>
                <w:rFonts w:ascii="Arial" w:eastAsia="MS Gothic" w:hAnsi="Arial" w:cs="Arial"/>
                <w:color w:val="000000" w:themeColor="dark1"/>
                <w:kern w:val="24"/>
                <w:sz w:val="20"/>
              </w:rPr>
              <w:t>I disagree with the resolution of CIDs 915, 1100, 1132. A WUR non-AP STA should have a remedy in case the WUR AP chooses to transmit to it using HDR and if HDR doesn't work well as a part of the WUR negotiation process</w:t>
            </w:r>
            <w:r w:rsidR="00676881">
              <w:rPr>
                <w:rFonts w:ascii="Arial" w:eastAsia="MS Gothic" w:hAnsi="Arial" w:cs="Arial"/>
                <w:color w:val="000000" w:themeColor="dark1"/>
                <w:kern w:val="24"/>
                <w:sz w:val="20"/>
              </w:rPr>
              <w:t>.</w:t>
            </w:r>
          </w:p>
        </w:tc>
        <w:tc>
          <w:tcPr>
            <w:tcW w:w="2020" w:type="dxa"/>
            <w:tcBorders>
              <w:top w:val="single" w:sz="4" w:space="0" w:color="auto"/>
            </w:tcBorders>
          </w:tcPr>
          <w:p w14:paraId="18961F3B" w14:textId="7CEF365E" w:rsidR="00676881" w:rsidRPr="00A71D0B" w:rsidRDefault="005D00DA" w:rsidP="00345A9E">
            <w:pPr>
              <w:spacing w:before="120" w:after="120"/>
              <w:rPr>
                <w:rFonts w:ascii="Arial" w:eastAsia="Batang" w:hAnsi="Arial" w:cs="Arial"/>
                <w:sz w:val="20"/>
                <w:lang w:eastAsia="ko-KR"/>
              </w:rPr>
            </w:pPr>
            <w:r w:rsidRPr="005D00DA">
              <w:rPr>
                <w:rFonts w:ascii="Arial" w:eastAsia="MS Gothic" w:hAnsi="Arial" w:cs="Arial"/>
                <w:color w:val="000000" w:themeColor="dark1"/>
                <w:kern w:val="24"/>
                <w:sz w:val="20"/>
              </w:rPr>
              <w:t xml:space="preserve">Provide a remedy in the WUR negotiation process for WUR non-AP STA to switch to </w:t>
            </w:r>
            <w:proofErr w:type="gramStart"/>
            <w:r w:rsidRPr="005D00DA">
              <w:rPr>
                <w:rFonts w:ascii="Arial" w:eastAsia="MS Gothic" w:hAnsi="Arial" w:cs="Arial"/>
                <w:color w:val="000000" w:themeColor="dark1"/>
                <w:kern w:val="24"/>
                <w:sz w:val="20"/>
              </w:rPr>
              <w:t>a</w:t>
            </w:r>
            <w:proofErr w:type="gramEnd"/>
            <w:r w:rsidRPr="005D00DA">
              <w:rPr>
                <w:rFonts w:ascii="Arial" w:eastAsia="MS Gothic" w:hAnsi="Arial" w:cs="Arial"/>
                <w:color w:val="000000" w:themeColor="dark1"/>
                <w:kern w:val="24"/>
                <w:sz w:val="20"/>
              </w:rPr>
              <w:t xml:space="preserve"> LDR if HDR doesn't work well for the current channel condition.</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142A4E0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249F1BCF" w14:textId="129CF001"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B1003B">
              <w:rPr>
                <w:rFonts w:ascii="Arial" w:eastAsia="MS Gothic" w:hAnsi="Arial" w:cs="Arial"/>
                <w:color w:val="000000" w:themeColor="dark1"/>
                <w:kern w:val="24"/>
                <w:sz w:val="20"/>
              </w:rPr>
              <w:t>361r6</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3754CA79"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2697</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5C0BAD0" w:rsidR="00E0553D" w:rsidRDefault="00E0553D" w:rsidP="00E0553D">
            <w:pPr>
              <w:rPr>
                <w:rFonts w:ascii="Arial" w:hAnsi="Arial" w:cs="Arial"/>
                <w:sz w:val="20"/>
              </w:rPr>
            </w:pPr>
            <w:r>
              <w:rPr>
                <w:rFonts w:ascii="Arial" w:hAnsi="Arial" w:cs="Arial"/>
                <w:sz w:val="20"/>
              </w:rPr>
              <w:t>9.4.2.2</w:t>
            </w:r>
            <w:r w:rsidR="005D00DA">
              <w:rPr>
                <w:rFonts w:ascii="Arial" w:hAnsi="Arial" w:cs="Arial"/>
                <w:sz w:val="20"/>
              </w:rPr>
              <w:t>90</w:t>
            </w:r>
          </w:p>
        </w:tc>
        <w:tc>
          <w:tcPr>
            <w:tcW w:w="695" w:type="dxa"/>
          </w:tcPr>
          <w:p w14:paraId="34522CF0" w14:textId="61E32AF1"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w:t>
            </w:r>
          </w:p>
        </w:tc>
        <w:tc>
          <w:tcPr>
            <w:tcW w:w="725" w:type="dxa"/>
          </w:tcPr>
          <w:p w14:paraId="4F92B02E" w14:textId="2BF294B4"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w:t>
            </w:r>
          </w:p>
        </w:tc>
        <w:tc>
          <w:tcPr>
            <w:tcW w:w="1527" w:type="dxa"/>
          </w:tcPr>
          <w:p w14:paraId="497DA901" w14:textId="67685BBB" w:rsidR="00E0553D" w:rsidRPr="00092F03" w:rsidRDefault="005D00DA" w:rsidP="00E0553D">
            <w:pPr>
              <w:rPr>
                <w:rFonts w:ascii="Arial" w:hAnsi="Arial" w:cs="Arial"/>
                <w:sz w:val="20"/>
                <w:lang w:val="en-US"/>
              </w:rPr>
            </w:pPr>
            <w:r w:rsidRPr="005D00DA">
              <w:rPr>
                <w:rFonts w:ascii="Arial" w:hAnsi="Arial" w:cs="Arial"/>
                <w:sz w:val="20"/>
              </w:rPr>
              <w:t>I disagree with the resolutions for CIDs 1099 and 1141. 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111D186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6F3916AB" w14:textId="6297E9B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B1003B">
              <w:rPr>
                <w:rFonts w:ascii="Arial" w:eastAsia="MS Gothic" w:hAnsi="Arial" w:cs="Arial"/>
                <w:color w:val="000000" w:themeColor="dark1"/>
                <w:kern w:val="24"/>
                <w:sz w:val="20"/>
              </w:rPr>
              <w:t>361r6</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411DA95"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2752</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463384E8" w:rsidR="00E0553D" w:rsidRDefault="00E0553D" w:rsidP="00E0553D">
            <w:pPr>
              <w:rPr>
                <w:rFonts w:ascii="Arial" w:hAnsi="Arial" w:cs="Arial"/>
                <w:sz w:val="20"/>
                <w:lang w:val="en-US" w:eastAsia="zh-CN"/>
              </w:rPr>
            </w:pPr>
            <w:r>
              <w:rPr>
                <w:rFonts w:ascii="Arial" w:hAnsi="Arial" w:cs="Arial"/>
                <w:sz w:val="20"/>
              </w:rPr>
              <w:t>3</w:t>
            </w:r>
            <w:r w:rsidR="005D00DA">
              <w:rPr>
                <w:rFonts w:ascii="Arial" w:hAnsi="Arial" w:cs="Arial"/>
                <w:sz w:val="20"/>
              </w:rPr>
              <w:t>0.2</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09A226C2"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80</w:t>
            </w:r>
          </w:p>
        </w:tc>
        <w:tc>
          <w:tcPr>
            <w:tcW w:w="725" w:type="dxa"/>
          </w:tcPr>
          <w:p w14:paraId="574198E0" w14:textId="4F442EEE"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w:t>
            </w:r>
          </w:p>
        </w:tc>
        <w:tc>
          <w:tcPr>
            <w:tcW w:w="1527" w:type="dxa"/>
          </w:tcPr>
          <w:p w14:paraId="36D4236C" w14:textId="560EDBAD"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rPr>
              <w:t xml:space="preserve">I disagree with the resolutions for CIDs 1099 and 1141. A non-AP STA should have the capability </w:t>
            </w:r>
            <w:r w:rsidRPr="005D00DA">
              <w:rPr>
                <w:rFonts w:ascii="Arial" w:hAnsi="Arial" w:cs="Arial"/>
                <w:sz w:val="20"/>
              </w:rPr>
              <w:lastRenderedPageBreak/>
              <w:t>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075638BF" w14:textId="3F84BC57"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lang w:val="en-US"/>
              </w:rPr>
              <w:lastRenderedPageBreak/>
              <w:t>add description for procedures so that a non-AP STA can have some remedy if it is assigned to a bad channel by its AP.</w:t>
            </w: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567D670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Recommended </w:t>
            </w:r>
            <w:r>
              <w:rPr>
                <w:rFonts w:ascii="Arial" w:eastAsia="MS Gothic" w:hAnsi="Arial" w:cs="Arial"/>
                <w:color w:val="000000" w:themeColor="dark1"/>
                <w:kern w:val="24"/>
                <w:sz w:val="20"/>
              </w:rPr>
              <w:lastRenderedPageBreak/>
              <w:t>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w:t>
            </w:r>
            <w:r w:rsidR="001813C4">
              <w:rPr>
                <w:rFonts w:ascii="Arial" w:eastAsia="MS Gothic" w:hAnsi="Arial" w:cs="Arial"/>
                <w:color w:val="000000" w:themeColor="dark1"/>
                <w:kern w:val="24"/>
                <w:sz w:val="20"/>
              </w:rPr>
              <w:t xml:space="preserve">the </w:t>
            </w:r>
            <w:r w:rsidR="005D00DA">
              <w:rPr>
                <w:rFonts w:ascii="Arial" w:eastAsia="MS Gothic" w:hAnsi="Arial" w:cs="Arial"/>
                <w:color w:val="000000" w:themeColor="dark1"/>
                <w:kern w:val="24"/>
                <w:sz w:val="20"/>
              </w:rPr>
              <w:t>associated procedures</w:t>
            </w:r>
            <w:r>
              <w:rPr>
                <w:rFonts w:ascii="Arial" w:eastAsia="MS Gothic" w:hAnsi="Arial" w:cs="Arial"/>
                <w:color w:val="000000" w:themeColor="dark1"/>
                <w:kern w:val="24"/>
                <w:sz w:val="20"/>
              </w:rPr>
              <w:t>.</w:t>
            </w:r>
          </w:p>
          <w:p w14:paraId="375D6CFF" w14:textId="0ACBAD3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B1003B">
              <w:rPr>
                <w:rFonts w:ascii="Arial" w:eastAsia="MS Gothic" w:hAnsi="Arial" w:cs="Arial"/>
                <w:color w:val="000000" w:themeColor="dark1"/>
                <w:kern w:val="24"/>
                <w:sz w:val="20"/>
              </w:rPr>
              <w:t>361r6</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BBFF95D" w14:textId="77777777" w:rsidR="00271BBB" w:rsidRDefault="00271BBB" w:rsidP="00271BBB">
      <w:pPr>
        <w:pStyle w:val="H4"/>
        <w:numPr>
          <w:ilvl w:val="0"/>
          <w:numId w:val="40"/>
        </w:numPr>
        <w:rPr>
          <w:w w:val="100"/>
        </w:rPr>
      </w:pPr>
      <w:bookmarkStart w:id="2" w:name="RTF38393036393a2048342c312e"/>
      <w:r>
        <w:rPr>
          <w:w w:val="100"/>
        </w:rPr>
        <w:t>WUR Mode element</w:t>
      </w:r>
      <w:bookmarkEnd w:id="2"/>
    </w:p>
    <w:p w14:paraId="3A1551CB" w14:textId="1D45472F" w:rsidR="00271BBB" w:rsidRDefault="00271BBB" w:rsidP="00271BBB">
      <w:pPr>
        <w:pStyle w:val="H4"/>
        <w:rPr>
          <w:w w:val="100"/>
        </w:rPr>
      </w:pPr>
      <w:proofErr w:type="spellStart"/>
      <w:r>
        <w:rPr>
          <w:rFonts w:eastAsia="Times New Roman"/>
          <w:highlight w:val="yellow"/>
        </w:rPr>
        <w:t>TGba</w:t>
      </w:r>
      <w:proofErr w:type="spellEnd"/>
      <w:r w:rsidRPr="00B81146">
        <w:rPr>
          <w:rFonts w:eastAsia="Times New Roman"/>
          <w:highlight w:val="yellow"/>
        </w:rPr>
        <w:t xml:space="preserve"> Editor:</w:t>
      </w:r>
      <w:r w:rsidRPr="00B81146">
        <w:rPr>
          <w:rFonts w:eastAsia="Times New Roman"/>
          <w:i/>
          <w:highlight w:val="yellow"/>
        </w:rPr>
        <w:t xml:space="preserve"> Change </w:t>
      </w:r>
      <w:r>
        <w:rPr>
          <w:rFonts w:eastAsia="Times New Roman"/>
          <w:i/>
          <w:highlight w:val="yellow"/>
        </w:rPr>
        <w:t>Figure 9-772h and the 5</w:t>
      </w:r>
      <w:r w:rsidRPr="00214F1B">
        <w:rPr>
          <w:rFonts w:eastAsia="Times New Roman"/>
          <w:i/>
          <w:highlight w:val="yellow"/>
          <w:vertAlign w:val="superscript"/>
        </w:rPr>
        <w:t>th</w:t>
      </w:r>
      <w:r>
        <w:rPr>
          <w:rFonts w:eastAsia="Times New Roman"/>
          <w:i/>
          <w:highlight w:val="yellow"/>
        </w:rPr>
        <w:t xml:space="preserve"> paragraph of 9.4.2.292 </w:t>
      </w:r>
      <w:r w:rsidRPr="00B81146">
        <w:rPr>
          <w:rFonts w:eastAsia="Times New Roman"/>
          <w:i/>
          <w:highlight w:val="yellow"/>
        </w:rPr>
        <w:t>as follows:</w:t>
      </w:r>
    </w:p>
    <w:p w14:paraId="1406CB87" w14:textId="2BCF5A13" w:rsidR="00271BBB" w:rsidRDefault="00271BBB" w:rsidP="00271BB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w:t>
      </w:r>
      <w:ins w:id="3" w:author="Xiaofei Wang" w:date="2019-03-07T16:48:00Z">
        <w:r>
          <w:rPr>
            <w:w w:val="100"/>
          </w:rPr>
          <w:t xml:space="preserve">or </w:t>
        </w:r>
      </w:ins>
      <w:ins w:id="4" w:author="Xiaofei Wang" w:date="2019-03-12T14:00:00Z">
        <w:r w:rsidR="00B47D88">
          <w:rPr>
            <w:w w:val="100"/>
          </w:rPr>
          <w:t xml:space="preserve">when </w:t>
        </w:r>
      </w:ins>
      <w:ins w:id="5" w:author="Xiaofei Wang" w:date="2019-03-07T16:48:00Z">
        <w:r>
          <w:rPr>
            <w:w w:val="100"/>
          </w:rPr>
          <w:t xml:space="preserve">sent by a WUR non-AP STA </w:t>
        </w:r>
      </w:ins>
      <w:r>
        <w:rPr>
          <w:w w:val="100"/>
        </w:rPr>
        <w:t xml:space="preserve">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9-772h (WUR Parameters Control field format)</w:t>
      </w:r>
      <w:r>
        <w:rPr>
          <w:w w:val="100"/>
        </w:rPr>
        <w:fldChar w:fldCharType="end"/>
      </w:r>
      <w:r>
        <w:rPr>
          <w:w w:val="100"/>
        </w:rPr>
        <w:t>.</w:t>
      </w:r>
      <w:ins w:id="6" w:author="Xiaofei Wang" w:date="2019-03-07T16:50:00Z">
        <w:r>
          <w:rPr>
            <w:w w:val="100"/>
          </w:rPr>
          <w:t xml:space="preserve"> Otherwise, this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7" w:author="Xiaofei Wang" w:date="2019-03-07T16:4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20"/>
        <w:gridCol w:w="940"/>
        <w:gridCol w:w="960"/>
        <w:gridCol w:w="2560"/>
        <w:gridCol w:w="2560"/>
        <w:gridCol w:w="2560"/>
        <w:tblGridChange w:id="8">
          <w:tblGrid>
            <w:gridCol w:w="1620"/>
            <w:gridCol w:w="940"/>
            <w:gridCol w:w="960"/>
            <w:gridCol w:w="2560"/>
            <w:gridCol w:w="2560"/>
            <w:gridCol w:w="2560"/>
          </w:tblGrid>
        </w:tblGridChange>
      </w:tblGrid>
      <w:tr w:rsidR="00271BBB" w14:paraId="01BB8FF9" w14:textId="77777777" w:rsidTr="00271BBB">
        <w:trPr>
          <w:trHeight w:val="320"/>
          <w:jc w:val="center"/>
          <w:trPrChange w:id="9" w:author="Xiaofei Wang" w:date="2019-03-07T16:49:00Z">
            <w:trPr>
              <w:trHeight w:val="32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10"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63BAB48F" w14:textId="77777777" w:rsidR="00271BBB" w:rsidRDefault="00271BBB"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Change w:id="11"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0CADCCD6" w14:textId="77777777" w:rsidR="00271BBB" w:rsidRDefault="00271BBB"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Change w:id="12"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0297DD07" w14:textId="77777777" w:rsidR="00271BBB" w:rsidRDefault="00271BBB"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Change w:id="13" w:author="Xiaofei Wang" w:date="2019-03-07T16:49:00Z">
              <w:tcPr>
                <w:tcW w:w="2560" w:type="dxa"/>
                <w:tcBorders>
                  <w:top w:val="nil"/>
                  <w:left w:val="nil"/>
                  <w:bottom w:val="nil"/>
                  <w:right w:val="nil"/>
                </w:tcBorders>
              </w:tcPr>
            </w:tcPrChange>
          </w:tcPr>
          <w:p w14:paraId="73E888FB" w14:textId="4A504FD1" w:rsidR="00271BBB" w:rsidRDefault="00271BBB" w:rsidP="00BA51F4">
            <w:pPr>
              <w:pStyle w:val="CellBodyCentred"/>
              <w:tabs>
                <w:tab w:val="clear" w:pos="920"/>
                <w:tab w:val="right" w:pos="1340"/>
              </w:tabs>
              <w:rPr>
                <w:ins w:id="14" w:author="Xiaofei Wang" w:date="2019-03-07T16:49:00Z"/>
                <w:w w:val="100"/>
              </w:rPr>
            </w:pPr>
            <w:ins w:id="15" w:author="Xiaofei Wang" w:date="2019-03-07T16:49: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Change w:id="1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1706FA43" w14:textId="0BF12E6F" w:rsidR="00271BBB" w:rsidRDefault="00271BBB" w:rsidP="00BA51F4">
            <w:pPr>
              <w:pStyle w:val="CellBodyCentred"/>
              <w:tabs>
                <w:tab w:val="clear" w:pos="920"/>
                <w:tab w:val="right" w:pos="1340"/>
              </w:tabs>
            </w:pPr>
            <w:r>
              <w:rPr>
                <w:w w:val="100"/>
              </w:rPr>
              <w:t>B</w:t>
            </w:r>
            <w:ins w:id="17" w:author="Xiaofei Wang" w:date="2019-03-07T16:50:00Z">
              <w:r>
                <w:rPr>
                  <w:w w:val="100"/>
                </w:rPr>
                <w:t>3</w:t>
              </w:r>
            </w:ins>
            <w:del w:id="18" w:author="Xiaofei Wang" w:date="2019-03-07T16:50:00Z">
              <w:r w:rsidDel="00271BBB">
                <w:rPr>
                  <w:w w:val="100"/>
                </w:rPr>
                <w:delText>2</w:delText>
              </w:r>
            </w:del>
            <w:del w:id="19" w:author="Xiaofei Wang" w:date="2019-03-07T16:49:00Z">
              <w:r w:rsidDel="00271BBB">
                <w:rPr>
                  <w:w w:val="100"/>
                </w:rPr>
                <w:delText xml:space="preserve"> </w:delText>
              </w:r>
            </w:del>
            <w:r>
              <w:rPr>
                <w:w w:val="100"/>
              </w:rPr>
              <w:t>                                B7</w:t>
            </w:r>
          </w:p>
        </w:tc>
      </w:tr>
      <w:tr w:rsidR="00271BBB" w14:paraId="48CB5E06" w14:textId="77777777" w:rsidTr="00271BBB">
        <w:trPr>
          <w:trHeight w:val="500"/>
          <w:jc w:val="center"/>
          <w:trPrChange w:id="20" w:author="Xiaofei Wang" w:date="2019-03-07T16:49:00Z">
            <w:trPr>
              <w:trHeight w:val="50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21"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138EED58" w14:textId="77777777" w:rsidR="00271BBB" w:rsidRDefault="00271BBB"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 w:author="Xiaofei Wang" w:date="2019-03-07T16:49:00Z">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D34110D" w14:textId="77777777" w:rsidR="00271BBB" w:rsidRDefault="00271BBB"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3"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7F0687" w14:textId="77777777" w:rsidR="00271BBB" w:rsidRDefault="00271BBB"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Change w:id="24" w:author="Xiaofei Wang" w:date="2019-03-07T16:49:00Z">
              <w:tcPr>
                <w:tcW w:w="2560" w:type="dxa"/>
                <w:tcBorders>
                  <w:top w:val="single" w:sz="3" w:space="0" w:color="000000"/>
                  <w:left w:val="single" w:sz="3" w:space="0" w:color="000000"/>
                  <w:bottom w:val="single" w:sz="3" w:space="0" w:color="000000"/>
                  <w:right w:val="single" w:sz="3" w:space="0" w:color="000000"/>
                </w:tcBorders>
              </w:tcPr>
            </w:tcPrChange>
          </w:tcPr>
          <w:p w14:paraId="2496C66C" w14:textId="6A758FD9" w:rsidR="00271BBB" w:rsidRDefault="00271BBB" w:rsidP="00BA51F4">
            <w:pPr>
              <w:pStyle w:val="CellBodyCentred"/>
              <w:tabs>
                <w:tab w:val="clear" w:pos="920"/>
                <w:tab w:val="right" w:pos="1340"/>
              </w:tabs>
              <w:rPr>
                <w:ins w:id="25" w:author="Xiaofei Wang" w:date="2019-03-07T16:49:00Z"/>
                <w:w w:val="100"/>
              </w:rPr>
            </w:pPr>
            <w:ins w:id="26" w:author="Xiaofei Wang" w:date="2019-03-07T16:49:00Z">
              <w:r>
                <w:rPr>
                  <w:w w:val="100"/>
                </w:rPr>
                <w:t>Recommended WUR Parameters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7"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2A249D" w14:textId="3ADBFD72" w:rsidR="00271BBB" w:rsidRDefault="00271BBB" w:rsidP="00BA51F4">
            <w:pPr>
              <w:pStyle w:val="CellBodyCentred"/>
              <w:tabs>
                <w:tab w:val="clear" w:pos="920"/>
                <w:tab w:val="right" w:pos="1340"/>
              </w:tabs>
            </w:pPr>
            <w:r>
              <w:rPr>
                <w:w w:val="100"/>
              </w:rPr>
              <w:t>Reserved</w:t>
            </w:r>
          </w:p>
        </w:tc>
      </w:tr>
      <w:tr w:rsidR="00271BBB" w14:paraId="00890EEA" w14:textId="77777777" w:rsidTr="00271BBB">
        <w:trPr>
          <w:trHeight w:val="360"/>
          <w:jc w:val="center"/>
          <w:trPrChange w:id="28" w:author="Xiaofei Wang" w:date="2019-03-07T16:49:00Z">
            <w:trPr>
              <w:trHeight w:val="360"/>
              <w:jc w:val="center"/>
            </w:trPr>
          </w:trPrChange>
        </w:trPr>
        <w:tc>
          <w:tcPr>
            <w:tcW w:w="1620" w:type="dxa"/>
            <w:tcBorders>
              <w:top w:val="nil"/>
              <w:left w:val="nil"/>
              <w:bottom w:val="nil"/>
              <w:right w:val="nil"/>
            </w:tcBorders>
            <w:tcMar>
              <w:top w:w="120" w:type="dxa"/>
              <w:left w:w="120" w:type="dxa"/>
              <w:bottom w:w="60" w:type="dxa"/>
              <w:right w:w="120" w:type="dxa"/>
            </w:tcMar>
            <w:tcPrChange w:id="29" w:author="Xiaofei Wang" w:date="2019-03-07T16:49:00Z">
              <w:tcPr>
                <w:tcW w:w="1620" w:type="dxa"/>
                <w:tcBorders>
                  <w:top w:val="nil"/>
                  <w:left w:val="nil"/>
                  <w:bottom w:val="nil"/>
                  <w:right w:val="nil"/>
                </w:tcBorders>
                <w:tcMar>
                  <w:top w:w="120" w:type="dxa"/>
                  <w:left w:w="120" w:type="dxa"/>
                  <w:bottom w:w="60" w:type="dxa"/>
                  <w:right w:w="120" w:type="dxa"/>
                </w:tcMar>
              </w:tcPr>
            </w:tcPrChange>
          </w:tcPr>
          <w:p w14:paraId="3CE2D9FE" w14:textId="77777777" w:rsidR="00271BBB" w:rsidRDefault="00271BBB"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Change w:id="30"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65D1AD47" w14:textId="77777777" w:rsidR="00271BBB" w:rsidRDefault="00271BBB"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Change w:id="31"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37F16BFD" w14:textId="77777777" w:rsidR="00271BBB" w:rsidRDefault="00271BBB" w:rsidP="00BA51F4">
            <w:pPr>
              <w:pStyle w:val="CellBodyCentred"/>
              <w:tabs>
                <w:tab w:val="clear" w:pos="920"/>
                <w:tab w:val="right" w:pos="1340"/>
              </w:tabs>
            </w:pPr>
            <w:r>
              <w:rPr>
                <w:w w:val="100"/>
              </w:rPr>
              <w:t>1</w:t>
            </w:r>
          </w:p>
        </w:tc>
        <w:tc>
          <w:tcPr>
            <w:tcW w:w="2560" w:type="dxa"/>
            <w:tcBorders>
              <w:top w:val="nil"/>
              <w:left w:val="nil"/>
              <w:bottom w:val="nil"/>
              <w:right w:val="nil"/>
            </w:tcBorders>
            <w:tcPrChange w:id="32" w:author="Xiaofei Wang" w:date="2019-03-07T16:49:00Z">
              <w:tcPr>
                <w:tcW w:w="2560" w:type="dxa"/>
                <w:tcBorders>
                  <w:top w:val="nil"/>
                  <w:left w:val="nil"/>
                  <w:bottom w:val="nil"/>
                  <w:right w:val="nil"/>
                </w:tcBorders>
              </w:tcPr>
            </w:tcPrChange>
          </w:tcPr>
          <w:p w14:paraId="05F4E2EF" w14:textId="0612E8E2" w:rsidR="00271BBB" w:rsidRDefault="00271BBB">
            <w:pPr>
              <w:pStyle w:val="CellBodyCentred"/>
              <w:tabs>
                <w:tab w:val="clear" w:pos="920"/>
                <w:tab w:val="right" w:pos="1340"/>
              </w:tabs>
              <w:spacing w:before="180"/>
              <w:rPr>
                <w:ins w:id="33" w:author="Xiaofei Wang" w:date="2019-03-07T16:49:00Z"/>
                <w:w w:val="100"/>
              </w:rPr>
              <w:pPrChange w:id="34" w:author="Xiaofei Wang" w:date="2019-03-07T16:49:00Z">
                <w:pPr>
                  <w:pStyle w:val="CellBodyCentred"/>
                  <w:tabs>
                    <w:tab w:val="clear" w:pos="920"/>
                    <w:tab w:val="right" w:pos="1340"/>
                  </w:tabs>
                </w:pPr>
              </w:pPrChange>
            </w:pPr>
            <w:ins w:id="35" w:author="Xiaofei Wang" w:date="2019-03-07T16:4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Change w:id="3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43C891AA" w14:textId="4E475E61" w:rsidR="00271BBB" w:rsidRDefault="00271BBB" w:rsidP="00BA51F4">
            <w:pPr>
              <w:pStyle w:val="CellBodyCentred"/>
              <w:tabs>
                <w:tab w:val="clear" w:pos="920"/>
                <w:tab w:val="right" w:pos="1340"/>
              </w:tabs>
            </w:pPr>
            <w:del w:id="37" w:author="Xiaofei Wang" w:date="2019-03-07T16:50:00Z">
              <w:r w:rsidDel="00271BBB">
                <w:rPr>
                  <w:w w:val="100"/>
                </w:rPr>
                <w:delText>6</w:delText>
              </w:r>
            </w:del>
            <w:ins w:id="38" w:author="Xiaofei Wang" w:date="2019-03-07T16:50:00Z">
              <w:r>
                <w:rPr>
                  <w:w w:val="100"/>
                </w:rPr>
                <w:t>5</w:t>
              </w:r>
            </w:ins>
            <w:r>
              <w:rPr>
                <w:rFonts w:ascii="Times New Roman" w:hAnsi="Times New Roman" w:cs="Times New Roman"/>
                <w:vanish/>
                <w:w w:val="100"/>
                <w:sz w:val="20"/>
                <w:szCs w:val="20"/>
                <w:lang w:val="en-GB"/>
              </w:rPr>
              <w:t>(#1092)</w:t>
            </w:r>
          </w:p>
        </w:tc>
      </w:tr>
      <w:tr w:rsidR="00271BBB" w14:paraId="1C86FB20" w14:textId="77777777" w:rsidTr="00271BBB">
        <w:trPr>
          <w:jc w:val="center"/>
          <w:trPrChange w:id="39" w:author="Xiaofei Wang" w:date="2019-03-07T16:49:00Z">
            <w:trPr>
              <w:jc w:val="center"/>
            </w:trPr>
          </w:trPrChange>
        </w:trPr>
        <w:tc>
          <w:tcPr>
            <w:tcW w:w="2560" w:type="dxa"/>
            <w:gridSpan w:val="2"/>
            <w:tcBorders>
              <w:top w:val="nil"/>
              <w:left w:val="nil"/>
              <w:bottom w:val="nil"/>
              <w:right w:val="nil"/>
            </w:tcBorders>
            <w:tcPrChange w:id="40" w:author="Xiaofei Wang" w:date="2019-03-07T16:49:00Z">
              <w:tcPr>
                <w:tcW w:w="2560" w:type="dxa"/>
                <w:gridSpan w:val="2"/>
                <w:tcBorders>
                  <w:top w:val="nil"/>
                  <w:left w:val="nil"/>
                  <w:bottom w:val="nil"/>
                  <w:right w:val="nil"/>
                </w:tcBorders>
              </w:tcPr>
            </w:tcPrChange>
          </w:tcPr>
          <w:p w14:paraId="4794C8F1" w14:textId="77777777" w:rsidR="00271BBB" w:rsidRDefault="00271BBB">
            <w:pPr>
              <w:pStyle w:val="FigTitle"/>
              <w:rPr>
                <w:ins w:id="41" w:author="Xiaofei Wang" w:date="2019-03-07T16:49:00Z"/>
                <w:w w:val="100"/>
              </w:rPr>
              <w:pPrChange w:id="42" w:author="Xiaofei Wang" w:date="2019-03-07T16:49:00Z">
                <w:pPr>
                  <w:pStyle w:val="FigTitle"/>
                  <w:numPr>
                    <w:numId w:val="41"/>
                  </w:numPr>
                </w:pPr>
              </w:pPrChange>
            </w:pPr>
          </w:p>
        </w:tc>
        <w:tc>
          <w:tcPr>
            <w:tcW w:w="8640" w:type="dxa"/>
            <w:gridSpan w:val="4"/>
            <w:tcBorders>
              <w:top w:val="nil"/>
              <w:left w:val="nil"/>
              <w:bottom w:val="nil"/>
              <w:right w:val="nil"/>
            </w:tcBorders>
            <w:tcMar>
              <w:top w:w="120" w:type="dxa"/>
              <w:left w:w="120" w:type="dxa"/>
              <w:bottom w:w="60" w:type="dxa"/>
              <w:right w:w="120" w:type="dxa"/>
            </w:tcMar>
            <w:vAlign w:val="center"/>
            <w:tcPrChange w:id="43" w:author="Xiaofei Wang" w:date="2019-03-07T16:49:00Z">
              <w:tcPr>
                <w:tcW w:w="8640" w:type="dxa"/>
                <w:gridSpan w:val="4"/>
                <w:tcBorders>
                  <w:top w:val="nil"/>
                  <w:left w:val="nil"/>
                  <w:bottom w:val="nil"/>
                  <w:right w:val="nil"/>
                </w:tcBorders>
                <w:tcMar>
                  <w:top w:w="120" w:type="dxa"/>
                  <w:left w:w="120" w:type="dxa"/>
                  <w:bottom w:w="60" w:type="dxa"/>
                  <w:right w:w="120" w:type="dxa"/>
                </w:tcMar>
                <w:vAlign w:val="center"/>
              </w:tcPr>
            </w:tcPrChange>
          </w:tcPr>
          <w:p w14:paraId="250DC68E" w14:textId="1EB2AC9D" w:rsidR="00271BBB" w:rsidRDefault="00271BBB" w:rsidP="00271BBB">
            <w:pPr>
              <w:pStyle w:val="FigTitle"/>
              <w:numPr>
                <w:ilvl w:val="0"/>
                <w:numId w:val="41"/>
              </w:numPr>
            </w:pPr>
            <w:r>
              <w:rPr>
                <w:w w:val="100"/>
              </w:rPr>
              <w:t>WUR Parameters Control field format</w:t>
            </w:r>
          </w:p>
        </w:tc>
      </w:tr>
    </w:tbl>
    <w:p w14:paraId="28672783" w14:textId="5FDA485D" w:rsidR="00311735" w:rsidRPr="00271BBB"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589B149C" w14:textId="1FC05442"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text at Page </w:t>
      </w:r>
      <w:r w:rsidR="00271BBB">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271BBB">
        <w:rPr>
          <w:rFonts w:eastAsia="Times New Roman"/>
          <w:b/>
          <w:i/>
          <w:color w:val="000000"/>
          <w:sz w:val="20"/>
          <w:highlight w:val="yellow"/>
          <w:lang w:val="en-US"/>
        </w:rPr>
        <w:t>22</w:t>
      </w:r>
      <w:r w:rsidRPr="00B81146">
        <w:rPr>
          <w:rFonts w:eastAsia="Times New Roman"/>
          <w:b/>
          <w:i/>
          <w:color w:val="000000"/>
          <w:sz w:val="20"/>
          <w:highlight w:val="yellow"/>
          <w:lang w:val="en-US"/>
        </w:rPr>
        <w:t>:</w:t>
      </w:r>
    </w:p>
    <w:p w14:paraId="65857116" w14:textId="1F9BC93A" w:rsidR="00311735" w:rsidRPr="00294B35" w:rsidRDefault="00B47D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44" w:author="Wang, Xiaofei (Clement)" w:date="2019-01-09T17:22:00Z">
            <w:rPr>
              <w:rFonts w:eastAsia="Times New Roman"/>
              <w:b/>
              <w:color w:val="000000"/>
              <w:sz w:val="20"/>
              <w:highlight w:val="yellow"/>
              <w:lang w:val="en-US"/>
            </w:rPr>
          </w:rPrChange>
        </w:rPr>
        <w:pPrChange w:id="45"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46" w:author="Xiaofei Wang" w:date="2019-03-12T20:02:00Z">
        <w:r>
          <w:rPr>
            <w:rStyle w:val="SC11204811"/>
            <w:b w:val="0"/>
            <w:lang w:eastAsia="ko-KR"/>
          </w:rPr>
          <w:t xml:space="preserve">The </w:t>
        </w:r>
      </w:ins>
      <w:ins w:id="47" w:author="Xiaofei Wang" w:date="2019-03-12T20:03:00Z">
        <w:r>
          <w:rPr>
            <w:rStyle w:val="SC11204811"/>
            <w:b w:val="0"/>
            <w:lang w:eastAsia="ko-KR"/>
          </w:rPr>
          <w:t>R</w:t>
        </w:r>
      </w:ins>
      <w:ins w:id="48" w:author="Xiaofei Wang" w:date="2019-03-12T20:02:00Z">
        <w:r>
          <w:rPr>
            <w:rStyle w:val="SC11204811"/>
            <w:b w:val="0"/>
            <w:lang w:eastAsia="ko-KR"/>
          </w:rPr>
          <w:t>ecommended WU</w:t>
        </w:r>
      </w:ins>
      <w:ins w:id="49" w:author="Xiaofei Wang" w:date="2019-03-12T20:03:00Z">
        <w:r>
          <w:rPr>
            <w:rStyle w:val="SC11204811"/>
            <w:b w:val="0"/>
            <w:lang w:eastAsia="ko-KR"/>
          </w:rPr>
          <w:t xml:space="preserve">R Parameters Present subfield is set to 1 </w:t>
        </w:r>
      </w:ins>
      <w:ins w:id="50" w:author="Wang, Xiaofei (Clement)" w:date="2019-01-09T17:22:00Z">
        <w:r w:rsidR="00294B35" w:rsidRPr="00885124">
          <w:rPr>
            <w:rStyle w:val="SC11204811"/>
            <w:b w:val="0"/>
            <w:lang w:eastAsia="ko-KR"/>
          </w:rPr>
          <w:t>if</w:t>
        </w:r>
      </w:ins>
      <w:ins w:id="51" w:author="Wang, Xiaofei (Clement)" w:date="2019-01-09T17:23:00Z">
        <w:r w:rsidR="00294B35">
          <w:rPr>
            <w:rStyle w:val="SC11204811"/>
            <w:b w:val="0"/>
            <w:lang w:eastAsia="ko-KR"/>
          </w:rPr>
          <w:t xml:space="preserve"> the </w:t>
        </w:r>
        <w:r w:rsidR="00294B35" w:rsidRPr="00294B35">
          <w:rPr>
            <w:rStyle w:val="SC11204811"/>
            <w:b w:val="0"/>
            <w:lang w:eastAsia="ko-KR"/>
            <w:rPrChange w:id="52" w:author="Wang, Xiaofei (Clement)" w:date="2019-01-09T17:24:00Z">
              <w:rPr/>
            </w:rPrChange>
          </w:rPr>
          <w:t xml:space="preserve">Recommended WUR </w:t>
        </w:r>
      </w:ins>
      <w:ins w:id="53" w:author="Wang, Xiaofei (Clement)" w:date="2019-01-09T20:29:00Z">
        <w:r w:rsidR="00541D08">
          <w:rPr>
            <w:rStyle w:val="SC11204811"/>
            <w:b w:val="0"/>
            <w:lang w:eastAsia="ko-KR"/>
          </w:rPr>
          <w:t>Parameters</w:t>
        </w:r>
      </w:ins>
      <w:ins w:id="54" w:author="Wang, Xiaofei (Clement)" w:date="2019-01-09T17:24:00Z">
        <w:r w:rsidR="00294B35" w:rsidRPr="00294B35">
          <w:rPr>
            <w:rStyle w:val="SC11204811"/>
            <w:b w:val="0"/>
            <w:lang w:eastAsia="ko-KR"/>
            <w:rPrChange w:id="55" w:author="Wang, Xiaofei (Clement)" w:date="2019-01-09T17:24:00Z">
              <w:rPr/>
            </w:rPrChange>
          </w:rPr>
          <w:t xml:space="preserve"> subfield </w:t>
        </w:r>
      </w:ins>
      <w:ins w:id="56" w:author="Xiaofei Wang" w:date="2019-03-12T20:03:00Z">
        <w:r w:rsidR="004A5BD2">
          <w:rPr>
            <w:rStyle w:val="SC11204811"/>
            <w:b w:val="0"/>
            <w:lang w:eastAsia="ko-KR"/>
          </w:rPr>
          <w:t>is</w:t>
        </w:r>
      </w:ins>
      <w:ins w:id="57" w:author="Wang, Xiaofei (Clement)" w:date="2019-01-09T17:24:00Z">
        <w:r w:rsidR="00294B35" w:rsidRPr="00294B35">
          <w:rPr>
            <w:rStyle w:val="SC11204811"/>
            <w:b w:val="0"/>
            <w:lang w:eastAsia="ko-KR"/>
            <w:rPrChange w:id="58" w:author="Wang, Xiaofei (Clement)" w:date="2019-01-09T17:24:00Z">
              <w:rPr/>
            </w:rPrChange>
          </w:rPr>
          <w:t xml:space="preserv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8E57232"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w:t>
      </w:r>
      <w:r w:rsidR="00271BBB">
        <w:rPr>
          <w:rFonts w:eastAsia="Times New Roman"/>
          <w:b/>
          <w:i/>
          <w:color w:val="000000"/>
          <w:sz w:val="20"/>
          <w:highlight w:val="yellow"/>
          <w:lang w:val="en-US"/>
        </w:rPr>
        <w:t>72</w:t>
      </w:r>
      <w:r>
        <w:rPr>
          <w:rFonts w:eastAsia="Times New Roman"/>
          <w:b/>
          <w:i/>
          <w:color w:val="000000"/>
          <w:sz w:val="20"/>
          <w:highlight w:val="yellow"/>
          <w:lang w:val="en-US"/>
        </w:rPr>
        <w:t xml:space="preserve">k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71BBB" w14:paraId="73AA86E4" w14:textId="6138E6BE"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4AD1A9" w14:textId="77777777" w:rsidR="00271BBB" w:rsidRDefault="00271BBB" w:rsidP="00BA51F4">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95A2494" w14:textId="77777777" w:rsidR="00271BBB" w:rsidRDefault="00271BBB" w:rsidP="00BA51F4">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239EF9F" w14:textId="77777777" w:rsidR="00271BBB" w:rsidRDefault="00271BBB" w:rsidP="00BA51F4">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EF8F910" w14:textId="667892F6" w:rsidR="00271BBB" w:rsidRDefault="006141D1" w:rsidP="00BA51F4">
            <w:pPr>
              <w:pStyle w:val="CellBodyCentred"/>
              <w:tabs>
                <w:tab w:val="clear" w:pos="920"/>
                <w:tab w:val="right" w:pos="1340"/>
              </w:tabs>
              <w:spacing w:line="200" w:lineRule="atLeast"/>
              <w:rPr>
                <w:w w:val="100"/>
              </w:rPr>
            </w:pPr>
            <w:ins w:id="59" w:author="Xiaofei Wang" w:date="2019-03-07T16:55:00Z">
              <w:r>
                <w:rPr>
                  <w:w w:val="100"/>
                </w:rPr>
                <w:t>Recommended WU</w:t>
              </w:r>
            </w:ins>
            <w:ins w:id="60" w:author="Xiaofei Wang" w:date="2019-03-07T16:56:00Z">
              <w:r>
                <w:rPr>
                  <w:w w:val="100"/>
                </w:rPr>
                <w:t>R Parameters</w:t>
              </w:r>
            </w:ins>
          </w:p>
        </w:tc>
      </w:tr>
      <w:tr w:rsidR="00271BBB" w14:paraId="01DBA113" w14:textId="1077C630"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005DAC0" w14:textId="77777777" w:rsidR="00271BBB" w:rsidRDefault="00271BBB" w:rsidP="00BA51F4">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2BA5F6C1" w14:textId="77777777" w:rsidR="00271BBB" w:rsidRDefault="00271BBB" w:rsidP="00BA51F4">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8F81F76" w14:textId="77777777" w:rsidR="00271BBB" w:rsidRDefault="00271BBB" w:rsidP="00BA51F4">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5DFADE13" w14:textId="1FBF7E28" w:rsidR="00271BBB" w:rsidRDefault="006141D1" w:rsidP="00BA51F4">
            <w:pPr>
              <w:pStyle w:val="CellBodyCentred"/>
              <w:tabs>
                <w:tab w:val="clear" w:pos="920"/>
                <w:tab w:val="right" w:pos="1340"/>
              </w:tabs>
              <w:spacing w:line="200" w:lineRule="atLeast"/>
              <w:rPr>
                <w:w w:val="100"/>
              </w:rPr>
            </w:pPr>
            <w:ins w:id="61" w:author="Xiaofei Wang" w:date="2019-03-07T16:56:00Z">
              <w:r>
                <w:rPr>
                  <w:w w:val="100"/>
                </w:rPr>
                <w:t>0 or 1</w:t>
              </w:r>
            </w:ins>
          </w:p>
        </w:tc>
      </w:tr>
      <w:tr w:rsidR="00271BBB" w14:paraId="7B55C333" w14:textId="7C267968" w:rsidTr="008A4218">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1BF1A03" w14:textId="77777777" w:rsidR="00271BBB" w:rsidRDefault="00271BBB" w:rsidP="00271BBB">
            <w:pPr>
              <w:pStyle w:val="FigTitle"/>
              <w:numPr>
                <w:ilvl w:val="0"/>
                <w:numId w:val="42"/>
              </w:numPr>
            </w:pPr>
            <w:bookmarkStart w:id="62" w:name="RTF32383232303a204669675469"/>
            <w:r>
              <w:rPr>
                <w:w w:val="100"/>
              </w:rPr>
              <w:t>WUR Parameters field format from WUR non-AP STA</w:t>
            </w:r>
            <w:bookmarkEnd w:id="62"/>
          </w:p>
        </w:tc>
        <w:tc>
          <w:tcPr>
            <w:tcW w:w="1580" w:type="dxa"/>
            <w:tcBorders>
              <w:top w:val="nil"/>
              <w:left w:val="nil"/>
              <w:bottom w:val="nil"/>
              <w:right w:val="nil"/>
            </w:tcBorders>
          </w:tcPr>
          <w:p w14:paraId="6B0C8A4F" w14:textId="77777777" w:rsidR="00271BBB" w:rsidRDefault="00271BBB" w:rsidP="00271BBB">
            <w:pPr>
              <w:pStyle w:val="FigTitle"/>
              <w:rPr>
                <w:w w:val="100"/>
              </w:rPr>
            </w:pPr>
          </w:p>
        </w:tc>
      </w:tr>
    </w:tbl>
    <w:p w14:paraId="723DC280" w14:textId="77777777" w:rsidR="007B75D3" w:rsidRPr="00271BBB"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rPr>
      </w:pPr>
    </w:p>
    <w:p w14:paraId="21A30DF4" w14:textId="48121952" w:rsid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w:t>
      </w:r>
      <w:r w:rsidR="006141D1">
        <w:rPr>
          <w:rFonts w:eastAsia="Times New Roman"/>
          <w:b/>
          <w:i/>
          <w:color w:val="000000"/>
          <w:sz w:val="20"/>
          <w:highlight w:val="yellow"/>
          <w:lang w:val="en-US"/>
        </w:rPr>
        <w:t>21f</w:t>
      </w:r>
      <w:r>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6141D1" w14:paraId="0D37FD3B" w14:textId="77777777" w:rsidTr="00BA51F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023170B" w14:textId="77777777" w:rsidR="006141D1" w:rsidRDefault="006141D1" w:rsidP="006141D1">
            <w:pPr>
              <w:pStyle w:val="TableTitle"/>
              <w:numPr>
                <w:ilvl w:val="0"/>
                <w:numId w:val="43"/>
              </w:numPr>
            </w:pPr>
            <w:r>
              <w:rPr>
                <w:w w:val="100"/>
              </w:rPr>
              <w:t>Subfields of the WUR Parameters field from WUR non-AP STA</w:t>
            </w:r>
          </w:p>
        </w:tc>
      </w:tr>
      <w:tr w:rsidR="006141D1" w14:paraId="22B4D82F" w14:textId="77777777" w:rsidTr="00BA51F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A7A34"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F2EF875"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FE52A1"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6141D1" w14:paraId="21E55410" w14:textId="77777777" w:rsidTr="00BA51F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D659EB" w14:textId="77777777" w:rsidR="006141D1" w:rsidRDefault="006141D1" w:rsidP="00BA51F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453DA" w14:textId="77777777" w:rsidR="006141D1" w:rsidRDefault="006141D1" w:rsidP="00BA51F4">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WUR non-AP STA is in the WUR awake state for each WUR duty cycle period (see 30.6 (WUR duty cycle operation)). </w:t>
            </w:r>
            <w:r>
              <w:rPr>
                <w:vanish/>
                <w:w w:val="100"/>
                <w:lang w:val="en-GB"/>
              </w:rPr>
              <w:t>(#703, #877)</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51B6F9" w14:textId="77777777" w:rsidR="006141D1" w:rsidRDefault="006141D1" w:rsidP="00BA51F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6141D1" w14:paraId="6CC4BD6A" w14:textId="77777777" w:rsidTr="00BA51F4">
        <w:trPr>
          <w:trHeight w:val="27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5D6A8F9" w14:textId="77777777" w:rsidR="006141D1" w:rsidRDefault="006141D1" w:rsidP="00BA51F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1D5D61" w14:textId="77777777" w:rsidR="006141D1" w:rsidRDefault="006141D1" w:rsidP="00BA51F4">
            <w:pPr>
              <w:pStyle w:val="T"/>
              <w:suppressAutoHyphens/>
              <w:spacing w:line="240" w:lineRule="auto"/>
              <w:jc w:val="left"/>
            </w:pPr>
            <w:r>
              <w:rPr>
                <w:w w:val="100"/>
              </w:rPr>
              <w:t>Indicates the preferred elapsed time between the start times of two successive WUR duty cycle schedules (see 30.6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943511" w14:textId="77777777" w:rsidR="006141D1" w:rsidRDefault="006141D1" w:rsidP="00BA51F4">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octets. </w:t>
            </w:r>
            <w:r>
              <w:rPr>
                <w:w w:val="100"/>
              </w:rPr>
              <w:t xml:space="preserve">The unit of the field is indicated by the Duty Cycle Period Units field in the most recently received WUR Operation element from the associated WUR AP. </w:t>
            </w:r>
            <w:r>
              <w:rPr>
                <w:vanish/>
                <w:w w:val="100"/>
                <w:lang w:val="en-GB"/>
              </w:rPr>
              <w:t>(#68)</w:t>
            </w:r>
          </w:p>
        </w:tc>
      </w:tr>
      <w:tr w:rsidR="006141D1" w14:paraId="14DA611C" w14:textId="77777777" w:rsidTr="00BA51F4">
        <w:trPr>
          <w:trHeight w:val="2740"/>
          <w:jc w:val="center"/>
          <w:ins w:id="63" w:author="Xiaofei Wang" w:date="2019-03-07T16:58: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BDD56" w14:textId="1164A453" w:rsidR="006141D1" w:rsidRDefault="006141D1" w:rsidP="006141D1">
            <w:pPr>
              <w:pStyle w:val="T"/>
              <w:suppressAutoHyphens/>
              <w:spacing w:line="240" w:lineRule="auto"/>
              <w:jc w:val="left"/>
              <w:rPr>
                <w:ins w:id="64" w:author="Xiaofei Wang" w:date="2019-03-07T16:58:00Z"/>
                <w:w w:val="100"/>
              </w:rPr>
            </w:pPr>
            <w:ins w:id="65" w:author="Xiaofei Wang" w:date="2019-03-07T16:58: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571765" w14:textId="4CBF5BC0" w:rsidR="006141D1" w:rsidRDefault="006141D1" w:rsidP="006141D1">
            <w:pPr>
              <w:pStyle w:val="T"/>
              <w:suppressAutoHyphens/>
              <w:spacing w:line="240" w:lineRule="auto"/>
              <w:jc w:val="left"/>
              <w:rPr>
                <w:ins w:id="66" w:author="Xiaofei Wang" w:date="2019-03-07T16:58:00Z"/>
                <w:w w:val="100"/>
              </w:rPr>
            </w:pPr>
            <w:ins w:id="67" w:author="Xiaofei Wang" w:date="2019-03-07T16:58:00Z">
              <w:r>
                <w:rPr>
                  <w:w w:val="100"/>
                </w:rPr>
                <w:t>Indicates one or more recommended WUR 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29276E" w14:textId="63C65FED" w:rsidR="006141D1" w:rsidRDefault="006141D1" w:rsidP="006141D1">
            <w:pPr>
              <w:pStyle w:val="T"/>
              <w:suppressAutoHyphens/>
              <w:spacing w:line="240" w:lineRule="auto"/>
              <w:jc w:val="left"/>
              <w:rPr>
                <w:ins w:id="68" w:author="Xiaofei Wang" w:date="2019-03-07T16:58:00Z"/>
                <w:vanish/>
                <w:w w:val="100"/>
                <w:lang w:val="en-GB"/>
              </w:rPr>
            </w:pPr>
            <w:ins w:id="69" w:author="Xiaofei Wang" w:date="2019-03-07T16:58:00Z">
              <w:r>
                <w:rPr>
                  <w:w w:val="100"/>
                </w:rPr>
                <w:t>The format is shown in Figure 9-7</w:t>
              </w:r>
            </w:ins>
            <w:ins w:id="70" w:author="Xiaofei Wang" w:date="2019-03-07T16:59:00Z">
              <w:r>
                <w:rPr>
                  <w:w w:val="100"/>
                </w:rPr>
                <w:t>72</w:t>
              </w:r>
            </w:ins>
            <w:ins w:id="71" w:author="Xiaofei Wang" w:date="2019-03-07T16:58:00Z">
              <w:r>
                <w:rPr>
                  <w:w w:val="100"/>
                </w:rPr>
                <w:t>x (Recommended WUR Parameters subfield format).</w:t>
              </w:r>
              <w:r>
                <w:rPr>
                  <w:vanish/>
                  <w:w w:val="100"/>
                </w:rPr>
                <w:t>The format is shown in Figure 9-751x (Recommended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26D08388"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w:t>
      </w:r>
      <w:r w:rsidR="006141D1">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6141D1">
        <w:rPr>
          <w:rFonts w:eastAsia="Times New Roman"/>
          <w:b/>
          <w:i/>
          <w:color w:val="000000"/>
          <w:sz w:val="20"/>
          <w:highlight w:val="yellow"/>
          <w:lang w:val="en-US"/>
        </w:rPr>
        <w:t>37</w:t>
      </w:r>
      <w:r w:rsidRPr="00B81146">
        <w:rPr>
          <w:rFonts w:eastAsia="Times New Roman"/>
          <w:b/>
          <w:i/>
          <w:color w:val="000000"/>
          <w:sz w:val="20"/>
          <w:highlight w:val="yellow"/>
          <w:lang w:val="en-US"/>
        </w:rPr>
        <w:t>:</w:t>
      </w:r>
    </w:p>
    <w:tbl>
      <w:tblPr>
        <w:tblW w:w="10540" w:type="dxa"/>
        <w:jc w:val="center"/>
        <w:tblLayout w:type="fixed"/>
        <w:tblCellMar>
          <w:top w:w="120" w:type="dxa"/>
          <w:left w:w="120" w:type="dxa"/>
          <w:bottom w:w="60" w:type="dxa"/>
          <w:right w:w="120" w:type="dxa"/>
        </w:tblCellMar>
        <w:tblLook w:val="0000" w:firstRow="0" w:lastRow="0" w:firstColumn="0" w:lastColumn="0" w:noHBand="0" w:noVBand="0"/>
        <w:tblPrChange w:id="72"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73">
          <w:tblGrid>
            <w:gridCol w:w="1900"/>
            <w:gridCol w:w="1900"/>
            <w:gridCol w:w="2560"/>
            <w:gridCol w:w="2560"/>
            <w:gridCol w:w="1620"/>
          </w:tblGrid>
        </w:tblGridChange>
      </w:tblGrid>
      <w:tr w:rsidR="007B75D3" w14:paraId="0E792496" w14:textId="77777777" w:rsidTr="006141D1">
        <w:trPr>
          <w:gridAfter w:val="1"/>
          <w:wAfter w:w="1620" w:type="dxa"/>
          <w:trHeight w:val="320"/>
          <w:jc w:val="center"/>
          <w:ins w:id="74" w:author="Wang, Xiaofei (Clement)" w:date="2019-01-09T20:31:00Z"/>
          <w:trPrChange w:id="75" w:author="Wang, Xiaofei (Clement)" w:date="2019-01-12T23:34:00Z">
            <w:trPr>
              <w:gridAfter w:val="1"/>
              <w:wAfter w:w="1620" w:type="dxa"/>
              <w:trHeight w:val="320"/>
              <w:jc w:val="center"/>
            </w:trPr>
          </w:trPrChange>
        </w:trPr>
        <w:tc>
          <w:tcPr>
            <w:tcW w:w="1900" w:type="dxa"/>
            <w:tcBorders>
              <w:top w:val="nil"/>
              <w:left w:val="nil"/>
              <w:right w:val="nil"/>
            </w:tcBorders>
            <w:tcPrChange w:id="76"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77"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78"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79" w:author="Wang, Xiaofei (Clement)" w:date="2019-01-09T20:31:00Z"/>
              </w:rPr>
            </w:pPr>
            <w:ins w:id="80" w:author="Wang, Xiaofei (Clement)" w:date="2019-01-09T20:32:00Z">
              <w:r>
                <w:rPr>
                  <w:w w:val="100"/>
                </w:rPr>
                <w:t>B0                          B1</w:t>
              </w:r>
            </w:ins>
          </w:p>
        </w:tc>
        <w:tc>
          <w:tcPr>
            <w:tcW w:w="2560" w:type="dxa"/>
            <w:tcBorders>
              <w:top w:val="nil"/>
              <w:left w:val="nil"/>
              <w:bottom w:val="nil"/>
              <w:right w:val="nil"/>
            </w:tcBorders>
            <w:tcPrChange w:id="81"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82" w:author="Wang, Xiaofei (Clement)" w:date="2019-01-09T20:31:00Z"/>
                <w:w w:val="100"/>
              </w:rPr>
              <w:pPrChange w:id="83" w:author="Wang, Xiaofei (Clement)" w:date="2019-01-09T20:33:00Z">
                <w:pPr>
                  <w:pStyle w:val="CellBodyCentred"/>
                  <w:tabs>
                    <w:tab w:val="clear" w:pos="920"/>
                    <w:tab w:val="right" w:pos="1340"/>
                  </w:tabs>
                </w:pPr>
              </w:pPrChange>
            </w:pPr>
            <w:ins w:id="84" w:author="Wang, Xiaofei (Clement)" w:date="2019-01-09T20:32:00Z">
              <w:r>
                <w:rPr>
                  <w:w w:val="100"/>
                </w:rPr>
                <w:t>B2                                 B</w:t>
              </w:r>
            </w:ins>
            <w:ins w:id="85"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86"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87" w:author="Wang, Xiaofei (Clement)" w:date="2019-01-09T20:31:00Z"/>
              </w:rPr>
            </w:pPr>
            <w:ins w:id="88" w:author="Wang, Xiaofei (Clement)" w:date="2019-01-09T20:31:00Z">
              <w:r>
                <w:rPr>
                  <w:w w:val="100"/>
                </w:rPr>
                <w:t>B5                                 B7</w:t>
              </w:r>
            </w:ins>
          </w:p>
        </w:tc>
      </w:tr>
      <w:tr w:rsidR="007B75D3" w14:paraId="1C69C094" w14:textId="77777777" w:rsidTr="006141D1">
        <w:trPr>
          <w:gridAfter w:val="1"/>
          <w:wAfter w:w="1620" w:type="dxa"/>
          <w:trHeight w:val="320"/>
          <w:jc w:val="center"/>
          <w:ins w:id="89" w:author="Wang, Xiaofei (Clement)" w:date="2019-01-09T20:31:00Z"/>
          <w:trPrChange w:id="90" w:author="Wang, Xiaofei (Clement)" w:date="2019-01-12T23:34:00Z">
            <w:trPr>
              <w:gridAfter w:val="1"/>
              <w:wAfter w:w="1620" w:type="dxa"/>
              <w:trHeight w:val="320"/>
              <w:jc w:val="center"/>
            </w:trPr>
          </w:trPrChange>
        </w:trPr>
        <w:tc>
          <w:tcPr>
            <w:tcW w:w="1900" w:type="dxa"/>
            <w:tcBorders>
              <w:right w:val="single" w:sz="4" w:space="0" w:color="auto"/>
            </w:tcBorders>
            <w:tcPrChange w:id="91"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92"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93"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94" w:author="Wang, Xiaofei (Clement)" w:date="2019-01-09T20:31:00Z"/>
              </w:rPr>
            </w:pPr>
            <w:ins w:id="95"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96"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97" w:author="Wang, Xiaofei (Clement)" w:date="2019-01-09T20:31:00Z"/>
                <w:w w:val="100"/>
              </w:rPr>
            </w:pPr>
            <w:ins w:id="98"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9"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100" w:author="Wang, Xiaofei (Clement)" w:date="2019-01-09T20:31:00Z"/>
              </w:rPr>
            </w:pPr>
            <w:ins w:id="101" w:author="Wang, Xiaofei (Clement)" w:date="2019-01-09T20:31:00Z">
              <w:r>
                <w:rPr>
                  <w:w w:val="100"/>
                </w:rPr>
                <w:t>Reserved</w:t>
              </w:r>
            </w:ins>
          </w:p>
        </w:tc>
      </w:tr>
      <w:tr w:rsidR="007B75D3" w14:paraId="2C8AE508" w14:textId="77777777" w:rsidTr="006141D1">
        <w:trPr>
          <w:gridAfter w:val="1"/>
          <w:wAfter w:w="1620" w:type="dxa"/>
          <w:trHeight w:val="320"/>
          <w:jc w:val="center"/>
          <w:ins w:id="102" w:author="Wang, Xiaofei (Clement)" w:date="2019-01-09T20:31:00Z"/>
          <w:trPrChange w:id="103" w:author="Wang, Xiaofei (Clement)" w:date="2019-01-12T23:34:00Z">
            <w:trPr>
              <w:gridAfter w:val="1"/>
              <w:wAfter w:w="1620" w:type="dxa"/>
              <w:trHeight w:val="320"/>
              <w:jc w:val="center"/>
            </w:trPr>
          </w:trPrChange>
        </w:trPr>
        <w:tc>
          <w:tcPr>
            <w:tcW w:w="1900" w:type="dxa"/>
            <w:tcBorders>
              <w:left w:val="nil"/>
              <w:bottom w:val="nil"/>
              <w:right w:val="nil"/>
            </w:tcBorders>
            <w:tcPrChange w:id="104"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105" w:author="Wang, Xiaofei (Clement)" w:date="2019-01-12T23:33:00Z"/>
                <w:w w:val="100"/>
              </w:rPr>
            </w:pPr>
            <w:ins w:id="106"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107"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108" w:author="Wang, Xiaofei (Clement)" w:date="2019-01-09T20:31:00Z"/>
              </w:rPr>
            </w:pPr>
            <w:ins w:id="109" w:author="Wang, Xiaofei (Clement)" w:date="2019-01-09T20:31:00Z">
              <w:r>
                <w:rPr>
                  <w:w w:val="100"/>
                </w:rPr>
                <w:t>2</w:t>
              </w:r>
            </w:ins>
          </w:p>
        </w:tc>
        <w:tc>
          <w:tcPr>
            <w:tcW w:w="2560" w:type="dxa"/>
            <w:tcBorders>
              <w:top w:val="nil"/>
              <w:left w:val="nil"/>
              <w:bottom w:val="nil"/>
              <w:right w:val="nil"/>
            </w:tcBorders>
            <w:tcPrChange w:id="110"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111" w:author="Wang, Xiaofei (Clement)" w:date="2019-01-09T20:31:00Z"/>
                <w:w w:val="100"/>
              </w:rPr>
            </w:pPr>
            <w:ins w:id="112"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113"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114" w:author="Wang, Xiaofei (Clement)" w:date="2019-01-09T20:31:00Z"/>
              </w:rPr>
            </w:pPr>
            <w:ins w:id="115" w:author="Wang, Xiaofei (Clement)" w:date="2019-01-09T20:33:00Z">
              <w:r>
                <w:rPr>
                  <w:w w:val="100"/>
                </w:rPr>
                <w:t>3</w:t>
              </w:r>
            </w:ins>
          </w:p>
        </w:tc>
      </w:tr>
      <w:tr w:rsidR="007B75D3" w14:paraId="14FA0F94" w14:textId="77777777" w:rsidTr="006141D1">
        <w:trPr>
          <w:jc w:val="center"/>
          <w:ins w:id="116" w:author="Wang, Xiaofei (Clement)" w:date="2019-01-09T20:31:00Z"/>
          <w:trPrChange w:id="117" w:author="Wang, Xiaofei (Clement)" w:date="2019-01-12T23:33:00Z">
            <w:trPr>
              <w:jc w:val="center"/>
            </w:trPr>
          </w:trPrChange>
        </w:trPr>
        <w:tc>
          <w:tcPr>
            <w:tcW w:w="1900" w:type="dxa"/>
            <w:tcBorders>
              <w:top w:val="nil"/>
              <w:left w:val="nil"/>
              <w:bottom w:val="nil"/>
              <w:right w:val="nil"/>
            </w:tcBorders>
            <w:tcPrChange w:id="118"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19" w:author="Wang, Xiaofei (Clement)" w:date="2019-01-12T23:33:00Z"/>
                <w:w w:val="100"/>
              </w:rPr>
            </w:pPr>
          </w:p>
        </w:tc>
        <w:tc>
          <w:tcPr>
            <w:tcW w:w="8640" w:type="dxa"/>
            <w:gridSpan w:val="4"/>
            <w:tcBorders>
              <w:top w:val="nil"/>
              <w:left w:val="nil"/>
              <w:bottom w:val="nil"/>
              <w:right w:val="nil"/>
            </w:tcBorders>
            <w:tcPrChange w:id="120" w:author="Wang, Xiaofei (Clement)" w:date="2019-01-12T23:33:00Z">
              <w:tcPr>
                <w:tcW w:w="8640" w:type="dxa"/>
                <w:gridSpan w:val="4"/>
                <w:tcBorders>
                  <w:top w:val="nil"/>
                  <w:left w:val="nil"/>
                  <w:bottom w:val="nil"/>
                  <w:right w:val="nil"/>
                </w:tcBorders>
              </w:tcPr>
            </w:tcPrChange>
          </w:tcPr>
          <w:p w14:paraId="6064C583" w14:textId="642FAE36" w:rsidR="007B75D3" w:rsidRDefault="007B75D3">
            <w:pPr>
              <w:pStyle w:val="FigTitle"/>
              <w:rPr>
                <w:ins w:id="121" w:author="Wang, Xiaofei (Clement)" w:date="2019-01-09T20:31:00Z"/>
              </w:rPr>
              <w:pPrChange w:id="122" w:author="Wang, Xiaofei (Clement)" w:date="2019-01-09T20:34:00Z">
                <w:pPr>
                  <w:pStyle w:val="FigTitle"/>
                  <w:numPr>
                    <w:numId w:val="38"/>
                  </w:numPr>
                </w:pPr>
              </w:pPrChange>
            </w:pPr>
            <w:ins w:id="123" w:author="Wang, Xiaofei (Clement)" w:date="2019-01-09T20:34:00Z">
              <w:r>
                <w:rPr>
                  <w:w w:val="100"/>
                </w:rPr>
                <w:t>Figure 9-7</w:t>
              </w:r>
            </w:ins>
            <w:ins w:id="124" w:author="Xiaofei Wang" w:date="2019-03-07T16:59:00Z">
              <w:r w:rsidR="006141D1">
                <w:rPr>
                  <w:w w:val="100"/>
                </w:rPr>
                <w:t>72</w:t>
              </w:r>
            </w:ins>
            <w:ins w:id="125" w:author="Wang, Xiaofei (Clement)" w:date="2019-01-09T20:34:00Z">
              <w:r>
                <w:rPr>
                  <w:w w:val="100"/>
                </w:rPr>
                <w:t>x -- Recommended WUR Parameters subfield format</w:t>
              </w:r>
            </w:ins>
          </w:p>
        </w:tc>
      </w:tr>
    </w:tbl>
    <w:p w14:paraId="1EC78FF1" w14:textId="143B492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6" w:author="Wang, Xiaofei (Clement)" w:date="2019-01-09T20:42:00Z"/>
          <w:rStyle w:val="SC11204811"/>
          <w:b w:val="0"/>
        </w:rPr>
      </w:pPr>
      <w:ins w:id="127" w:author="Wang, Xiaofei (Clement)" w:date="2019-01-09T20:41:00Z">
        <w:r>
          <w:rPr>
            <w:rStyle w:val="SC11204811"/>
            <w:b w:val="0"/>
          </w:rPr>
          <w:t>The format of the Recommended WUR Paramet</w:t>
        </w:r>
      </w:ins>
      <w:ins w:id="128" w:author="Wang, Xiaofei (Clement)" w:date="2019-01-09T20:42:00Z">
        <w:r>
          <w:rPr>
            <w:rStyle w:val="SC11204811"/>
            <w:b w:val="0"/>
          </w:rPr>
          <w:t>ers subfield is shown in Figure 9-7</w:t>
        </w:r>
      </w:ins>
      <w:ins w:id="129" w:author="Xiaofei Wang" w:date="2019-03-07T17:00:00Z">
        <w:r w:rsidR="006141D1">
          <w:rPr>
            <w:rStyle w:val="SC11204811"/>
            <w:b w:val="0"/>
          </w:rPr>
          <w:t>72</w:t>
        </w:r>
      </w:ins>
      <w:ins w:id="130" w:author="Wang, Xiaofei (Clement)" w:date="2019-01-09T20:42:00Z">
        <w:r>
          <w:rPr>
            <w:rStyle w:val="SC11204811"/>
            <w:b w:val="0"/>
          </w:rPr>
          <w:t>x (Recommended WUR Parameters subfield format</w:t>
        </w:r>
        <w:r w:rsidRPr="007B75D3">
          <w:rPr>
            <w:rStyle w:val="SC11204811"/>
            <w:b w:val="0"/>
          </w:rPr>
          <w:t>).</w:t>
        </w:r>
      </w:ins>
      <w:ins w:id="131" w:author="Wang, Xiaofei (Clement)" w:date="2019-01-12T23:32:00Z">
        <w:r w:rsidR="007B75D3" w:rsidRPr="007B75D3">
          <w:rPr>
            <w:rStyle w:val="SC11204811"/>
            <w:b w:val="0"/>
          </w:rPr>
          <w:t xml:space="preserve"> </w:t>
        </w:r>
        <w:r w:rsidR="007B75D3" w:rsidRPr="007B75D3">
          <w:rPr>
            <w:rStyle w:val="SC11204811"/>
            <w:b w:val="0"/>
            <w:rPrChange w:id="132" w:author="Wang, Xiaofei (Clement)"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33" w:author="Wang, Xiaofei (Clement)" w:date="2019-01-09T20:43:00Z">
            <w:rPr>
              <w:rStyle w:val="SC11204811"/>
              <w:lang w:eastAsia="ko-KR"/>
            </w:rPr>
          </w:rPrChange>
        </w:rPr>
      </w:pPr>
      <w:ins w:id="134" w:author="Wang, Xiaofei (Clement)" w:date="2019-01-13T00:19:00Z">
        <w:r>
          <w:rPr>
            <w:rStyle w:val="SC11204811"/>
            <w:b w:val="0"/>
          </w:rPr>
          <w:t xml:space="preserve">The </w:t>
        </w:r>
      </w:ins>
      <w:ins w:id="135" w:author="Wang, Xiaofei (Clement)" w:date="2019-01-09T20:44:00Z">
        <w:r w:rsidR="000A556A">
          <w:rPr>
            <w:rStyle w:val="SC11204811"/>
            <w:b w:val="0"/>
          </w:rPr>
          <w:t xml:space="preserve">Recommended WUR Wake Up Frame Rate </w:t>
        </w:r>
      </w:ins>
      <w:ins w:id="136" w:author="Wang, Xiaofei (Clement)" w:date="2019-01-09T20:43:00Z">
        <w:r w:rsidR="000A556A" w:rsidRPr="000A556A">
          <w:rPr>
            <w:rStyle w:val="SC11204811"/>
            <w:b w:val="0"/>
            <w:rPrChange w:id="137"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38" w:author="Wang, Xiaofei (Clement)" w:date="2019-01-09T20:43:00Z">
              <w:rPr/>
            </w:rPrChange>
          </w:rPr>
          <w:lastRenderedPageBreak/>
          <w:t xml:space="preserve">WUR non-AP STA. This field is set to 2 to indicate that HDR is recommended to be used for individually </w:t>
        </w:r>
      </w:ins>
      <w:ins w:id="139" w:author="Wang, Xiaofei (Clement)" w:date="2019-01-09T20:45:00Z">
        <w:r w:rsidR="000A556A">
          <w:rPr>
            <w:rStyle w:val="SC11204811"/>
            <w:b w:val="0"/>
          </w:rPr>
          <w:t xml:space="preserve">or group </w:t>
        </w:r>
      </w:ins>
      <w:ins w:id="140" w:author="Wang, Xiaofei (Clement)" w:date="2019-01-09T20:43:00Z">
        <w:r w:rsidR="000A556A" w:rsidRPr="000A556A">
          <w:rPr>
            <w:rStyle w:val="SC11204811"/>
            <w:b w:val="0"/>
            <w:rPrChange w:id="141" w:author="Wang, Xiaofei (Clement)" w:date="2019-01-09T20:43:00Z">
              <w:rPr/>
            </w:rPrChange>
          </w:rPr>
          <w:t>addressed WUR wake up frames transmitted to the WUR non-AP STA. The value of 3 is reserved.</w:t>
        </w:r>
      </w:ins>
    </w:p>
    <w:p w14:paraId="21664671" w14:textId="004BAEC8" w:rsidR="00B224F2" w:rsidRDefault="00B224F2" w:rsidP="00B224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2" w:author="Xiaofei Wang" w:date="2019-03-12T19:55:00Z"/>
          <w:rStyle w:val="SC11204811"/>
          <w:b w:val="0"/>
        </w:rPr>
      </w:pPr>
      <w:ins w:id="143" w:author="Xiaofei Wang" w:date="2019-03-12T19:55:00Z">
        <w:r w:rsidRPr="00B224F2">
          <w:rPr>
            <w:rStyle w:val="SC11204811"/>
            <w:b w:val="0"/>
            <w:rPrChange w:id="144" w:author="Xiaofei Wang" w:date="2019-03-12T19:55:00Z">
              <w:rPr>
                <w:rStyle w:val="SC11204811"/>
              </w:rPr>
            </w:rPrChange>
          </w:rPr>
          <w:t xml:space="preserve">The Recommended WUR Channel Offset field is used </w:t>
        </w:r>
      </w:ins>
      <w:ins w:id="145" w:author="Xiaofei Wang" w:date="2019-03-12T20:00:00Z">
        <w:r w:rsidR="004A59B9">
          <w:rPr>
            <w:rStyle w:val="SC11204811"/>
            <w:b w:val="0"/>
          </w:rPr>
          <w:t xml:space="preserve">by a WUR non-AP STA </w:t>
        </w:r>
      </w:ins>
      <w:ins w:id="146" w:author="Xiaofei Wang" w:date="2019-03-12T19:59:00Z">
        <w:r w:rsidR="004A59B9">
          <w:rPr>
            <w:rStyle w:val="SC11204811"/>
            <w:b w:val="0"/>
          </w:rPr>
          <w:t>to</w:t>
        </w:r>
      </w:ins>
      <w:ins w:id="147" w:author="Xiaofei Wang" w:date="2019-03-12T19:55:00Z">
        <w:r w:rsidRPr="00B224F2">
          <w:rPr>
            <w:rStyle w:val="SC11204811"/>
            <w:b w:val="0"/>
            <w:rPrChange w:id="148" w:author="Xiaofei Wang" w:date="2019-03-12T19:55:00Z">
              <w:rPr>
                <w:rStyle w:val="SC11204811"/>
              </w:rPr>
            </w:rPrChange>
          </w:rPr>
          <w:t xml:space="preserve"> indicat</w:t>
        </w:r>
      </w:ins>
      <w:ins w:id="149" w:author="Xiaofei Wang" w:date="2019-03-12T19:59:00Z">
        <w:r w:rsidR="004A59B9">
          <w:rPr>
            <w:rStyle w:val="SC11204811"/>
            <w:b w:val="0"/>
          </w:rPr>
          <w:t>e</w:t>
        </w:r>
      </w:ins>
      <w:ins w:id="150" w:author="Xiaofei Wang" w:date="2019-03-12T19:55:00Z">
        <w:r w:rsidRPr="00B224F2">
          <w:rPr>
            <w:rStyle w:val="SC11204811"/>
            <w:b w:val="0"/>
            <w:rPrChange w:id="151" w:author="Xiaofei Wang" w:date="2019-03-12T19:55:00Z">
              <w:rPr>
                <w:rStyle w:val="SC11204811"/>
              </w:rPr>
            </w:rPrChange>
          </w:rPr>
          <w:t xml:space="preserve"> a recommended value for the WUR Channel Offset field, with the same encoding as described in Table 9-318e (WUR Channel Offset subfield encoding)</w:t>
        </w:r>
        <w:r w:rsidRPr="00B224F2">
          <w:rPr>
            <w:rStyle w:val="SC11204811"/>
            <w:b w:val="0"/>
            <w:rPrChange w:id="152" w:author="Xiaofei Wang" w:date="2019-03-12T19:55:00Z">
              <w:rPr>
                <w:rStyle w:val="SC11204811"/>
                <w:b w:val="0"/>
                <w:highlight w:val="cyan"/>
              </w:rPr>
            </w:rPrChange>
          </w:rPr>
          <w:t xml:space="preserve">, except that </w:t>
        </w:r>
      </w:ins>
      <w:ins w:id="153" w:author="Xiaofei Wang" w:date="2019-03-12T19:57:00Z">
        <w:r>
          <w:rPr>
            <w:rStyle w:val="SC11204811"/>
            <w:b w:val="0"/>
          </w:rPr>
          <w:t xml:space="preserve">the </w:t>
        </w:r>
      </w:ins>
      <w:ins w:id="154" w:author="Xiaofei Wang" w:date="2019-03-12T19:55:00Z">
        <w:r w:rsidRPr="00B224F2">
          <w:rPr>
            <w:rStyle w:val="SC11204811"/>
            <w:b w:val="0"/>
            <w:rPrChange w:id="155" w:author="Xiaofei Wang" w:date="2019-03-12T19:55:00Z">
              <w:rPr>
                <w:rStyle w:val="SC11204811"/>
                <w:b w:val="0"/>
                <w:highlight w:val="cyan"/>
              </w:rPr>
            </w:rPrChange>
          </w:rPr>
          <w:t xml:space="preserve">value 7 indicates that the WUR non-AP STA has no recommendation regarding the WUR </w:t>
        </w:r>
      </w:ins>
      <w:ins w:id="156" w:author="Xiaofei Wang" w:date="2019-03-13T12:53:00Z">
        <w:r w:rsidR="00D24EAB">
          <w:rPr>
            <w:rStyle w:val="SC11204811"/>
            <w:b w:val="0"/>
          </w:rPr>
          <w:t>c</w:t>
        </w:r>
      </w:ins>
      <w:ins w:id="157" w:author="Xiaofei Wang" w:date="2019-03-12T19:55:00Z">
        <w:r w:rsidRPr="00B224F2">
          <w:rPr>
            <w:rStyle w:val="SC11204811"/>
            <w:b w:val="0"/>
            <w:rPrChange w:id="158" w:author="Xiaofei Wang" w:date="2019-03-12T19:55:00Z">
              <w:rPr>
                <w:rStyle w:val="SC11204811"/>
                <w:b w:val="0"/>
                <w:highlight w:val="cyan"/>
              </w:rPr>
            </w:rPrChange>
          </w:rPr>
          <w:t>hannel assigned to the WUR non-AP STA</w:t>
        </w:r>
        <w:r w:rsidRPr="00B224F2">
          <w:rPr>
            <w:rStyle w:val="SC11204811"/>
          </w:rPr>
          <w:t>.</w:t>
        </w:r>
      </w:ins>
    </w:p>
    <w:p w14:paraId="341C24C8" w14:textId="54C8CA4F" w:rsidR="00092EB8" w:rsidRPr="000A556A" w:rsidDel="00B224F2"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9" w:author="Wang, Xiaofei (Clement)" w:date="2019-01-09T20:43:00Z"/>
          <w:del w:id="160" w:author="Xiaofei Wang" w:date="2019-03-12T19:57:00Z"/>
          <w:rStyle w:val="SC11204811"/>
          <w:b w:val="0"/>
          <w:rPrChange w:id="161" w:author="Wang, Xiaofei (Clement)" w:date="2019-01-09T20:43:00Z">
            <w:rPr>
              <w:ins w:id="162" w:author="Wang, Xiaofei (Clement)" w:date="2019-01-09T20:43:00Z"/>
              <w:del w:id="163" w:author="Xiaofei Wang" w:date="2019-03-12T19:57:00Z"/>
            </w:rPr>
          </w:rPrChange>
        </w:rPr>
      </w:pPr>
    </w:p>
    <w:p w14:paraId="3707C0DE" w14:textId="4800F870"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 xml:space="preserve">at Page </w:t>
      </w:r>
      <w:r w:rsidR="006141D1">
        <w:rPr>
          <w:rFonts w:eastAsia="Times New Roman"/>
          <w:b/>
          <w:i/>
          <w:color w:val="000000"/>
          <w:sz w:val="20"/>
          <w:highlight w:val="yellow"/>
          <w:lang w:val="en-US"/>
        </w:rPr>
        <w:t>71</w:t>
      </w:r>
      <w:r w:rsidR="00D738B1">
        <w:rPr>
          <w:rFonts w:eastAsia="Times New Roman"/>
          <w:b/>
          <w:i/>
          <w:color w:val="000000"/>
          <w:sz w:val="20"/>
          <w:highlight w:val="yellow"/>
          <w:lang w:val="en-US"/>
        </w:rPr>
        <w:t xml:space="preserve"> Line</w:t>
      </w:r>
      <w:r w:rsidR="006141D1">
        <w:rPr>
          <w:rFonts w:eastAsia="Times New Roman"/>
          <w:b/>
          <w:i/>
          <w:color w:val="000000"/>
          <w:sz w:val="20"/>
          <w:highlight w:val="yellow"/>
          <w:lang w:val="en-US"/>
        </w:rPr>
        <w:t xml:space="preserve"> 20</w:t>
      </w:r>
      <w:r w:rsidR="00854E20" w:rsidRPr="00B81146">
        <w:rPr>
          <w:rFonts w:eastAsia="Times New Roman"/>
          <w:b/>
          <w:i/>
          <w:color w:val="000000"/>
          <w:sz w:val="20"/>
          <w:highlight w:val="yellow"/>
          <w:lang w:val="en-US"/>
        </w:rPr>
        <w:t>:</w:t>
      </w:r>
    </w:p>
    <w:p w14:paraId="6FAF27A7" w14:textId="5521BA82" w:rsidR="00854E20" w:rsidRPr="009F12BC" w:rsidRDefault="00D738B1">
      <w:pPr>
        <w:rPr>
          <w:ins w:id="164" w:author="Xiaofei Wang" w:date="2019-03-08T16:43:00Z"/>
          <w:rStyle w:val="SC11204811"/>
          <w:b w:val="0"/>
          <w:bCs w:val="0"/>
          <w:color w:val="auto"/>
          <w:sz w:val="24"/>
          <w:szCs w:val="24"/>
          <w:lang w:val="en-US" w:eastAsia="zh-CN"/>
          <w:rPrChange w:id="165" w:author="Xiaofei Wang" w:date="2019-03-12T18:39:00Z">
            <w:rPr>
              <w:ins w:id="166" w:author="Xiaofei Wang" w:date="2019-03-08T16:43:00Z"/>
              <w:rStyle w:val="SC11204811"/>
              <w:b w:val="0"/>
              <w:lang w:val="en-US" w:eastAsia="ko-KR"/>
            </w:rPr>
          </w:rPrChange>
        </w:rPr>
        <w:pPrChange w:id="167" w:author="Xiaofei Wang" w:date="2019-03-12T18:39: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168" w:author="Wang, Xiaofei (Clement)" w:date="2018-11-09T13:29:00Z">
        <w:r w:rsidRPr="00D738B1">
          <w:rPr>
            <w:rStyle w:val="SC11204811"/>
            <w:b w:val="0"/>
            <w:lang w:val="en-US" w:eastAsia="ko-KR"/>
            <w:rPrChange w:id="169" w:author="Wang, Xiaofei (Clement)" w:date="2018-11-09T13:29:00Z">
              <w:rPr>
                <w:rStyle w:val="SC11204811"/>
                <w:lang w:val="en-US" w:eastAsia="ko-KR"/>
              </w:rPr>
            </w:rPrChange>
          </w:rPr>
          <w:t xml:space="preserve">A WUR non-AP STA may indicate </w:t>
        </w:r>
      </w:ins>
      <w:ins w:id="170" w:author="Wang, Xiaofei (Clement)" w:date="2018-11-09T13:30:00Z">
        <w:r>
          <w:rPr>
            <w:rStyle w:val="SC11204811"/>
            <w:b w:val="0"/>
            <w:lang w:val="en-US" w:eastAsia="ko-KR"/>
          </w:rPr>
          <w:t xml:space="preserve">in the WUR Mode element </w:t>
        </w:r>
      </w:ins>
      <w:ins w:id="171" w:author="Wang, Xiaofei (Clement)" w:date="2018-11-09T13:29:00Z">
        <w:r w:rsidRPr="00D738B1">
          <w:rPr>
            <w:rStyle w:val="SC11204811"/>
            <w:b w:val="0"/>
            <w:lang w:val="en-US" w:eastAsia="ko-KR"/>
            <w:rPrChange w:id="172" w:author="Wang, Xiaofei (Clement)" w:date="2018-11-09T13:29:00Z">
              <w:rPr>
                <w:rStyle w:val="SC11204811"/>
                <w:lang w:val="en-US" w:eastAsia="ko-KR"/>
              </w:rPr>
            </w:rPrChange>
          </w:rPr>
          <w:t xml:space="preserve">its </w:t>
        </w:r>
      </w:ins>
      <w:ins w:id="173" w:author="Wang, Xiaofei (Clement)" w:date="2018-11-09T13:31:00Z">
        <w:r w:rsidR="003912CB">
          <w:rPr>
            <w:rStyle w:val="SC11204811"/>
            <w:b w:val="0"/>
            <w:lang w:val="en-US" w:eastAsia="ko-KR"/>
          </w:rPr>
          <w:t>recommendation</w:t>
        </w:r>
      </w:ins>
      <w:ins w:id="174" w:author="Wang, Xiaofei (Clement)" w:date="2018-11-09T13:29:00Z">
        <w:r>
          <w:rPr>
            <w:rStyle w:val="SC11204811"/>
            <w:b w:val="0"/>
            <w:lang w:val="en-US" w:eastAsia="ko-KR"/>
          </w:rPr>
          <w:t xml:space="preserve"> o</w:t>
        </w:r>
      </w:ins>
      <w:ins w:id="175" w:author="Wang, Xiaofei (Clement)" w:date="2018-11-12T21:44:00Z">
        <w:r w:rsidR="003912CB">
          <w:rPr>
            <w:rStyle w:val="SC11204811"/>
            <w:b w:val="0"/>
            <w:lang w:val="en-US" w:eastAsia="ko-KR"/>
          </w:rPr>
          <w:t>n</w:t>
        </w:r>
      </w:ins>
      <w:ins w:id="176" w:author="Wang, Xiaofei (Clement)" w:date="2018-11-09T13:29:00Z">
        <w:r>
          <w:rPr>
            <w:rStyle w:val="SC11204811"/>
            <w:b w:val="0"/>
            <w:lang w:val="en-US" w:eastAsia="ko-KR"/>
          </w:rPr>
          <w:t xml:space="preserve"> </w:t>
        </w:r>
      </w:ins>
      <w:ins w:id="177" w:author="Xiaofei Wang" w:date="2019-03-12T19:05:00Z">
        <w:r w:rsidR="000372AC">
          <w:rPr>
            <w:rStyle w:val="SC11204811"/>
            <w:b w:val="0"/>
            <w:lang w:val="en-US" w:eastAsia="ko-KR"/>
          </w:rPr>
          <w:t>which WUR channel to assign for itself</w:t>
        </w:r>
      </w:ins>
      <w:ins w:id="178" w:author="Xiaofei Wang" w:date="2019-03-12T19:08:00Z">
        <w:r w:rsidR="00FC61F5">
          <w:rPr>
            <w:rStyle w:val="SC11204811"/>
            <w:b w:val="0"/>
            <w:lang w:val="en-US" w:eastAsia="ko-KR"/>
          </w:rPr>
          <w:t>,</w:t>
        </w:r>
      </w:ins>
      <w:ins w:id="179" w:author="Xiaofei Wang" w:date="2019-03-12T19:05:00Z">
        <w:r w:rsidR="000372AC">
          <w:rPr>
            <w:rStyle w:val="SC11204811"/>
            <w:b w:val="0"/>
            <w:lang w:val="en-US" w:eastAsia="ko-KR"/>
          </w:rPr>
          <w:t xml:space="preserve"> </w:t>
        </w:r>
      </w:ins>
      <w:ins w:id="180" w:author="Xiaofei Wang" w:date="2019-03-13T12:54:00Z">
        <w:r w:rsidR="00D24EAB" w:rsidRPr="00D24EAB">
          <w:rPr>
            <w:rStyle w:val="SC11204811"/>
            <w:b w:val="0"/>
            <w:lang w:val="en-US" w:eastAsia="ko-KR"/>
            <w:rPrChange w:id="181" w:author="Xiaofei Wang" w:date="2019-03-13T12:55:00Z">
              <w:rPr>
                <w:rStyle w:val="SC11204811"/>
                <w:b w:val="0"/>
                <w:highlight w:val="cyan"/>
                <w:lang w:val="en-US" w:eastAsia="ko-KR"/>
              </w:rPr>
            </w:rPrChange>
          </w:rPr>
          <w:t>if the WUR FDMA Channel Switching Support subfield in the WUR Capabilities element sent by the WUR non-AP STA is set to 1; otherwise, the WUR non-AP STA shall not recommend a WUR channel. The WUR non-AP STA may indicate in the WUR Mode element</w:t>
        </w:r>
      </w:ins>
      <w:ins w:id="182" w:author="Xiaofei Wang" w:date="2019-03-12T19:09:00Z">
        <w:r w:rsidR="00FC61F5">
          <w:rPr>
            <w:rStyle w:val="SC11204811"/>
            <w:b w:val="0"/>
            <w:lang w:val="en-US" w:eastAsia="ko-KR"/>
          </w:rPr>
          <w:t xml:space="preserve"> its recommendation</w:t>
        </w:r>
      </w:ins>
      <w:ins w:id="183" w:author="Xiaofei Wang" w:date="2019-03-12T19:05:00Z">
        <w:r w:rsidR="000372AC">
          <w:rPr>
            <w:rStyle w:val="SC11204811"/>
            <w:b w:val="0"/>
            <w:lang w:val="en-US" w:eastAsia="ko-KR"/>
          </w:rPr>
          <w:t xml:space="preserve"> on </w:t>
        </w:r>
      </w:ins>
      <w:ins w:id="184" w:author="Wang, Xiaofei (Clement)" w:date="2018-11-09T13:31:00Z">
        <w:r>
          <w:rPr>
            <w:rStyle w:val="SC11204811"/>
            <w:b w:val="0"/>
            <w:lang w:val="en-US" w:eastAsia="ko-KR"/>
          </w:rPr>
          <w:t xml:space="preserve">which data </w:t>
        </w:r>
      </w:ins>
      <w:ins w:id="185" w:author="Wang, Xiaofei (Clement)" w:date="2018-11-09T13:29:00Z">
        <w:r>
          <w:rPr>
            <w:rStyle w:val="SC11204811"/>
            <w:b w:val="0"/>
            <w:lang w:val="en-US" w:eastAsia="ko-KR"/>
          </w:rPr>
          <w:t>rate</w:t>
        </w:r>
      </w:ins>
      <w:ins w:id="186" w:author="Wang, Xiaofei (Clement)" w:date="2018-11-09T13:31:00Z">
        <w:r>
          <w:rPr>
            <w:rStyle w:val="SC11204811"/>
            <w:b w:val="0"/>
            <w:lang w:val="en-US" w:eastAsia="ko-KR"/>
          </w:rPr>
          <w:t xml:space="preserve"> </w:t>
        </w:r>
      </w:ins>
      <w:ins w:id="187" w:author="Wang, Xiaofei (Clement)" w:date="2018-11-09T13:32:00Z">
        <w:r>
          <w:rPr>
            <w:rStyle w:val="SC11204811"/>
            <w:b w:val="0"/>
            <w:lang w:val="en-US" w:eastAsia="ko-KR"/>
          </w:rPr>
          <w:t xml:space="preserve">(LDR or HDR) </w:t>
        </w:r>
      </w:ins>
      <w:ins w:id="188" w:author="Wang, Xiaofei (Clement)" w:date="2018-11-09T13:31:00Z">
        <w:r>
          <w:rPr>
            <w:rStyle w:val="SC11204811"/>
            <w:b w:val="0"/>
            <w:lang w:val="en-US" w:eastAsia="ko-KR"/>
          </w:rPr>
          <w:t>to use</w:t>
        </w:r>
      </w:ins>
      <w:ins w:id="189" w:author="Wang, Xiaofei (Clement)" w:date="2018-11-09T13:29:00Z">
        <w:r>
          <w:rPr>
            <w:rStyle w:val="SC11204811"/>
            <w:b w:val="0"/>
            <w:lang w:val="en-US" w:eastAsia="ko-KR"/>
          </w:rPr>
          <w:t xml:space="preserve"> </w:t>
        </w:r>
      </w:ins>
      <w:ins w:id="190" w:author="Wang, Xiaofei (Clement)" w:date="2018-11-09T13:31:00Z">
        <w:r>
          <w:rPr>
            <w:rStyle w:val="SC11204811"/>
            <w:b w:val="0"/>
            <w:lang w:val="en-US" w:eastAsia="ko-KR"/>
          </w:rPr>
          <w:t>for</w:t>
        </w:r>
      </w:ins>
      <w:ins w:id="191" w:author="Wang, Xiaofei (Clement)" w:date="2018-11-09T13:29:00Z">
        <w:r>
          <w:rPr>
            <w:rStyle w:val="SC11204811"/>
            <w:b w:val="0"/>
            <w:lang w:val="en-US" w:eastAsia="ko-KR"/>
          </w:rPr>
          <w:t xml:space="preserve"> </w:t>
        </w:r>
      </w:ins>
      <w:ins w:id="192" w:author="Wang, Xiaofei (Clement)" w:date="2018-11-09T13:30:00Z">
        <w:r>
          <w:rPr>
            <w:rStyle w:val="SC11204811"/>
            <w:b w:val="0"/>
            <w:lang w:val="en-US" w:eastAsia="ko-KR"/>
          </w:rPr>
          <w:t>individually or group addressed WUR wake up frames transmitted to that WUR non-AP STA</w:t>
        </w:r>
      </w:ins>
      <w:ins w:id="193" w:author="Xiaofei Wang" w:date="2019-03-13T12:55:00Z">
        <w:r w:rsidR="00D24EAB" w:rsidRPr="00D24EAB">
          <w:rPr>
            <w:rStyle w:val="SC11204811"/>
            <w:b w:val="0"/>
            <w:lang w:val="en-US" w:eastAsia="ko-KR"/>
            <w:rPrChange w:id="194" w:author="Xiaofei Wang" w:date="2019-03-13T12:55:00Z">
              <w:rPr>
                <w:rStyle w:val="SC11204811"/>
                <w:b w:val="0"/>
                <w:highlight w:val="cyan"/>
                <w:lang w:val="en-US" w:eastAsia="ko-KR"/>
              </w:rPr>
            </w:rPrChange>
          </w:rPr>
          <w:t>, if the 20MHz WUR PPDU with HDR Support subfield in the WUR Capabilities element sent by the WUR non-AP STA is set to 1; otherwise, the WUR non-AP STA shall not recommend a WUR data rate</w:t>
        </w:r>
      </w:ins>
      <w:ins w:id="195" w:author="Wang, Xiaofei (Clement)" w:date="2018-11-09T13:30:00Z">
        <w:r w:rsidRPr="00D24EAB">
          <w:rPr>
            <w:rStyle w:val="SC11204811"/>
            <w:b w:val="0"/>
            <w:lang w:val="en-US" w:eastAsia="ko-KR"/>
          </w:rPr>
          <w:t>.</w:t>
        </w:r>
        <w:r>
          <w:rPr>
            <w:rStyle w:val="SC11204811"/>
            <w:b w:val="0"/>
            <w:lang w:val="en-US" w:eastAsia="ko-KR"/>
          </w:rPr>
          <w:t xml:space="preserve"> </w:t>
        </w:r>
      </w:ins>
      <w:ins w:id="196" w:author="Xiaofei Wang" w:date="2019-03-12T18:39:00Z">
        <w:r w:rsidR="009F12BC" w:rsidRPr="00FB2706">
          <w:rPr>
            <w:rStyle w:val="SC11204811"/>
            <w:b w:val="0"/>
          </w:rPr>
          <w:t xml:space="preserve">The WUR non-AP STA should avoid repeatedly </w:t>
        </w:r>
      </w:ins>
      <w:ins w:id="197" w:author="Xiaofei Wang" w:date="2019-03-12T19:03:00Z">
        <w:r w:rsidR="000372AC">
          <w:rPr>
            <w:rStyle w:val="SC11204811"/>
            <w:b w:val="0"/>
          </w:rPr>
          <w:t xml:space="preserve">renegotiating WUR power management with </w:t>
        </w:r>
      </w:ins>
      <w:ins w:id="198" w:author="Xiaofei Wang" w:date="2019-03-12T18:39:00Z">
        <w:r w:rsidR="009F12BC" w:rsidRPr="00FB2706">
          <w:rPr>
            <w:rStyle w:val="SC11204811"/>
            <w:b w:val="0"/>
          </w:rPr>
          <w:t>the same recommended WUR parameters in the WUR Mode element for the remainder of the association, if the WUR AP doesn’t use the recommended value</w:t>
        </w:r>
        <w:r w:rsidR="009F12BC">
          <w:rPr>
            <w:rStyle w:val="SC11204811"/>
            <w:b w:val="0"/>
          </w:rPr>
          <w:t>(s)</w:t>
        </w:r>
        <w:r w:rsidR="009F12BC" w:rsidRPr="00FB2706">
          <w:rPr>
            <w:rStyle w:val="SC11204811"/>
            <w:b w:val="0"/>
          </w:rPr>
          <w:t xml:space="preserve"> from the WUR non-AP STA.</w:t>
        </w:r>
        <w:r w:rsidR="009F12BC">
          <w:rPr>
            <w:sz w:val="24"/>
            <w:szCs w:val="24"/>
            <w:lang w:val="en-US" w:eastAsia="zh-CN"/>
          </w:rPr>
          <w:t xml:space="preserve"> </w:t>
        </w:r>
      </w:ins>
    </w:p>
    <w:p w14:paraId="73E6EF49" w14:textId="196D26D9" w:rsidR="00D705C6" w:rsidRDefault="00D705C6"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9" w:author="Wang, Xiaofei (Clement)" w:date="2018-12-19T17:21:00Z"/>
          <w:rStyle w:val="SC11204811"/>
          <w:b w:val="0"/>
          <w:lang w:val="en-US" w:eastAsia="ko-KR"/>
        </w:rPr>
      </w:pPr>
      <w:ins w:id="200" w:author="Xiaofei Wang" w:date="2019-03-08T16:43:00Z">
        <w:r w:rsidRPr="00B47D88">
          <w:rPr>
            <w:rStyle w:val="SC11204811"/>
            <w:b w:val="0"/>
            <w:lang w:val="en-US" w:eastAsia="ko-KR"/>
            <w:rPrChange w:id="201" w:author="Xiaofei Wang" w:date="2019-03-12T14:01:00Z">
              <w:rPr>
                <w:rFonts w:eastAsia="Times New Roman"/>
                <w:color w:val="4472C4"/>
              </w:rPr>
            </w:rPrChange>
          </w:rPr>
          <w:t xml:space="preserve">A WUR AP may </w:t>
        </w:r>
      </w:ins>
      <w:ins w:id="202" w:author="Xiaofei Wang" w:date="2019-03-12T19:05:00Z">
        <w:r w:rsidR="000372AC">
          <w:rPr>
            <w:rStyle w:val="SC11204811"/>
            <w:b w:val="0"/>
            <w:lang w:val="en-US" w:eastAsia="ko-KR"/>
          </w:rPr>
          <w:t>assign the WUR channel to WUR non-AP STA</w:t>
        </w:r>
      </w:ins>
      <w:ins w:id="203" w:author="Xiaofei Wang" w:date="2019-03-12T19:06:00Z">
        <w:r w:rsidR="00930058">
          <w:rPr>
            <w:rStyle w:val="SC11204811"/>
            <w:b w:val="0"/>
            <w:lang w:val="en-US" w:eastAsia="ko-KR"/>
          </w:rPr>
          <w:t>s</w:t>
        </w:r>
      </w:ins>
      <w:ins w:id="204" w:author="Xiaofei Wang" w:date="2019-03-12T19:05:00Z">
        <w:r w:rsidR="000372AC">
          <w:rPr>
            <w:rStyle w:val="SC11204811"/>
            <w:b w:val="0"/>
            <w:lang w:val="en-US" w:eastAsia="ko-KR"/>
          </w:rPr>
          <w:t xml:space="preserve"> or </w:t>
        </w:r>
      </w:ins>
      <w:ins w:id="205" w:author="Xiaofei Wang" w:date="2019-03-08T16:43:00Z">
        <w:r w:rsidRPr="00B47D88">
          <w:rPr>
            <w:rStyle w:val="SC11204811"/>
            <w:b w:val="0"/>
            <w:lang w:val="en-US" w:eastAsia="ko-KR"/>
            <w:rPrChange w:id="206" w:author="Xiaofei Wang" w:date="2019-03-12T14:01:00Z">
              <w:rPr>
                <w:rFonts w:eastAsia="Times New Roman"/>
                <w:color w:val="4472C4"/>
              </w:rPr>
            </w:rPrChange>
          </w:rPr>
          <w:t xml:space="preserve">select the data rate at which it transmits </w:t>
        </w:r>
        <w:proofErr w:type="gramStart"/>
        <w:r w:rsidRPr="00B47D88">
          <w:rPr>
            <w:rStyle w:val="SC11204811"/>
            <w:b w:val="0"/>
            <w:lang w:val="en-US" w:eastAsia="ko-KR"/>
            <w:rPrChange w:id="207" w:author="Xiaofei Wang" w:date="2019-03-12T14:01:00Z">
              <w:rPr>
                <w:rFonts w:eastAsia="Times New Roman"/>
                <w:color w:val="4472C4"/>
              </w:rPr>
            </w:rPrChange>
          </w:rPr>
          <w:t>individually</w:t>
        </w:r>
        <w:proofErr w:type="gramEnd"/>
        <w:r w:rsidRPr="00B47D88">
          <w:rPr>
            <w:rStyle w:val="SC11204811"/>
            <w:b w:val="0"/>
            <w:lang w:val="en-US" w:eastAsia="ko-KR"/>
            <w:rPrChange w:id="208" w:author="Xiaofei Wang" w:date="2019-03-12T14:01:00Z">
              <w:rPr>
                <w:rFonts w:eastAsia="Times New Roman"/>
                <w:color w:val="4472C4"/>
              </w:rPr>
            </w:rPrChange>
          </w:rPr>
          <w:t xml:space="preserve"> or group addressed PPDU to one or more WUR PPDUs based on the values contained in the Recommended </w:t>
        </w:r>
      </w:ins>
      <w:ins w:id="209" w:author="Xiaofei Wang" w:date="2019-03-12T19:06:00Z">
        <w:r w:rsidR="00930058">
          <w:rPr>
            <w:rStyle w:val="SC11204811"/>
            <w:b w:val="0"/>
            <w:lang w:val="en-US" w:eastAsia="ko-KR"/>
          </w:rPr>
          <w:t>WUR Parameters subfields</w:t>
        </w:r>
      </w:ins>
      <w:ins w:id="210" w:author="Xiaofei Wang" w:date="2019-03-08T16:43:00Z">
        <w:r w:rsidRPr="00B47D88">
          <w:rPr>
            <w:rStyle w:val="SC11204811"/>
            <w:b w:val="0"/>
            <w:lang w:val="en-US" w:eastAsia="ko-KR"/>
            <w:rPrChange w:id="211" w:author="Xiaofei Wang" w:date="2019-03-12T14:01:00Z">
              <w:rPr>
                <w:rFonts w:eastAsia="Times New Roman"/>
                <w:color w:val="4472C4"/>
              </w:rPr>
            </w:rPrChange>
          </w:rPr>
          <w:t xml:space="preserve"> received from these STAs.</w:t>
        </w:r>
      </w:ins>
    </w:p>
    <w:p w14:paraId="66B143A7" w14:textId="6280739A" w:rsidR="0091703E" w:rsidRPr="005229D7" w:rsidRDefault="0091703E">
      <w:pPr>
        <w:pStyle w:val="CommentText"/>
        <w:rPr>
          <w:ins w:id="212" w:author="Wang, Xiaofei (Clement)" w:date="2018-11-11T23:27:00Z"/>
          <w:rStyle w:val="SC11204811"/>
          <w:b w:val="0"/>
          <w:lang w:eastAsia="ko-KR"/>
          <w:rPrChange w:id="213" w:author="Xiaofei Wang" w:date="2019-03-12T02:21:00Z">
            <w:rPr>
              <w:ins w:id="214" w:author="Wang, Xiaofei (Clement)" w:date="2018-11-11T23:27:00Z"/>
              <w:rStyle w:val="SC11204811"/>
              <w:b w:val="0"/>
              <w:lang w:val="en-US" w:eastAsia="ko-KR"/>
            </w:rPr>
          </w:rPrChange>
        </w:rPr>
        <w:pPrChange w:id="215" w:author="Xiaofei Wang" w:date="2019-03-12T02: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p w14:paraId="6DCB2074" w14:textId="605CAA26"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w:t>
      </w:r>
      <w:r w:rsidR="001813C4">
        <w:rPr>
          <w:rFonts w:eastAsia="Times New Roman"/>
          <w:b/>
          <w:i/>
          <w:color w:val="000000"/>
          <w:sz w:val="20"/>
          <w:highlight w:val="yellow"/>
          <w:lang w:val="en-US"/>
        </w:rPr>
        <w:t>0.10</w:t>
      </w:r>
      <w:r w:rsidR="00000B9C">
        <w:rPr>
          <w:rFonts w:eastAsia="Times New Roman"/>
          <w:b/>
          <w:i/>
          <w:color w:val="000000"/>
          <w:sz w:val="20"/>
          <w:highlight w:val="yellow"/>
          <w:lang w:val="en-US"/>
        </w:rPr>
        <w:t xml:space="preserve"> at P</w:t>
      </w:r>
      <w:r w:rsidR="001813C4">
        <w:rPr>
          <w:rFonts w:eastAsia="Times New Roman"/>
          <w:b/>
          <w:i/>
          <w:color w:val="000000"/>
          <w:sz w:val="20"/>
          <w:highlight w:val="yellow"/>
          <w:lang w:val="en-US"/>
        </w:rPr>
        <w:t xml:space="preserve">80 </w:t>
      </w:r>
      <w:r w:rsidR="00000B9C">
        <w:rPr>
          <w:rFonts w:eastAsia="Times New Roman"/>
          <w:b/>
          <w:i/>
          <w:color w:val="000000"/>
          <w:sz w:val="20"/>
          <w:highlight w:val="yellow"/>
          <w:lang w:val="en-US"/>
        </w:rPr>
        <w:t>L</w:t>
      </w:r>
      <w:r w:rsidR="001813C4">
        <w:rPr>
          <w:rFonts w:eastAsia="Times New Roman"/>
          <w:b/>
          <w:i/>
          <w:color w:val="000000"/>
          <w:sz w:val="20"/>
          <w:highlight w:val="yellow"/>
          <w:lang w:val="en-US"/>
        </w:rPr>
        <w:t>51</w:t>
      </w:r>
      <w:r w:rsidR="00BD670A">
        <w:rPr>
          <w:rFonts w:eastAsia="Times New Roman"/>
          <w:b/>
          <w:i/>
          <w:color w:val="000000"/>
          <w:sz w:val="20"/>
          <w:highlight w:val="yellow"/>
          <w:lang w:val="en-US"/>
        </w:rPr>
        <w:t>:</w:t>
      </w:r>
    </w:p>
    <w:p w14:paraId="5F021DF1" w14:textId="067A89DE" w:rsidR="00D705C6" w:rsidRPr="00A93080" w:rsidDel="00930058" w:rsidRDefault="00D24E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16" w:author="Xiaofei Wang" w:date="2019-03-12T19:06:00Z"/>
          <w:rStyle w:val="SC11204811"/>
          <w:b w:val="0"/>
          <w:sz w:val="18"/>
          <w:lang w:eastAsia="ko-KR"/>
          <w:rPrChange w:id="217" w:author="Xiaofei Wang" w:date="2019-03-13T12:59:00Z">
            <w:rPr>
              <w:del w:id="218" w:author="Xiaofei Wang" w:date="2019-03-12T19:06:00Z"/>
              <w:sz w:val="22"/>
              <w:lang w:val="en-US" w:eastAsia="zh-CN"/>
            </w:rPr>
          </w:rPrChange>
        </w:rPr>
        <w:pPrChange w:id="219" w:author="Wang, Xiaofei (Clement)" w:date="2019-01-13T00:20:00Z">
          <w:pPr/>
        </w:pPrChange>
      </w:pPr>
      <w:ins w:id="220" w:author="Xiaofei Wang" w:date="2019-03-13T12:56:00Z">
        <w:r w:rsidRPr="00A93080">
          <w:rPr>
            <w:rStyle w:val="SC11204811"/>
            <w:b w:val="0"/>
            <w:sz w:val="18"/>
            <w:rPrChange w:id="221" w:author="Xiaofei Wang" w:date="2019-03-13T12:59:00Z">
              <w:rPr>
                <w:rStyle w:val="SC11204811"/>
                <w:b w:val="0"/>
              </w:rPr>
            </w:rPrChange>
          </w:rPr>
          <w:t>N</w:t>
        </w:r>
      </w:ins>
      <w:ins w:id="222" w:author="Xiaofei Wang" w:date="2019-03-13T12:58:00Z">
        <w:r w:rsidR="00A93080" w:rsidRPr="00A93080">
          <w:rPr>
            <w:rStyle w:val="SC11204811"/>
            <w:b w:val="0"/>
            <w:sz w:val="18"/>
            <w:rPrChange w:id="223" w:author="Xiaofei Wang" w:date="2019-03-13T12:59:00Z">
              <w:rPr>
                <w:rStyle w:val="SC11204811"/>
                <w:b w:val="0"/>
              </w:rPr>
            </w:rPrChange>
          </w:rPr>
          <w:t>OTE</w:t>
        </w:r>
      </w:ins>
      <w:ins w:id="224" w:author="Xiaofei Wang" w:date="2019-03-13T12:57:00Z">
        <w:r w:rsidRPr="00A93080">
          <w:rPr>
            <w:rStyle w:val="SC11204811"/>
            <w:b w:val="0"/>
            <w:sz w:val="18"/>
            <w:rPrChange w:id="225" w:author="Xiaofei Wang" w:date="2019-03-13T12:59:00Z">
              <w:rPr>
                <w:rStyle w:val="SC11204811"/>
                <w:b w:val="0"/>
              </w:rPr>
            </w:rPrChange>
          </w:rPr>
          <w:t xml:space="preserve"> - </w:t>
        </w:r>
      </w:ins>
      <w:ins w:id="226" w:author="Wang, Xiaofei (Clement)" w:date="2018-12-19T17:21:00Z">
        <w:r w:rsidR="00BD670A" w:rsidRPr="00A93080">
          <w:rPr>
            <w:rStyle w:val="SC11204811"/>
            <w:b w:val="0"/>
            <w:sz w:val="18"/>
            <w:rPrChange w:id="227" w:author="Xiaofei Wang" w:date="2019-03-13T12:59:00Z">
              <w:rPr>
                <w:rStyle w:val="SC11204811"/>
                <w:b w:val="0"/>
                <w:lang w:val="en-US" w:eastAsia="ko-KR"/>
              </w:rPr>
            </w:rPrChange>
          </w:rPr>
          <w:t xml:space="preserve">A WUR non-AP STA </w:t>
        </w:r>
      </w:ins>
      <w:ins w:id="228" w:author="Xiaofei Wang" w:date="2019-03-13T14:22:00Z">
        <w:r w:rsidR="00B1003B">
          <w:rPr>
            <w:rStyle w:val="SC11204811"/>
            <w:b w:val="0"/>
            <w:sz w:val="18"/>
          </w:rPr>
          <w:t xml:space="preserve">can </w:t>
        </w:r>
      </w:ins>
      <w:ins w:id="229" w:author="Wang, Xiaofei (Clement)" w:date="2018-12-19T17:21:00Z">
        <w:r w:rsidR="00BD670A" w:rsidRPr="00A93080">
          <w:rPr>
            <w:rStyle w:val="SC11204811"/>
            <w:b w:val="0"/>
            <w:sz w:val="18"/>
            <w:rPrChange w:id="230" w:author="Xiaofei Wang" w:date="2019-03-13T12:59:00Z">
              <w:rPr>
                <w:rStyle w:val="SC11204811"/>
                <w:b w:val="0"/>
                <w:lang w:val="en-US" w:eastAsia="ko-KR"/>
              </w:rPr>
            </w:rPrChange>
          </w:rPr>
          <w:t>indicate</w:t>
        </w:r>
        <w:bookmarkStart w:id="231" w:name="_GoBack"/>
        <w:bookmarkEnd w:id="231"/>
        <w:r w:rsidR="00BD670A" w:rsidRPr="00A93080">
          <w:rPr>
            <w:rStyle w:val="SC11204811"/>
            <w:b w:val="0"/>
            <w:sz w:val="18"/>
            <w:rPrChange w:id="232" w:author="Xiaofei Wang" w:date="2019-03-13T12:59:00Z">
              <w:rPr>
                <w:rStyle w:val="SC11204811"/>
                <w:b w:val="0"/>
                <w:lang w:val="en-US" w:eastAsia="ko-KR"/>
              </w:rPr>
            </w:rPrChange>
          </w:rPr>
          <w:t xml:space="preserve"> its recommendation</w:t>
        </w:r>
      </w:ins>
      <w:ins w:id="233" w:author="Xiaofei Wang" w:date="2019-03-13T12:58:00Z">
        <w:r w:rsidRPr="00A93080">
          <w:rPr>
            <w:rStyle w:val="SC11204811"/>
            <w:b w:val="0"/>
            <w:sz w:val="18"/>
            <w:rPrChange w:id="234" w:author="Xiaofei Wang" w:date="2019-03-13T12:59:00Z">
              <w:rPr>
                <w:rStyle w:val="SC11204811"/>
                <w:b w:val="0"/>
              </w:rPr>
            </w:rPrChange>
          </w:rPr>
          <w:t xml:space="preserve"> in the WUR Mode element</w:t>
        </w:r>
      </w:ins>
      <w:ins w:id="235" w:author="Wang, Xiaofei (Clement)" w:date="2018-12-19T17:21:00Z">
        <w:r w:rsidR="00BD670A" w:rsidRPr="00A93080">
          <w:rPr>
            <w:rStyle w:val="SC11204811"/>
            <w:b w:val="0"/>
            <w:sz w:val="18"/>
            <w:rPrChange w:id="236" w:author="Xiaofei Wang" w:date="2019-03-13T12:59:00Z">
              <w:rPr>
                <w:rStyle w:val="SC11204811"/>
                <w:b w:val="0"/>
                <w:lang w:val="en-US" w:eastAsia="ko-KR"/>
              </w:rPr>
            </w:rPrChange>
          </w:rPr>
          <w:t xml:space="preserve"> on which WUR channel to </w:t>
        </w:r>
      </w:ins>
      <w:ins w:id="237" w:author="Wang, Xiaofei (Clement)" w:date="2018-12-19T17:22:00Z">
        <w:r w:rsidR="00BD670A" w:rsidRPr="00A93080">
          <w:rPr>
            <w:rStyle w:val="SC11204811"/>
            <w:b w:val="0"/>
            <w:sz w:val="18"/>
            <w:rPrChange w:id="238" w:author="Xiaofei Wang" w:date="2019-03-13T12:59:00Z">
              <w:rPr>
                <w:rStyle w:val="SC11204811"/>
                <w:b w:val="0"/>
                <w:lang w:val="en-US" w:eastAsia="ko-KR"/>
              </w:rPr>
            </w:rPrChange>
          </w:rPr>
          <w:t>assign</w:t>
        </w:r>
      </w:ins>
      <w:ins w:id="239" w:author="Wang, Xiaofei (Clement)" w:date="2018-12-19T17:21:00Z">
        <w:r w:rsidR="00BD670A" w:rsidRPr="00A93080">
          <w:rPr>
            <w:rStyle w:val="SC11204811"/>
            <w:b w:val="0"/>
            <w:sz w:val="18"/>
            <w:rPrChange w:id="240" w:author="Xiaofei Wang" w:date="2019-03-13T12:59:00Z">
              <w:rPr>
                <w:rStyle w:val="SC11204811"/>
                <w:b w:val="0"/>
                <w:lang w:val="en-US" w:eastAsia="ko-KR"/>
              </w:rPr>
            </w:rPrChange>
          </w:rPr>
          <w:t xml:space="preserve"> for </w:t>
        </w:r>
      </w:ins>
      <w:ins w:id="241" w:author="Wang, Xiaofei (Clement)" w:date="2018-12-19T17:22:00Z">
        <w:r w:rsidR="00BD670A" w:rsidRPr="00A93080">
          <w:rPr>
            <w:rStyle w:val="SC11204811"/>
            <w:b w:val="0"/>
            <w:sz w:val="18"/>
            <w:rPrChange w:id="242" w:author="Xiaofei Wang" w:date="2019-03-13T12:59:00Z">
              <w:rPr>
                <w:rStyle w:val="SC11204811"/>
                <w:b w:val="0"/>
                <w:lang w:val="en-US" w:eastAsia="ko-KR"/>
              </w:rPr>
            </w:rPrChange>
          </w:rPr>
          <w:t>the</w:t>
        </w:r>
      </w:ins>
      <w:ins w:id="243" w:author="Wang, Xiaofei (Clement)" w:date="2018-12-19T17:21:00Z">
        <w:r w:rsidR="00BD670A" w:rsidRPr="00A93080">
          <w:rPr>
            <w:rStyle w:val="SC11204811"/>
            <w:b w:val="0"/>
            <w:sz w:val="18"/>
            <w:rPrChange w:id="244" w:author="Xiaofei Wang" w:date="2019-03-13T12:59:00Z">
              <w:rPr>
                <w:rStyle w:val="SC11204811"/>
                <w:b w:val="0"/>
                <w:lang w:val="en-US" w:eastAsia="ko-KR"/>
              </w:rPr>
            </w:rPrChange>
          </w:rPr>
          <w:t xml:space="preserve"> WUR non-AP STA</w:t>
        </w:r>
      </w:ins>
      <w:ins w:id="245" w:author="Xiaofei Wang" w:date="2019-03-12T19:03:00Z">
        <w:r w:rsidR="000372AC" w:rsidRPr="00A93080">
          <w:rPr>
            <w:rStyle w:val="SC11204811"/>
            <w:b w:val="0"/>
            <w:sz w:val="18"/>
            <w:rPrChange w:id="246" w:author="Xiaofei Wang" w:date="2019-03-13T12:59:00Z">
              <w:rPr>
                <w:rStyle w:val="SC11204811"/>
                <w:b w:val="0"/>
              </w:rPr>
            </w:rPrChange>
          </w:rPr>
          <w:t xml:space="preserve"> (see </w:t>
        </w:r>
      </w:ins>
      <w:ins w:id="247" w:author="Xiaofei Wang" w:date="2019-03-12T19:04:00Z">
        <w:r w:rsidR="000372AC" w:rsidRPr="00A93080">
          <w:rPr>
            <w:rStyle w:val="SC11204811"/>
            <w:b w:val="0"/>
            <w:sz w:val="18"/>
            <w:rPrChange w:id="248" w:author="Xiaofei Wang" w:date="2019-03-13T12:59:00Z">
              <w:rPr>
                <w:rStyle w:val="SC11204811"/>
                <w:b w:val="0"/>
              </w:rPr>
            </w:rPrChange>
          </w:rPr>
          <w:t>30.7.2 WUR Mode Setup)</w:t>
        </w:r>
      </w:ins>
      <w:ins w:id="249" w:author="Wang, Xiaofei (Clement)" w:date="2018-12-19T17:21:00Z">
        <w:r w:rsidR="00BD670A" w:rsidRPr="00A93080">
          <w:rPr>
            <w:rStyle w:val="SC11204811"/>
            <w:b w:val="0"/>
            <w:sz w:val="18"/>
            <w:rPrChange w:id="250" w:author="Xiaofei Wang" w:date="2019-03-13T12:59:00Z">
              <w:rPr>
                <w:rStyle w:val="SC11204811"/>
                <w:b w:val="0"/>
                <w:lang w:val="en-US" w:eastAsia="ko-KR"/>
              </w:rPr>
            </w:rPrChange>
          </w:rPr>
          <w:t>.</w:t>
        </w:r>
      </w:ins>
      <w:ins w:id="251" w:author="Xiaofei Wang" w:date="2019-03-07T17:02:00Z">
        <w:r w:rsidR="006141D1" w:rsidRPr="00A93080">
          <w:rPr>
            <w:rStyle w:val="SC11204811"/>
            <w:b w:val="0"/>
            <w:sz w:val="18"/>
            <w:rPrChange w:id="252" w:author="Xiaofei Wang" w:date="2019-03-13T12:59:00Z">
              <w:rPr>
                <w:rStyle w:val="SC11204811"/>
                <w:b w:val="0"/>
              </w:rPr>
            </w:rPrChange>
          </w:rPr>
          <w:t xml:space="preserve"> </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53" w:author="Wang, Xiaofei (Clement)"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1B0D" w14:textId="77777777" w:rsidR="0013478B" w:rsidRDefault="0013478B">
      <w:r>
        <w:separator/>
      </w:r>
    </w:p>
  </w:endnote>
  <w:endnote w:type="continuationSeparator" w:id="0">
    <w:p w14:paraId="7ECE39B1" w14:textId="77777777" w:rsidR="0013478B" w:rsidRDefault="0013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13478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0462" w14:textId="77777777" w:rsidR="0013478B" w:rsidRDefault="0013478B">
      <w:r>
        <w:separator/>
      </w:r>
    </w:p>
  </w:footnote>
  <w:footnote w:type="continuationSeparator" w:id="0">
    <w:p w14:paraId="7A0B0C71" w14:textId="77777777" w:rsidR="0013478B" w:rsidRDefault="0013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2C5BDCB" w:rsidR="00FE05E8" w:rsidRDefault="00B951F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AF3048">
      <w:rPr>
        <w:lang w:eastAsia="ko-KR"/>
      </w:rPr>
      <w:t>0</w:t>
    </w:r>
    <w:r w:rsidR="00B1003B">
      <w:rPr>
        <w:lang w:eastAsia="ko-KR"/>
      </w:rPr>
      <w:t>361r6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1B6C-3CAB-4825-A7BE-9B004699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7109</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8340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3</cp:revision>
  <cp:lastPrinted>2010-05-04T03:47:00Z</cp:lastPrinted>
  <dcterms:created xsi:type="dcterms:W3CDTF">2019-03-13T18:21:00Z</dcterms:created>
  <dcterms:modified xsi:type="dcterms:W3CDTF">2019-03-13T18:22:00Z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