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1A041224"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3248B8">
              <w:rPr>
                <w:rFonts w:ascii="Arial" w:eastAsia="MS Gothic" w:hAnsi="Arial" w:cs="Arial"/>
                <w:color w:val="000000" w:themeColor="dark1"/>
                <w:kern w:val="24"/>
                <w:sz w:val="20"/>
              </w:rPr>
              <w:t>361r4</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7F72D43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3248B8">
              <w:rPr>
                <w:rFonts w:ascii="Arial" w:eastAsia="MS Gothic" w:hAnsi="Arial" w:cs="Arial"/>
                <w:color w:val="000000" w:themeColor="dark1"/>
                <w:kern w:val="24"/>
                <w:sz w:val="20"/>
              </w:rPr>
              <w:t>361r4</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1DDC891D"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3248B8">
              <w:rPr>
                <w:rFonts w:ascii="Arial" w:eastAsia="MS Gothic" w:hAnsi="Arial" w:cs="Arial"/>
                <w:color w:val="000000" w:themeColor="dark1"/>
                <w:kern w:val="24"/>
                <w:sz w:val="20"/>
              </w:rPr>
              <w:t>361r4</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2" w:name="RTF38393036393a2048342c312e"/>
      <w:r>
        <w:rPr>
          <w:w w:val="100"/>
        </w:rPr>
        <w:t>WUR Mode element</w:t>
      </w:r>
      <w:bookmarkEnd w:id="2"/>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2BCF5A13"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3" w:author="Xiaofei Wang" w:date="2019-03-07T16:48:00Z">
        <w:r>
          <w:rPr>
            <w:w w:val="100"/>
          </w:rPr>
          <w:t xml:space="preserve">or </w:t>
        </w:r>
      </w:ins>
      <w:ins w:id="4" w:author="Xiaofei Wang" w:date="2019-03-12T14:00:00Z">
        <w:r w:rsidR="00B47D88">
          <w:rPr>
            <w:w w:val="100"/>
          </w:rPr>
          <w:t xml:space="preserve">when </w:t>
        </w:r>
      </w:ins>
      <w:ins w:id="5" w:author="Xiaofei Wang" w:date="2019-03-07T16:48:00Z">
        <w:r>
          <w:rPr>
            <w:w w:val="100"/>
          </w:rPr>
          <w:t xml:space="preserve">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6"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7"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8">
          <w:tblGrid>
            <w:gridCol w:w="1620"/>
            <w:gridCol w:w="940"/>
            <w:gridCol w:w="960"/>
            <w:gridCol w:w="2560"/>
            <w:gridCol w:w="2560"/>
            <w:gridCol w:w="2560"/>
          </w:tblGrid>
        </w:tblGridChange>
      </w:tblGrid>
      <w:tr w:rsidR="00271BBB" w14:paraId="01BB8FF9" w14:textId="77777777" w:rsidTr="00271BBB">
        <w:trPr>
          <w:trHeight w:val="320"/>
          <w:jc w:val="center"/>
          <w:trPrChange w:id="9"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10"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11"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2"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3"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4" w:author="Xiaofei Wang" w:date="2019-03-07T16:49:00Z"/>
                <w:w w:val="100"/>
              </w:rPr>
            </w:pPr>
            <w:ins w:id="15"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7" w:author="Xiaofei Wang" w:date="2019-03-07T16:50:00Z">
              <w:r>
                <w:rPr>
                  <w:w w:val="100"/>
                </w:rPr>
                <w:t>3</w:t>
              </w:r>
            </w:ins>
            <w:del w:id="18" w:author="Xiaofei Wang" w:date="2019-03-07T16:50:00Z">
              <w:r w:rsidDel="00271BBB">
                <w:rPr>
                  <w:w w:val="100"/>
                </w:rPr>
                <w:delText>2</w:delText>
              </w:r>
            </w:del>
            <w:del w:id="19"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20"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21"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3"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4"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5" w:author="Xiaofei Wang" w:date="2019-03-07T16:49:00Z"/>
                <w:w w:val="100"/>
              </w:rPr>
            </w:pPr>
            <w:ins w:id="26"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7"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8"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9"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30"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31"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2"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3" w:author="Xiaofei Wang" w:date="2019-03-07T16:49:00Z"/>
                <w:w w:val="100"/>
              </w:rPr>
              <w:pPrChange w:id="34" w:author="Xiaofei Wang" w:date="2019-03-07T16:49:00Z">
                <w:pPr>
                  <w:pStyle w:val="CellBodyCentred"/>
                  <w:tabs>
                    <w:tab w:val="clear" w:pos="920"/>
                    <w:tab w:val="right" w:pos="1340"/>
                  </w:tabs>
                </w:pPr>
              </w:pPrChange>
            </w:pPr>
            <w:ins w:id="35"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7" w:author="Xiaofei Wang" w:date="2019-03-07T16:50:00Z">
              <w:r w:rsidDel="00271BBB">
                <w:rPr>
                  <w:w w:val="100"/>
                </w:rPr>
                <w:delText>6</w:delText>
              </w:r>
            </w:del>
            <w:ins w:id="38"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9" w:author="Xiaofei Wang" w:date="2019-03-07T16:49:00Z">
            <w:trPr>
              <w:jc w:val="center"/>
            </w:trPr>
          </w:trPrChange>
        </w:trPr>
        <w:tc>
          <w:tcPr>
            <w:tcW w:w="2560" w:type="dxa"/>
            <w:gridSpan w:val="2"/>
            <w:tcBorders>
              <w:top w:val="nil"/>
              <w:left w:val="nil"/>
              <w:bottom w:val="nil"/>
              <w:right w:val="nil"/>
            </w:tcBorders>
            <w:tcPrChange w:id="40"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41" w:author="Xiaofei Wang" w:date="2019-03-07T16:49:00Z"/>
                <w:w w:val="100"/>
              </w:rPr>
              <w:pPrChange w:id="42"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3"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1F9BC93A" w:rsidR="00311735" w:rsidRPr="00294B35" w:rsidRDefault="00B47D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4" w:author="Wang, Xiaofei (Clement)" w:date="2019-01-09T17:22:00Z">
            <w:rPr>
              <w:rFonts w:eastAsia="Times New Roman"/>
              <w:b/>
              <w:color w:val="000000"/>
              <w:sz w:val="20"/>
              <w:highlight w:val="yellow"/>
              <w:lang w:val="en-US"/>
            </w:rPr>
          </w:rPrChange>
        </w:rPr>
        <w:pPrChange w:id="45"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46" w:author="Xiaofei Wang" w:date="2019-03-12T20:02:00Z">
        <w:r>
          <w:rPr>
            <w:rStyle w:val="SC11204811"/>
            <w:b w:val="0"/>
            <w:lang w:eastAsia="ko-KR"/>
          </w:rPr>
          <w:t xml:space="preserve">The </w:t>
        </w:r>
      </w:ins>
      <w:ins w:id="47" w:author="Xiaofei Wang" w:date="2019-03-12T20:03:00Z">
        <w:r>
          <w:rPr>
            <w:rStyle w:val="SC11204811"/>
            <w:b w:val="0"/>
            <w:lang w:eastAsia="ko-KR"/>
          </w:rPr>
          <w:t>R</w:t>
        </w:r>
      </w:ins>
      <w:ins w:id="48" w:author="Xiaofei Wang" w:date="2019-03-12T20:02:00Z">
        <w:r>
          <w:rPr>
            <w:rStyle w:val="SC11204811"/>
            <w:b w:val="0"/>
            <w:lang w:eastAsia="ko-KR"/>
          </w:rPr>
          <w:t>ecommended WU</w:t>
        </w:r>
      </w:ins>
      <w:ins w:id="49" w:author="Xiaofei Wang" w:date="2019-03-12T20:03:00Z">
        <w:r>
          <w:rPr>
            <w:rStyle w:val="SC11204811"/>
            <w:b w:val="0"/>
            <w:lang w:eastAsia="ko-KR"/>
          </w:rPr>
          <w:t xml:space="preserve">R Parameters Present subfield is set to 1 </w:t>
        </w:r>
      </w:ins>
      <w:ins w:id="50" w:author="Wang, Xiaofei (Clement)" w:date="2019-01-09T17:22:00Z">
        <w:r w:rsidR="00294B35" w:rsidRPr="00885124">
          <w:rPr>
            <w:rStyle w:val="SC11204811"/>
            <w:b w:val="0"/>
            <w:lang w:eastAsia="ko-KR"/>
          </w:rPr>
          <w:t>if</w:t>
        </w:r>
      </w:ins>
      <w:ins w:id="51" w:author="Wang, Xiaofei (Clement)" w:date="2019-01-09T17:23:00Z">
        <w:r w:rsidR="00294B35">
          <w:rPr>
            <w:rStyle w:val="SC11204811"/>
            <w:b w:val="0"/>
            <w:lang w:eastAsia="ko-KR"/>
          </w:rPr>
          <w:t xml:space="preserve"> the </w:t>
        </w:r>
        <w:r w:rsidR="00294B35" w:rsidRPr="00294B35">
          <w:rPr>
            <w:rStyle w:val="SC11204811"/>
            <w:b w:val="0"/>
            <w:lang w:eastAsia="ko-KR"/>
            <w:rPrChange w:id="52" w:author="Wang, Xiaofei (Clement)" w:date="2019-01-09T17:24:00Z">
              <w:rPr/>
            </w:rPrChange>
          </w:rPr>
          <w:t xml:space="preserve">Recommended WUR </w:t>
        </w:r>
      </w:ins>
      <w:ins w:id="53" w:author="Wang, Xiaofei (Clement)" w:date="2019-01-09T20:29:00Z">
        <w:r w:rsidR="00541D08">
          <w:rPr>
            <w:rStyle w:val="SC11204811"/>
            <w:b w:val="0"/>
            <w:lang w:eastAsia="ko-KR"/>
          </w:rPr>
          <w:t>Parameters</w:t>
        </w:r>
      </w:ins>
      <w:ins w:id="54" w:author="Wang, Xiaofei (Clement)" w:date="2019-01-09T17:24:00Z">
        <w:r w:rsidR="00294B35" w:rsidRPr="00294B35">
          <w:rPr>
            <w:rStyle w:val="SC11204811"/>
            <w:b w:val="0"/>
            <w:lang w:eastAsia="ko-KR"/>
            <w:rPrChange w:id="55" w:author="Wang, Xiaofei (Clement)" w:date="2019-01-09T17:24:00Z">
              <w:rPr/>
            </w:rPrChange>
          </w:rPr>
          <w:t xml:space="preserve"> subfield </w:t>
        </w:r>
      </w:ins>
      <w:ins w:id="56" w:author="Xiaofei Wang" w:date="2019-03-12T20:03:00Z">
        <w:r w:rsidR="004A5BD2">
          <w:rPr>
            <w:rStyle w:val="SC11204811"/>
            <w:b w:val="0"/>
            <w:lang w:eastAsia="ko-KR"/>
          </w:rPr>
          <w:t>is</w:t>
        </w:r>
      </w:ins>
      <w:bookmarkStart w:id="57" w:name="_GoBack"/>
      <w:bookmarkEnd w:id="57"/>
      <w:ins w:id="58" w:author="Wang, Xiaofei (Clement)" w:date="2019-01-09T17:24:00Z">
        <w:r w:rsidR="00294B35" w:rsidRPr="00294B35">
          <w:rPr>
            <w:rStyle w:val="SC11204811"/>
            <w:b w:val="0"/>
            <w:lang w:eastAsia="ko-KR"/>
            <w:rPrChange w:id="59" w:author="Wang, Xiaofei (Clement)" w:date="2019-01-09T17:24:00Z">
              <w:rPr/>
            </w:rPrChange>
          </w:rPr>
          <w:t xml:space="preserv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60" w:author="Xiaofei Wang" w:date="2019-03-07T16:55:00Z">
              <w:r>
                <w:rPr>
                  <w:w w:val="100"/>
                </w:rPr>
                <w:t>Recommended WU</w:t>
              </w:r>
            </w:ins>
            <w:ins w:id="61"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62"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63" w:name="RTF32383232303a204669675469"/>
            <w:r>
              <w:rPr>
                <w:w w:val="100"/>
              </w:rPr>
              <w:t>WUR Parameters field format from WUR non-AP STA</w:t>
            </w:r>
            <w:bookmarkEnd w:id="63"/>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64"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65" w:author="Xiaofei Wang" w:date="2019-03-07T16:58:00Z"/>
                <w:w w:val="100"/>
              </w:rPr>
            </w:pPr>
            <w:ins w:id="66"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4CBF5BC0" w:rsidR="006141D1" w:rsidRDefault="006141D1" w:rsidP="006141D1">
            <w:pPr>
              <w:pStyle w:val="T"/>
              <w:suppressAutoHyphens/>
              <w:spacing w:line="240" w:lineRule="auto"/>
              <w:jc w:val="left"/>
              <w:rPr>
                <w:ins w:id="67" w:author="Xiaofei Wang" w:date="2019-03-07T16:58:00Z"/>
                <w:w w:val="100"/>
              </w:rPr>
            </w:pPr>
            <w:ins w:id="68" w:author="Xiaofei Wang" w:date="2019-03-07T16:58:00Z">
              <w:r>
                <w:rPr>
                  <w:w w:val="100"/>
                </w:rPr>
                <w:t>Indicates one or more recommended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9" w:author="Xiaofei Wang" w:date="2019-03-07T16:58:00Z"/>
                <w:vanish/>
                <w:w w:val="100"/>
                <w:lang w:val="en-GB"/>
              </w:rPr>
            </w:pPr>
            <w:ins w:id="70" w:author="Xiaofei Wang" w:date="2019-03-07T16:58:00Z">
              <w:r>
                <w:rPr>
                  <w:w w:val="100"/>
                </w:rPr>
                <w:t>The format is shown in Figure 9-7</w:t>
              </w:r>
            </w:ins>
            <w:ins w:id="71" w:author="Xiaofei Wang" w:date="2019-03-07T16:59:00Z">
              <w:r>
                <w:rPr>
                  <w:w w:val="100"/>
                </w:rPr>
                <w:t>72</w:t>
              </w:r>
            </w:ins>
            <w:ins w:id="72"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73"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74">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75" w:author="Wang, Xiaofei (Clement)" w:date="2019-01-09T20:31:00Z"/>
          <w:trPrChange w:id="76" w:author="Wang, Xiaofei (Clement)" w:date="2019-01-12T23:34:00Z">
            <w:trPr>
              <w:gridAfter w:val="1"/>
              <w:wAfter w:w="1620" w:type="dxa"/>
              <w:trHeight w:val="320"/>
              <w:jc w:val="center"/>
            </w:trPr>
          </w:trPrChange>
        </w:trPr>
        <w:tc>
          <w:tcPr>
            <w:tcW w:w="1900" w:type="dxa"/>
            <w:tcBorders>
              <w:top w:val="nil"/>
              <w:left w:val="nil"/>
              <w:right w:val="nil"/>
            </w:tcBorders>
            <w:tcPrChange w:id="77"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78"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9"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80" w:author="Wang, Xiaofei (Clement)" w:date="2019-01-09T20:31:00Z"/>
              </w:rPr>
            </w:pPr>
            <w:ins w:id="81" w:author="Wang, Xiaofei (Clement)" w:date="2019-01-09T20:32:00Z">
              <w:r>
                <w:rPr>
                  <w:w w:val="100"/>
                </w:rPr>
                <w:t>B0                          B1</w:t>
              </w:r>
            </w:ins>
          </w:p>
        </w:tc>
        <w:tc>
          <w:tcPr>
            <w:tcW w:w="2560" w:type="dxa"/>
            <w:tcBorders>
              <w:top w:val="nil"/>
              <w:left w:val="nil"/>
              <w:bottom w:val="nil"/>
              <w:right w:val="nil"/>
            </w:tcBorders>
            <w:tcPrChange w:id="82"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83" w:author="Wang, Xiaofei (Clement)" w:date="2019-01-09T20:31:00Z"/>
                <w:w w:val="100"/>
              </w:rPr>
              <w:pPrChange w:id="84" w:author="Wang, Xiaofei (Clement)" w:date="2019-01-09T20:33:00Z">
                <w:pPr>
                  <w:pStyle w:val="CellBodyCentred"/>
                  <w:tabs>
                    <w:tab w:val="clear" w:pos="920"/>
                    <w:tab w:val="right" w:pos="1340"/>
                  </w:tabs>
                </w:pPr>
              </w:pPrChange>
            </w:pPr>
            <w:ins w:id="85" w:author="Wang, Xiaofei (Clement)" w:date="2019-01-09T20:32:00Z">
              <w:r>
                <w:rPr>
                  <w:w w:val="100"/>
                </w:rPr>
                <w:t>B2                                 B</w:t>
              </w:r>
            </w:ins>
            <w:ins w:id="86"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87"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88" w:author="Wang, Xiaofei (Clement)" w:date="2019-01-09T20:31:00Z"/>
              </w:rPr>
            </w:pPr>
            <w:ins w:id="89" w:author="Wang, Xiaofei (Clement)" w:date="2019-01-09T20:31:00Z">
              <w:r>
                <w:rPr>
                  <w:w w:val="100"/>
                </w:rPr>
                <w:t>B5                                 B7</w:t>
              </w:r>
            </w:ins>
          </w:p>
        </w:tc>
      </w:tr>
      <w:tr w:rsidR="007B75D3" w14:paraId="1C69C094" w14:textId="77777777" w:rsidTr="006141D1">
        <w:trPr>
          <w:gridAfter w:val="1"/>
          <w:wAfter w:w="1620" w:type="dxa"/>
          <w:trHeight w:val="320"/>
          <w:jc w:val="center"/>
          <w:ins w:id="90" w:author="Wang, Xiaofei (Clement)" w:date="2019-01-09T20:31:00Z"/>
          <w:trPrChange w:id="91" w:author="Wang, Xiaofei (Clement)" w:date="2019-01-12T23:34:00Z">
            <w:trPr>
              <w:gridAfter w:val="1"/>
              <w:wAfter w:w="1620" w:type="dxa"/>
              <w:trHeight w:val="320"/>
              <w:jc w:val="center"/>
            </w:trPr>
          </w:trPrChange>
        </w:trPr>
        <w:tc>
          <w:tcPr>
            <w:tcW w:w="1900" w:type="dxa"/>
            <w:tcBorders>
              <w:right w:val="single" w:sz="4" w:space="0" w:color="auto"/>
            </w:tcBorders>
            <w:tcPrChange w:id="92"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93"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94"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95" w:author="Wang, Xiaofei (Clement)" w:date="2019-01-09T20:31:00Z"/>
              </w:rPr>
            </w:pPr>
            <w:ins w:id="96"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97"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98" w:author="Wang, Xiaofei (Clement)" w:date="2019-01-09T20:31:00Z"/>
                <w:w w:val="100"/>
              </w:rPr>
            </w:pPr>
            <w:ins w:id="99"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00"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101" w:author="Wang, Xiaofei (Clement)" w:date="2019-01-09T20:31:00Z"/>
              </w:rPr>
            </w:pPr>
            <w:ins w:id="102" w:author="Wang, Xiaofei (Clement)" w:date="2019-01-09T20:31:00Z">
              <w:r>
                <w:rPr>
                  <w:w w:val="100"/>
                </w:rPr>
                <w:t>Reserved</w:t>
              </w:r>
            </w:ins>
          </w:p>
        </w:tc>
      </w:tr>
      <w:tr w:rsidR="007B75D3" w14:paraId="2C8AE508" w14:textId="77777777" w:rsidTr="006141D1">
        <w:trPr>
          <w:gridAfter w:val="1"/>
          <w:wAfter w:w="1620" w:type="dxa"/>
          <w:trHeight w:val="320"/>
          <w:jc w:val="center"/>
          <w:ins w:id="103" w:author="Wang, Xiaofei (Clement)" w:date="2019-01-09T20:31:00Z"/>
          <w:trPrChange w:id="104" w:author="Wang, Xiaofei (Clement)" w:date="2019-01-12T23:34:00Z">
            <w:trPr>
              <w:gridAfter w:val="1"/>
              <w:wAfter w:w="1620" w:type="dxa"/>
              <w:trHeight w:val="320"/>
              <w:jc w:val="center"/>
            </w:trPr>
          </w:trPrChange>
        </w:trPr>
        <w:tc>
          <w:tcPr>
            <w:tcW w:w="1900" w:type="dxa"/>
            <w:tcBorders>
              <w:left w:val="nil"/>
              <w:bottom w:val="nil"/>
              <w:right w:val="nil"/>
            </w:tcBorders>
            <w:tcPrChange w:id="105"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106" w:author="Wang, Xiaofei (Clement)" w:date="2019-01-12T23:33:00Z"/>
                <w:w w:val="100"/>
              </w:rPr>
            </w:pPr>
            <w:ins w:id="107"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108"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9" w:author="Wang, Xiaofei (Clement)" w:date="2019-01-09T20:31:00Z"/>
              </w:rPr>
            </w:pPr>
            <w:ins w:id="110" w:author="Wang, Xiaofei (Clement)" w:date="2019-01-09T20:31:00Z">
              <w:r>
                <w:rPr>
                  <w:w w:val="100"/>
                </w:rPr>
                <w:t>2</w:t>
              </w:r>
            </w:ins>
          </w:p>
        </w:tc>
        <w:tc>
          <w:tcPr>
            <w:tcW w:w="2560" w:type="dxa"/>
            <w:tcBorders>
              <w:top w:val="nil"/>
              <w:left w:val="nil"/>
              <w:bottom w:val="nil"/>
              <w:right w:val="nil"/>
            </w:tcBorders>
            <w:tcPrChange w:id="111"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12" w:author="Wang, Xiaofei (Clement)" w:date="2019-01-09T20:31:00Z"/>
                <w:w w:val="100"/>
              </w:rPr>
            </w:pPr>
            <w:ins w:id="113"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14"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15" w:author="Wang, Xiaofei (Clement)" w:date="2019-01-09T20:31:00Z"/>
              </w:rPr>
            </w:pPr>
            <w:ins w:id="116" w:author="Wang, Xiaofei (Clement)" w:date="2019-01-09T20:33:00Z">
              <w:r>
                <w:rPr>
                  <w:w w:val="100"/>
                </w:rPr>
                <w:t>3</w:t>
              </w:r>
            </w:ins>
          </w:p>
        </w:tc>
      </w:tr>
      <w:tr w:rsidR="007B75D3" w14:paraId="14FA0F94" w14:textId="77777777" w:rsidTr="006141D1">
        <w:trPr>
          <w:jc w:val="center"/>
          <w:ins w:id="117" w:author="Wang, Xiaofei (Clement)" w:date="2019-01-09T20:31:00Z"/>
          <w:trPrChange w:id="118" w:author="Wang, Xiaofei (Clement)" w:date="2019-01-12T23:33:00Z">
            <w:trPr>
              <w:jc w:val="center"/>
            </w:trPr>
          </w:trPrChange>
        </w:trPr>
        <w:tc>
          <w:tcPr>
            <w:tcW w:w="1900" w:type="dxa"/>
            <w:tcBorders>
              <w:top w:val="nil"/>
              <w:left w:val="nil"/>
              <w:bottom w:val="nil"/>
              <w:right w:val="nil"/>
            </w:tcBorders>
            <w:tcPrChange w:id="119"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20" w:author="Wang, Xiaofei (Clement)" w:date="2019-01-12T23:33:00Z"/>
                <w:w w:val="100"/>
              </w:rPr>
            </w:pPr>
          </w:p>
        </w:tc>
        <w:tc>
          <w:tcPr>
            <w:tcW w:w="8640" w:type="dxa"/>
            <w:gridSpan w:val="4"/>
            <w:tcBorders>
              <w:top w:val="nil"/>
              <w:left w:val="nil"/>
              <w:bottom w:val="nil"/>
              <w:right w:val="nil"/>
            </w:tcBorders>
            <w:tcPrChange w:id="121" w:author="Wang, Xiaofei (Clement)" w:date="2019-01-12T23:33:00Z">
              <w:tcPr>
                <w:tcW w:w="8640" w:type="dxa"/>
                <w:gridSpan w:val="4"/>
                <w:tcBorders>
                  <w:top w:val="nil"/>
                  <w:left w:val="nil"/>
                  <w:bottom w:val="nil"/>
                  <w:right w:val="nil"/>
                </w:tcBorders>
              </w:tcPr>
            </w:tcPrChange>
          </w:tcPr>
          <w:p w14:paraId="6064C583" w14:textId="642FAE36" w:rsidR="007B75D3" w:rsidRDefault="007B75D3">
            <w:pPr>
              <w:pStyle w:val="FigTitle"/>
              <w:rPr>
                <w:ins w:id="122" w:author="Wang, Xiaofei (Clement)" w:date="2019-01-09T20:31:00Z"/>
              </w:rPr>
              <w:pPrChange w:id="123" w:author="Wang, Xiaofei (Clement)" w:date="2019-01-09T20:34:00Z">
                <w:pPr>
                  <w:pStyle w:val="FigTitle"/>
                  <w:numPr>
                    <w:numId w:val="38"/>
                  </w:numPr>
                </w:pPr>
              </w:pPrChange>
            </w:pPr>
            <w:ins w:id="124" w:author="Wang, Xiaofei (Clement)" w:date="2019-01-09T20:34:00Z">
              <w:r>
                <w:rPr>
                  <w:w w:val="100"/>
                </w:rPr>
                <w:t>Figure 9-7</w:t>
              </w:r>
            </w:ins>
            <w:ins w:id="125" w:author="Xiaofei Wang" w:date="2019-03-07T16:59:00Z">
              <w:r w:rsidR="006141D1">
                <w:rPr>
                  <w:w w:val="100"/>
                </w:rPr>
                <w:t>72</w:t>
              </w:r>
            </w:ins>
            <w:ins w:id="126" w:author="Wang, Xiaofei (Clement)" w:date="2019-01-09T20:34:00Z">
              <w:r>
                <w:rPr>
                  <w:w w:val="100"/>
                </w:rPr>
                <w:t>x -- Recommended WUR Parameters subfield format</w:t>
              </w:r>
            </w:ins>
          </w:p>
        </w:tc>
      </w:tr>
    </w:tbl>
    <w:p w14:paraId="1EC78FF1" w14:textId="143B492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7" w:author="Wang, Xiaofei (Clement)" w:date="2019-01-09T20:42:00Z"/>
          <w:rStyle w:val="SC11204811"/>
          <w:b w:val="0"/>
        </w:rPr>
      </w:pPr>
      <w:ins w:id="128" w:author="Wang, Xiaofei (Clement)" w:date="2019-01-09T20:41:00Z">
        <w:r>
          <w:rPr>
            <w:rStyle w:val="SC11204811"/>
            <w:b w:val="0"/>
          </w:rPr>
          <w:t>The format of the Recommended WUR Paramet</w:t>
        </w:r>
      </w:ins>
      <w:ins w:id="129" w:author="Wang, Xiaofei (Clement)" w:date="2019-01-09T20:42:00Z">
        <w:r>
          <w:rPr>
            <w:rStyle w:val="SC11204811"/>
            <w:b w:val="0"/>
          </w:rPr>
          <w:t>ers subfield is shown in Figure 9-7</w:t>
        </w:r>
      </w:ins>
      <w:ins w:id="130" w:author="Xiaofei Wang" w:date="2019-03-07T17:00:00Z">
        <w:r w:rsidR="006141D1">
          <w:rPr>
            <w:rStyle w:val="SC11204811"/>
            <w:b w:val="0"/>
          </w:rPr>
          <w:t>72</w:t>
        </w:r>
      </w:ins>
      <w:ins w:id="131" w:author="Wang, Xiaofei (Clement)" w:date="2019-01-09T20:42:00Z">
        <w:r>
          <w:rPr>
            <w:rStyle w:val="SC11204811"/>
            <w:b w:val="0"/>
          </w:rPr>
          <w:t>x (Recommended WUR Parameters subfield format</w:t>
        </w:r>
        <w:r w:rsidRPr="007B75D3">
          <w:rPr>
            <w:rStyle w:val="SC11204811"/>
            <w:b w:val="0"/>
          </w:rPr>
          <w:t>).</w:t>
        </w:r>
      </w:ins>
      <w:ins w:id="132" w:author="Wang, Xiaofei (Clement)" w:date="2019-01-12T23:32:00Z">
        <w:r w:rsidR="007B75D3" w:rsidRPr="007B75D3">
          <w:rPr>
            <w:rStyle w:val="SC11204811"/>
            <w:b w:val="0"/>
          </w:rPr>
          <w:t xml:space="preserve"> </w:t>
        </w:r>
        <w:r w:rsidR="007B75D3" w:rsidRPr="007B75D3">
          <w:rPr>
            <w:rStyle w:val="SC11204811"/>
            <w:b w:val="0"/>
            <w:rPrChange w:id="133"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34" w:author="Wang, Xiaofei (Clement)" w:date="2019-01-09T20:43:00Z">
            <w:rPr>
              <w:rStyle w:val="SC11204811"/>
              <w:lang w:eastAsia="ko-KR"/>
            </w:rPr>
          </w:rPrChange>
        </w:rPr>
      </w:pPr>
      <w:ins w:id="135" w:author="Wang, Xiaofei (Clement)" w:date="2019-01-13T00:19:00Z">
        <w:r>
          <w:rPr>
            <w:rStyle w:val="SC11204811"/>
            <w:b w:val="0"/>
          </w:rPr>
          <w:t xml:space="preserve">The </w:t>
        </w:r>
      </w:ins>
      <w:ins w:id="136" w:author="Wang, Xiaofei (Clement)" w:date="2019-01-09T20:44:00Z">
        <w:r w:rsidR="000A556A">
          <w:rPr>
            <w:rStyle w:val="SC11204811"/>
            <w:b w:val="0"/>
          </w:rPr>
          <w:t xml:space="preserve">Recommended WUR Wake Up Frame Rate </w:t>
        </w:r>
      </w:ins>
      <w:ins w:id="137" w:author="Wang, Xiaofei (Clement)" w:date="2019-01-09T20:43:00Z">
        <w:r w:rsidR="000A556A" w:rsidRPr="000A556A">
          <w:rPr>
            <w:rStyle w:val="SC11204811"/>
            <w:b w:val="0"/>
            <w:rPrChange w:id="138"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9" w:author="Wang, Xiaofei (Clement)" w:date="2019-01-09T20:43:00Z">
              <w:rPr/>
            </w:rPrChange>
          </w:rPr>
          <w:lastRenderedPageBreak/>
          <w:t xml:space="preserve">WUR non-AP STA. This field is set to 2 to indicate that HDR is recommended to be used for individually </w:t>
        </w:r>
      </w:ins>
      <w:ins w:id="140" w:author="Wang, Xiaofei (Clement)" w:date="2019-01-09T20:45:00Z">
        <w:r w:rsidR="000A556A">
          <w:rPr>
            <w:rStyle w:val="SC11204811"/>
            <w:b w:val="0"/>
          </w:rPr>
          <w:t xml:space="preserve">or group </w:t>
        </w:r>
      </w:ins>
      <w:ins w:id="141" w:author="Wang, Xiaofei (Clement)" w:date="2019-01-09T20:43:00Z">
        <w:r w:rsidR="000A556A" w:rsidRPr="000A556A">
          <w:rPr>
            <w:rStyle w:val="SC11204811"/>
            <w:b w:val="0"/>
            <w:rPrChange w:id="142" w:author="Wang, Xiaofei (Clement)" w:date="2019-01-09T20:43:00Z">
              <w:rPr/>
            </w:rPrChange>
          </w:rPr>
          <w:t>addressed WUR wake up frames transmitted to the WUR non-AP STA. The value of 3 is reserved.</w:t>
        </w:r>
      </w:ins>
    </w:p>
    <w:p w14:paraId="21664671" w14:textId="5C8E8081" w:rsidR="00B224F2" w:rsidRDefault="00B224F2" w:rsidP="00B224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3" w:author="Xiaofei Wang" w:date="2019-03-12T19:55:00Z"/>
          <w:rStyle w:val="SC11204811"/>
          <w:b w:val="0"/>
        </w:rPr>
      </w:pPr>
      <w:ins w:id="144" w:author="Xiaofei Wang" w:date="2019-03-12T19:55:00Z">
        <w:r w:rsidRPr="00B224F2">
          <w:rPr>
            <w:rStyle w:val="SC11204811"/>
            <w:b w:val="0"/>
            <w:rPrChange w:id="145" w:author="Xiaofei Wang" w:date="2019-03-12T19:55:00Z">
              <w:rPr>
                <w:rStyle w:val="SC11204811"/>
              </w:rPr>
            </w:rPrChange>
          </w:rPr>
          <w:t xml:space="preserve">The Recommended WUR Channel Offset field is used </w:t>
        </w:r>
      </w:ins>
      <w:ins w:id="146" w:author="Xiaofei Wang" w:date="2019-03-12T20:00:00Z">
        <w:r w:rsidR="004A59B9">
          <w:rPr>
            <w:rStyle w:val="SC11204811"/>
            <w:b w:val="0"/>
          </w:rPr>
          <w:t xml:space="preserve">by a WUR non-AP STA </w:t>
        </w:r>
      </w:ins>
      <w:ins w:id="147" w:author="Xiaofei Wang" w:date="2019-03-12T19:59:00Z">
        <w:r w:rsidR="004A59B9">
          <w:rPr>
            <w:rStyle w:val="SC11204811"/>
            <w:b w:val="0"/>
          </w:rPr>
          <w:t>to</w:t>
        </w:r>
      </w:ins>
      <w:ins w:id="148" w:author="Xiaofei Wang" w:date="2019-03-12T19:55:00Z">
        <w:r w:rsidRPr="00B224F2">
          <w:rPr>
            <w:rStyle w:val="SC11204811"/>
            <w:b w:val="0"/>
            <w:rPrChange w:id="149" w:author="Xiaofei Wang" w:date="2019-03-12T19:55:00Z">
              <w:rPr>
                <w:rStyle w:val="SC11204811"/>
              </w:rPr>
            </w:rPrChange>
          </w:rPr>
          <w:t xml:space="preserve"> indicat</w:t>
        </w:r>
      </w:ins>
      <w:ins w:id="150" w:author="Xiaofei Wang" w:date="2019-03-12T19:59:00Z">
        <w:r w:rsidR="004A59B9">
          <w:rPr>
            <w:rStyle w:val="SC11204811"/>
            <w:b w:val="0"/>
          </w:rPr>
          <w:t>e</w:t>
        </w:r>
      </w:ins>
      <w:ins w:id="151" w:author="Xiaofei Wang" w:date="2019-03-12T19:55:00Z">
        <w:r w:rsidRPr="00B224F2">
          <w:rPr>
            <w:rStyle w:val="SC11204811"/>
            <w:b w:val="0"/>
            <w:rPrChange w:id="152" w:author="Xiaofei Wang" w:date="2019-03-12T19:55:00Z">
              <w:rPr>
                <w:rStyle w:val="SC11204811"/>
              </w:rPr>
            </w:rPrChange>
          </w:rPr>
          <w:t xml:space="preserve"> a recommended value for the WUR Channel Offset field, with the same encoding as described in Table 9-318e (WUR Channel Offset subfield encoding)</w:t>
        </w:r>
        <w:r w:rsidRPr="00B224F2">
          <w:rPr>
            <w:rStyle w:val="SC11204811"/>
            <w:b w:val="0"/>
            <w:rPrChange w:id="153" w:author="Xiaofei Wang" w:date="2019-03-12T19:55:00Z">
              <w:rPr>
                <w:rStyle w:val="SC11204811"/>
                <w:b w:val="0"/>
                <w:highlight w:val="cyan"/>
              </w:rPr>
            </w:rPrChange>
          </w:rPr>
          <w:t xml:space="preserve">, except that </w:t>
        </w:r>
      </w:ins>
      <w:ins w:id="154" w:author="Xiaofei Wang" w:date="2019-03-12T19:57:00Z">
        <w:r>
          <w:rPr>
            <w:rStyle w:val="SC11204811"/>
            <w:b w:val="0"/>
          </w:rPr>
          <w:t xml:space="preserve">the </w:t>
        </w:r>
      </w:ins>
      <w:ins w:id="155" w:author="Xiaofei Wang" w:date="2019-03-12T19:55:00Z">
        <w:r w:rsidRPr="00B224F2">
          <w:rPr>
            <w:rStyle w:val="SC11204811"/>
            <w:b w:val="0"/>
            <w:rPrChange w:id="156" w:author="Xiaofei Wang" w:date="2019-03-12T19:55:00Z">
              <w:rPr>
                <w:rStyle w:val="SC11204811"/>
                <w:b w:val="0"/>
                <w:highlight w:val="cyan"/>
              </w:rPr>
            </w:rPrChange>
          </w:rPr>
          <w:t>value 7 indicates that the WUR non-AP STA has no recommendation regarding the WUR Channel assigned to the WUR non-AP STA</w:t>
        </w:r>
        <w:r w:rsidRPr="00B224F2">
          <w:rPr>
            <w:rStyle w:val="SC11204811"/>
          </w:rPr>
          <w:t>.</w:t>
        </w:r>
      </w:ins>
    </w:p>
    <w:p w14:paraId="341C24C8" w14:textId="54C8CA4F" w:rsidR="00092EB8" w:rsidRPr="000A556A" w:rsidDel="00B224F2"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7" w:author="Wang, Xiaofei (Clement)" w:date="2019-01-09T20:43:00Z"/>
          <w:del w:id="158" w:author="Xiaofei Wang" w:date="2019-03-12T19:57:00Z"/>
          <w:rStyle w:val="SC11204811"/>
          <w:b w:val="0"/>
          <w:rPrChange w:id="159" w:author="Wang, Xiaofei (Clement)" w:date="2019-01-09T20:43:00Z">
            <w:rPr>
              <w:ins w:id="160" w:author="Wang, Xiaofei (Clement)" w:date="2019-01-09T20:43:00Z"/>
              <w:del w:id="161" w:author="Xiaofei Wang" w:date="2019-03-12T19:57: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63F8476A" w:rsidR="00854E20" w:rsidRPr="009F12BC" w:rsidRDefault="00D738B1">
      <w:pPr>
        <w:rPr>
          <w:ins w:id="162" w:author="Xiaofei Wang" w:date="2019-03-08T16:43:00Z"/>
          <w:rStyle w:val="SC11204811"/>
          <w:b w:val="0"/>
          <w:bCs w:val="0"/>
          <w:color w:val="auto"/>
          <w:sz w:val="24"/>
          <w:szCs w:val="24"/>
          <w:lang w:val="en-US" w:eastAsia="zh-CN"/>
          <w:rPrChange w:id="163" w:author="Xiaofei Wang" w:date="2019-03-12T18:39:00Z">
            <w:rPr>
              <w:ins w:id="164" w:author="Xiaofei Wang" w:date="2019-03-08T16:43:00Z"/>
              <w:rStyle w:val="SC11204811"/>
              <w:b w:val="0"/>
              <w:lang w:val="en-US" w:eastAsia="ko-KR"/>
            </w:rPr>
          </w:rPrChange>
        </w:rPr>
        <w:pPrChange w:id="165" w:author="Xiaofei Wang" w:date="2019-03-12T18:39: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166" w:author="Wang, Xiaofei (Clement)" w:date="2018-11-09T13:29:00Z">
        <w:r w:rsidRPr="00D738B1">
          <w:rPr>
            <w:rStyle w:val="SC11204811"/>
            <w:b w:val="0"/>
            <w:lang w:val="en-US" w:eastAsia="ko-KR"/>
            <w:rPrChange w:id="167" w:author="Wang, Xiaofei (Clement)" w:date="2018-11-09T13:29:00Z">
              <w:rPr>
                <w:rStyle w:val="SC11204811"/>
                <w:lang w:val="en-US" w:eastAsia="ko-KR"/>
              </w:rPr>
            </w:rPrChange>
          </w:rPr>
          <w:t xml:space="preserve">A WUR non-AP STA may indicate </w:t>
        </w:r>
      </w:ins>
      <w:ins w:id="168" w:author="Wang, Xiaofei (Clement)" w:date="2018-11-09T13:30:00Z">
        <w:r>
          <w:rPr>
            <w:rStyle w:val="SC11204811"/>
            <w:b w:val="0"/>
            <w:lang w:val="en-US" w:eastAsia="ko-KR"/>
          </w:rPr>
          <w:t xml:space="preserve">in the WUR Mode element </w:t>
        </w:r>
      </w:ins>
      <w:ins w:id="169" w:author="Wang, Xiaofei (Clement)" w:date="2018-11-09T13:29:00Z">
        <w:r w:rsidRPr="00D738B1">
          <w:rPr>
            <w:rStyle w:val="SC11204811"/>
            <w:b w:val="0"/>
            <w:lang w:val="en-US" w:eastAsia="ko-KR"/>
            <w:rPrChange w:id="170" w:author="Wang, Xiaofei (Clement)" w:date="2018-11-09T13:29:00Z">
              <w:rPr>
                <w:rStyle w:val="SC11204811"/>
                <w:lang w:val="en-US" w:eastAsia="ko-KR"/>
              </w:rPr>
            </w:rPrChange>
          </w:rPr>
          <w:t xml:space="preserve">its </w:t>
        </w:r>
      </w:ins>
      <w:ins w:id="171" w:author="Wang, Xiaofei (Clement)" w:date="2018-11-09T13:31:00Z">
        <w:r w:rsidR="003912CB">
          <w:rPr>
            <w:rStyle w:val="SC11204811"/>
            <w:b w:val="0"/>
            <w:lang w:val="en-US" w:eastAsia="ko-KR"/>
          </w:rPr>
          <w:t>recommendation</w:t>
        </w:r>
      </w:ins>
      <w:ins w:id="172" w:author="Wang, Xiaofei (Clement)" w:date="2018-11-09T13:29:00Z">
        <w:r>
          <w:rPr>
            <w:rStyle w:val="SC11204811"/>
            <w:b w:val="0"/>
            <w:lang w:val="en-US" w:eastAsia="ko-KR"/>
          </w:rPr>
          <w:t xml:space="preserve"> o</w:t>
        </w:r>
      </w:ins>
      <w:ins w:id="173" w:author="Wang, Xiaofei (Clement)" w:date="2018-11-12T21:44:00Z">
        <w:r w:rsidR="003912CB">
          <w:rPr>
            <w:rStyle w:val="SC11204811"/>
            <w:b w:val="0"/>
            <w:lang w:val="en-US" w:eastAsia="ko-KR"/>
          </w:rPr>
          <w:t>n</w:t>
        </w:r>
      </w:ins>
      <w:ins w:id="174" w:author="Wang, Xiaofei (Clement)" w:date="2018-11-09T13:29:00Z">
        <w:r>
          <w:rPr>
            <w:rStyle w:val="SC11204811"/>
            <w:b w:val="0"/>
            <w:lang w:val="en-US" w:eastAsia="ko-KR"/>
          </w:rPr>
          <w:t xml:space="preserve"> </w:t>
        </w:r>
      </w:ins>
      <w:ins w:id="175" w:author="Xiaofei Wang" w:date="2019-03-12T19:05:00Z">
        <w:r w:rsidR="000372AC">
          <w:rPr>
            <w:rStyle w:val="SC11204811"/>
            <w:b w:val="0"/>
            <w:lang w:val="en-US" w:eastAsia="ko-KR"/>
          </w:rPr>
          <w:t>which WUR channel to assign for itself</w:t>
        </w:r>
      </w:ins>
      <w:ins w:id="176" w:author="Xiaofei Wang" w:date="2019-03-12T19:08:00Z">
        <w:r w:rsidR="00FC61F5">
          <w:rPr>
            <w:rStyle w:val="SC11204811"/>
            <w:b w:val="0"/>
            <w:lang w:val="en-US" w:eastAsia="ko-KR"/>
          </w:rPr>
          <w:t>,</w:t>
        </w:r>
      </w:ins>
      <w:ins w:id="177" w:author="Xiaofei Wang" w:date="2019-03-12T19:05:00Z">
        <w:r w:rsidR="000372AC">
          <w:rPr>
            <w:rStyle w:val="SC11204811"/>
            <w:b w:val="0"/>
            <w:lang w:val="en-US" w:eastAsia="ko-KR"/>
          </w:rPr>
          <w:t xml:space="preserve"> </w:t>
        </w:r>
      </w:ins>
      <w:ins w:id="178" w:author="Xiaofei Wang" w:date="2019-03-12T19:08:00Z">
        <w:r w:rsidR="00FC61F5">
          <w:rPr>
            <w:rStyle w:val="SC11204811"/>
            <w:b w:val="0"/>
            <w:lang w:val="en-US" w:eastAsia="ko-KR"/>
          </w:rPr>
          <w:t>and</w:t>
        </w:r>
      </w:ins>
      <w:ins w:id="179" w:author="Xiaofei Wang" w:date="2019-03-12T19:14:00Z">
        <w:r w:rsidR="00056E83">
          <w:rPr>
            <w:rStyle w:val="SC11204811"/>
            <w:b w:val="0"/>
            <w:lang w:val="en-US" w:eastAsia="ko-KR"/>
          </w:rPr>
          <w:t>/or</w:t>
        </w:r>
      </w:ins>
      <w:ins w:id="180" w:author="Xiaofei Wang" w:date="2019-03-12T19:09:00Z">
        <w:r w:rsidR="00FC61F5">
          <w:rPr>
            <w:rStyle w:val="SC11204811"/>
            <w:b w:val="0"/>
            <w:lang w:val="en-US" w:eastAsia="ko-KR"/>
          </w:rPr>
          <w:t xml:space="preserve"> its recommendation</w:t>
        </w:r>
      </w:ins>
      <w:ins w:id="181" w:author="Xiaofei Wang" w:date="2019-03-12T19:05:00Z">
        <w:r w:rsidR="000372AC">
          <w:rPr>
            <w:rStyle w:val="SC11204811"/>
            <w:b w:val="0"/>
            <w:lang w:val="en-US" w:eastAsia="ko-KR"/>
          </w:rPr>
          <w:t xml:space="preserve"> on </w:t>
        </w:r>
      </w:ins>
      <w:ins w:id="182" w:author="Wang, Xiaofei (Clement)" w:date="2018-11-09T13:31:00Z">
        <w:r>
          <w:rPr>
            <w:rStyle w:val="SC11204811"/>
            <w:b w:val="0"/>
            <w:lang w:val="en-US" w:eastAsia="ko-KR"/>
          </w:rPr>
          <w:t xml:space="preserve">which data </w:t>
        </w:r>
      </w:ins>
      <w:ins w:id="183" w:author="Wang, Xiaofei (Clement)" w:date="2018-11-09T13:29:00Z">
        <w:r>
          <w:rPr>
            <w:rStyle w:val="SC11204811"/>
            <w:b w:val="0"/>
            <w:lang w:val="en-US" w:eastAsia="ko-KR"/>
          </w:rPr>
          <w:t>rate</w:t>
        </w:r>
      </w:ins>
      <w:ins w:id="184" w:author="Wang, Xiaofei (Clement)" w:date="2018-11-09T13:31:00Z">
        <w:r>
          <w:rPr>
            <w:rStyle w:val="SC11204811"/>
            <w:b w:val="0"/>
            <w:lang w:val="en-US" w:eastAsia="ko-KR"/>
          </w:rPr>
          <w:t xml:space="preserve"> </w:t>
        </w:r>
      </w:ins>
      <w:ins w:id="185" w:author="Wang, Xiaofei (Clement)" w:date="2018-11-09T13:32:00Z">
        <w:r>
          <w:rPr>
            <w:rStyle w:val="SC11204811"/>
            <w:b w:val="0"/>
            <w:lang w:val="en-US" w:eastAsia="ko-KR"/>
          </w:rPr>
          <w:t xml:space="preserve">(LDR or HDR) </w:t>
        </w:r>
      </w:ins>
      <w:ins w:id="186" w:author="Wang, Xiaofei (Clement)" w:date="2018-11-09T13:31:00Z">
        <w:r>
          <w:rPr>
            <w:rStyle w:val="SC11204811"/>
            <w:b w:val="0"/>
            <w:lang w:val="en-US" w:eastAsia="ko-KR"/>
          </w:rPr>
          <w:t>to use</w:t>
        </w:r>
      </w:ins>
      <w:ins w:id="187" w:author="Wang, Xiaofei (Clement)" w:date="2018-11-09T13:29:00Z">
        <w:r>
          <w:rPr>
            <w:rStyle w:val="SC11204811"/>
            <w:b w:val="0"/>
            <w:lang w:val="en-US" w:eastAsia="ko-KR"/>
          </w:rPr>
          <w:t xml:space="preserve"> </w:t>
        </w:r>
      </w:ins>
      <w:ins w:id="188" w:author="Wang, Xiaofei (Clement)" w:date="2018-11-09T13:31:00Z">
        <w:r>
          <w:rPr>
            <w:rStyle w:val="SC11204811"/>
            <w:b w:val="0"/>
            <w:lang w:val="en-US" w:eastAsia="ko-KR"/>
          </w:rPr>
          <w:t>for</w:t>
        </w:r>
      </w:ins>
      <w:ins w:id="189" w:author="Wang, Xiaofei (Clement)" w:date="2018-11-09T13:29:00Z">
        <w:r>
          <w:rPr>
            <w:rStyle w:val="SC11204811"/>
            <w:b w:val="0"/>
            <w:lang w:val="en-US" w:eastAsia="ko-KR"/>
          </w:rPr>
          <w:t xml:space="preserve"> </w:t>
        </w:r>
      </w:ins>
      <w:ins w:id="190" w:author="Wang, Xiaofei (Clement)" w:date="2018-11-09T13:30:00Z">
        <w:r>
          <w:rPr>
            <w:rStyle w:val="SC11204811"/>
            <w:b w:val="0"/>
            <w:lang w:val="en-US" w:eastAsia="ko-KR"/>
          </w:rPr>
          <w:t xml:space="preserve">individually or group addressed WUR wake up frames transmitted to that WUR non-AP STA. </w:t>
        </w:r>
      </w:ins>
      <w:ins w:id="191" w:author="Xiaofei Wang" w:date="2019-03-12T18:39:00Z">
        <w:r w:rsidR="009F12BC" w:rsidRPr="00FB2706">
          <w:rPr>
            <w:rStyle w:val="SC11204811"/>
            <w:b w:val="0"/>
          </w:rPr>
          <w:t xml:space="preserve">The WUR non-AP STA should avoid repeatedly </w:t>
        </w:r>
      </w:ins>
      <w:ins w:id="192" w:author="Xiaofei Wang" w:date="2019-03-12T19:03:00Z">
        <w:r w:rsidR="000372AC">
          <w:rPr>
            <w:rStyle w:val="SC11204811"/>
            <w:b w:val="0"/>
          </w:rPr>
          <w:t xml:space="preserve">renegotiating WUR power management with </w:t>
        </w:r>
      </w:ins>
      <w:ins w:id="193" w:author="Xiaofei Wang" w:date="2019-03-12T18:39:00Z">
        <w:r w:rsidR="009F12BC" w:rsidRPr="00FB2706">
          <w:rPr>
            <w:rStyle w:val="SC11204811"/>
            <w:b w:val="0"/>
          </w:rPr>
          <w:t>the same recommended WUR parameters in the WUR Mode element for the remainder of the association, if the WUR AP doesn’t use the recommended value</w:t>
        </w:r>
        <w:r w:rsidR="009F12BC">
          <w:rPr>
            <w:rStyle w:val="SC11204811"/>
            <w:b w:val="0"/>
          </w:rPr>
          <w:t>(s)</w:t>
        </w:r>
        <w:r w:rsidR="009F12BC" w:rsidRPr="00FB2706">
          <w:rPr>
            <w:rStyle w:val="SC11204811"/>
            <w:b w:val="0"/>
          </w:rPr>
          <w:t xml:space="preserve"> from the WUR non-AP STA.</w:t>
        </w:r>
        <w:r w:rsidR="009F12BC">
          <w:rPr>
            <w:sz w:val="24"/>
            <w:szCs w:val="24"/>
            <w:lang w:val="en-US" w:eastAsia="zh-CN"/>
          </w:rPr>
          <w:t xml:space="preserve"> </w:t>
        </w:r>
      </w:ins>
    </w:p>
    <w:p w14:paraId="73E6EF49" w14:textId="196D26D9"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4" w:author="Wang, Xiaofei (Clement)" w:date="2018-12-19T17:21:00Z"/>
          <w:rStyle w:val="SC11204811"/>
          <w:b w:val="0"/>
          <w:lang w:val="en-US" w:eastAsia="ko-KR"/>
        </w:rPr>
      </w:pPr>
      <w:ins w:id="195" w:author="Xiaofei Wang" w:date="2019-03-08T16:43:00Z">
        <w:r w:rsidRPr="00B47D88">
          <w:rPr>
            <w:rStyle w:val="SC11204811"/>
            <w:b w:val="0"/>
            <w:lang w:val="en-US" w:eastAsia="ko-KR"/>
            <w:rPrChange w:id="196" w:author="Xiaofei Wang" w:date="2019-03-12T14:01:00Z">
              <w:rPr>
                <w:rFonts w:eastAsia="Times New Roman"/>
                <w:color w:val="4472C4"/>
              </w:rPr>
            </w:rPrChange>
          </w:rPr>
          <w:t xml:space="preserve">A WUR AP may </w:t>
        </w:r>
      </w:ins>
      <w:ins w:id="197" w:author="Xiaofei Wang" w:date="2019-03-12T19:05:00Z">
        <w:r w:rsidR="000372AC">
          <w:rPr>
            <w:rStyle w:val="SC11204811"/>
            <w:b w:val="0"/>
            <w:lang w:val="en-US" w:eastAsia="ko-KR"/>
          </w:rPr>
          <w:t>assign the WUR channel to WUR non-AP STA</w:t>
        </w:r>
      </w:ins>
      <w:ins w:id="198" w:author="Xiaofei Wang" w:date="2019-03-12T19:06:00Z">
        <w:r w:rsidR="00930058">
          <w:rPr>
            <w:rStyle w:val="SC11204811"/>
            <w:b w:val="0"/>
            <w:lang w:val="en-US" w:eastAsia="ko-KR"/>
          </w:rPr>
          <w:t>s</w:t>
        </w:r>
      </w:ins>
      <w:ins w:id="199" w:author="Xiaofei Wang" w:date="2019-03-12T19:05:00Z">
        <w:r w:rsidR="000372AC">
          <w:rPr>
            <w:rStyle w:val="SC11204811"/>
            <w:b w:val="0"/>
            <w:lang w:val="en-US" w:eastAsia="ko-KR"/>
          </w:rPr>
          <w:t xml:space="preserve"> or </w:t>
        </w:r>
      </w:ins>
      <w:ins w:id="200" w:author="Xiaofei Wang" w:date="2019-03-08T16:43:00Z">
        <w:r w:rsidRPr="00B47D88">
          <w:rPr>
            <w:rStyle w:val="SC11204811"/>
            <w:b w:val="0"/>
            <w:lang w:val="en-US" w:eastAsia="ko-KR"/>
            <w:rPrChange w:id="201" w:author="Xiaofei Wang" w:date="2019-03-12T14:01:00Z">
              <w:rPr>
                <w:rFonts w:eastAsia="Times New Roman"/>
                <w:color w:val="4472C4"/>
              </w:rPr>
            </w:rPrChange>
          </w:rPr>
          <w:t xml:space="preserve">select the data rate at which it transmits </w:t>
        </w:r>
        <w:proofErr w:type="gramStart"/>
        <w:r w:rsidRPr="00B47D88">
          <w:rPr>
            <w:rStyle w:val="SC11204811"/>
            <w:b w:val="0"/>
            <w:lang w:val="en-US" w:eastAsia="ko-KR"/>
            <w:rPrChange w:id="202" w:author="Xiaofei Wang" w:date="2019-03-12T14:01:00Z">
              <w:rPr>
                <w:rFonts w:eastAsia="Times New Roman"/>
                <w:color w:val="4472C4"/>
              </w:rPr>
            </w:rPrChange>
          </w:rPr>
          <w:t>individually</w:t>
        </w:r>
        <w:proofErr w:type="gramEnd"/>
        <w:r w:rsidRPr="00B47D88">
          <w:rPr>
            <w:rStyle w:val="SC11204811"/>
            <w:b w:val="0"/>
            <w:lang w:val="en-US" w:eastAsia="ko-KR"/>
            <w:rPrChange w:id="203" w:author="Xiaofei Wang" w:date="2019-03-12T14:01:00Z">
              <w:rPr>
                <w:rFonts w:eastAsia="Times New Roman"/>
                <w:color w:val="4472C4"/>
              </w:rPr>
            </w:rPrChange>
          </w:rPr>
          <w:t xml:space="preserve"> or group addressed PPDU to one or more WUR PPDUs based on the values contained in the Recommended </w:t>
        </w:r>
      </w:ins>
      <w:ins w:id="204" w:author="Xiaofei Wang" w:date="2019-03-12T19:06:00Z">
        <w:r w:rsidR="00930058">
          <w:rPr>
            <w:rStyle w:val="SC11204811"/>
            <w:b w:val="0"/>
            <w:lang w:val="en-US" w:eastAsia="ko-KR"/>
          </w:rPr>
          <w:t>WUR Parameters subfields</w:t>
        </w:r>
      </w:ins>
      <w:ins w:id="205" w:author="Xiaofei Wang" w:date="2019-03-08T16:43:00Z">
        <w:r w:rsidRPr="00B47D88">
          <w:rPr>
            <w:rStyle w:val="SC11204811"/>
            <w:b w:val="0"/>
            <w:lang w:val="en-US" w:eastAsia="ko-KR"/>
            <w:rPrChange w:id="206" w:author="Xiaofei Wang" w:date="2019-03-12T14:01:00Z">
              <w:rPr>
                <w:rFonts w:eastAsia="Times New Roman"/>
                <w:color w:val="4472C4"/>
              </w:rPr>
            </w:rPrChange>
          </w:rPr>
          <w:t xml:space="preserve"> received from these STAs.</w:t>
        </w:r>
      </w:ins>
    </w:p>
    <w:p w14:paraId="66B143A7" w14:textId="6280739A" w:rsidR="0091703E" w:rsidRPr="005229D7" w:rsidRDefault="0091703E">
      <w:pPr>
        <w:pStyle w:val="CommentText"/>
        <w:rPr>
          <w:ins w:id="207" w:author="Wang, Xiaofei (Clement)" w:date="2018-11-11T23:27:00Z"/>
          <w:rStyle w:val="SC11204811"/>
          <w:b w:val="0"/>
          <w:lang w:eastAsia="ko-KR"/>
          <w:rPrChange w:id="208" w:author="Xiaofei Wang" w:date="2019-03-12T02:21:00Z">
            <w:rPr>
              <w:ins w:id="209" w:author="Wang, Xiaofei (Clement)" w:date="2018-11-11T23:27:00Z"/>
              <w:rStyle w:val="SC11204811"/>
              <w:b w:val="0"/>
              <w:lang w:val="en-US" w:eastAsia="ko-KR"/>
            </w:rPr>
          </w:rPrChange>
        </w:rPr>
        <w:pPrChange w:id="210" w:author="Xiaofei Wang" w:date="2019-03-12T02: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5F021DF1" w14:textId="148E4FF5" w:rsidR="00D705C6" w:rsidRPr="00B47D88" w:rsidDel="00930058"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1" w:author="Xiaofei Wang" w:date="2019-03-12T19:06:00Z"/>
          <w:rStyle w:val="SC11204811"/>
          <w:b w:val="0"/>
          <w:lang w:eastAsia="ko-KR"/>
          <w:rPrChange w:id="212" w:author="Xiaofei Wang" w:date="2019-03-12T14:01:00Z">
            <w:rPr>
              <w:del w:id="213" w:author="Xiaofei Wang" w:date="2019-03-12T19:06:00Z"/>
              <w:sz w:val="22"/>
              <w:lang w:val="en-US" w:eastAsia="zh-CN"/>
            </w:rPr>
          </w:rPrChange>
        </w:rPr>
        <w:pPrChange w:id="214" w:author="Wang, Xiaofei (Clement)" w:date="2019-01-13T00:20:00Z">
          <w:pPr/>
        </w:pPrChange>
      </w:pPr>
      <w:ins w:id="215" w:author="Wang, Xiaofei (Clement)" w:date="2018-12-19T17:21:00Z">
        <w:r w:rsidRPr="00885124">
          <w:rPr>
            <w:rStyle w:val="SC11204811"/>
            <w:b w:val="0"/>
            <w:rPrChange w:id="216" w:author="Wang, Xiaofei (Clement)" w:date="2019-01-13T00:20:00Z">
              <w:rPr>
                <w:rStyle w:val="SC11204811"/>
                <w:b w:val="0"/>
                <w:lang w:val="en-US" w:eastAsia="ko-KR"/>
              </w:rPr>
            </w:rPrChange>
          </w:rPr>
          <w:t xml:space="preserve">A WUR non-AP STA may indicate its recommendation on which WUR channel to </w:t>
        </w:r>
      </w:ins>
      <w:ins w:id="217" w:author="Wang, Xiaofei (Clement)" w:date="2018-12-19T17:22:00Z">
        <w:r w:rsidRPr="00885124">
          <w:rPr>
            <w:rStyle w:val="SC11204811"/>
            <w:b w:val="0"/>
            <w:rPrChange w:id="218" w:author="Wang, Xiaofei (Clement)" w:date="2019-01-13T00:20:00Z">
              <w:rPr>
                <w:rStyle w:val="SC11204811"/>
                <w:b w:val="0"/>
                <w:lang w:val="en-US" w:eastAsia="ko-KR"/>
              </w:rPr>
            </w:rPrChange>
          </w:rPr>
          <w:t>assign</w:t>
        </w:r>
      </w:ins>
      <w:ins w:id="219" w:author="Wang, Xiaofei (Clement)" w:date="2018-12-19T17:21:00Z">
        <w:r w:rsidRPr="00885124">
          <w:rPr>
            <w:rStyle w:val="SC11204811"/>
            <w:b w:val="0"/>
            <w:rPrChange w:id="220" w:author="Wang, Xiaofei (Clement)" w:date="2019-01-13T00:20:00Z">
              <w:rPr>
                <w:rStyle w:val="SC11204811"/>
                <w:b w:val="0"/>
                <w:lang w:val="en-US" w:eastAsia="ko-KR"/>
              </w:rPr>
            </w:rPrChange>
          </w:rPr>
          <w:t xml:space="preserve"> for </w:t>
        </w:r>
      </w:ins>
      <w:ins w:id="221" w:author="Wang, Xiaofei (Clement)" w:date="2018-12-19T17:22:00Z">
        <w:r w:rsidRPr="00885124">
          <w:rPr>
            <w:rStyle w:val="SC11204811"/>
            <w:b w:val="0"/>
            <w:rPrChange w:id="222" w:author="Wang, Xiaofei (Clement)" w:date="2019-01-13T00:20:00Z">
              <w:rPr>
                <w:rStyle w:val="SC11204811"/>
                <w:b w:val="0"/>
                <w:lang w:val="en-US" w:eastAsia="ko-KR"/>
              </w:rPr>
            </w:rPrChange>
          </w:rPr>
          <w:t>the</w:t>
        </w:r>
      </w:ins>
      <w:ins w:id="223" w:author="Wang, Xiaofei (Clement)" w:date="2018-12-19T17:21:00Z">
        <w:r w:rsidRPr="00885124">
          <w:rPr>
            <w:rStyle w:val="SC11204811"/>
            <w:b w:val="0"/>
            <w:rPrChange w:id="224" w:author="Wang, Xiaofei (Clement)" w:date="2019-01-13T00:20:00Z">
              <w:rPr>
                <w:rStyle w:val="SC11204811"/>
                <w:b w:val="0"/>
                <w:lang w:val="en-US" w:eastAsia="ko-KR"/>
              </w:rPr>
            </w:rPrChange>
          </w:rPr>
          <w:t xml:space="preserve"> WUR non-AP STA</w:t>
        </w:r>
      </w:ins>
      <w:ins w:id="225" w:author="Xiaofei Wang" w:date="2019-03-12T19:03:00Z">
        <w:r w:rsidR="000372AC">
          <w:rPr>
            <w:rStyle w:val="SC11204811"/>
            <w:b w:val="0"/>
          </w:rPr>
          <w:t xml:space="preserve"> (see </w:t>
        </w:r>
      </w:ins>
      <w:ins w:id="226" w:author="Xiaofei Wang" w:date="2019-03-12T19:04:00Z">
        <w:r w:rsidR="000372AC">
          <w:rPr>
            <w:rStyle w:val="SC11204811"/>
            <w:b w:val="0"/>
          </w:rPr>
          <w:t>30.7.2 WUR Mode Setup)</w:t>
        </w:r>
      </w:ins>
      <w:ins w:id="227" w:author="Wang, Xiaofei (Clement)" w:date="2018-12-19T17:21:00Z">
        <w:r w:rsidRPr="006141D1">
          <w:rPr>
            <w:rStyle w:val="SC11204811"/>
            <w:b w:val="0"/>
            <w:rPrChange w:id="228" w:author="Xiaofei Wang" w:date="2019-03-07T17:02:00Z">
              <w:rPr>
                <w:rStyle w:val="SC11204811"/>
                <w:b w:val="0"/>
                <w:lang w:val="en-US" w:eastAsia="ko-KR"/>
              </w:rPr>
            </w:rPrChange>
          </w:rPr>
          <w:t>.</w:t>
        </w:r>
      </w:ins>
      <w:ins w:id="229" w:author="Xiaofei Wang" w:date="2019-03-07T17:02:00Z">
        <w:r w:rsidR="006141D1">
          <w:rPr>
            <w:rStyle w:val="SC11204811"/>
            <w:b w:val="0"/>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30"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7CB1" w14:textId="77777777" w:rsidR="0004503F" w:rsidRDefault="0004503F">
      <w:r>
        <w:separator/>
      </w:r>
    </w:p>
  </w:endnote>
  <w:endnote w:type="continuationSeparator" w:id="0">
    <w:p w14:paraId="166C885E" w14:textId="77777777" w:rsidR="0004503F" w:rsidRDefault="0004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04503F">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0704" w14:textId="77777777" w:rsidR="0004503F" w:rsidRDefault="0004503F">
      <w:r>
        <w:separator/>
      </w:r>
    </w:p>
  </w:footnote>
  <w:footnote w:type="continuationSeparator" w:id="0">
    <w:p w14:paraId="0ED7DCA0" w14:textId="77777777" w:rsidR="0004503F" w:rsidRDefault="0004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6D6BDC5"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AF3048">
      <w:rPr>
        <w:lang w:eastAsia="ko-KR"/>
      </w:rPr>
      <w:t>0</w:t>
    </w:r>
    <w:r w:rsidR="003248B8">
      <w:rPr>
        <w:lang w:eastAsia="ko-KR"/>
      </w:rPr>
      <w:t>361r4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C502-14F0-4492-B6AE-185E5E73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1179</Words>
  <Characters>6722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7886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10</cp:revision>
  <cp:lastPrinted>2010-05-04T03:47:00Z</cp:lastPrinted>
  <dcterms:created xsi:type="dcterms:W3CDTF">2019-03-12T23:53:00Z</dcterms:created>
  <dcterms:modified xsi:type="dcterms:W3CDTF">2019-03-13T00:03:00Z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