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C8E3740" w:rsidR="008717CE" w:rsidRPr="00183F4C" w:rsidRDefault="007E03DA" w:rsidP="003F3686">
            <w:pPr>
              <w:pStyle w:val="T2"/>
              <w:rPr>
                <w:lang w:eastAsia="ko-KR"/>
              </w:rPr>
            </w:pPr>
            <w:r>
              <w:rPr>
                <w:lang w:eastAsia="ko-KR"/>
              </w:rPr>
              <w:t xml:space="preserve">Spec Text for </w:t>
            </w:r>
            <w:r w:rsidR="00676881">
              <w:rPr>
                <w:lang w:eastAsia="ko-KR"/>
              </w:rPr>
              <w:t xml:space="preserve">CR for CID </w:t>
            </w:r>
            <w:r w:rsidR="00141661">
              <w:rPr>
                <w:lang w:eastAsia="ko-KR"/>
              </w:rPr>
              <w:t>2696</w:t>
            </w:r>
            <w:r w:rsidR="00D63A25">
              <w:rPr>
                <w:lang w:eastAsia="ko-KR"/>
              </w:rPr>
              <w:t xml:space="preserve">, </w:t>
            </w:r>
            <w:r w:rsidR="00141661">
              <w:rPr>
                <w:lang w:eastAsia="ko-KR"/>
              </w:rPr>
              <w:t>2697</w:t>
            </w:r>
            <w:r w:rsidR="00D63A25">
              <w:rPr>
                <w:lang w:eastAsia="ko-KR"/>
              </w:rPr>
              <w:t xml:space="preserve"> and 2752</w:t>
            </w:r>
          </w:p>
        </w:tc>
      </w:tr>
      <w:tr w:rsidR="00DE584F" w:rsidRPr="00183F4C" w14:paraId="2321CEA9" w14:textId="77777777" w:rsidTr="00E37786">
        <w:trPr>
          <w:trHeight w:val="359"/>
          <w:jc w:val="center"/>
        </w:trPr>
        <w:tc>
          <w:tcPr>
            <w:tcW w:w="9576" w:type="dxa"/>
            <w:gridSpan w:val="5"/>
            <w:vAlign w:val="center"/>
          </w:tcPr>
          <w:p w14:paraId="380E9974" w14:textId="5960D9EE"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141661">
              <w:rPr>
                <w:b w:val="0"/>
                <w:sz w:val="20"/>
              </w:rPr>
              <w:t>3-10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77777777" w:rsidR="00E92AB7" w:rsidRDefault="009972B6" w:rsidP="00E37786">
            <w:pPr>
              <w:pStyle w:val="T2"/>
              <w:spacing w:after="0"/>
              <w:ind w:left="0" w:right="0"/>
              <w:jc w:val="left"/>
              <w:rPr>
                <w:b w:val="0"/>
                <w:sz w:val="18"/>
                <w:szCs w:val="18"/>
                <w:lang w:eastAsia="ko-KR"/>
              </w:rPr>
            </w:pPr>
            <w:r>
              <w:rPr>
                <w:b w:val="0"/>
                <w:sz w:val="18"/>
                <w:szCs w:val="18"/>
                <w:lang w:eastAsia="ko-KR"/>
              </w:rPr>
              <w:t xml:space="preserve">2 </w:t>
            </w:r>
            <w:proofErr w:type="spellStart"/>
            <w:r>
              <w:rPr>
                <w:b w:val="0"/>
                <w:sz w:val="18"/>
                <w:szCs w:val="18"/>
                <w:lang w:eastAsia="ko-KR"/>
              </w:rPr>
              <w:t>Hungting</w:t>
            </w:r>
            <w:proofErr w:type="spellEnd"/>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r w:rsidR="00204893" w:rsidRPr="001D7948" w14:paraId="07DEB1FA" w14:textId="77777777" w:rsidTr="005C6E9D">
        <w:trPr>
          <w:trHeight w:val="359"/>
          <w:jc w:val="center"/>
        </w:trPr>
        <w:tc>
          <w:tcPr>
            <w:tcW w:w="1548" w:type="dxa"/>
            <w:vAlign w:val="center"/>
          </w:tcPr>
          <w:p w14:paraId="534741B6" w14:textId="3B86EA7F" w:rsidR="00204893" w:rsidRDefault="0006512E"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6FB0D4A2" w14:textId="72721E9A" w:rsidR="00204893" w:rsidRDefault="0006512E"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6DDA2BC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CF7FD6"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64681446" w14:textId="77777777" w:rsidR="00204893" w:rsidRPr="001D7948" w:rsidRDefault="00204893" w:rsidP="00E328D5">
            <w:pPr>
              <w:pStyle w:val="T2"/>
              <w:spacing w:after="0"/>
              <w:ind w:left="0" w:right="0"/>
              <w:jc w:val="left"/>
              <w:rPr>
                <w:b w:val="0"/>
                <w:sz w:val="18"/>
                <w:szCs w:val="18"/>
                <w:lang w:eastAsia="ko-KR"/>
              </w:rPr>
            </w:pPr>
          </w:p>
        </w:tc>
      </w:tr>
      <w:tr w:rsidR="00204893" w:rsidRPr="001D7948" w14:paraId="2DD121F9" w14:textId="77777777" w:rsidTr="005C6E9D">
        <w:trPr>
          <w:trHeight w:val="359"/>
          <w:jc w:val="center"/>
        </w:trPr>
        <w:tc>
          <w:tcPr>
            <w:tcW w:w="1548" w:type="dxa"/>
            <w:vAlign w:val="center"/>
          </w:tcPr>
          <w:p w14:paraId="4E440973" w14:textId="619F2CAD" w:rsidR="00204893" w:rsidRDefault="00F24C7B" w:rsidP="00E328D5">
            <w:pPr>
              <w:pStyle w:val="T2"/>
              <w:spacing w:after="0"/>
              <w:ind w:left="0" w:right="0"/>
              <w:jc w:val="left"/>
              <w:rPr>
                <w:b w:val="0"/>
                <w:sz w:val="18"/>
                <w:szCs w:val="18"/>
                <w:lang w:eastAsia="ko-KR"/>
              </w:rPr>
            </w:pPr>
            <w:r>
              <w:rPr>
                <w:b w:val="0"/>
                <w:sz w:val="18"/>
                <w:szCs w:val="18"/>
                <w:lang w:eastAsia="ko-KR"/>
              </w:rPr>
              <w:t>Jeongki Kim</w:t>
            </w:r>
          </w:p>
        </w:tc>
        <w:tc>
          <w:tcPr>
            <w:tcW w:w="1687" w:type="dxa"/>
            <w:vAlign w:val="center"/>
          </w:tcPr>
          <w:p w14:paraId="232B719F" w14:textId="69D3D546" w:rsidR="00204893" w:rsidRDefault="00F24C7B" w:rsidP="00E328D5">
            <w:pPr>
              <w:pStyle w:val="T2"/>
              <w:spacing w:after="0"/>
              <w:ind w:left="0" w:right="0"/>
              <w:jc w:val="left"/>
              <w:rPr>
                <w:b w:val="0"/>
                <w:sz w:val="18"/>
                <w:szCs w:val="18"/>
                <w:lang w:eastAsia="ko-KR"/>
              </w:rPr>
            </w:pPr>
            <w:r>
              <w:rPr>
                <w:b w:val="0"/>
                <w:sz w:val="18"/>
                <w:szCs w:val="18"/>
                <w:lang w:eastAsia="ko-KR"/>
              </w:rPr>
              <w:t>LGE</w:t>
            </w:r>
          </w:p>
        </w:tc>
        <w:tc>
          <w:tcPr>
            <w:tcW w:w="2363" w:type="dxa"/>
            <w:vAlign w:val="center"/>
          </w:tcPr>
          <w:p w14:paraId="54B2A95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18555C"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718F9EEF" w14:textId="77777777" w:rsidR="00204893" w:rsidRPr="001D7948" w:rsidRDefault="00204893" w:rsidP="00E328D5">
            <w:pPr>
              <w:pStyle w:val="T2"/>
              <w:spacing w:after="0"/>
              <w:ind w:left="0" w:right="0"/>
              <w:jc w:val="left"/>
              <w:rPr>
                <w:b w:val="0"/>
                <w:sz w:val="18"/>
                <w:szCs w:val="18"/>
                <w:lang w:eastAsia="ko-KR"/>
              </w:rPr>
            </w:pPr>
          </w:p>
        </w:tc>
      </w:tr>
      <w:tr w:rsidR="00F24C7B" w:rsidRPr="001D7948" w14:paraId="1BC3527D" w14:textId="77777777" w:rsidTr="005C6E9D">
        <w:trPr>
          <w:trHeight w:val="359"/>
          <w:jc w:val="center"/>
        </w:trPr>
        <w:tc>
          <w:tcPr>
            <w:tcW w:w="1548" w:type="dxa"/>
            <w:vAlign w:val="center"/>
          </w:tcPr>
          <w:p w14:paraId="3E96A1FF" w14:textId="62645193"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Yunsong</w:t>
            </w:r>
            <w:proofErr w:type="spellEnd"/>
            <w:r>
              <w:rPr>
                <w:b w:val="0"/>
                <w:sz w:val="18"/>
                <w:szCs w:val="18"/>
                <w:lang w:eastAsia="ko-KR"/>
              </w:rPr>
              <w:t xml:space="preserve"> Yang</w:t>
            </w:r>
          </w:p>
        </w:tc>
        <w:tc>
          <w:tcPr>
            <w:tcW w:w="1687" w:type="dxa"/>
            <w:vAlign w:val="center"/>
          </w:tcPr>
          <w:p w14:paraId="33D1835D" w14:textId="3D9A4D7E"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7A94474"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03B3DC6D"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261C039D"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17DE61F8" w14:textId="77777777" w:rsidTr="005C6E9D">
        <w:trPr>
          <w:trHeight w:val="359"/>
          <w:jc w:val="center"/>
        </w:trPr>
        <w:tc>
          <w:tcPr>
            <w:tcW w:w="1548" w:type="dxa"/>
            <w:vAlign w:val="center"/>
          </w:tcPr>
          <w:p w14:paraId="20B5962F" w14:textId="5AA13F7B" w:rsidR="00F24C7B" w:rsidRDefault="00F24C7B" w:rsidP="00F24C7B">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714F5280" w14:textId="4D56A302"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B1CF90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7189629E"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3E993DA3"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37A03C93" w14:textId="77777777" w:rsidTr="005C6E9D">
        <w:trPr>
          <w:trHeight w:val="359"/>
          <w:jc w:val="center"/>
        </w:trPr>
        <w:tc>
          <w:tcPr>
            <w:tcW w:w="1548" w:type="dxa"/>
            <w:vAlign w:val="center"/>
          </w:tcPr>
          <w:p w14:paraId="49613312" w14:textId="42D83C11" w:rsidR="00F24C7B" w:rsidRDefault="00F24C7B" w:rsidP="00F24C7B">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30F11A6C" w14:textId="33674F4C"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363" w:type="dxa"/>
            <w:vAlign w:val="center"/>
          </w:tcPr>
          <w:p w14:paraId="2C8F75C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16A542C2"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5CFED78E" w14:textId="77777777" w:rsidR="00F24C7B" w:rsidRPr="001D7948" w:rsidRDefault="00F24C7B" w:rsidP="00F24C7B">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5D02318A"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w:t>
      </w:r>
      <w:r w:rsidR="00141661">
        <w:rPr>
          <w:sz w:val="22"/>
          <w:lang w:eastAsia="ko-KR"/>
        </w:rPr>
        <w:t>2696</w:t>
      </w:r>
      <w:r w:rsidR="00D63A25">
        <w:rPr>
          <w:sz w:val="22"/>
          <w:lang w:eastAsia="ko-KR"/>
        </w:rPr>
        <w:t xml:space="preserve">, </w:t>
      </w:r>
      <w:r w:rsidR="00141661">
        <w:rPr>
          <w:sz w:val="22"/>
          <w:lang w:eastAsia="ko-KR"/>
        </w:rPr>
        <w:t>2697</w:t>
      </w:r>
      <w:r w:rsidR="00D63A25">
        <w:rPr>
          <w:sz w:val="22"/>
          <w:lang w:eastAsia="ko-KR"/>
        </w:rPr>
        <w:t xml:space="preserve"> and 2752</w:t>
      </w:r>
      <w:r w:rsidR="009972B6">
        <w:rPr>
          <w:sz w:val="22"/>
          <w:lang w:eastAsia="ko-KR"/>
        </w:rPr>
        <w:t xml:space="preserve">.The baseline for this comment resolution document is </w:t>
      </w:r>
      <w:r w:rsidR="005A5E71">
        <w:rPr>
          <w:sz w:val="22"/>
          <w:lang w:eastAsia="ko-KR"/>
        </w:rPr>
        <w:t xml:space="preserve">802.11ba Draft </w:t>
      </w:r>
      <w:r w:rsidR="00141661">
        <w:rPr>
          <w:sz w:val="22"/>
          <w:lang w:eastAsia="ko-KR"/>
        </w:rPr>
        <w:t>2.0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A71D0B" w14:paraId="06FA8EDF" w14:textId="77777777" w:rsidTr="00092F03">
        <w:tc>
          <w:tcPr>
            <w:tcW w:w="664" w:type="dxa"/>
            <w:tcBorders>
              <w:top w:val="single" w:sz="4" w:space="0" w:color="auto"/>
            </w:tcBorders>
          </w:tcPr>
          <w:p w14:paraId="267A74D2" w14:textId="43CE60AD" w:rsidR="00676881" w:rsidRPr="00390CA8" w:rsidRDefault="00E50758" w:rsidP="00345A9E">
            <w:pPr>
              <w:spacing w:before="120" w:after="120"/>
              <w:rPr>
                <w:rFonts w:ascii="Arial" w:hAnsi="Arial" w:cs="Arial"/>
                <w:sz w:val="20"/>
                <w:lang w:eastAsia="ko-KR"/>
              </w:rPr>
            </w:pPr>
            <w:r>
              <w:rPr>
                <w:rFonts w:ascii="Arial" w:eastAsia="MS Gothic" w:hAnsi="Arial" w:cs="Arial"/>
                <w:color w:val="000000" w:themeColor="dark1"/>
                <w:kern w:val="24"/>
                <w:sz w:val="20"/>
              </w:rPr>
              <w:t>2696</w:t>
            </w:r>
          </w:p>
        </w:tc>
        <w:tc>
          <w:tcPr>
            <w:tcW w:w="1328" w:type="dxa"/>
            <w:tcBorders>
              <w:top w:val="single" w:sz="4" w:space="0" w:color="auto"/>
            </w:tcBorders>
          </w:tcPr>
          <w:p w14:paraId="42E06FFC" w14:textId="77777777"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tcBorders>
          </w:tcPr>
          <w:p w14:paraId="3734EC44" w14:textId="72E2D0E8"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30.7.2</w:t>
            </w:r>
          </w:p>
        </w:tc>
        <w:tc>
          <w:tcPr>
            <w:tcW w:w="695" w:type="dxa"/>
            <w:tcBorders>
              <w:top w:val="single" w:sz="4" w:space="0" w:color="auto"/>
            </w:tcBorders>
          </w:tcPr>
          <w:p w14:paraId="0458BEC1" w14:textId="7DCD100D"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70</w:t>
            </w:r>
          </w:p>
        </w:tc>
        <w:tc>
          <w:tcPr>
            <w:tcW w:w="725" w:type="dxa"/>
            <w:tcBorders>
              <w:top w:val="single" w:sz="4" w:space="0" w:color="auto"/>
            </w:tcBorders>
          </w:tcPr>
          <w:p w14:paraId="5B9AA19E" w14:textId="3F39D3DA"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3</w:t>
            </w:r>
          </w:p>
        </w:tc>
        <w:tc>
          <w:tcPr>
            <w:tcW w:w="1527" w:type="dxa"/>
            <w:tcBorders>
              <w:top w:val="single" w:sz="4" w:space="0" w:color="auto"/>
            </w:tcBorders>
          </w:tcPr>
          <w:p w14:paraId="56370A61" w14:textId="28812A76" w:rsidR="00676881" w:rsidRPr="00A71D0B" w:rsidRDefault="005D00DA" w:rsidP="00345A9E">
            <w:pPr>
              <w:spacing w:before="120" w:after="120"/>
              <w:rPr>
                <w:rFonts w:ascii="Arial" w:hAnsi="Arial" w:cs="Arial"/>
                <w:sz w:val="20"/>
              </w:rPr>
            </w:pPr>
            <w:r w:rsidRPr="005D00DA">
              <w:rPr>
                <w:rFonts w:ascii="Arial" w:eastAsia="MS Gothic" w:hAnsi="Arial" w:cs="Arial"/>
                <w:color w:val="000000" w:themeColor="dark1"/>
                <w:kern w:val="24"/>
                <w:sz w:val="20"/>
              </w:rPr>
              <w:t>I disagree with the resolution of CIDs 915, 1100, 1132. A WUR non-AP STA should have a remedy in case the WUR AP chooses to transmit to it using HDR and if HDR doesn't work well as a part of the WUR negotiation process</w:t>
            </w:r>
            <w:r w:rsidR="00676881">
              <w:rPr>
                <w:rFonts w:ascii="Arial" w:eastAsia="MS Gothic" w:hAnsi="Arial" w:cs="Arial"/>
                <w:color w:val="000000" w:themeColor="dark1"/>
                <w:kern w:val="24"/>
                <w:sz w:val="20"/>
              </w:rPr>
              <w:t>.</w:t>
            </w:r>
          </w:p>
        </w:tc>
        <w:tc>
          <w:tcPr>
            <w:tcW w:w="2020" w:type="dxa"/>
            <w:tcBorders>
              <w:top w:val="single" w:sz="4" w:space="0" w:color="auto"/>
            </w:tcBorders>
          </w:tcPr>
          <w:p w14:paraId="18961F3B" w14:textId="7CEF365E" w:rsidR="00676881" w:rsidRPr="00A71D0B" w:rsidRDefault="005D00DA" w:rsidP="00345A9E">
            <w:pPr>
              <w:spacing w:before="120" w:after="120"/>
              <w:rPr>
                <w:rFonts w:ascii="Arial" w:eastAsia="Batang" w:hAnsi="Arial" w:cs="Arial"/>
                <w:sz w:val="20"/>
                <w:lang w:eastAsia="ko-KR"/>
              </w:rPr>
            </w:pPr>
            <w:r w:rsidRPr="005D00DA">
              <w:rPr>
                <w:rFonts w:ascii="Arial" w:eastAsia="MS Gothic" w:hAnsi="Arial" w:cs="Arial"/>
                <w:color w:val="000000" w:themeColor="dark1"/>
                <w:kern w:val="24"/>
                <w:sz w:val="20"/>
              </w:rPr>
              <w:t xml:space="preserve">Provide a remedy in the WUR negotiation process for WUR non-AP STA to switch to </w:t>
            </w:r>
            <w:proofErr w:type="gramStart"/>
            <w:r w:rsidRPr="005D00DA">
              <w:rPr>
                <w:rFonts w:ascii="Arial" w:eastAsia="MS Gothic" w:hAnsi="Arial" w:cs="Arial"/>
                <w:color w:val="000000" w:themeColor="dark1"/>
                <w:kern w:val="24"/>
                <w:sz w:val="20"/>
              </w:rPr>
              <w:t>a</w:t>
            </w:r>
            <w:proofErr w:type="gramEnd"/>
            <w:r w:rsidRPr="005D00DA">
              <w:rPr>
                <w:rFonts w:ascii="Arial" w:eastAsia="MS Gothic" w:hAnsi="Arial" w:cs="Arial"/>
                <w:color w:val="000000" w:themeColor="dark1"/>
                <w:kern w:val="24"/>
                <w:sz w:val="20"/>
              </w:rPr>
              <w:t xml:space="preserve"> LDR if HDR doesn't work well for the current channel condition.</w:t>
            </w:r>
          </w:p>
        </w:tc>
        <w:tc>
          <w:tcPr>
            <w:tcW w:w="1836" w:type="dxa"/>
            <w:tcBorders>
              <w:top w:val="single" w:sz="4" w:space="0" w:color="auto"/>
            </w:tcBorders>
          </w:tcPr>
          <w:p w14:paraId="5B65A263"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6513A72C" w14:textId="142A4E0F"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Wake Up Frame Rate field, in the WUR Parameter subfield by the WUR non-AP STA</w:t>
            </w:r>
            <w:r w:rsidR="005D00DA">
              <w:rPr>
                <w:rFonts w:ascii="Arial" w:eastAsia="MS Gothic" w:hAnsi="Arial" w:cs="Arial"/>
                <w:color w:val="000000" w:themeColor="dark1"/>
                <w:kern w:val="24"/>
                <w:sz w:val="20"/>
              </w:rPr>
              <w:t xml:space="preserve"> and associated procedures</w:t>
            </w:r>
            <w:r>
              <w:rPr>
                <w:rFonts w:ascii="Arial" w:eastAsia="MS Gothic" w:hAnsi="Arial" w:cs="Arial"/>
                <w:color w:val="000000" w:themeColor="dark1"/>
                <w:kern w:val="24"/>
                <w:sz w:val="20"/>
              </w:rPr>
              <w:t>.</w:t>
            </w:r>
          </w:p>
          <w:p w14:paraId="249F1BCF" w14:textId="08FDE765" w:rsidR="00676881"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00</w:t>
            </w:r>
            <w:r w:rsidR="004D0A64">
              <w:rPr>
                <w:rFonts w:ascii="Arial" w:eastAsia="MS Gothic" w:hAnsi="Arial" w:cs="Arial"/>
                <w:color w:val="000000" w:themeColor="dark1"/>
                <w:kern w:val="24"/>
                <w:sz w:val="20"/>
              </w:rPr>
              <w:t>361r1</w:t>
            </w:r>
            <w:r>
              <w:rPr>
                <w:rFonts w:ascii="Arial" w:eastAsia="MS Gothic" w:hAnsi="Arial" w:cs="Arial"/>
                <w:color w:val="000000" w:themeColor="dark1"/>
                <w:kern w:val="24"/>
                <w:sz w:val="20"/>
              </w:rPr>
              <w:t>.</w:t>
            </w:r>
          </w:p>
        </w:tc>
      </w:tr>
      <w:tr w:rsidR="00E0553D" w14:paraId="7C279D6C" w14:textId="77777777" w:rsidTr="00092F03">
        <w:tc>
          <w:tcPr>
            <w:tcW w:w="664" w:type="dxa"/>
          </w:tcPr>
          <w:p w14:paraId="422AB0B8" w14:textId="3754CA79"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2697</w:t>
            </w:r>
          </w:p>
        </w:tc>
        <w:tc>
          <w:tcPr>
            <w:tcW w:w="1328" w:type="dxa"/>
          </w:tcPr>
          <w:p w14:paraId="7ACA6D77" w14:textId="520F1599"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42D65A47" w14:textId="35C0BAD0" w:rsidR="00E0553D" w:rsidRDefault="00E0553D" w:rsidP="00E0553D">
            <w:pPr>
              <w:rPr>
                <w:rFonts w:ascii="Arial" w:hAnsi="Arial" w:cs="Arial"/>
                <w:sz w:val="20"/>
              </w:rPr>
            </w:pPr>
            <w:r>
              <w:rPr>
                <w:rFonts w:ascii="Arial" w:hAnsi="Arial" w:cs="Arial"/>
                <w:sz w:val="20"/>
              </w:rPr>
              <w:t>9.4.2.2</w:t>
            </w:r>
            <w:r w:rsidR="005D00DA">
              <w:rPr>
                <w:rFonts w:ascii="Arial" w:hAnsi="Arial" w:cs="Arial"/>
                <w:sz w:val="20"/>
              </w:rPr>
              <w:t>90</w:t>
            </w:r>
          </w:p>
        </w:tc>
        <w:tc>
          <w:tcPr>
            <w:tcW w:w="695" w:type="dxa"/>
          </w:tcPr>
          <w:p w14:paraId="34522CF0" w14:textId="61E32AF1"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41</w:t>
            </w:r>
          </w:p>
        </w:tc>
        <w:tc>
          <w:tcPr>
            <w:tcW w:w="725" w:type="dxa"/>
          </w:tcPr>
          <w:p w14:paraId="4F92B02E" w14:textId="2BF294B4"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w:t>
            </w:r>
          </w:p>
        </w:tc>
        <w:tc>
          <w:tcPr>
            <w:tcW w:w="1527" w:type="dxa"/>
          </w:tcPr>
          <w:p w14:paraId="497DA901" w14:textId="67685BBB" w:rsidR="00E0553D" w:rsidRPr="00092F03" w:rsidRDefault="005D00DA" w:rsidP="00E0553D">
            <w:pPr>
              <w:rPr>
                <w:rFonts w:ascii="Arial" w:hAnsi="Arial" w:cs="Arial"/>
                <w:sz w:val="20"/>
                <w:lang w:val="en-US"/>
              </w:rPr>
            </w:pPr>
            <w:r w:rsidRPr="005D00DA">
              <w:rPr>
                <w:rFonts w:ascii="Arial" w:hAnsi="Arial" w:cs="Arial"/>
                <w:sz w:val="20"/>
              </w:rPr>
              <w:t>I disagree with the resolutions for CIDs 1099 and 1141. A non-AP STA should have the capability to indicate the preferred WUR channel to its AP since there may be quite a bit of frequency selectivity for a 4 MHz wide channel. Currently, a non-AP STA doesn't have any remedy if it is assigned a bad channel by its WUR AP.</w:t>
            </w:r>
          </w:p>
        </w:tc>
        <w:tc>
          <w:tcPr>
            <w:tcW w:w="2020" w:type="dxa"/>
          </w:tcPr>
          <w:p w14:paraId="1C53AB24" w14:textId="77777777" w:rsidR="00E0553D" w:rsidRDefault="00E0553D" w:rsidP="00E0553D">
            <w:pPr>
              <w:rPr>
                <w:rFonts w:ascii="Arial" w:hAnsi="Arial" w:cs="Arial"/>
                <w:sz w:val="20"/>
                <w:lang w:val="en-US" w:eastAsia="zh-CN"/>
              </w:rPr>
            </w:pPr>
            <w:r>
              <w:rPr>
                <w:rFonts w:ascii="Arial" w:hAnsi="Arial" w:cs="Arial"/>
                <w:sz w:val="20"/>
              </w:rPr>
              <w:t>add a row on "preferred channel" in Table 9-318e and the associated procedures so that a non-AP STA can have some remedy if it is assigned to a bad channel by its AP.</w:t>
            </w:r>
          </w:p>
          <w:p w14:paraId="74C97276" w14:textId="77777777" w:rsidR="00E0553D" w:rsidRDefault="00E0553D" w:rsidP="00E0553D">
            <w:pPr>
              <w:rPr>
                <w:rFonts w:ascii="Arial" w:hAnsi="Arial" w:cs="Arial"/>
                <w:sz w:val="20"/>
                <w:lang w:val="en-US"/>
              </w:rPr>
            </w:pPr>
          </w:p>
        </w:tc>
        <w:tc>
          <w:tcPr>
            <w:tcW w:w="1836" w:type="dxa"/>
          </w:tcPr>
          <w:p w14:paraId="4C78E0D8"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4569349" w14:textId="111D186C"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r w:rsidR="005D00DA">
              <w:rPr>
                <w:rFonts w:ascii="Arial" w:eastAsia="MS Gothic" w:hAnsi="Arial" w:cs="Arial"/>
                <w:color w:val="000000" w:themeColor="dark1"/>
                <w:kern w:val="24"/>
                <w:sz w:val="20"/>
              </w:rPr>
              <w:t xml:space="preserve"> and associated procedures</w:t>
            </w:r>
            <w:r>
              <w:rPr>
                <w:rFonts w:ascii="Arial" w:eastAsia="MS Gothic" w:hAnsi="Arial" w:cs="Arial"/>
                <w:color w:val="000000" w:themeColor="dark1"/>
                <w:kern w:val="24"/>
                <w:sz w:val="20"/>
              </w:rPr>
              <w:t>.</w:t>
            </w:r>
          </w:p>
          <w:p w14:paraId="6F3916AB" w14:textId="71ED7F6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00</w:t>
            </w:r>
            <w:r w:rsidR="004D0A64">
              <w:rPr>
                <w:rFonts w:ascii="Arial" w:eastAsia="MS Gothic" w:hAnsi="Arial" w:cs="Arial"/>
                <w:color w:val="000000" w:themeColor="dark1"/>
                <w:kern w:val="24"/>
                <w:sz w:val="20"/>
              </w:rPr>
              <w:t>361r1</w:t>
            </w:r>
            <w:r>
              <w:rPr>
                <w:rFonts w:ascii="Arial" w:eastAsia="MS Gothic" w:hAnsi="Arial" w:cs="Arial"/>
                <w:color w:val="000000" w:themeColor="dark1"/>
                <w:kern w:val="24"/>
                <w:sz w:val="20"/>
              </w:rPr>
              <w:t>.</w:t>
            </w:r>
          </w:p>
        </w:tc>
      </w:tr>
      <w:tr w:rsidR="00E0553D" w14:paraId="162B430A" w14:textId="77777777" w:rsidTr="00092F03">
        <w:tc>
          <w:tcPr>
            <w:tcW w:w="664" w:type="dxa"/>
          </w:tcPr>
          <w:p w14:paraId="63941010" w14:textId="7411DA95"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2752</w:t>
            </w:r>
          </w:p>
        </w:tc>
        <w:tc>
          <w:tcPr>
            <w:tcW w:w="1328" w:type="dxa"/>
          </w:tcPr>
          <w:p w14:paraId="423921DC"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0529CC3F" w14:textId="77777777" w:rsidR="00E0553D" w:rsidRDefault="00E0553D" w:rsidP="00E0553D">
            <w:pPr>
              <w:rPr>
                <w:rFonts w:ascii="Arial" w:hAnsi="Arial" w:cs="Arial"/>
                <w:sz w:val="20"/>
              </w:rPr>
            </w:pPr>
          </w:p>
          <w:p w14:paraId="129FA56E" w14:textId="463384E8" w:rsidR="00E0553D" w:rsidRDefault="00E0553D" w:rsidP="00E0553D">
            <w:pPr>
              <w:rPr>
                <w:rFonts w:ascii="Arial" w:hAnsi="Arial" w:cs="Arial"/>
                <w:sz w:val="20"/>
                <w:lang w:val="en-US" w:eastAsia="zh-CN"/>
              </w:rPr>
            </w:pPr>
            <w:r>
              <w:rPr>
                <w:rFonts w:ascii="Arial" w:hAnsi="Arial" w:cs="Arial"/>
                <w:sz w:val="20"/>
              </w:rPr>
              <w:t>3</w:t>
            </w:r>
            <w:r w:rsidR="005D00DA">
              <w:rPr>
                <w:rFonts w:ascii="Arial" w:hAnsi="Arial" w:cs="Arial"/>
                <w:sz w:val="20"/>
              </w:rPr>
              <w:t>0.2</w:t>
            </w:r>
          </w:p>
          <w:p w14:paraId="119A2323" w14:textId="77777777" w:rsidR="00E0553D" w:rsidRDefault="00E0553D" w:rsidP="00E0553D">
            <w:pPr>
              <w:spacing w:before="120" w:after="120"/>
              <w:rPr>
                <w:rFonts w:ascii="Arial" w:eastAsia="MS Gothic" w:hAnsi="Arial" w:cs="Arial"/>
                <w:color w:val="000000" w:themeColor="dark1"/>
                <w:kern w:val="24"/>
                <w:sz w:val="20"/>
              </w:rPr>
            </w:pPr>
          </w:p>
        </w:tc>
        <w:tc>
          <w:tcPr>
            <w:tcW w:w="695" w:type="dxa"/>
          </w:tcPr>
          <w:p w14:paraId="6142B5B4" w14:textId="09A226C2"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80</w:t>
            </w:r>
          </w:p>
        </w:tc>
        <w:tc>
          <w:tcPr>
            <w:tcW w:w="725" w:type="dxa"/>
          </w:tcPr>
          <w:p w14:paraId="574198E0" w14:textId="4F442EEE"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9</w:t>
            </w:r>
          </w:p>
        </w:tc>
        <w:tc>
          <w:tcPr>
            <w:tcW w:w="1527" w:type="dxa"/>
          </w:tcPr>
          <w:p w14:paraId="36D4236C" w14:textId="560EDBAD" w:rsidR="00E0553D" w:rsidRPr="005A575B" w:rsidRDefault="005D00DA" w:rsidP="005D00DA">
            <w:pPr>
              <w:rPr>
                <w:rFonts w:ascii="Arial" w:eastAsia="MS Gothic" w:hAnsi="Arial" w:cs="Arial"/>
                <w:color w:val="000000" w:themeColor="dark1"/>
                <w:kern w:val="24"/>
                <w:sz w:val="20"/>
                <w:lang w:val="en-US"/>
              </w:rPr>
            </w:pPr>
            <w:r w:rsidRPr="005D00DA">
              <w:rPr>
                <w:rFonts w:ascii="Arial" w:hAnsi="Arial" w:cs="Arial"/>
                <w:sz w:val="20"/>
              </w:rPr>
              <w:t xml:space="preserve">I disagree with the resolutions for CIDs 1099 and 1141. A non-AP STA should have the capability </w:t>
            </w:r>
            <w:r w:rsidRPr="005D00DA">
              <w:rPr>
                <w:rFonts w:ascii="Arial" w:hAnsi="Arial" w:cs="Arial"/>
                <w:sz w:val="20"/>
              </w:rPr>
              <w:lastRenderedPageBreak/>
              <w:t>to indicate the preferred WUR channel to its AP since there may be quite a bit of frequency selectivity for a 4 MHz wide channel. Currently, a non-AP STA doesn't have any remedy if it is assigned a bad channel by its WUR AP.</w:t>
            </w:r>
          </w:p>
        </w:tc>
        <w:tc>
          <w:tcPr>
            <w:tcW w:w="2020" w:type="dxa"/>
          </w:tcPr>
          <w:p w14:paraId="075638BF" w14:textId="3F84BC57" w:rsidR="00E0553D" w:rsidRPr="005A575B" w:rsidRDefault="005D00DA" w:rsidP="005D00DA">
            <w:pPr>
              <w:rPr>
                <w:rFonts w:ascii="Arial" w:eastAsia="MS Gothic" w:hAnsi="Arial" w:cs="Arial"/>
                <w:color w:val="000000" w:themeColor="dark1"/>
                <w:kern w:val="24"/>
                <w:sz w:val="20"/>
                <w:lang w:val="en-US"/>
              </w:rPr>
            </w:pPr>
            <w:r w:rsidRPr="005D00DA">
              <w:rPr>
                <w:rFonts w:ascii="Arial" w:hAnsi="Arial" w:cs="Arial"/>
                <w:sz w:val="20"/>
                <w:lang w:val="en-US"/>
              </w:rPr>
              <w:lastRenderedPageBreak/>
              <w:t>add description for procedures so that a non-AP STA can have some remedy if it is assigned to a bad channel by its AP.</w:t>
            </w:r>
          </w:p>
        </w:tc>
        <w:tc>
          <w:tcPr>
            <w:tcW w:w="1836" w:type="dxa"/>
          </w:tcPr>
          <w:p w14:paraId="7E6FA635"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1C484813" w14:textId="567D670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an optional Recommended </w:t>
            </w:r>
            <w:r>
              <w:rPr>
                <w:rFonts w:ascii="Arial" w:eastAsia="MS Gothic" w:hAnsi="Arial" w:cs="Arial"/>
                <w:color w:val="000000" w:themeColor="dark1"/>
                <w:kern w:val="24"/>
                <w:sz w:val="20"/>
              </w:rPr>
              <w:lastRenderedPageBreak/>
              <w:t>WUR Parameter subfield, which includes a Recommended WUR Channel Offset field, in the WUR Parameter subfield by the WUR non-AP STA</w:t>
            </w:r>
            <w:r w:rsidR="005D00DA">
              <w:rPr>
                <w:rFonts w:ascii="Arial" w:eastAsia="MS Gothic" w:hAnsi="Arial" w:cs="Arial"/>
                <w:color w:val="000000" w:themeColor="dark1"/>
                <w:kern w:val="24"/>
                <w:sz w:val="20"/>
              </w:rPr>
              <w:t xml:space="preserve"> and </w:t>
            </w:r>
            <w:r w:rsidR="001813C4">
              <w:rPr>
                <w:rFonts w:ascii="Arial" w:eastAsia="MS Gothic" w:hAnsi="Arial" w:cs="Arial"/>
                <w:color w:val="000000" w:themeColor="dark1"/>
                <w:kern w:val="24"/>
                <w:sz w:val="20"/>
              </w:rPr>
              <w:t xml:space="preserve">the </w:t>
            </w:r>
            <w:r w:rsidR="005D00DA">
              <w:rPr>
                <w:rFonts w:ascii="Arial" w:eastAsia="MS Gothic" w:hAnsi="Arial" w:cs="Arial"/>
                <w:color w:val="000000" w:themeColor="dark1"/>
                <w:kern w:val="24"/>
                <w:sz w:val="20"/>
              </w:rPr>
              <w:t>associated procedures</w:t>
            </w:r>
            <w:r>
              <w:rPr>
                <w:rFonts w:ascii="Arial" w:eastAsia="MS Gothic" w:hAnsi="Arial" w:cs="Arial"/>
                <w:color w:val="000000" w:themeColor="dark1"/>
                <w:kern w:val="24"/>
                <w:sz w:val="20"/>
              </w:rPr>
              <w:t>.</w:t>
            </w:r>
          </w:p>
          <w:p w14:paraId="375D6CFF" w14:textId="1CCBCADD"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00</w:t>
            </w:r>
            <w:r w:rsidR="004D0A64">
              <w:rPr>
                <w:rFonts w:ascii="Arial" w:eastAsia="MS Gothic" w:hAnsi="Arial" w:cs="Arial"/>
                <w:color w:val="000000" w:themeColor="dark1"/>
                <w:kern w:val="24"/>
                <w:sz w:val="20"/>
              </w:rPr>
              <w:t>361r1</w:t>
            </w:r>
            <w:r>
              <w:rPr>
                <w:rFonts w:ascii="Arial" w:eastAsia="MS Gothic" w:hAnsi="Arial" w:cs="Arial"/>
                <w:color w:val="000000" w:themeColor="dark1"/>
                <w:kern w:val="24"/>
                <w:sz w:val="20"/>
              </w:rPr>
              <w:t>.</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090B00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BBFF95D" w14:textId="77777777" w:rsidR="00271BBB" w:rsidRDefault="00271BBB" w:rsidP="00271BBB">
      <w:pPr>
        <w:pStyle w:val="H4"/>
        <w:numPr>
          <w:ilvl w:val="0"/>
          <w:numId w:val="40"/>
        </w:numPr>
        <w:rPr>
          <w:w w:val="100"/>
        </w:rPr>
      </w:pPr>
      <w:bookmarkStart w:id="2" w:name="RTF38393036393a2048342c312e"/>
      <w:r>
        <w:rPr>
          <w:w w:val="100"/>
        </w:rPr>
        <w:t>WUR Mode element</w:t>
      </w:r>
      <w:bookmarkEnd w:id="2"/>
    </w:p>
    <w:p w14:paraId="3A1551CB" w14:textId="1D45472F" w:rsidR="00271BBB" w:rsidRDefault="00271BBB" w:rsidP="00271BBB">
      <w:pPr>
        <w:pStyle w:val="H4"/>
        <w:rPr>
          <w:w w:val="100"/>
        </w:rPr>
      </w:pPr>
      <w:proofErr w:type="spellStart"/>
      <w:r>
        <w:rPr>
          <w:rFonts w:eastAsia="Times New Roman"/>
          <w:highlight w:val="yellow"/>
        </w:rPr>
        <w:t>TGba</w:t>
      </w:r>
      <w:proofErr w:type="spellEnd"/>
      <w:r w:rsidRPr="00B81146">
        <w:rPr>
          <w:rFonts w:eastAsia="Times New Roman"/>
          <w:highlight w:val="yellow"/>
        </w:rPr>
        <w:t xml:space="preserve"> Editor:</w:t>
      </w:r>
      <w:r w:rsidRPr="00B81146">
        <w:rPr>
          <w:rFonts w:eastAsia="Times New Roman"/>
          <w:i/>
          <w:highlight w:val="yellow"/>
        </w:rPr>
        <w:t xml:space="preserve"> Change </w:t>
      </w:r>
      <w:r>
        <w:rPr>
          <w:rFonts w:eastAsia="Times New Roman"/>
          <w:i/>
          <w:highlight w:val="yellow"/>
        </w:rPr>
        <w:t>Figure 9-772h and the 5</w:t>
      </w:r>
      <w:r w:rsidRPr="00214F1B">
        <w:rPr>
          <w:rFonts w:eastAsia="Times New Roman"/>
          <w:i/>
          <w:highlight w:val="yellow"/>
          <w:vertAlign w:val="superscript"/>
        </w:rPr>
        <w:t>th</w:t>
      </w:r>
      <w:r>
        <w:rPr>
          <w:rFonts w:eastAsia="Times New Roman"/>
          <w:i/>
          <w:highlight w:val="yellow"/>
        </w:rPr>
        <w:t xml:space="preserve"> paragraph of 9.4.2.292 </w:t>
      </w:r>
      <w:r w:rsidRPr="00B81146">
        <w:rPr>
          <w:rFonts w:eastAsia="Times New Roman"/>
          <w:i/>
          <w:highlight w:val="yellow"/>
        </w:rPr>
        <w:t>as follows:</w:t>
      </w:r>
    </w:p>
    <w:p w14:paraId="1406CB87" w14:textId="6B234B6F" w:rsidR="00271BBB" w:rsidRDefault="00271BBB" w:rsidP="00271BBB">
      <w:pPr>
        <w:pStyle w:val="T"/>
        <w:rPr>
          <w:w w:val="100"/>
        </w:rPr>
      </w:pPr>
      <w:r>
        <w:rPr>
          <w:w w:val="100"/>
        </w:rPr>
        <w:t xml:space="preserve">The WUR Parameters Control field indicates the configuration of the following WUR Parameters field. The format of the WUR Parameters Control field when the Action Type field is set to “Enter WUR Mode Response” or “Enter WUR Mode Suspend Response” and the WUR Mode Response Status field is set to “Accept” </w:t>
      </w:r>
      <w:ins w:id="3" w:author="Xiaofei Wang" w:date="2019-03-07T16:48:00Z">
        <w:r>
          <w:rPr>
            <w:w w:val="100"/>
          </w:rPr>
          <w:t xml:space="preserve">or sent by a WUR non-AP STA </w:t>
        </w:r>
      </w:ins>
      <w:r>
        <w:rPr>
          <w:w w:val="100"/>
        </w:rPr>
        <w:t xml:space="preserve">is shown in Figure </w:t>
      </w:r>
      <w:r>
        <w:rPr>
          <w:w w:val="100"/>
        </w:rPr>
        <w:fldChar w:fldCharType="begin"/>
      </w:r>
      <w:r>
        <w:rPr>
          <w:w w:val="100"/>
        </w:rPr>
        <w:instrText xml:space="preserve"> REF  RTF32353531383a204669675469 \h</w:instrText>
      </w:r>
      <w:r>
        <w:rPr>
          <w:w w:val="100"/>
        </w:rPr>
      </w:r>
      <w:r>
        <w:rPr>
          <w:w w:val="100"/>
        </w:rPr>
        <w:fldChar w:fldCharType="separate"/>
      </w:r>
      <w:r>
        <w:rPr>
          <w:w w:val="100"/>
        </w:rPr>
        <w:t>9-772h (WUR Parameters Control field format)</w:t>
      </w:r>
      <w:r>
        <w:rPr>
          <w:w w:val="100"/>
        </w:rPr>
        <w:fldChar w:fldCharType="end"/>
      </w:r>
      <w:r>
        <w:rPr>
          <w:w w:val="100"/>
        </w:rPr>
        <w:t>.</w:t>
      </w:r>
      <w:ins w:id="4" w:author="Xiaofei Wang" w:date="2019-03-07T16:50:00Z">
        <w:r>
          <w:rPr>
            <w:w w:val="100"/>
          </w:rPr>
          <w:t xml:space="preserve"> Otherwise, this field is reserved.</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5" w:author="Xiaofei Wang" w:date="2019-03-07T16:4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620"/>
        <w:gridCol w:w="940"/>
        <w:gridCol w:w="960"/>
        <w:gridCol w:w="2560"/>
        <w:gridCol w:w="2560"/>
        <w:gridCol w:w="2560"/>
        <w:tblGridChange w:id="6">
          <w:tblGrid>
            <w:gridCol w:w="1620"/>
            <w:gridCol w:w="940"/>
            <w:gridCol w:w="960"/>
            <w:gridCol w:w="2560"/>
            <w:gridCol w:w="2560"/>
            <w:gridCol w:w="2560"/>
          </w:tblGrid>
        </w:tblGridChange>
      </w:tblGrid>
      <w:tr w:rsidR="00271BBB" w14:paraId="01BB8FF9" w14:textId="77777777" w:rsidTr="00271BBB">
        <w:trPr>
          <w:trHeight w:val="320"/>
          <w:jc w:val="center"/>
          <w:trPrChange w:id="7" w:author="Xiaofei Wang" w:date="2019-03-07T16:49:00Z">
            <w:trPr>
              <w:trHeight w:val="320"/>
              <w:jc w:val="center"/>
            </w:trPr>
          </w:trPrChange>
        </w:trPr>
        <w:tc>
          <w:tcPr>
            <w:tcW w:w="1620" w:type="dxa"/>
            <w:tcBorders>
              <w:top w:val="nil"/>
              <w:left w:val="nil"/>
              <w:bottom w:val="nil"/>
              <w:right w:val="nil"/>
            </w:tcBorders>
            <w:tcMar>
              <w:top w:w="120" w:type="dxa"/>
              <w:left w:w="115" w:type="dxa"/>
              <w:bottom w:w="60" w:type="dxa"/>
              <w:right w:w="115" w:type="dxa"/>
            </w:tcMar>
            <w:vAlign w:val="center"/>
            <w:tcPrChange w:id="8" w:author="Xiaofei Wang" w:date="2019-03-07T16:49:00Z">
              <w:tcPr>
                <w:tcW w:w="1620" w:type="dxa"/>
                <w:tcBorders>
                  <w:top w:val="nil"/>
                  <w:left w:val="nil"/>
                  <w:bottom w:val="nil"/>
                  <w:right w:val="nil"/>
                </w:tcBorders>
                <w:tcMar>
                  <w:top w:w="120" w:type="dxa"/>
                  <w:left w:w="115" w:type="dxa"/>
                  <w:bottom w:w="60" w:type="dxa"/>
                  <w:right w:w="115" w:type="dxa"/>
                </w:tcMar>
                <w:vAlign w:val="center"/>
              </w:tcPr>
            </w:tcPrChange>
          </w:tcPr>
          <w:p w14:paraId="63BAB48F" w14:textId="77777777" w:rsidR="00271BBB" w:rsidRDefault="00271BBB" w:rsidP="00BA51F4">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Change w:id="9" w:author="Xiaofei Wang" w:date="2019-03-07T16:49:00Z">
              <w:tcPr>
                <w:tcW w:w="1900" w:type="dxa"/>
                <w:gridSpan w:val="2"/>
                <w:tcBorders>
                  <w:top w:val="nil"/>
                  <w:left w:val="nil"/>
                  <w:bottom w:val="nil"/>
                  <w:right w:val="nil"/>
                </w:tcBorders>
                <w:tcMar>
                  <w:top w:w="120" w:type="dxa"/>
                  <w:left w:w="115" w:type="dxa"/>
                  <w:bottom w:w="60" w:type="dxa"/>
                  <w:right w:w="115" w:type="dxa"/>
                </w:tcMar>
                <w:vAlign w:val="center"/>
              </w:tcPr>
            </w:tcPrChange>
          </w:tcPr>
          <w:p w14:paraId="0CADCCD6" w14:textId="77777777" w:rsidR="00271BBB" w:rsidRDefault="00271BBB" w:rsidP="00BA51F4">
            <w:pPr>
              <w:pStyle w:val="CellBodyCentred"/>
            </w:pPr>
            <w:r>
              <w:rPr>
                <w:w w:val="100"/>
              </w:rPr>
              <w:t>B0</w:t>
            </w:r>
          </w:p>
        </w:tc>
        <w:tc>
          <w:tcPr>
            <w:tcW w:w="2560" w:type="dxa"/>
            <w:tcBorders>
              <w:top w:val="nil"/>
              <w:left w:val="nil"/>
              <w:bottom w:val="nil"/>
              <w:right w:val="nil"/>
            </w:tcBorders>
            <w:tcMar>
              <w:top w:w="120" w:type="dxa"/>
              <w:left w:w="115" w:type="dxa"/>
              <w:bottom w:w="60" w:type="dxa"/>
              <w:right w:w="115" w:type="dxa"/>
            </w:tcMar>
            <w:vAlign w:val="center"/>
            <w:tcPrChange w:id="10"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0297DD07" w14:textId="77777777" w:rsidR="00271BBB" w:rsidRDefault="00271BBB" w:rsidP="00BA51F4">
            <w:pPr>
              <w:pStyle w:val="CellBodyCentred"/>
              <w:tabs>
                <w:tab w:val="clear" w:pos="920"/>
                <w:tab w:val="right" w:pos="1340"/>
              </w:tabs>
            </w:pPr>
            <w:r>
              <w:rPr>
                <w:w w:val="100"/>
              </w:rPr>
              <w:t xml:space="preserve">B1    </w:t>
            </w:r>
          </w:p>
        </w:tc>
        <w:tc>
          <w:tcPr>
            <w:tcW w:w="2560" w:type="dxa"/>
            <w:tcBorders>
              <w:top w:val="nil"/>
              <w:left w:val="nil"/>
              <w:bottom w:val="nil"/>
              <w:right w:val="nil"/>
            </w:tcBorders>
            <w:tcPrChange w:id="11" w:author="Xiaofei Wang" w:date="2019-03-07T16:49:00Z">
              <w:tcPr>
                <w:tcW w:w="2560" w:type="dxa"/>
                <w:tcBorders>
                  <w:top w:val="nil"/>
                  <w:left w:val="nil"/>
                  <w:bottom w:val="nil"/>
                  <w:right w:val="nil"/>
                </w:tcBorders>
              </w:tcPr>
            </w:tcPrChange>
          </w:tcPr>
          <w:p w14:paraId="73E888FB" w14:textId="4A504FD1" w:rsidR="00271BBB" w:rsidRDefault="00271BBB" w:rsidP="00BA51F4">
            <w:pPr>
              <w:pStyle w:val="CellBodyCentred"/>
              <w:tabs>
                <w:tab w:val="clear" w:pos="920"/>
                <w:tab w:val="right" w:pos="1340"/>
              </w:tabs>
              <w:rPr>
                <w:ins w:id="12" w:author="Xiaofei Wang" w:date="2019-03-07T16:49:00Z"/>
                <w:w w:val="100"/>
              </w:rPr>
            </w:pPr>
            <w:ins w:id="13" w:author="Xiaofei Wang" w:date="2019-03-07T16:49:00Z">
              <w:r>
                <w:rPr>
                  <w:w w:val="100"/>
                </w:rPr>
                <w:t>B2</w:t>
              </w:r>
            </w:ins>
          </w:p>
        </w:tc>
        <w:tc>
          <w:tcPr>
            <w:tcW w:w="2560" w:type="dxa"/>
            <w:tcBorders>
              <w:top w:val="nil"/>
              <w:left w:val="nil"/>
              <w:bottom w:val="nil"/>
              <w:right w:val="nil"/>
            </w:tcBorders>
            <w:tcMar>
              <w:top w:w="120" w:type="dxa"/>
              <w:left w:w="115" w:type="dxa"/>
              <w:bottom w:w="60" w:type="dxa"/>
              <w:right w:w="115" w:type="dxa"/>
            </w:tcMar>
            <w:vAlign w:val="center"/>
            <w:tcPrChange w:id="14"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1706FA43" w14:textId="0BF12E6F" w:rsidR="00271BBB" w:rsidRDefault="00271BBB" w:rsidP="00BA51F4">
            <w:pPr>
              <w:pStyle w:val="CellBodyCentred"/>
              <w:tabs>
                <w:tab w:val="clear" w:pos="920"/>
                <w:tab w:val="right" w:pos="1340"/>
              </w:tabs>
            </w:pPr>
            <w:r>
              <w:rPr>
                <w:w w:val="100"/>
              </w:rPr>
              <w:t>B</w:t>
            </w:r>
            <w:ins w:id="15" w:author="Xiaofei Wang" w:date="2019-03-07T16:50:00Z">
              <w:r>
                <w:rPr>
                  <w:w w:val="100"/>
                </w:rPr>
                <w:t>3</w:t>
              </w:r>
            </w:ins>
            <w:del w:id="16" w:author="Xiaofei Wang" w:date="2019-03-07T16:50:00Z">
              <w:r w:rsidDel="00271BBB">
                <w:rPr>
                  <w:w w:val="100"/>
                </w:rPr>
                <w:delText>2</w:delText>
              </w:r>
            </w:del>
            <w:del w:id="17" w:author="Xiaofei Wang" w:date="2019-03-07T16:49:00Z">
              <w:r w:rsidDel="00271BBB">
                <w:rPr>
                  <w:w w:val="100"/>
                </w:rPr>
                <w:delText xml:space="preserve"> </w:delText>
              </w:r>
            </w:del>
            <w:r>
              <w:rPr>
                <w:w w:val="100"/>
              </w:rPr>
              <w:t>                                B7</w:t>
            </w:r>
          </w:p>
        </w:tc>
      </w:tr>
      <w:tr w:rsidR="00271BBB" w14:paraId="48CB5E06" w14:textId="77777777" w:rsidTr="00271BBB">
        <w:trPr>
          <w:trHeight w:val="500"/>
          <w:jc w:val="center"/>
          <w:trPrChange w:id="18" w:author="Xiaofei Wang" w:date="2019-03-07T16:49:00Z">
            <w:trPr>
              <w:trHeight w:val="500"/>
              <w:jc w:val="center"/>
            </w:trPr>
          </w:trPrChange>
        </w:trPr>
        <w:tc>
          <w:tcPr>
            <w:tcW w:w="1620" w:type="dxa"/>
            <w:tcBorders>
              <w:top w:val="nil"/>
              <w:left w:val="nil"/>
              <w:bottom w:val="nil"/>
              <w:right w:val="nil"/>
            </w:tcBorders>
            <w:tcMar>
              <w:top w:w="120" w:type="dxa"/>
              <w:left w:w="115" w:type="dxa"/>
              <w:bottom w:w="60" w:type="dxa"/>
              <w:right w:w="115" w:type="dxa"/>
            </w:tcMar>
            <w:vAlign w:val="center"/>
            <w:tcPrChange w:id="19" w:author="Xiaofei Wang" w:date="2019-03-07T16:49:00Z">
              <w:tcPr>
                <w:tcW w:w="1620" w:type="dxa"/>
                <w:tcBorders>
                  <w:top w:val="nil"/>
                  <w:left w:val="nil"/>
                  <w:bottom w:val="nil"/>
                  <w:right w:val="nil"/>
                </w:tcBorders>
                <w:tcMar>
                  <w:top w:w="120" w:type="dxa"/>
                  <w:left w:w="115" w:type="dxa"/>
                  <w:bottom w:w="60" w:type="dxa"/>
                  <w:right w:w="115" w:type="dxa"/>
                </w:tcMar>
                <w:vAlign w:val="center"/>
              </w:tcPr>
            </w:tcPrChange>
          </w:tcPr>
          <w:p w14:paraId="138EED58" w14:textId="77777777" w:rsidR="00271BBB" w:rsidRDefault="00271BBB" w:rsidP="00BA51F4">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0" w:author="Xiaofei Wang" w:date="2019-03-07T16:49:00Z">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6D34110D" w14:textId="77777777" w:rsidR="00271BBB" w:rsidRDefault="00271BBB" w:rsidP="00BA51F4">
            <w:pPr>
              <w:pStyle w:val="CellBodyCentred"/>
            </w:pPr>
            <w:r>
              <w:rPr>
                <w:w w:val="100"/>
              </w:rPr>
              <w:t>WUR Duty Cycle Start Time Present</w:t>
            </w:r>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1" w:author="Xiaofei Wang" w:date="2019-03-07T16:49: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17F0687" w14:textId="77777777" w:rsidR="00271BBB" w:rsidRDefault="00271BBB" w:rsidP="00BA51F4">
            <w:pPr>
              <w:pStyle w:val="CellBodyCentred"/>
            </w:pPr>
            <w:r>
              <w:rPr>
                <w:w w:val="100"/>
              </w:rPr>
              <w:t>WUR Group ID List Present</w:t>
            </w:r>
          </w:p>
        </w:tc>
        <w:tc>
          <w:tcPr>
            <w:tcW w:w="2560" w:type="dxa"/>
            <w:tcBorders>
              <w:top w:val="single" w:sz="3" w:space="0" w:color="000000"/>
              <w:left w:val="single" w:sz="3" w:space="0" w:color="000000"/>
              <w:bottom w:val="single" w:sz="3" w:space="0" w:color="000000"/>
              <w:right w:val="single" w:sz="3" w:space="0" w:color="000000"/>
            </w:tcBorders>
            <w:tcPrChange w:id="22" w:author="Xiaofei Wang" w:date="2019-03-07T16:49:00Z">
              <w:tcPr>
                <w:tcW w:w="2560" w:type="dxa"/>
                <w:tcBorders>
                  <w:top w:val="single" w:sz="3" w:space="0" w:color="000000"/>
                  <w:left w:val="single" w:sz="3" w:space="0" w:color="000000"/>
                  <w:bottom w:val="single" w:sz="3" w:space="0" w:color="000000"/>
                  <w:right w:val="single" w:sz="3" w:space="0" w:color="000000"/>
                </w:tcBorders>
              </w:tcPr>
            </w:tcPrChange>
          </w:tcPr>
          <w:p w14:paraId="2496C66C" w14:textId="6A758FD9" w:rsidR="00271BBB" w:rsidRDefault="00271BBB" w:rsidP="00BA51F4">
            <w:pPr>
              <w:pStyle w:val="CellBodyCentred"/>
              <w:tabs>
                <w:tab w:val="clear" w:pos="920"/>
                <w:tab w:val="right" w:pos="1340"/>
              </w:tabs>
              <w:rPr>
                <w:ins w:id="23" w:author="Xiaofei Wang" w:date="2019-03-07T16:49:00Z"/>
                <w:w w:val="100"/>
              </w:rPr>
            </w:pPr>
            <w:ins w:id="24" w:author="Xiaofei Wang" w:date="2019-03-07T16:49:00Z">
              <w:r>
                <w:rPr>
                  <w:w w:val="100"/>
                </w:rPr>
                <w:t>Recommended WUR Parameters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5" w:author="Xiaofei Wang" w:date="2019-03-07T16:49: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12A249D" w14:textId="3ADBFD72" w:rsidR="00271BBB" w:rsidRDefault="00271BBB" w:rsidP="00BA51F4">
            <w:pPr>
              <w:pStyle w:val="CellBodyCentred"/>
              <w:tabs>
                <w:tab w:val="clear" w:pos="920"/>
                <w:tab w:val="right" w:pos="1340"/>
              </w:tabs>
            </w:pPr>
            <w:r>
              <w:rPr>
                <w:w w:val="100"/>
              </w:rPr>
              <w:t>Reserved</w:t>
            </w:r>
          </w:p>
        </w:tc>
      </w:tr>
      <w:tr w:rsidR="00271BBB" w14:paraId="00890EEA" w14:textId="77777777" w:rsidTr="00271BBB">
        <w:trPr>
          <w:trHeight w:val="360"/>
          <w:jc w:val="center"/>
          <w:trPrChange w:id="26" w:author="Xiaofei Wang" w:date="2019-03-07T16:49:00Z">
            <w:trPr>
              <w:trHeight w:val="360"/>
              <w:jc w:val="center"/>
            </w:trPr>
          </w:trPrChange>
        </w:trPr>
        <w:tc>
          <w:tcPr>
            <w:tcW w:w="1620" w:type="dxa"/>
            <w:tcBorders>
              <w:top w:val="nil"/>
              <w:left w:val="nil"/>
              <w:bottom w:val="nil"/>
              <w:right w:val="nil"/>
            </w:tcBorders>
            <w:tcMar>
              <w:top w:w="120" w:type="dxa"/>
              <w:left w:w="120" w:type="dxa"/>
              <w:bottom w:w="60" w:type="dxa"/>
              <w:right w:w="120" w:type="dxa"/>
            </w:tcMar>
            <w:tcPrChange w:id="27" w:author="Xiaofei Wang" w:date="2019-03-07T16:49:00Z">
              <w:tcPr>
                <w:tcW w:w="1620" w:type="dxa"/>
                <w:tcBorders>
                  <w:top w:val="nil"/>
                  <w:left w:val="nil"/>
                  <w:bottom w:val="nil"/>
                  <w:right w:val="nil"/>
                </w:tcBorders>
                <w:tcMar>
                  <w:top w:w="120" w:type="dxa"/>
                  <w:left w:w="120" w:type="dxa"/>
                  <w:bottom w:w="60" w:type="dxa"/>
                  <w:right w:w="120" w:type="dxa"/>
                </w:tcMar>
              </w:tcPr>
            </w:tcPrChange>
          </w:tcPr>
          <w:p w14:paraId="3CE2D9FE" w14:textId="77777777" w:rsidR="00271BBB" w:rsidRDefault="00271BBB" w:rsidP="00BA51F4">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Change w:id="28" w:author="Xiaofei Wang" w:date="2019-03-07T16:49:00Z">
              <w:tcPr>
                <w:tcW w:w="1900" w:type="dxa"/>
                <w:gridSpan w:val="2"/>
                <w:tcBorders>
                  <w:top w:val="nil"/>
                  <w:left w:val="nil"/>
                  <w:bottom w:val="nil"/>
                  <w:right w:val="nil"/>
                </w:tcBorders>
                <w:tcMar>
                  <w:top w:w="120" w:type="dxa"/>
                  <w:left w:w="115" w:type="dxa"/>
                  <w:bottom w:w="60" w:type="dxa"/>
                  <w:right w:w="115" w:type="dxa"/>
                </w:tcMar>
                <w:vAlign w:val="center"/>
              </w:tcPr>
            </w:tcPrChange>
          </w:tcPr>
          <w:p w14:paraId="65D1AD47" w14:textId="77777777" w:rsidR="00271BBB" w:rsidRDefault="00271BBB" w:rsidP="00BA51F4">
            <w:pPr>
              <w:pStyle w:val="CellBodyCentred"/>
            </w:pPr>
            <w:r>
              <w:rPr>
                <w:w w:val="100"/>
              </w:rPr>
              <w:t>1</w:t>
            </w:r>
          </w:p>
        </w:tc>
        <w:tc>
          <w:tcPr>
            <w:tcW w:w="2560" w:type="dxa"/>
            <w:tcBorders>
              <w:top w:val="nil"/>
              <w:left w:val="nil"/>
              <w:bottom w:val="nil"/>
              <w:right w:val="nil"/>
            </w:tcBorders>
            <w:tcMar>
              <w:top w:w="120" w:type="dxa"/>
              <w:left w:w="115" w:type="dxa"/>
              <w:bottom w:w="60" w:type="dxa"/>
              <w:right w:w="115" w:type="dxa"/>
            </w:tcMar>
            <w:vAlign w:val="center"/>
            <w:tcPrChange w:id="29"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37F16BFD" w14:textId="77777777" w:rsidR="00271BBB" w:rsidRDefault="00271BBB" w:rsidP="00BA51F4">
            <w:pPr>
              <w:pStyle w:val="CellBodyCentred"/>
              <w:tabs>
                <w:tab w:val="clear" w:pos="920"/>
                <w:tab w:val="right" w:pos="1340"/>
              </w:tabs>
            </w:pPr>
            <w:r>
              <w:rPr>
                <w:w w:val="100"/>
              </w:rPr>
              <w:t>1</w:t>
            </w:r>
          </w:p>
        </w:tc>
        <w:tc>
          <w:tcPr>
            <w:tcW w:w="2560" w:type="dxa"/>
            <w:tcBorders>
              <w:top w:val="nil"/>
              <w:left w:val="nil"/>
              <w:bottom w:val="nil"/>
              <w:right w:val="nil"/>
            </w:tcBorders>
            <w:tcPrChange w:id="30" w:author="Xiaofei Wang" w:date="2019-03-07T16:49:00Z">
              <w:tcPr>
                <w:tcW w:w="2560" w:type="dxa"/>
                <w:tcBorders>
                  <w:top w:val="nil"/>
                  <w:left w:val="nil"/>
                  <w:bottom w:val="nil"/>
                  <w:right w:val="nil"/>
                </w:tcBorders>
              </w:tcPr>
            </w:tcPrChange>
          </w:tcPr>
          <w:p w14:paraId="05F4E2EF" w14:textId="0612E8E2" w:rsidR="00271BBB" w:rsidRDefault="00271BBB">
            <w:pPr>
              <w:pStyle w:val="CellBodyCentred"/>
              <w:tabs>
                <w:tab w:val="clear" w:pos="920"/>
                <w:tab w:val="right" w:pos="1340"/>
              </w:tabs>
              <w:spacing w:before="180"/>
              <w:rPr>
                <w:ins w:id="31" w:author="Xiaofei Wang" w:date="2019-03-07T16:49:00Z"/>
                <w:w w:val="100"/>
              </w:rPr>
              <w:pPrChange w:id="32" w:author="Xiaofei Wang" w:date="2019-03-07T16:49:00Z">
                <w:pPr>
                  <w:pStyle w:val="CellBodyCentred"/>
                  <w:tabs>
                    <w:tab w:val="clear" w:pos="920"/>
                    <w:tab w:val="right" w:pos="1340"/>
                  </w:tabs>
                </w:pPr>
              </w:pPrChange>
            </w:pPr>
            <w:ins w:id="33" w:author="Xiaofei Wang" w:date="2019-03-07T16:49: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Change w:id="34"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43C891AA" w14:textId="4E475E61" w:rsidR="00271BBB" w:rsidRDefault="00271BBB" w:rsidP="00BA51F4">
            <w:pPr>
              <w:pStyle w:val="CellBodyCentred"/>
              <w:tabs>
                <w:tab w:val="clear" w:pos="920"/>
                <w:tab w:val="right" w:pos="1340"/>
              </w:tabs>
            </w:pPr>
            <w:del w:id="35" w:author="Xiaofei Wang" w:date="2019-03-07T16:50:00Z">
              <w:r w:rsidDel="00271BBB">
                <w:rPr>
                  <w:w w:val="100"/>
                </w:rPr>
                <w:delText>6</w:delText>
              </w:r>
            </w:del>
            <w:ins w:id="36" w:author="Xiaofei Wang" w:date="2019-03-07T16:50:00Z">
              <w:r>
                <w:rPr>
                  <w:w w:val="100"/>
                </w:rPr>
                <w:t>5</w:t>
              </w:r>
            </w:ins>
            <w:r>
              <w:rPr>
                <w:rFonts w:ascii="Times New Roman" w:hAnsi="Times New Roman" w:cs="Times New Roman"/>
                <w:vanish/>
                <w:w w:val="100"/>
                <w:sz w:val="20"/>
                <w:szCs w:val="20"/>
                <w:lang w:val="en-GB"/>
              </w:rPr>
              <w:t>(#1092)</w:t>
            </w:r>
          </w:p>
        </w:tc>
      </w:tr>
      <w:tr w:rsidR="00271BBB" w14:paraId="1C86FB20" w14:textId="77777777" w:rsidTr="00271BBB">
        <w:trPr>
          <w:jc w:val="center"/>
          <w:trPrChange w:id="37" w:author="Xiaofei Wang" w:date="2019-03-07T16:49:00Z">
            <w:trPr>
              <w:jc w:val="center"/>
            </w:trPr>
          </w:trPrChange>
        </w:trPr>
        <w:tc>
          <w:tcPr>
            <w:tcW w:w="2560" w:type="dxa"/>
            <w:gridSpan w:val="2"/>
            <w:tcBorders>
              <w:top w:val="nil"/>
              <w:left w:val="nil"/>
              <w:bottom w:val="nil"/>
              <w:right w:val="nil"/>
            </w:tcBorders>
            <w:tcPrChange w:id="38" w:author="Xiaofei Wang" w:date="2019-03-07T16:49:00Z">
              <w:tcPr>
                <w:tcW w:w="2560" w:type="dxa"/>
                <w:gridSpan w:val="2"/>
                <w:tcBorders>
                  <w:top w:val="nil"/>
                  <w:left w:val="nil"/>
                  <w:bottom w:val="nil"/>
                  <w:right w:val="nil"/>
                </w:tcBorders>
              </w:tcPr>
            </w:tcPrChange>
          </w:tcPr>
          <w:p w14:paraId="4794C8F1" w14:textId="77777777" w:rsidR="00271BBB" w:rsidRDefault="00271BBB">
            <w:pPr>
              <w:pStyle w:val="FigTitle"/>
              <w:rPr>
                <w:ins w:id="39" w:author="Xiaofei Wang" w:date="2019-03-07T16:49:00Z"/>
                <w:w w:val="100"/>
              </w:rPr>
              <w:pPrChange w:id="40" w:author="Xiaofei Wang" w:date="2019-03-07T16:49:00Z">
                <w:pPr>
                  <w:pStyle w:val="FigTitle"/>
                  <w:numPr>
                    <w:numId w:val="41"/>
                  </w:numPr>
                </w:pPr>
              </w:pPrChange>
            </w:pPr>
          </w:p>
        </w:tc>
        <w:tc>
          <w:tcPr>
            <w:tcW w:w="8640" w:type="dxa"/>
            <w:gridSpan w:val="4"/>
            <w:tcBorders>
              <w:top w:val="nil"/>
              <w:left w:val="nil"/>
              <w:bottom w:val="nil"/>
              <w:right w:val="nil"/>
            </w:tcBorders>
            <w:tcMar>
              <w:top w:w="120" w:type="dxa"/>
              <w:left w:w="120" w:type="dxa"/>
              <w:bottom w:w="60" w:type="dxa"/>
              <w:right w:w="120" w:type="dxa"/>
            </w:tcMar>
            <w:vAlign w:val="center"/>
            <w:tcPrChange w:id="41" w:author="Xiaofei Wang" w:date="2019-03-07T16:49:00Z">
              <w:tcPr>
                <w:tcW w:w="8640" w:type="dxa"/>
                <w:gridSpan w:val="4"/>
                <w:tcBorders>
                  <w:top w:val="nil"/>
                  <w:left w:val="nil"/>
                  <w:bottom w:val="nil"/>
                  <w:right w:val="nil"/>
                </w:tcBorders>
                <w:tcMar>
                  <w:top w:w="120" w:type="dxa"/>
                  <w:left w:w="120" w:type="dxa"/>
                  <w:bottom w:w="60" w:type="dxa"/>
                  <w:right w:w="120" w:type="dxa"/>
                </w:tcMar>
                <w:vAlign w:val="center"/>
              </w:tcPr>
            </w:tcPrChange>
          </w:tcPr>
          <w:p w14:paraId="250DC68E" w14:textId="1EB2AC9D" w:rsidR="00271BBB" w:rsidRDefault="00271BBB" w:rsidP="00271BBB">
            <w:pPr>
              <w:pStyle w:val="FigTitle"/>
              <w:numPr>
                <w:ilvl w:val="0"/>
                <w:numId w:val="41"/>
              </w:numPr>
            </w:pPr>
            <w:r>
              <w:rPr>
                <w:w w:val="100"/>
              </w:rPr>
              <w:t>WUR Parameters Control field format</w:t>
            </w:r>
          </w:p>
        </w:tc>
      </w:tr>
    </w:tbl>
    <w:p w14:paraId="28672783" w14:textId="5FDA485D" w:rsidR="00311735" w:rsidRPr="00271BBB" w:rsidRDefault="00311735" w:rsidP="003117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rPr>
      </w:pPr>
    </w:p>
    <w:p w14:paraId="589B149C" w14:textId="1FC05442" w:rsidR="00294B35" w:rsidRPr="003A7DD8" w:rsidRDefault="00294B35"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text at Page </w:t>
      </w:r>
      <w:r w:rsidR="00271BBB">
        <w:rPr>
          <w:rFonts w:eastAsia="Times New Roman"/>
          <w:b/>
          <w:i/>
          <w:color w:val="000000"/>
          <w:sz w:val="20"/>
          <w:highlight w:val="yellow"/>
          <w:lang w:val="en-US"/>
        </w:rPr>
        <w:t>49</w:t>
      </w:r>
      <w:r>
        <w:rPr>
          <w:rFonts w:eastAsia="Times New Roman"/>
          <w:b/>
          <w:i/>
          <w:color w:val="000000"/>
          <w:sz w:val="20"/>
          <w:highlight w:val="yellow"/>
          <w:lang w:val="en-US"/>
        </w:rPr>
        <w:t xml:space="preserve"> Line </w:t>
      </w:r>
      <w:r w:rsidR="00271BBB">
        <w:rPr>
          <w:rFonts w:eastAsia="Times New Roman"/>
          <w:b/>
          <w:i/>
          <w:color w:val="000000"/>
          <w:sz w:val="20"/>
          <w:highlight w:val="yellow"/>
          <w:lang w:val="en-US"/>
        </w:rPr>
        <w:t>22</w:t>
      </w:r>
      <w:r w:rsidRPr="00B81146">
        <w:rPr>
          <w:rFonts w:eastAsia="Times New Roman"/>
          <w:b/>
          <w:i/>
          <w:color w:val="000000"/>
          <w:sz w:val="20"/>
          <w:highlight w:val="yellow"/>
          <w:lang w:val="en-US"/>
        </w:rPr>
        <w:t>:</w:t>
      </w:r>
    </w:p>
    <w:p w14:paraId="65857116" w14:textId="7D91F066" w:rsidR="00311735" w:rsidRPr="00294B35" w:rsidRDefault="00294B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Change w:id="42" w:author="Wang, Xiaofei (Clement)" w:date="2019-01-09T17:22:00Z">
            <w:rPr>
              <w:rFonts w:eastAsia="Times New Roman"/>
              <w:b/>
              <w:color w:val="000000"/>
              <w:sz w:val="20"/>
              <w:highlight w:val="yellow"/>
              <w:lang w:val="en-US"/>
            </w:rPr>
          </w:rPrChange>
        </w:rPr>
        <w:pPrChange w:id="43" w:author="Wang, Xiaofei (Clement)" w:date="2019-01-09T17:22:00Z">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PrChange>
      </w:pPr>
      <w:ins w:id="44" w:author="Wang, Xiaofei (Clement)" w:date="2019-01-09T17:22:00Z">
        <w:r w:rsidRPr="004D0A64">
          <w:rPr>
            <w:rStyle w:val="SC11204811"/>
            <w:b w:val="0"/>
            <w:lang w:eastAsia="ko-KR"/>
            <w:rPrChange w:id="45" w:author="Wang, Xiaofei (Clement)" w:date="2019-01-09T17:22:00Z">
              <w:rPr>
                <w:rFonts w:eastAsia="Times New Roman"/>
                <w:b/>
                <w:color w:val="000000"/>
                <w:sz w:val="20"/>
                <w:highlight w:val="yellow"/>
                <w:lang w:val="en-US"/>
              </w:rPr>
            </w:rPrChange>
          </w:rPr>
          <w:t xml:space="preserve">The Recommended WUR Parameters Present subfield is set to </w:t>
        </w:r>
        <w:r w:rsidRPr="004D0A64">
          <w:rPr>
            <w:rStyle w:val="SC11204811"/>
            <w:b w:val="0"/>
            <w:lang w:eastAsia="ko-KR"/>
          </w:rPr>
          <w:t>1</w:t>
        </w:r>
        <w:r w:rsidRPr="00885124">
          <w:rPr>
            <w:rStyle w:val="SC11204811"/>
            <w:b w:val="0"/>
            <w:lang w:eastAsia="ko-KR"/>
          </w:rPr>
          <w:t xml:space="preserve"> if</w:t>
        </w:r>
      </w:ins>
      <w:ins w:id="46" w:author="Wang, Xiaofei (Clement)" w:date="2019-01-09T17:23:00Z">
        <w:r>
          <w:rPr>
            <w:rStyle w:val="SC11204811"/>
            <w:b w:val="0"/>
            <w:lang w:eastAsia="ko-KR"/>
          </w:rPr>
          <w:t xml:space="preserve"> the </w:t>
        </w:r>
        <w:r w:rsidRPr="00294B35">
          <w:rPr>
            <w:rStyle w:val="SC11204811"/>
            <w:b w:val="0"/>
            <w:lang w:eastAsia="ko-KR"/>
            <w:rPrChange w:id="47" w:author="Wang, Xiaofei (Clement)" w:date="2019-01-09T17:24:00Z">
              <w:rPr/>
            </w:rPrChange>
          </w:rPr>
          <w:t xml:space="preserve">Recommended WUR </w:t>
        </w:r>
      </w:ins>
      <w:ins w:id="48" w:author="Wang, Xiaofei (Clement)" w:date="2019-01-09T20:29:00Z">
        <w:r w:rsidR="00541D08">
          <w:rPr>
            <w:rStyle w:val="SC11204811"/>
            <w:b w:val="0"/>
            <w:lang w:eastAsia="ko-KR"/>
          </w:rPr>
          <w:t>Parameters</w:t>
        </w:r>
      </w:ins>
      <w:ins w:id="49" w:author="Wang, Xiaofei (Clement)" w:date="2019-01-09T17:24:00Z">
        <w:r w:rsidRPr="00294B35">
          <w:rPr>
            <w:rStyle w:val="SC11204811"/>
            <w:b w:val="0"/>
            <w:lang w:eastAsia="ko-KR"/>
            <w:rPrChange w:id="50" w:author="Wang, Xiaofei (Clement)" w:date="2019-01-09T17:24:00Z">
              <w:rPr/>
            </w:rPrChange>
          </w:rPr>
          <w:t xml:space="preserve"> subfield are present in the following WUR Parameters field and set to 0 otherwise.</w:t>
        </w:r>
      </w:ins>
    </w:p>
    <w:p w14:paraId="29EB9ACF" w14:textId="77777777" w:rsidR="007B75D3"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72103205" w14:textId="28E57232" w:rsidR="007B75D3" w:rsidRPr="003A7DD8"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Figure 9-7</w:t>
      </w:r>
      <w:r w:rsidR="00271BBB">
        <w:rPr>
          <w:rFonts w:eastAsia="Times New Roman"/>
          <w:b/>
          <w:i/>
          <w:color w:val="000000"/>
          <w:sz w:val="20"/>
          <w:highlight w:val="yellow"/>
          <w:lang w:val="en-US"/>
        </w:rPr>
        <w:t>72</w:t>
      </w:r>
      <w:r>
        <w:rPr>
          <w:rFonts w:eastAsia="Times New Roman"/>
          <w:b/>
          <w:i/>
          <w:color w:val="000000"/>
          <w:sz w:val="20"/>
          <w:highlight w:val="yellow"/>
          <w:lang w:val="en-US"/>
        </w:rPr>
        <w:t xml:space="preserve">k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271BBB" w14:paraId="73AA86E4" w14:textId="6138E6BE" w:rsidTr="008A421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84AD1A9" w14:textId="77777777" w:rsidR="00271BBB" w:rsidRDefault="00271BBB" w:rsidP="00BA51F4">
            <w:pPr>
              <w:pStyle w:val="CellBodyCentred"/>
              <w:tabs>
                <w:tab w:val="clear" w:pos="920"/>
                <w:tab w:val="left" w:pos="720"/>
              </w:tabs>
              <w:spacing w:line="200" w:lineRule="atLeast"/>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95A2494" w14:textId="77777777" w:rsidR="00271BBB" w:rsidRDefault="00271BBB" w:rsidP="00BA51F4">
            <w:pPr>
              <w:pStyle w:val="CellBodyCentred"/>
              <w:spacing w:line="200" w:lineRule="atLeast"/>
            </w:pPr>
            <w:r>
              <w:rPr>
                <w:w w:val="100"/>
              </w:rPr>
              <w:t>On Duration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239EF9F" w14:textId="77777777" w:rsidR="00271BBB" w:rsidRDefault="00271BBB" w:rsidP="00BA51F4">
            <w:pPr>
              <w:pStyle w:val="CellBodyCentred"/>
              <w:tabs>
                <w:tab w:val="clear" w:pos="920"/>
                <w:tab w:val="right" w:pos="1340"/>
              </w:tabs>
              <w:spacing w:line="200" w:lineRule="atLeast"/>
            </w:pPr>
            <w:r>
              <w:rPr>
                <w:w w:val="100"/>
              </w:rPr>
              <w:t>Duty Cycle Period</w:t>
            </w:r>
          </w:p>
        </w:tc>
        <w:tc>
          <w:tcPr>
            <w:tcW w:w="1580" w:type="dxa"/>
            <w:tcBorders>
              <w:top w:val="single" w:sz="3" w:space="0" w:color="000000"/>
              <w:left w:val="single" w:sz="3" w:space="0" w:color="000000"/>
              <w:bottom w:val="single" w:sz="3" w:space="0" w:color="000000"/>
              <w:right w:val="single" w:sz="3" w:space="0" w:color="000000"/>
            </w:tcBorders>
          </w:tcPr>
          <w:p w14:paraId="5EF8F910" w14:textId="667892F6" w:rsidR="00271BBB" w:rsidRDefault="006141D1" w:rsidP="00BA51F4">
            <w:pPr>
              <w:pStyle w:val="CellBodyCentred"/>
              <w:tabs>
                <w:tab w:val="clear" w:pos="920"/>
                <w:tab w:val="right" w:pos="1340"/>
              </w:tabs>
              <w:spacing w:line="200" w:lineRule="atLeast"/>
              <w:rPr>
                <w:w w:val="100"/>
              </w:rPr>
            </w:pPr>
            <w:ins w:id="51" w:author="Xiaofei Wang" w:date="2019-03-07T16:55:00Z">
              <w:r>
                <w:rPr>
                  <w:w w:val="100"/>
                </w:rPr>
                <w:t>Recommended WU</w:t>
              </w:r>
            </w:ins>
            <w:ins w:id="52" w:author="Xiaofei Wang" w:date="2019-03-07T16:56:00Z">
              <w:r>
                <w:rPr>
                  <w:w w:val="100"/>
                </w:rPr>
                <w:t>R Parameters</w:t>
              </w:r>
            </w:ins>
          </w:p>
        </w:tc>
      </w:tr>
      <w:tr w:rsidR="00271BBB" w14:paraId="01DBA113" w14:textId="1077C630" w:rsidTr="008A421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005DAC0" w14:textId="77777777" w:rsidR="00271BBB" w:rsidRDefault="00271BBB" w:rsidP="00BA51F4">
            <w:pPr>
              <w:pStyle w:val="CellBodyCentred"/>
              <w:tabs>
                <w:tab w:val="clear" w:pos="920"/>
                <w:tab w:val="left" w:pos="720"/>
              </w:tabs>
              <w:spacing w:line="200" w:lineRule="atLeast"/>
            </w:pPr>
            <w:r>
              <w:rPr>
                <w:w w:val="100"/>
              </w:rPr>
              <w:t>Octets:</w:t>
            </w:r>
          </w:p>
        </w:tc>
        <w:tc>
          <w:tcPr>
            <w:tcW w:w="1180" w:type="dxa"/>
            <w:tcBorders>
              <w:top w:val="nil"/>
              <w:left w:val="nil"/>
              <w:bottom w:val="nil"/>
              <w:right w:val="nil"/>
            </w:tcBorders>
            <w:tcMar>
              <w:top w:w="120" w:type="dxa"/>
              <w:left w:w="115" w:type="dxa"/>
              <w:bottom w:w="60" w:type="dxa"/>
              <w:right w:w="115" w:type="dxa"/>
            </w:tcMar>
            <w:vAlign w:val="center"/>
          </w:tcPr>
          <w:p w14:paraId="2BA5F6C1" w14:textId="77777777" w:rsidR="00271BBB" w:rsidRDefault="00271BBB" w:rsidP="00BA51F4">
            <w:pPr>
              <w:pStyle w:val="CellBodyCentred"/>
              <w:spacing w:line="200" w:lineRule="atLeast"/>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18F81F76" w14:textId="77777777" w:rsidR="00271BBB" w:rsidRDefault="00271BBB" w:rsidP="00BA51F4">
            <w:pPr>
              <w:pStyle w:val="CellBodyCentred"/>
              <w:tabs>
                <w:tab w:val="clear" w:pos="920"/>
                <w:tab w:val="right" w:pos="1340"/>
              </w:tabs>
              <w:spacing w:line="200" w:lineRule="atLeast"/>
            </w:pPr>
            <w:r>
              <w:rPr>
                <w:w w:val="100"/>
              </w:rPr>
              <w:t>2</w:t>
            </w:r>
          </w:p>
        </w:tc>
        <w:tc>
          <w:tcPr>
            <w:tcW w:w="1580" w:type="dxa"/>
            <w:tcBorders>
              <w:top w:val="nil"/>
              <w:left w:val="nil"/>
              <w:bottom w:val="nil"/>
              <w:right w:val="nil"/>
            </w:tcBorders>
          </w:tcPr>
          <w:p w14:paraId="5DFADE13" w14:textId="1FBF7E28" w:rsidR="00271BBB" w:rsidRDefault="006141D1" w:rsidP="00BA51F4">
            <w:pPr>
              <w:pStyle w:val="CellBodyCentred"/>
              <w:tabs>
                <w:tab w:val="clear" w:pos="920"/>
                <w:tab w:val="right" w:pos="1340"/>
              </w:tabs>
              <w:spacing w:line="200" w:lineRule="atLeast"/>
              <w:rPr>
                <w:w w:val="100"/>
              </w:rPr>
            </w:pPr>
            <w:ins w:id="53" w:author="Xiaofei Wang" w:date="2019-03-07T16:56:00Z">
              <w:r>
                <w:rPr>
                  <w:w w:val="100"/>
                </w:rPr>
                <w:t>0 or 1</w:t>
              </w:r>
            </w:ins>
          </w:p>
        </w:tc>
      </w:tr>
      <w:tr w:rsidR="00271BBB" w14:paraId="7B55C333" w14:textId="7C267968" w:rsidTr="008A4218">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61BF1A03" w14:textId="77777777" w:rsidR="00271BBB" w:rsidRDefault="00271BBB" w:rsidP="00271BBB">
            <w:pPr>
              <w:pStyle w:val="FigTitle"/>
              <w:numPr>
                <w:ilvl w:val="0"/>
                <w:numId w:val="42"/>
              </w:numPr>
            </w:pPr>
            <w:bookmarkStart w:id="54" w:name="RTF32383232303a204669675469"/>
            <w:r>
              <w:rPr>
                <w:w w:val="100"/>
              </w:rPr>
              <w:t>WUR Parameters field format from WUR non-AP STA</w:t>
            </w:r>
            <w:bookmarkEnd w:id="54"/>
          </w:p>
        </w:tc>
        <w:tc>
          <w:tcPr>
            <w:tcW w:w="1580" w:type="dxa"/>
            <w:tcBorders>
              <w:top w:val="nil"/>
              <w:left w:val="nil"/>
              <w:bottom w:val="nil"/>
              <w:right w:val="nil"/>
            </w:tcBorders>
          </w:tcPr>
          <w:p w14:paraId="6B0C8A4F" w14:textId="77777777" w:rsidR="00271BBB" w:rsidRDefault="00271BBB" w:rsidP="00271BBB">
            <w:pPr>
              <w:pStyle w:val="FigTitle"/>
              <w:rPr>
                <w:w w:val="100"/>
              </w:rPr>
            </w:pPr>
          </w:p>
        </w:tc>
      </w:tr>
    </w:tbl>
    <w:p w14:paraId="723DC280" w14:textId="77777777" w:rsidR="007B75D3" w:rsidRPr="00271BBB" w:rsidRDefault="007B75D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rPr>
      </w:pPr>
    </w:p>
    <w:p w14:paraId="21A30DF4" w14:textId="48121952" w:rsidR="003A7DD8" w:rsidRDefault="00311735"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751E3" w:rsidRPr="00B81146">
        <w:rPr>
          <w:rFonts w:eastAsia="Times New Roman"/>
          <w:b/>
          <w:color w:val="000000"/>
          <w:sz w:val="20"/>
          <w:highlight w:val="yellow"/>
          <w:lang w:val="en-US"/>
        </w:rPr>
        <w:t xml:space="preserve"> Editor:</w:t>
      </w:r>
      <w:r w:rsidR="009751E3"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w:t>
      </w:r>
      <w:r w:rsidR="006141D1">
        <w:rPr>
          <w:rFonts w:eastAsia="Times New Roman"/>
          <w:b/>
          <w:i/>
          <w:color w:val="000000"/>
          <w:sz w:val="20"/>
          <w:highlight w:val="yellow"/>
          <w:lang w:val="en-US"/>
        </w:rPr>
        <w:t>21f</w:t>
      </w:r>
      <w:r>
        <w:rPr>
          <w:rFonts w:eastAsia="Times New Roman"/>
          <w:b/>
          <w:i/>
          <w:color w:val="000000"/>
          <w:sz w:val="20"/>
          <w:highlight w:val="yellow"/>
          <w:lang w:val="en-US"/>
        </w:rPr>
        <w:t xml:space="preserve"> </w:t>
      </w:r>
      <w:r w:rsidR="009751E3"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6141D1" w14:paraId="0D37FD3B" w14:textId="77777777" w:rsidTr="00BA51F4">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7023170B" w14:textId="77777777" w:rsidR="006141D1" w:rsidRDefault="006141D1" w:rsidP="006141D1">
            <w:pPr>
              <w:pStyle w:val="TableTitle"/>
              <w:numPr>
                <w:ilvl w:val="0"/>
                <w:numId w:val="43"/>
              </w:numPr>
            </w:pPr>
            <w:r>
              <w:rPr>
                <w:w w:val="100"/>
              </w:rPr>
              <w:t>Subfields of the WUR Parameters field from WUR non-AP STA</w:t>
            </w:r>
          </w:p>
        </w:tc>
      </w:tr>
      <w:tr w:rsidR="006141D1" w14:paraId="22B4D82F" w14:textId="77777777" w:rsidTr="00BA51F4">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7FA7A34"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F2EF875"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7FE52A1"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Encoding</w:t>
            </w:r>
          </w:p>
        </w:tc>
      </w:tr>
      <w:tr w:rsidR="006141D1" w14:paraId="21E55410" w14:textId="77777777" w:rsidTr="00BA51F4">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ED659EB" w14:textId="77777777" w:rsidR="006141D1" w:rsidRDefault="006141D1" w:rsidP="00BA51F4">
            <w:pPr>
              <w:pStyle w:val="T"/>
              <w:suppressAutoHyphens/>
              <w:spacing w:line="240" w:lineRule="auto"/>
              <w:jc w:val="left"/>
            </w:pPr>
            <w:r>
              <w:rPr>
                <w:w w:val="100"/>
              </w:rPr>
              <w:lastRenderedPageBreak/>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4453DA" w14:textId="77777777" w:rsidR="006141D1" w:rsidRDefault="006141D1" w:rsidP="00BA51F4">
            <w:pPr>
              <w:pStyle w:val="T"/>
              <w:suppressAutoHyphens/>
              <w:spacing w:line="240" w:lineRule="auto"/>
              <w:jc w:val="left"/>
            </w:pPr>
            <w:r>
              <w:rPr>
                <w:w w:val="100"/>
              </w:rPr>
              <w:t xml:space="preserve">Indicates the </w:t>
            </w:r>
            <w:proofErr w:type="gramStart"/>
            <w:r>
              <w:rPr>
                <w:w w:val="100"/>
              </w:rPr>
              <w:t>preferred On</w:t>
            </w:r>
            <w:proofErr w:type="gramEnd"/>
            <w:r>
              <w:rPr>
                <w:w w:val="100"/>
              </w:rPr>
              <w:t xml:space="preserve"> Duration that the WUR non-AP STA is in the WUR awake state for each WUR duty cycle period (see 30.6 (WUR duty cycle operation)). </w:t>
            </w:r>
            <w:r>
              <w:rPr>
                <w:vanish/>
                <w:w w:val="100"/>
                <w:lang w:val="en-GB"/>
              </w:rPr>
              <w:t>(#703, #877)</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851B6F9" w14:textId="77777777" w:rsidR="006141D1" w:rsidRDefault="006141D1" w:rsidP="00BA51F4">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6141D1" w14:paraId="6CC4BD6A" w14:textId="77777777" w:rsidTr="00BA51F4">
        <w:trPr>
          <w:trHeight w:val="27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5D6A8F9" w14:textId="77777777" w:rsidR="006141D1" w:rsidRDefault="006141D1" w:rsidP="00BA51F4">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71D5D61" w14:textId="77777777" w:rsidR="006141D1" w:rsidRDefault="006141D1" w:rsidP="00BA51F4">
            <w:pPr>
              <w:pStyle w:val="T"/>
              <w:suppressAutoHyphens/>
              <w:spacing w:line="240" w:lineRule="auto"/>
              <w:jc w:val="left"/>
            </w:pPr>
            <w:r>
              <w:rPr>
                <w:w w:val="100"/>
              </w:rPr>
              <w:t>Indicates the preferred elapsed time between the start times of two successive WUR duty cycle schedules (see 30.6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943511" w14:textId="77777777" w:rsidR="006141D1" w:rsidRDefault="006141D1" w:rsidP="00BA51F4">
            <w:pPr>
              <w:pStyle w:val="T"/>
              <w:suppressAutoHyphens/>
              <w:spacing w:line="240" w:lineRule="auto"/>
              <w:jc w:val="left"/>
              <w:rPr>
                <w:lang w:val="en-GB"/>
              </w:rPr>
            </w:pPr>
            <w:r>
              <w:rPr>
                <w:vanish/>
                <w:w w:val="100"/>
                <w:lang w:val="en-GB"/>
              </w:rPr>
              <w:t>The size of the field is 2 bytes.The size of the field is 2 bytes.</w:t>
            </w:r>
            <w:r>
              <w:rPr>
                <w:w w:val="100"/>
                <w:lang w:val="en-GB"/>
              </w:rPr>
              <w:t xml:space="preserve">The size of the field is 2 octets. </w:t>
            </w:r>
            <w:r>
              <w:rPr>
                <w:w w:val="100"/>
              </w:rPr>
              <w:t xml:space="preserve">The unit of the field is indicated by the Duty Cycle Period Units field in the most recently received WUR Operation element from the associated WUR AP. </w:t>
            </w:r>
            <w:r>
              <w:rPr>
                <w:vanish/>
                <w:w w:val="100"/>
                <w:lang w:val="en-GB"/>
              </w:rPr>
              <w:t>(#68)</w:t>
            </w:r>
          </w:p>
        </w:tc>
      </w:tr>
      <w:tr w:rsidR="006141D1" w14:paraId="14DA611C" w14:textId="77777777" w:rsidTr="00BA51F4">
        <w:trPr>
          <w:trHeight w:val="2740"/>
          <w:jc w:val="center"/>
          <w:ins w:id="55" w:author="Xiaofei Wang" w:date="2019-03-07T16:58:00Z"/>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FABDD56" w14:textId="1164A453" w:rsidR="006141D1" w:rsidRDefault="006141D1" w:rsidP="006141D1">
            <w:pPr>
              <w:pStyle w:val="T"/>
              <w:suppressAutoHyphens/>
              <w:spacing w:line="240" w:lineRule="auto"/>
              <w:jc w:val="left"/>
              <w:rPr>
                <w:ins w:id="56" w:author="Xiaofei Wang" w:date="2019-03-07T16:58:00Z"/>
                <w:w w:val="100"/>
              </w:rPr>
            </w:pPr>
            <w:ins w:id="57" w:author="Xiaofei Wang" w:date="2019-03-07T16:58:00Z">
              <w:r>
                <w:rPr>
                  <w:w w:val="100"/>
                </w:rPr>
                <w:t>Recommended WUR Parameters</w:t>
              </w:r>
            </w:ins>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571765" w14:textId="5D00BAC6" w:rsidR="006141D1" w:rsidRDefault="006141D1" w:rsidP="006141D1">
            <w:pPr>
              <w:pStyle w:val="T"/>
              <w:suppressAutoHyphens/>
              <w:spacing w:line="240" w:lineRule="auto"/>
              <w:jc w:val="left"/>
              <w:rPr>
                <w:ins w:id="58" w:author="Xiaofei Wang" w:date="2019-03-07T16:58:00Z"/>
                <w:w w:val="100"/>
              </w:rPr>
            </w:pPr>
            <w:ins w:id="59" w:author="Xiaofei Wang" w:date="2019-03-07T16:58:00Z">
              <w:r>
                <w:rPr>
                  <w:w w:val="100"/>
                </w:rPr>
                <w:t xml:space="preserve">Indicates one or more </w:t>
              </w:r>
              <w:proofErr w:type="spellStart"/>
              <w:r>
                <w:rPr>
                  <w:w w:val="100"/>
                </w:rPr>
                <w:t>recommentded</w:t>
              </w:r>
              <w:proofErr w:type="spellEnd"/>
              <w:r>
                <w:rPr>
                  <w:w w:val="100"/>
                </w:rPr>
                <w:t xml:space="preserve"> WUR parameters.</w:t>
              </w:r>
            </w:ins>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B29276E" w14:textId="63C65FED" w:rsidR="006141D1" w:rsidRDefault="006141D1" w:rsidP="006141D1">
            <w:pPr>
              <w:pStyle w:val="T"/>
              <w:suppressAutoHyphens/>
              <w:spacing w:line="240" w:lineRule="auto"/>
              <w:jc w:val="left"/>
              <w:rPr>
                <w:ins w:id="60" w:author="Xiaofei Wang" w:date="2019-03-07T16:58:00Z"/>
                <w:vanish/>
                <w:w w:val="100"/>
                <w:lang w:val="en-GB"/>
              </w:rPr>
            </w:pPr>
            <w:ins w:id="61" w:author="Xiaofei Wang" w:date="2019-03-07T16:58:00Z">
              <w:r>
                <w:rPr>
                  <w:w w:val="100"/>
                </w:rPr>
                <w:t>The format is shown in Figure 9-7</w:t>
              </w:r>
            </w:ins>
            <w:ins w:id="62" w:author="Xiaofei Wang" w:date="2019-03-07T16:59:00Z">
              <w:r>
                <w:rPr>
                  <w:w w:val="100"/>
                </w:rPr>
                <w:t>72</w:t>
              </w:r>
            </w:ins>
            <w:ins w:id="63" w:author="Xiaofei Wang" w:date="2019-03-07T16:58:00Z">
              <w:r>
                <w:rPr>
                  <w:w w:val="100"/>
                </w:rPr>
                <w:t>x (Recommended WUR Parameters subfield format).</w:t>
              </w:r>
              <w:r>
                <w:rPr>
                  <w:vanish/>
                  <w:w w:val="100"/>
                </w:rPr>
                <w:t>The format is shown in Figure 9-751x (Recommended WUR Parameters subfield format)</w:t>
              </w:r>
            </w:ins>
          </w:p>
        </w:tc>
      </w:tr>
    </w:tbl>
    <w:p w14:paraId="40388F6C" w14:textId="4FCB0ED5"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7E631536" w14:textId="26D08388" w:rsidR="000A556A" w:rsidRPr="003A7DD8" w:rsidRDefault="000A556A" w:rsidP="000A55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at Page</w:t>
      </w:r>
      <w:r w:rsidR="006141D1">
        <w:rPr>
          <w:rFonts w:eastAsia="Times New Roman"/>
          <w:b/>
          <w:i/>
          <w:color w:val="000000"/>
          <w:sz w:val="20"/>
          <w:highlight w:val="yellow"/>
          <w:lang w:val="en-US"/>
        </w:rPr>
        <w:t>49</w:t>
      </w:r>
      <w:r>
        <w:rPr>
          <w:rFonts w:eastAsia="Times New Roman"/>
          <w:b/>
          <w:i/>
          <w:color w:val="000000"/>
          <w:sz w:val="20"/>
          <w:highlight w:val="yellow"/>
          <w:lang w:val="en-US"/>
        </w:rPr>
        <w:t xml:space="preserve"> Line </w:t>
      </w:r>
      <w:r w:rsidR="006141D1">
        <w:rPr>
          <w:rFonts w:eastAsia="Times New Roman"/>
          <w:b/>
          <w:i/>
          <w:color w:val="000000"/>
          <w:sz w:val="20"/>
          <w:highlight w:val="yellow"/>
          <w:lang w:val="en-US"/>
        </w:rPr>
        <w:t>37</w:t>
      </w:r>
      <w:r w:rsidRPr="00B81146">
        <w:rPr>
          <w:rFonts w:eastAsia="Times New Roman"/>
          <w:b/>
          <w:i/>
          <w:color w:val="000000"/>
          <w:sz w:val="20"/>
          <w:highlight w:val="yellow"/>
          <w:lang w:val="en-US"/>
        </w:rPr>
        <w:t>:</w:t>
      </w:r>
    </w:p>
    <w:tbl>
      <w:tblPr>
        <w:tblW w:w="10540" w:type="dxa"/>
        <w:jc w:val="center"/>
        <w:tblLayout w:type="fixed"/>
        <w:tblCellMar>
          <w:top w:w="120" w:type="dxa"/>
          <w:left w:w="120" w:type="dxa"/>
          <w:bottom w:w="60" w:type="dxa"/>
          <w:right w:w="120" w:type="dxa"/>
        </w:tblCellMar>
        <w:tblLook w:val="0000" w:firstRow="0" w:lastRow="0" w:firstColumn="0" w:lastColumn="0" w:noHBand="0" w:noVBand="0"/>
        <w:tblPrChange w:id="64" w:author="Wang, Xiaofei (Clement)" w:date="2019-01-12T23:34: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900"/>
        <w:gridCol w:w="1900"/>
        <w:gridCol w:w="2560"/>
        <w:gridCol w:w="2560"/>
        <w:gridCol w:w="1620"/>
        <w:tblGridChange w:id="65">
          <w:tblGrid>
            <w:gridCol w:w="1900"/>
            <w:gridCol w:w="1900"/>
            <w:gridCol w:w="2560"/>
            <w:gridCol w:w="2560"/>
            <w:gridCol w:w="1620"/>
          </w:tblGrid>
        </w:tblGridChange>
      </w:tblGrid>
      <w:tr w:rsidR="007B75D3" w14:paraId="0E792496" w14:textId="77777777" w:rsidTr="006141D1">
        <w:trPr>
          <w:gridAfter w:val="1"/>
          <w:wAfter w:w="1620" w:type="dxa"/>
          <w:trHeight w:val="320"/>
          <w:jc w:val="center"/>
          <w:ins w:id="66" w:author="Wang, Xiaofei (Clement)" w:date="2019-01-09T20:31:00Z"/>
          <w:trPrChange w:id="67" w:author="Wang, Xiaofei (Clement)" w:date="2019-01-12T23:34:00Z">
            <w:trPr>
              <w:gridAfter w:val="1"/>
              <w:wAfter w:w="1620" w:type="dxa"/>
              <w:trHeight w:val="320"/>
              <w:jc w:val="center"/>
            </w:trPr>
          </w:trPrChange>
        </w:trPr>
        <w:tc>
          <w:tcPr>
            <w:tcW w:w="1900" w:type="dxa"/>
            <w:tcBorders>
              <w:top w:val="nil"/>
              <w:left w:val="nil"/>
              <w:right w:val="nil"/>
            </w:tcBorders>
            <w:tcPrChange w:id="68" w:author="Wang, Xiaofei (Clement)" w:date="2019-01-12T23:34:00Z">
              <w:tcPr>
                <w:tcW w:w="1900" w:type="dxa"/>
                <w:tcBorders>
                  <w:top w:val="nil"/>
                  <w:left w:val="nil"/>
                  <w:bottom w:val="nil"/>
                  <w:right w:val="nil"/>
                </w:tcBorders>
              </w:tcPr>
            </w:tcPrChange>
          </w:tcPr>
          <w:p w14:paraId="57973984" w14:textId="77777777" w:rsidR="007B75D3" w:rsidRDefault="007B75D3" w:rsidP="00EC7539">
            <w:pPr>
              <w:pStyle w:val="CellBodyCentred"/>
              <w:rPr>
                <w:ins w:id="69" w:author="Wang, Xiaofei (Clement)" w:date="2019-01-12T23:33:00Z"/>
                <w:w w:val="100"/>
              </w:rPr>
            </w:pPr>
          </w:p>
        </w:tc>
        <w:tc>
          <w:tcPr>
            <w:tcW w:w="1900" w:type="dxa"/>
            <w:tcBorders>
              <w:top w:val="nil"/>
              <w:left w:val="nil"/>
              <w:bottom w:val="single" w:sz="4" w:space="0" w:color="000000"/>
              <w:right w:val="nil"/>
            </w:tcBorders>
            <w:tcMar>
              <w:top w:w="120" w:type="dxa"/>
              <w:left w:w="115" w:type="dxa"/>
              <w:bottom w:w="60" w:type="dxa"/>
              <w:right w:w="115" w:type="dxa"/>
            </w:tcMar>
            <w:vAlign w:val="center"/>
            <w:tcPrChange w:id="70"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3B71CE09" w14:textId="03290451" w:rsidR="007B75D3" w:rsidRDefault="007B75D3" w:rsidP="00EC7539">
            <w:pPr>
              <w:pStyle w:val="CellBodyCentred"/>
              <w:rPr>
                <w:ins w:id="71" w:author="Wang, Xiaofei (Clement)" w:date="2019-01-09T20:31:00Z"/>
              </w:rPr>
            </w:pPr>
            <w:ins w:id="72" w:author="Wang, Xiaofei (Clement)" w:date="2019-01-09T20:32:00Z">
              <w:r>
                <w:rPr>
                  <w:w w:val="100"/>
                </w:rPr>
                <w:t>B0                          B1</w:t>
              </w:r>
            </w:ins>
          </w:p>
        </w:tc>
        <w:tc>
          <w:tcPr>
            <w:tcW w:w="2560" w:type="dxa"/>
            <w:tcBorders>
              <w:top w:val="nil"/>
              <w:left w:val="nil"/>
              <w:bottom w:val="nil"/>
              <w:right w:val="nil"/>
            </w:tcBorders>
            <w:tcPrChange w:id="73" w:author="Wang, Xiaofei (Clement)" w:date="2019-01-12T23:34:00Z">
              <w:tcPr>
                <w:tcW w:w="2560" w:type="dxa"/>
                <w:tcBorders>
                  <w:top w:val="nil"/>
                  <w:left w:val="nil"/>
                  <w:bottom w:val="nil"/>
                  <w:right w:val="nil"/>
                </w:tcBorders>
              </w:tcPr>
            </w:tcPrChange>
          </w:tcPr>
          <w:p w14:paraId="17F9F40E" w14:textId="3C2A54DD" w:rsidR="007B75D3" w:rsidRDefault="007B75D3">
            <w:pPr>
              <w:pStyle w:val="CellBodyCentred"/>
              <w:tabs>
                <w:tab w:val="clear" w:pos="920"/>
                <w:tab w:val="right" w:pos="1340"/>
              </w:tabs>
              <w:spacing w:before="100"/>
              <w:rPr>
                <w:ins w:id="74" w:author="Wang, Xiaofei (Clement)" w:date="2019-01-09T20:31:00Z"/>
                <w:w w:val="100"/>
              </w:rPr>
              <w:pPrChange w:id="75" w:author="Wang, Xiaofei (Clement)" w:date="2019-01-09T20:33:00Z">
                <w:pPr>
                  <w:pStyle w:val="CellBodyCentred"/>
                  <w:tabs>
                    <w:tab w:val="clear" w:pos="920"/>
                    <w:tab w:val="right" w:pos="1340"/>
                  </w:tabs>
                </w:pPr>
              </w:pPrChange>
            </w:pPr>
            <w:ins w:id="76" w:author="Wang, Xiaofei (Clement)" w:date="2019-01-09T20:32:00Z">
              <w:r>
                <w:rPr>
                  <w:w w:val="100"/>
                </w:rPr>
                <w:t>B2                                 B</w:t>
              </w:r>
            </w:ins>
            <w:ins w:id="77" w:author="Wang, Xiaofei (Clement)" w:date="2019-01-09T20:33:00Z">
              <w:r>
                <w:rPr>
                  <w:w w:val="100"/>
                </w:rPr>
                <w:t>4</w:t>
              </w:r>
            </w:ins>
          </w:p>
        </w:tc>
        <w:tc>
          <w:tcPr>
            <w:tcW w:w="2560" w:type="dxa"/>
            <w:tcBorders>
              <w:top w:val="nil"/>
              <w:left w:val="nil"/>
              <w:bottom w:val="nil"/>
              <w:right w:val="nil"/>
            </w:tcBorders>
            <w:tcMar>
              <w:top w:w="120" w:type="dxa"/>
              <w:left w:w="115" w:type="dxa"/>
              <w:bottom w:w="60" w:type="dxa"/>
              <w:right w:w="115" w:type="dxa"/>
            </w:tcMar>
            <w:vAlign w:val="center"/>
            <w:tcPrChange w:id="78"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6B148D2F" w14:textId="71CD6EEF" w:rsidR="007B75D3" w:rsidRDefault="007B75D3" w:rsidP="00EC7539">
            <w:pPr>
              <w:pStyle w:val="CellBodyCentred"/>
              <w:tabs>
                <w:tab w:val="clear" w:pos="920"/>
                <w:tab w:val="right" w:pos="1340"/>
              </w:tabs>
              <w:rPr>
                <w:ins w:id="79" w:author="Wang, Xiaofei (Clement)" w:date="2019-01-09T20:31:00Z"/>
              </w:rPr>
            </w:pPr>
            <w:ins w:id="80" w:author="Wang, Xiaofei (Clement)" w:date="2019-01-09T20:31:00Z">
              <w:r>
                <w:rPr>
                  <w:w w:val="100"/>
                </w:rPr>
                <w:t>B5                                 B7</w:t>
              </w:r>
            </w:ins>
          </w:p>
        </w:tc>
      </w:tr>
      <w:tr w:rsidR="007B75D3" w14:paraId="1C69C094" w14:textId="77777777" w:rsidTr="006141D1">
        <w:trPr>
          <w:gridAfter w:val="1"/>
          <w:wAfter w:w="1620" w:type="dxa"/>
          <w:trHeight w:val="320"/>
          <w:jc w:val="center"/>
          <w:ins w:id="81" w:author="Wang, Xiaofei (Clement)" w:date="2019-01-09T20:31:00Z"/>
          <w:trPrChange w:id="82" w:author="Wang, Xiaofei (Clement)" w:date="2019-01-12T23:34:00Z">
            <w:trPr>
              <w:gridAfter w:val="1"/>
              <w:wAfter w:w="1620" w:type="dxa"/>
              <w:trHeight w:val="320"/>
              <w:jc w:val="center"/>
            </w:trPr>
          </w:trPrChange>
        </w:trPr>
        <w:tc>
          <w:tcPr>
            <w:tcW w:w="1900" w:type="dxa"/>
            <w:tcBorders>
              <w:right w:val="single" w:sz="4" w:space="0" w:color="auto"/>
            </w:tcBorders>
            <w:tcPrChange w:id="83" w:author="Wang, Xiaofei (Clement)" w:date="2019-01-12T23:34:00Z">
              <w:tcPr>
                <w:tcW w:w="1900" w:type="dxa"/>
                <w:tcBorders>
                  <w:top w:val="single" w:sz="3" w:space="0" w:color="000000"/>
                  <w:left w:val="single" w:sz="3" w:space="0" w:color="000000"/>
                  <w:bottom w:val="single" w:sz="3" w:space="0" w:color="000000"/>
                  <w:right w:val="single" w:sz="3" w:space="0" w:color="000000"/>
                </w:tcBorders>
              </w:tcPr>
            </w:tcPrChange>
          </w:tcPr>
          <w:p w14:paraId="4374079D" w14:textId="77777777" w:rsidR="007B75D3" w:rsidRDefault="007B75D3" w:rsidP="00EC7539">
            <w:pPr>
              <w:pStyle w:val="CellBodyCentred"/>
              <w:rPr>
                <w:ins w:id="84" w:author="Wang, Xiaofei (Clement)" w:date="2019-01-12T23:33:00Z"/>
                <w:w w:val="100"/>
              </w:rPr>
            </w:pPr>
          </w:p>
        </w:tc>
        <w:tc>
          <w:tcPr>
            <w:tcW w:w="1900" w:type="dxa"/>
            <w:tcBorders>
              <w:top w:val="single" w:sz="4" w:space="0" w:color="000000"/>
              <w:left w:val="single" w:sz="4" w:space="0" w:color="auto"/>
              <w:bottom w:val="single" w:sz="4" w:space="0" w:color="000000"/>
              <w:right w:val="single" w:sz="4" w:space="0" w:color="000000"/>
            </w:tcBorders>
            <w:tcMar>
              <w:top w:w="120" w:type="dxa"/>
              <w:left w:w="115" w:type="dxa"/>
              <w:bottom w:w="60" w:type="dxa"/>
              <w:right w:w="115" w:type="dxa"/>
            </w:tcMar>
            <w:vAlign w:val="center"/>
            <w:tcPrChange w:id="85" w:author="Wang, Xiaofei (Clement)" w:date="2019-01-12T23:34:00Z">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587D402B" w14:textId="5F866F98" w:rsidR="007B75D3" w:rsidRDefault="007B75D3" w:rsidP="00EC7539">
            <w:pPr>
              <w:pStyle w:val="CellBodyCentred"/>
              <w:rPr>
                <w:ins w:id="86" w:author="Wang, Xiaofei (Clement)" w:date="2019-01-09T20:31:00Z"/>
              </w:rPr>
            </w:pPr>
            <w:ins w:id="87" w:author="Wang, Xiaofei (Clement)" w:date="2019-01-09T20:31:00Z">
              <w:r>
                <w:rPr>
                  <w:w w:val="100"/>
                </w:rPr>
                <w:t>Recommended WUR Wake Up Frame Rate</w:t>
              </w:r>
            </w:ins>
          </w:p>
        </w:tc>
        <w:tc>
          <w:tcPr>
            <w:tcW w:w="2560" w:type="dxa"/>
            <w:tcBorders>
              <w:top w:val="single" w:sz="3" w:space="0" w:color="000000"/>
              <w:left w:val="single" w:sz="4" w:space="0" w:color="000000"/>
              <w:bottom w:val="single" w:sz="3" w:space="0" w:color="000000"/>
              <w:right w:val="single" w:sz="3" w:space="0" w:color="000000"/>
            </w:tcBorders>
            <w:tcPrChange w:id="88" w:author="Wang, Xiaofei (Clement)" w:date="2019-01-12T23:34:00Z">
              <w:tcPr>
                <w:tcW w:w="2560" w:type="dxa"/>
                <w:tcBorders>
                  <w:top w:val="single" w:sz="3" w:space="0" w:color="000000"/>
                  <w:left w:val="single" w:sz="3" w:space="0" w:color="000000"/>
                  <w:bottom w:val="single" w:sz="3" w:space="0" w:color="000000"/>
                  <w:right w:val="single" w:sz="3" w:space="0" w:color="000000"/>
                </w:tcBorders>
              </w:tcPr>
            </w:tcPrChange>
          </w:tcPr>
          <w:p w14:paraId="58139BDE" w14:textId="35D097D6" w:rsidR="007B75D3" w:rsidRDefault="007B75D3" w:rsidP="00EC7539">
            <w:pPr>
              <w:pStyle w:val="CellBodyCentred"/>
              <w:tabs>
                <w:tab w:val="clear" w:pos="920"/>
                <w:tab w:val="right" w:pos="1340"/>
              </w:tabs>
              <w:rPr>
                <w:ins w:id="89" w:author="Wang, Xiaofei (Clement)" w:date="2019-01-09T20:31:00Z"/>
                <w:w w:val="100"/>
              </w:rPr>
            </w:pPr>
            <w:ins w:id="90" w:author="Wang, Xiaofei (Clement)" w:date="2019-01-09T20:31:00Z">
              <w:r>
                <w:rPr>
                  <w:w w:val="100"/>
                </w:rPr>
                <w:t>Recommended WUR Channel Offset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91" w:author="Wang, Xiaofei (Clement)" w:date="2019-01-12T23:34: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34F8338" w14:textId="77777777" w:rsidR="007B75D3" w:rsidRDefault="007B75D3" w:rsidP="00EC7539">
            <w:pPr>
              <w:pStyle w:val="CellBodyCentred"/>
              <w:tabs>
                <w:tab w:val="clear" w:pos="920"/>
                <w:tab w:val="right" w:pos="1340"/>
              </w:tabs>
              <w:rPr>
                <w:ins w:id="92" w:author="Wang, Xiaofei (Clement)" w:date="2019-01-09T20:31:00Z"/>
              </w:rPr>
            </w:pPr>
            <w:ins w:id="93" w:author="Wang, Xiaofei (Clement)" w:date="2019-01-09T20:31:00Z">
              <w:r>
                <w:rPr>
                  <w:w w:val="100"/>
                </w:rPr>
                <w:t>Reserved</w:t>
              </w:r>
            </w:ins>
          </w:p>
        </w:tc>
      </w:tr>
      <w:tr w:rsidR="007B75D3" w14:paraId="2C8AE508" w14:textId="77777777" w:rsidTr="006141D1">
        <w:trPr>
          <w:gridAfter w:val="1"/>
          <w:wAfter w:w="1620" w:type="dxa"/>
          <w:trHeight w:val="320"/>
          <w:jc w:val="center"/>
          <w:ins w:id="94" w:author="Wang, Xiaofei (Clement)" w:date="2019-01-09T20:31:00Z"/>
          <w:trPrChange w:id="95" w:author="Wang, Xiaofei (Clement)" w:date="2019-01-12T23:34:00Z">
            <w:trPr>
              <w:gridAfter w:val="1"/>
              <w:wAfter w:w="1620" w:type="dxa"/>
              <w:trHeight w:val="320"/>
              <w:jc w:val="center"/>
            </w:trPr>
          </w:trPrChange>
        </w:trPr>
        <w:tc>
          <w:tcPr>
            <w:tcW w:w="1900" w:type="dxa"/>
            <w:tcBorders>
              <w:left w:val="nil"/>
              <w:bottom w:val="nil"/>
              <w:right w:val="nil"/>
            </w:tcBorders>
            <w:tcPrChange w:id="96" w:author="Wang, Xiaofei (Clement)" w:date="2019-01-12T23:34:00Z">
              <w:tcPr>
                <w:tcW w:w="1900" w:type="dxa"/>
                <w:tcBorders>
                  <w:top w:val="nil"/>
                  <w:left w:val="nil"/>
                  <w:bottom w:val="nil"/>
                  <w:right w:val="nil"/>
                </w:tcBorders>
              </w:tcPr>
            </w:tcPrChange>
          </w:tcPr>
          <w:p w14:paraId="3709351D" w14:textId="30B16C75" w:rsidR="007B75D3" w:rsidRDefault="007B75D3" w:rsidP="00EC7539">
            <w:pPr>
              <w:pStyle w:val="CellBodyCentred"/>
              <w:rPr>
                <w:ins w:id="97" w:author="Wang, Xiaofei (Clement)" w:date="2019-01-12T23:33:00Z"/>
                <w:w w:val="100"/>
              </w:rPr>
            </w:pPr>
            <w:ins w:id="98" w:author="Wang, Xiaofei (Clement)" w:date="2019-01-12T23:33:00Z">
              <w:r>
                <w:rPr>
                  <w:w w:val="100"/>
                </w:rPr>
                <w:t>Bits</w:t>
              </w:r>
            </w:ins>
          </w:p>
        </w:tc>
        <w:tc>
          <w:tcPr>
            <w:tcW w:w="1900" w:type="dxa"/>
            <w:tcBorders>
              <w:top w:val="single" w:sz="4" w:space="0" w:color="000000"/>
              <w:left w:val="nil"/>
              <w:bottom w:val="nil"/>
              <w:right w:val="nil"/>
            </w:tcBorders>
            <w:tcMar>
              <w:top w:w="120" w:type="dxa"/>
              <w:left w:w="115" w:type="dxa"/>
              <w:bottom w:w="60" w:type="dxa"/>
              <w:right w:w="115" w:type="dxa"/>
            </w:tcMar>
            <w:vAlign w:val="center"/>
            <w:tcPrChange w:id="99"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200DC151" w14:textId="5554F35E" w:rsidR="007B75D3" w:rsidRDefault="007B75D3" w:rsidP="00EC7539">
            <w:pPr>
              <w:pStyle w:val="CellBodyCentred"/>
              <w:rPr>
                <w:ins w:id="100" w:author="Wang, Xiaofei (Clement)" w:date="2019-01-09T20:31:00Z"/>
              </w:rPr>
            </w:pPr>
            <w:ins w:id="101" w:author="Wang, Xiaofei (Clement)" w:date="2019-01-09T20:31:00Z">
              <w:r>
                <w:rPr>
                  <w:w w:val="100"/>
                </w:rPr>
                <w:t>2</w:t>
              </w:r>
            </w:ins>
          </w:p>
        </w:tc>
        <w:tc>
          <w:tcPr>
            <w:tcW w:w="2560" w:type="dxa"/>
            <w:tcBorders>
              <w:top w:val="nil"/>
              <w:left w:val="nil"/>
              <w:bottom w:val="nil"/>
              <w:right w:val="nil"/>
            </w:tcBorders>
            <w:tcPrChange w:id="102" w:author="Wang, Xiaofei (Clement)" w:date="2019-01-12T23:34:00Z">
              <w:tcPr>
                <w:tcW w:w="2560" w:type="dxa"/>
                <w:tcBorders>
                  <w:top w:val="nil"/>
                  <w:left w:val="nil"/>
                  <w:bottom w:val="nil"/>
                  <w:right w:val="nil"/>
                </w:tcBorders>
              </w:tcPr>
            </w:tcPrChange>
          </w:tcPr>
          <w:p w14:paraId="4ABDF8D9" w14:textId="73F8B6FC" w:rsidR="007B75D3" w:rsidRDefault="007B75D3" w:rsidP="00EC7539">
            <w:pPr>
              <w:pStyle w:val="CellBodyCentred"/>
              <w:tabs>
                <w:tab w:val="clear" w:pos="920"/>
                <w:tab w:val="right" w:pos="1340"/>
              </w:tabs>
              <w:spacing w:before="120"/>
              <w:rPr>
                <w:ins w:id="103" w:author="Wang, Xiaofei (Clement)" w:date="2019-01-09T20:31:00Z"/>
                <w:w w:val="100"/>
              </w:rPr>
            </w:pPr>
            <w:ins w:id="104" w:author="Wang, Xiaofei (Clement)" w:date="2019-01-09T20:33:00Z">
              <w:r>
                <w:rPr>
                  <w:w w:val="100"/>
                </w:rPr>
                <w:t>3</w:t>
              </w:r>
            </w:ins>
          </w:p>
        </w:tc>
        <w:tc>
          <w:tcPr>
            <w:tcW w:w="2560" w:type="dxa"/>
            <w:tcBorders>
              <w:top w:val="nil"/>
              <w:left w:val="nil"/>
              <w:bottom w:val="nil"/>
              <w:right w:val="nil"/>
            </w:tcBorders>
            <w:tcMar>
              <w:top w:w="120" w:type="dxa"/>
              <w:left w:w="115" w:type="dxa"/>
              <w:bottom w:w="60" w:type="dxa"/>
              <w:right w:w="115" w:type="dxa"/>
            </w:tcMar>
            <w:vAlign w:val="center"/>
            <w:tcPrChange w:id="105"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75006E0D" w14:textId="3DDF1D11" w:rsidR="007B75D3" w:rsidRDefault="007B75D3" w:rsidP="00EC7539">
            <w:pPr>
              <w:pStyle w:val="CellBodyCentred"/>
              <w:tabs>
                <w:tab w:val="clear" w:pos="920"/>
                <w:tab w:val="right" w:pos="1340"/>
              </w:tabs>
              <w:rPr>
                <w:ins w:id="106" w:author="Wang, Xiaofei (Clement)" w:date="2019-01-09T20:31:00Z"/>
              </w:rPr>
            </w:pPr>
            <w:ins w:id="107" w:author="Wang, Xiaofei (Clement)" w:date="2019-01-09T20:33:00Z">
              <w:r>
                <w:rPr>
                  <w:w w:val="100"/>
                </w:rPr>
                <w:t>3</w:t>
              </w:r>
            </w:ins>
          </w:p>
        </w:tc>
      </w:tr>
      <w:tr w:rsidR="007B75D3" w14:paraId="14FA0F94" w14:textId="77777777" w:rsidTr="006141D1">
        <w:trPr>
          <w:jc w:val="center"/>
          <w:ins w:id="108" w:author="Wang, Xiaofei (Clement)" w:date="2019-01-09T20:31:00Z"/>
          <w:trPrChange w:id="109" w:author="Wang, Xiaofei (Clement)" w:date="2019-01-12T23:33:00Z">
            <w:trPr>
              <w:jc w:val="center"/>
            </w:trPr>
          </w:trPrChange>
        </w:trPr>
        <w:tc>
          <w:tcPr>
            <w:tcW w:w="1900" w:type="dxa"/>
            <w:tcBorders>
              <w:top w:val="nil"/>
              <w:left w:val="nil"/>
              <w:bottom w:val="nil"/>
              <w:right w:val="nil"/>
            </w:tcBorders>
            <w:tcPrChange w:id="110" w:author="Wang, Xiaofei (Clement)" w:date="2019-01-12T23:33:00Z">
              <w:tcPr>
                <w:tcW w:w="1900" w:type="dxa"/>
                <w:tcBorders>
                  <w:top w:val="nil"/>
                  <w:left w:val="nil"/>
                  <w:bottom w:val="nil"/>
                  <w:right w:val="nil"/>
                </w:tcBorders>
              </w:tcPr>
            </w:tcPrChange>
          </w:tcPr>
          <w:p w14:paraId="0C8C2B41" w14:textId="77777777" w:rsidR="007B75D3" w:rsidRDefault="007B75D3">
            <w:pPr>
              <w:pStyle w:val="FigTitle"/>
              <w:rPr>
                <w:ins w:id="111" w:author="Wang, Xiaofei (Clement)" w:date="2019-01-12T23:33:00Z"/>
                <w:w w:val="100"/>
              </w:rPr>
            </w:pPr>
          </w:p>
        </w:tc>
        <w:tc>
          <w:tcPr>
            <w:tcW w:w="8640" w:type="dxa"/>
            <w:gridSpan w:val="4"/>
            <w:tcBorders>
              <w:top w:val="nil"/>
              <w:left w:val="nil"/>
              <w:bottom w:val="nil"/>
              <w:right w:val="nil"/>
            </w:tcBorders>
            <w:tcPrChange w:id="112" w:author="Wang, Xiaofei (Clement)" w:date="2019-01-12T23:33:00Z">
              <w:tcPr>
                <w:tcW w:w="8640" w:type="dxa"/>
                <w:gridSpan w:val="4"/>
                <w:tcBorders>
                  <w:top w:val="nil"/>
                  <w:left w:val="nil"/>
                  <w:bottom w:val="nil"/>
                  <w:right w:val="nil"/>
                </w:tcBorders>
              </w:tcPr>
            </w:tcPrChange>
          </w:tcPr>
          <w:p w14:paraId="6064C583" w14:textId="5DD6004D" w:rsidR="007B75D3" w:rsidRDefault="007B75D3">
            <w:pPr>
              <w:pStyle w:val="FigTitle"/>
              <w:rPr>
                <w:ins w:id="113" w:author="Wang, Xiaofei (Clement)" w:date="2019-01-09T20:31:00Z"/>
              </w:rPr>
              <w:pPrChange w:id="114" w:author="Wang, Xiaofei (Clement)" w:date="2019-01-09T20:34:00Z">
                <w:pPr>
                  <w:pStyle w:val="FigTitle"/>
                  <w:numPr>
                    <w:numId w:val="38"/>
                  </w:numPr>
                </w:pPr>
              </w:pPrChange>
            </w:pPr>
            <w:ins w:id="115" w:author="Wang, Xiaofei (Clement)" w:date="2019-01-09T20:34:00Z">
              <w:r>
                <w:rPr>
                  <w:w w:val="100"/>
                </w:rPr>
                <w:t>Figure 9-7</w:t>
              </w:r>
            </w:ins>
            <w:ins w:id="116" w:author="Xiaofei Wang" w:date="2019-03-07T16:59:00Z">
              <w:r w:rsidR="006141D1">
                <w:rPr>
                  <w:w w:val="100"/>
                </w:rPr>
                <w:t>72</w:t>
              </w:r>
            </w:ins>
            <w:ins w:id="117" w:author="Wang, Xiaofei (Clement)" w:date="2019-01-09T20:34:00Z">
              <w:r>
                <w:rPr>
                  <w:w w:val="100"/>
                </w:rPr>
                <w:t xml:space="preserve">x -- </w:t>
              </w:r>
              <w:proofErr w:type="spellStart"/>
              <w:r>
                <w:rPr>
                  <w:w w:val="100"/>
                </w:rPr>
                <w:t>Recommentded</w:t>
              </w:r>
              <w:proofErr w:type="spellEnd"/>
              <w:r>
                <w:rPr>
                  <w:w w:val="100"/>
                </w:rPr>
                <w:t xml:space="preserve"> WUR Parameters subfield format</w:t>
              </w:r>
            </w:ins>
          </w:p>
        </w:tc>
      </w:tr>
    </w:tbl>
    <w:p w14:paraId="1EC78FF1" w14:textId="14071880" w:rsidR="00541D08" w:rsidRDefault="000A556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8" w:author="Wang, Xiaofei (Clement)" w:date="2019-01-09T20:42:00Z"/>
          <w:rStyle w:val="SC11204811"/>
          <w:b w:val="0"/>
        </w:rPr>
      </w:pPr>
      <w:ins w:id="119" w:author="Wang, Xiaofei (Clement)" w:date="2019-01-09T20:41:00Z">
        <w:r>
          <w:rPr>
            <w:rStyle w:val="SC11204811"/>
            <w:b w:val="0"/>
          </w:rPr>
          <w:t xml:space="preserve">The format of the </w:t>
        </w:r>
        <w:proofErr w:type="spellStart"/>
        <w:r>
          <w:rPr>
            <w:rStyle w:val="SC11204811"/>
            <w:b w:val="0"/>
          </w:rPr>
          <w:t>Recommeneded</w:t>
        </w:r>
        <w:proofErr w:type="spellEnd"/>
        <w:r>
          <w:rPr>
            <w:rStyle w:val="SC11204811"/>
            <w:b w:val="0"/>
          </w:rPr>
          <w:t xml:space="preserve"> WUR Paramet</w:t>
        </w:r>
      </w:ins>
      <w:ins w:id="120" w:author="Wang, Xiaofei (Clement)" w:date="2019-01-09T20:42:00Z">
        <w:r>
          <w:rPr>
            <w:rStyle w:val="SC11204811"/>
            <w:b w:val="0"/>
          </w:rPr>
          <w:t>ers subfield is shown in Figure 9-7</w:t>
        </w:r>
      </w:ins>
      <w:ins w:id="121" w:author="Xiaofei Wang" w:date="2019-03-07T17:00:00Z">
        <w:r w:rsidR="006141D1">
          <w:rPr>
            <w:rStyle w:val="SC11204811"/>
            <w:b w:val="0"/>
          </w:rPr>
          <w:t>72</w:t>
        </w:r>
      </w:ins>
      <w:ins w:id="122" w:author="Wang, Xiaofei (Clement)" w:date="2019-01-09T20:42:00Z">
        <w:r>
          <w:rPr>
            <w:rStyle w:val="SC11204811"/>
            <w:b w:val="0"/>
          </w:rPr>
          <w:t>x (Recommended WUR Parameters subfield format</w:t>
        </w:r>
        <w:r w:rsidRPr="007B75D3">
          <w:rPr>
            <w:rStyle w:val="SC11204811"/>
            <w:b w:val="0"/>
          </w:rPr>
          <w:t>).</w:t>
        </w:r>
      </w:ins>
      <w:ins w:id="123" w:author="Wang, Xiaofei (Clement)" w:date="2019-01-12T23:32:00Z">
        <w:r w:rsidR="007B75D3" w:rsidRPr="007B75D3">
          <w:rPr>
            <w:rStyle w:val="SC11204811"/>
            <w:b w:val="0"/>
          </w:rPr>
          <w:t xml:space="preserve"> </w:t>
        </w:r>
        <w:r w:rsidR="007B75D3" w:rsidRPr="007B75D3">
          <w:rPr>
            <w:rStyle w:val="SC11204811"/>
            <w:b w:val="0"/>
            <w:rPrChange w:id="124" w:author="Wang, Xiaofei (Clement)" w:date="2019-01-12T23:32:00Z">
              <w:rPr>
                <w:u w:val="single"/>
              </w:rPr>
            </w:rPrChange>
          </w:rPr>
          <w:t>This field is present if the Recommended WUR Parameters Present subfield of the WUR Parameter Control field is set to 1. Otherwise this field is not present.</w:t>
        </w:r>
      </w:ins>
    </w:p>
    <w:p w14:paraId="694FEF8F" w14:textId="3DBF1F87" w:rsidR="000A556A" w:rsidRPr="000A556A" w:rsidRDefault="0088512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25" w:author="Wang, Xiaofei (Clement)" w:date="2019-01-09T20:43:00Z">
            <w:rPr>
              <w:rStyle w:val="SC11204811"/>
              <w:lang w:eastAsia="ko-KR"/>
            </w:rPr>
          </w:rPrChange>
        </w:rPr>
      </w:pPr>
      <w:ins w:id="126" w:author="Wang, Xiaofei (Clement)" w:date="2019-01-13T00:19:00Z">
        <w:r>
          <w:rPr>
            <w:rStyle w:val="SC11204811"/>
            <w:b w:val="0"/>
          </w:rPr>
          <w:t xml:space="preserve">The </w:t>
        </w:r>
      </w:ins>
      <w:ins w:id="127" w:author="Wang, Xiaofei (Clement)" w:date="2019-01-09T20:44:00Z">
        <w:r w:rsidR="000A556A">
          <w:rPr>
            <w:rStyle w:val="SC11204811"/>
            <w:b w:val="0"/>
          </w:rPr>
          <w:t xml:space="preserve">Recommended WUR Wake Up Frame Rate </w:t>
        </w:r>
      </w:ins>
      <w:ins w:id="128" w:author="Wang, Xiaofei (Clement)" w:date="2019-01-09T20:43:00Z">
        <w:r w:rsidR="000A556A" w:rsidRPr="000A556A">
          <w:rPr>
            <w:rStyle w:val="SC11204811"/>
            <w:b w:val="0"/>
            <w:rPrChange w:id="129" w:author="Wang, Xiaofei (Clement)" w:date="2019-01-09T20:43:00Z">
              <w:rPr/>
            </w:rPrChange>
          </w:rPr>
          <w:t xml:space="preserve">field is set to 0 to indicate that the WUR non-AP STA has no recommendation on the data rate to be used for WUR wake up frames. This field is set to 1 to indicate that LDR is recommended to be used for individually or group addressed WUR wake up frames transmitted to the </w:t>
        </w:r>
        <w:r w:rsidR="000A556A" w:rsidRPr="000A556A">
          <w:rPr>
            <w:rStyle w:val="SC11204811"/>
            <w:b w:val="0"/>
            <w:rPrChange w:id="130" w:author="Wang, Xiaofei (Clement)" w:date="2019-01-09T20:43:00Z">
              <w:rPr/>
            </w:rPrChange>
          </w:rPr>
          <w:lastRenderedPageBreak/>
          <w:t xml:space="preserve">WUR non-AP STA. This field is set to 2 to indicate that HDR is recommended to be used for individually </w:t>
        </w:r>
      </w:ins>
      <w:ins w:id="131" w:author="Wang, Xiaofei (Clement)" w:date="2019-01-09T20:45:00Z">
        <w:r w:rsidR="000A556A">
          <w:rPr>
            <w:rStyle w:val="SC11204811"/>
            <w:b w:val="0"/>
          </w:rPr>
          <w:t xml:space="preserve">or group </w:t>
        </w:r>
      </w:ins>
      <w:ins w:id="132" w:author="Wang, Xiaofei (Clement)" w:date="2019-01-09T20:43:00Z">
        <w:r w:rsidR="000A556A" w:rsidRPr="000A556A">
          <w:rPr>
            <w:rStyle w:val="SC11204811"/>
            <w:b w:val="0"/>
            <w:rPrChange w:id="133" w:author="Wang, Xiaofei (Clement)" w:date="2019-01-09T20:43:00Z">
              <w:rPr/>
            </w:rPrChange>
          </w:rPr>
          <w:t>addressed WUR wake up frames transmitted to the WUR non-AP STA. The value of 3 is reserved.</w:t>
        </w:r>
      </w:ins>
    </w:p>
    <w:p w14:paraId="7BC3D049" w14:textId="67801253" w:rsidR="000A556A" w:rsidRDefault="000A55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
        <w:pPrChange w:id="134" w:author="Wang, Xiaofei (Clement)" w:date="2019-01-09T20:43:00Z">
          <w:pPr>
            <w:pStyle w:val="T"/>
            <w:suppressAutoHyphens/>
            <w:spacing w:line="240" w:lineRule="auto"/>
            <w:jc w:val="left"/>
          </w:pPr>
        </w:pPrChange>
      </w:pPr>
      <w:ins w:id="135" w:author="Wang, Xiaofei (Clement)" w:date="2019-01-09T20:43:00Z">
        <w:r w:rsidRPr="000A556A">
          <w:rPr>
            <w:rStyle w:val="SC11204811"/>
            <w:b w:val="0"/>
            <w:rPrChange w:id="136" w:author="Wang, Xiaofei (Clement)" w:date="2019-01-09T20:43:00Z">
              <w:rPr/>
            </w:rPrChange>
          </w:rPr>
          <w:t xml:space="preserve">The </w:t>
        </w:r>
      </w:ins>
      <w:ins w:id="137" w:author="Wang, Xiaofei (Clement)" w:date="2019-01-13T00:20:00Z">
        <w:r w:rsidR="00885124">
          <w:rPr>
            <w:rStyle w:val="SC11204811"/>
            <w:b w:val="0"/>
          </w:rPr>
          <w:t>Re</w:t>
        </w:r>
      </w:ins>
      <w:ins w:id="138" w:author="Wang, Xiaofei (Clement)" w:date="2019-01-09T20:45:00Z">
        <w:r>
          <w:rPr>
            <w:rStyle w:val="SC11204811"/>
            <w:b w:val="0"/>
          </w:rPr>
          <w:t>commended WUR Channel Of</w:t>
        </w:r>
      </w:ins>
      <w:ins w:id="139" w:author="Xiaofei Wang" w:date="2019-03-08T16:07:00Z">
        <w:r w:rsidR="005528FC">
          <w:rPr>
            <w:rStyle w:val="SC11204811"/>
            <w:b w:val="0"/>
          </w:rPr>
          <w:t>f</w:t>
        </w:r>
      </w:ins>
      <w:ins w:id="140" w:author="Wang, Xiaofei (Clement)" w:date="2019-01-09T20:45:00Z">
        <w:r>
          <w:rPr>
            <w:rStyle w:val="SC11204811"/>
            <w:b w:val="0"/>
          </w:rPr>
          <w:t xml:space="preserve">set </w:t>
        </w:r>
      </w:ins>
      <w:ins w:id="141" w:author="Wang, Xiaofei (Clement)" w:date="2019-01-09T20:43:00Z">
        <w:r w:rsidRPr="000A556A">
          <w:rPr>
            <w:rStyle w:val="SC11204811"/>
            <w:b w:val="0"/>
            <w:rPrChange w:id="142" w:author="Wang, Xiaofei (Clement)" w:date="2019-01-09T20:43:00Z">
              <w:rPr/>
            </w:rPrChange>
          </w:rPr>
          <w:t xml:space="preserve">field is set to 7 to indicate that the WUR non-AP STA has no recommendation regarding the WUR Channel </w:t>
        </w:r>
      </w:ins>
      <w:ins w:id="143" w:author="Xiaofei Wang" w:date="2019-03-08T17:02:00Z">
        <w:r w:rsidR="009B0520">
          <w:rPr>
            <w:rStyle w:val="SC11204811"/>
            <w:b w:val="0"/>
          </w:rPr>
          <w:t>a</w:t>
        </w:r>
      </w:ins>
      <w:ins w:id="144" w:author="Xiaofei Wang" w:date="2019-03-08T16:51:00Z">
        <w:r w:rsidR="00C027A6">
          <w:rPr>
            <w:rStyle w:val="SC11204811"/>
            <w:b w:val="0"/>
          </w:rPr>
          <w:t>ssigned to the WUR non-AP STA</w:t>
        </w:r>
      </w:ins>
      <w:ins w:id="145" w:author="Wang, Xiaofei (Clement)" w:date="2019-01-09T20:43:00Z">
        <w:r w:rsidRPr="000A556A">
          <w:rPr>
            <w:rStyle w:val="SC11204811"/>
            <w:b w:val="0"/>
            <w:rPrChange w:id="146" w:author="Wang, Xiaofei (Clement)" w:date="2019-01-09T20:43:00Z">
              <w:rPr/>
            </w:rPrChange>
          </w:rPr>
          <w:t xml:space="preserve">. Otherwise, </w:t>
        </w:r>
      </w:ins>
      <w:ins w:id="147" w:author="Xiaofei Wang" w:date="2019-03-12T02:19:00Z">
        <w:r w:rsidR="007141C5" w:rsidRPr="007141C5">
          <w:rPr>
            <w:rStyle w:val="SC11204811"/>
            <w:b w:val="0"/>
            <w:highlight w:val="cyan"/>
          </w:rPr>
          <w:t xml:space="preserve">this field is used for </w:t>
        </w:r>
        <w:proofErr w:type="spellStart"/>
        <w:r w:rsidR="007141C5" w:rsidRPr="007141C5">
          <w:rPr>
            <w:rStyle w:val="SC11204811"/>
            <w:b w:val="0"/>
            <w:highlight w:val="cyan"/>
          </w:rPr>
          <w:t>inidicating</w:t>
        </w:r>
        <w:proofErr w:type="spellEnd"/>
        <w:r w:rsidR="007141C5" w:rsidRPr="007141C5">
          <w:rPr>
            <w:rStyle w:val="SC11204811"/>
            <w:b w:val="0"/>
            <w:highlight w:val="cyan"/>
          </w:rPr>
          <w:t xml:space="preserve"> a recommend value for the WUR Channel Offset field, with the same encoding</w:t>
        </w:r>
      </w:ins>
      <w:ins w:id="148" w:author="Wang, Xiaofei (Clement)" w:date="2019-01-09T20:43:00Z">
        <w:r w:rsidRPr="000A556A">
          <w:rPr>
            <w:rStyle w:val="SC11204811"/>
            <w:b w:val="0"/>
            <w:rPrChange w:id="149" w:author="Wang, Xiaofei (Clement)" w:date="2019-01-09T20:43:00Z">
              <w:rPr/>
            </w:rPrChange>
          </w:rPr>
          <w:t xml:space="preserve"> </w:t>
        </w:r>
      </w:ins>
      <w:ins w:id="150" w:author="Xiaofei Wang" w:date="2019-03-12T02:20:00Z">
        <w:r w:rsidR="007141C5">
          <w:rPr>
            <w:rStyle w:val="SC11204811"/>
            <w:b w:val="0"/>
          </w:rPr>
          <w:t xml:space="preserve">as described </w:t>
        </w:r>
      </w:ins>
      <w:ins w:id="151" w:author="Wang, Xiaofei (Clement)" w:date="2019-01-09T20:43:00Z">
        <w:r w:rsidRPr="000A556A">
          <w:rPr>
            <w:rStyle w:val="SC11204811"/>
            <w:b w:val="0"/>
            <w:rPrChange w:id="152" w:author="Wang, Xiaofei (Clement)" w:date="2019-01-09T20:43:00Z">
              <w:rPr/>
            </w:rPrChange>
          </w:rPr>
          <w:t>in Table 9-318e (WUR Channel Offset subfield encoding).</w:t>
        </w:r>
      </w:ins>
    </w:p>
    <w:p w14:paraId="341C24C8" w14:textId="77777777" w:rsidR="00092EB8" w:rsidRPr="000A556A" w:rsidRDefault="00092EB8" w:rsidP="0009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3" w:author="Wang, Xiaofei (Clement)" w:date="2019-01-09T20:43:00Z"/>
          <w:rStyle w:val="SC11204811"/>
          <w:b w:val="0"/>
          <w:rPrChange w:id="154" w:author="Wang, Xiaofei (Clement)" w:date="2019-01-09T20:43:00Z">
            <w:rPr>
              <w:ins w:id="155" w:author="Wang, Xiaofei (Clement)" w:date="2019-01-09T20:43:00Z"/>
            </w:rPr>
          </w:rPrChange>
        </w:rPr>
      </w:pPr>
    </w:p>
    <w:p w14:paraId="3707C0DE" w14:textId="4800F870" w:rsidR="00854E20" w:rsidRPr="003A7DD8" w:rsidRDefault="00311735"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854E20" w:rsidRPr="00B81146">
        <w:rPr>
          <w:rFonts w:eastAsia="Times New Roman"/>
          <w:b/>
          <w:color w:val="000000"/>
          <w:sz w:val="20"/>
          <w:highlight w:val="yellow"/>
          <w:lang w:val="en-US"/>
        </w:rPr>
        <w:t xml:space="preserve"> Editor:</w:t>
      </w:r>
      <w:r w:rsidR="00854E20" w:rsidRPr="00B81146">
        <w:rPr>
          <w:rFonts w:eastAsia="Times New Roman"/>
          <w:b/>
          <w:i/>
          <w:color w:val="000000"/>
          <w:sz w:val="20"/>
          <w:highlight w:val="yellow"/>
          <w:lang w:val="en-US"/>
        </w:rPr>
        <w:t xml:space="preserve"> </w:t>
      </w:r>
      <w:r w:rsidR="00854E20">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 xml:space="preserve">the following text </w:t>
      </w:r>
      <w:r w:rsidR="007D64DA">
        <w:rPr>
          <w:rFonts w:eastAsia="Times New Roman"/>
          <w:b/>
          <w:i/>
          <w:color w:val="000000"/>
          <w:sz w:val="20"/>
          <w:highlight w:val="yellow"/>
          <w:lang w:val="en-US"/>
        </w:rPr>
        <w:t>in Section 3</w:t>
      </w:r>
      <w:r w:rsidR="006141D1">
        <w:rPr>
          <w:rFonts w:eastAsia="Times New Roman"/>
          <w:b/>
          <w:i/>
          <w:color w:val="000000"/>
          <w:sz w:val="20"/>
          <w:highlight w:val="yellow"/>
          <w:lang w:val="en-US"/>
        </w:rPr>
        <w:t>0.7.2</w:t>
      </w:r>
      <w:r w:rsidR="007D64DA">
        <w:rPr>
          <w:rFonts w:eastAsia="Times New Roman"/>
          <w:b/>
          <w:i/>
          <w:color w:val="000000"/>
          <w:sz w:val="20"/>
          <w:highlight w:val="yellow"/>
          <w:lang w:val="en-US"/>
        </w:rPr>
        <w:t xml:space="preserve"> </w:t>
      </w:r>
      <w:r w:rsidR="00D738B1">
        <w:rPr>
          <w:rFonts w:eastAsia="Times New Roman"/>
          <w:b/>
          <w:i/>
          <w:color w:val="000000"/>
          <w:sz w:val="20"/>
          <w:highlight w:val="yellow"/>
          <w:lang w:val="en-US"/>
        </w:rPr>
        <w:t xml:space="preserve">at Page </w:t>
      </w:r>
      <w:r w:rsidR="006141D1">
        <w:rPr>
          <w:rFonts w:eastAsia="Times New Roman"/>
          <w:b/>
          <w:i/>
          <w:color w:val="000000"/>
          <w:sz w:val="20"/>
          <w:highlight w:val="yellow"/>
          <w:lang w:val="en-US"/>
        </w:rPr>
        <w:t>71</w:t>
      </w:r>
      <w:r w:rsidR="00D738B1">
        <w:rPr>
          <w:rFonts w:eastAsia="Times New Roman"/>
          <w:b/>
          <w:i/>
          <w:color w:val="000000"/>
          <w:sz w:val="20"/>
          <w:highlight w:val="yellow"/>
          <w:lang w:val="en-US"/>
        </w:rPr>
        <w:t xml:space="preserve"> Line</w:t>
      </w:r>
      <w:r w:rsidR="006141D1">
        <w:rPr>
          <w:rFonts w:eastAsia="Times New Roman"/>
          <w:b/>
          <w:i/>
          <w:color w:val="000000"/>
          <w:sz w:val="20"/>
          <w:highlight w:val="yellow"/>
          <w:lang w:val="en-US"/>
        </w:rPr>
        <w:t xml:space="preserve"> 20</w:t>
      </w:r>
      <w:r w:rsidR="00854E20" w:rsidRPr="00B81146">
        <w:rPr>
          <w:rFonts w:eastAsia="Times New Roman"/>
          <w:b/>
          <w:i/>
          <w:color w:val="000000"/>
          <w:sz w:val="20"/>
          <w:highlight w:val="yellow"/>
          <w:lang w:val="en-US"/>
        </w:rPr>
        <w:t>:</w:t>
      </w:r>
    </w:p>
    <w:p w14:paraId="6FAF27A7" w14:textId="3C3C6477" w:rsidR="00854E20" w:rsidRDefault="00D738B1"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6" w:author="Xiaofei Wang" w:date="2019-03-08T16:43:00Z"/>
          <w:rStyle w:val="SC11204811"/>
          <w:b w:val="0"/>
          <w:lang w:val="en-US" w:eastAsia="ko-KR"/>
        </w:rPr>
      </w:pPr>
      <w:ins w:id="157" w:author="Wang, Xiaofei (Clement)" w:date="2018-11-09T13:29:00Z">
        <w:r w:rsidRPr="00D738B1">
          <w:rPr>
            <w:rStyle w:val="SC11204811"/>
            <w:b w:val="0"/>
            <w:lang w:val="en-US" w:eastAsia="ko-KR"/>
            <w:rPrChange w:id="158" w:author="Wang, Xiaofei (Clement)" w:date="2018-11-09T13:29:00Z">
              <w:rPr>
                <w:rStyle w:val="SC11204811"/>
                <w:lang w:val="en-US" w:eastAsia="ko-KR"/>
              </w:rPr>
            </w:rPrChange>
          </w:rPr>
          <w:t xml:space="preserve">A WUR non-AP STA may indicate </w:t>
        </w:r>
      </w:ins>
      <w:ins w:id="159" w:author="Wang, Xiaofei (Clement)" w:date="2018-11-09T13:30:00Z">
        <w:r>
          <w:rPr>
            <w:rStyle w:val="SC11204811"/>
            <w:b w:val="0"/>
            <w:lang w:val="en-US" w:eastAsia="ko-KR"/>
          </w:rPr>
          <w:t xml:space="preserve">in the WUR Mode element </w:t>
        </w:r>
      </w:ins>
      <w:ins w:id="160" w:author="Wang, Xiaofei (Clement)" w:date="2018-11-09T13:29:00Z">
        <w:r w:rsidRPr="00D738B1">
          <w:rPr>
            <w:rStyle w:val="SC11204811"/>
            <w:b w:val="0"/>
            <w:lang w:val="en-US" w:eastAsia="ko-KR"/>
            <w:rPrChange w:id="161" w:author="Wang, Xiaofei (Clement)" w:date="2018-11-09T13:29:00Z">
              <w:rPr>
                <w:rStyle w:val="SC11204811"/>
                <w:lang w:val="en-US" w:eastAsia="ko-KR"/>
              </w:rPr>
            </w:rPrChange>
          </w:rPr>
          <w:t xml:space="preserve">its </w:t>
        </w:r>
      </w:ins>
      <w:ins w:id="162" w:author="Wang, Xiaofei (Clement)" w:date="2018-11-09T13:31:00Z">
        <w:r w:rsidR="003912CB">
          <w:rPr>
            <w:rStyle w:val="SC11204811"/>
            <w:b w:val="0"/>
            <w:lang w:val="en-US" w:eastAsia="ko-KR"/>
          </w:rPr>
          <w:t>recommendation</w:t>
        </w:r>
      </w:ins>
      <w:ins w:id="163" w:author="Wang, Xiaofei (Clement)" w:date="2018-11-09T13:29:00Z">
        <w:r>
          <w:rPr>
            <w:rStyle w:val="SC11204811"/>
            <w:b w:val="0"/>
            <w:lang w:val="en-US" w:eastAsia="ko-KR"/>
          </w:rPr>
          <w:t xml:space="preserve"> o</w:t>
        </w:r>
      </w:ins>
      <w:ins w:id="164" w:author="Wang, Xiaofei (Clement)" w:date="2018-11-12T21:44:00Z">
        <w:r w:rsidR="003912CB">
          <w:rPr>
            <w:rStyle w:val="SC11204811"/>
            <w:b w:val="0"/>
            <w:lang w:val="en-US" w:eastAsia="ko-KR"/>
          </w:rPr>
          <w:t>n</w:t>
        </w:r>
      </w:ins>
      <w:ins w:id="165" w:author="Wang, Xiaofei (Clement)" w:date="2018-11-09T13:29:00Z">
        <w:r>
          <w:rPr>
            <w:rStyle w:val="SC11204811"/>
            <w:b w:val="0"/>
            <w:lang w:val="en-US" w:eastAsia="ko-KR"/>
          </w:rPr>
          <w:t xml:space="preserve"> </w:t>
        </w:r>
      </w:ins>
      <w:ins w:id="166" w:author="Wang, Xiaofei (Clement)" w:date="2018-11-09T13:31:00Z">
        <w:r>
          <w:rPr>
            <w:rStyle w:val="SC11204811"/>
            <w:b w:val="0"/>
            <w:lang w:val="en-US" w:eastAsia="ko-KR"/>
          </w:rPr>
          <w:t xml:space="preserve">which data </w:t>
        </w:r>
      </w:ins>
      <w:ins w:id="167" w:author="Wang, Xiaofei (Clement)" w:date="2018-11-09T13:29:00Z">
        <w:r>
          <w:rPr>
            <w:rStyle w:val="SC11204811"/>
            <w:b w:val="0"/>
            <w:lang w:val="en-US" w:eastAsia="ko-KR"/>
          </w:rPr>
          <w:t>rate</w:t>
        </w:r>
      </w:ins>
      <w:ins w:id="168" w:author="Wang, Xiaofei (Clement)" w:date="2018-11-09T13:31:00Z">
        <w:r>
          <w:rPr>
            <w:rStyle w:val="SC11204811"/>
            <w:b w:val="0"/>
            <w:lang w:val="en-US" w:eastAsia="ko-KR"/>
          </w:rPr>
          <w:t xml:space="preserve"> </w:t>
        </w:r>
      </w:ins>
      <w:ins w:id="169" w:author="Wang, Xiaofei (Clement)" w:date="2018-11-09T13:32:00Z">
        <w:r>
          <w:rPr>
            <w:rStyle w:val="SC11204811"/>
            <w:b w:val="0"/>
            <w:lang w:val="en-US" w:eastAsia="ko-KR"/>
          </w:rPr>
          <w:t xml:space="preserve">(LDR or HDR) </w:t>
        </w:r>
      </w:ins>
      <w:ins w:id="170" w:author="Wang, Xiaofei (Clement)" w:date="2018-11-09T13:31:00Z">
        <w:r>
          <w:rPr>
            <w:rStyle w:val="SC11204811"/>
            <w:b w:val="0"/>
            <w:lang w:val="en-US" w:eastAsia="ko-KR"/>
          </w:rPr>
          <w:t>to use</w:t>
        </w:r>
      </w:ins>
      <w:ins w:id="171" w:author="Wang, Xiaofei (Clement)" w:date="2018-11-09T13:29:00Z">
        <w:r>
          <w:rPr>
            <w:rStyle w:val="SC11204811"/>
            <w:b w:val="0"/>
            <w:lang w:val="en-US" w:eastAsia="ko-KR"/>
          </w:rPr>
          <w:t xml:space="preserve"> </w:t>
        </w:r>
      </w:ins>
      <w:ins w:id="172" w:author="Wang, Xiaofei (Clement)" w:date="2018-11-09T13:31:00Z">
        <w:r>
          <w:rPr>
            <w:rStyle w:val="SC11204811"/>
            <w:b w:val="0"/>
            <w:lang w:val="en-US" w:eastAsia="ko-KR"/>
          </w:rPr>
          <w:t>for</w:t>
        </w:r>
      </w:ins>
      <w:ins w:id="173" w:author="Wang, Xiaofei (Clement)" w:date="2018-11-09T13:29:00Z">
        <w:r>
          <w:rPr>
            <w:rStyle w:val="SC11204811"/>
            <w:b w:val="0"/>
            <w:lang w:val="en-US" w:eastAsia="ko-KR"/>
          </w:rPr>
          <w:t xml:space="preserve"> </w:t>
        </w:r>
      </w:ins>
      <w:ins w:id="174" w:author="Wang, Xiaofei (Clement)" w:date="2018-11-09T13:30:00Z">
        <w:r>
          <w:rPr>
            <w:rStyle w:val="SC11204811"/>
            <w:b w:val="0"/>
            <w:lang w:val="en-US" w:eastAsia="ko-KR"/>
          </w:rPr>
          <w:t xml:space="preserve">individually or group addressed WUR wake up frames transmitted to that WUR non-AP STA. </w:t>
        </w:r>
      </w:ins>
    </w:p>
    <w:p w14:paraId="73E6EF49" w14:textId="778CC0F4" w:rsidR="00D705C6" w:rsidRDefault="00D705C6"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75" w:author="Wang, Xiaofei (Clement)" w:date="2018-12-19T17:21:00Z"/>
          <w:rStyle w:val="SC11204811"/>
          <w:b w:val="0"/>
          <w:lang w:val="en-US" w:eastAsia="ko-KR"/>
        </w:rPr>
      </w:pPr>
      <w:ins w:id="176" w:author="Xiaofei Wang" w:date="2019-03-08T16:43:00Z">
        <w:r>
          <w:rPr>
            <w:rFonts w:eastAsia="Times New Roman"/>
            <w:color w:val="4472C4"/>
          </w:rPr>
          <w:t xml:space="preserve">A WUR AP may select the data rate at which it transmits </w:t>
        </w:r>
        <w:proofErr w:type="gramStart"/>
        <w:r>
          <w:rPr>
            <w:rFonts w:eastAsia="Times New Roman"/>
            <w:color w:val="4472C4"/>
          </w:rPr>
          <w:t>individually</w:t>
        </w:r>
        <w:proofErr w:type="gramEnd"/>
        <w:r>
          <w:rPr>
            <w:rFonts w:eastAsia="Times New Roman"/>
            <w:color w:val="4472C4"/>
          </w:rPr>
          <w:t xml:space="preserve"> or group addressed PPDU to one or more WUR PPDUs based on the values contained in the Recommended Wake Up Frame Rate fields received from these STAs.</w:t>
        </w:r>
      </w:ins>
    </w:p>
    <w:p w14:paraId="284AAB3B" w14:textId="554E166E" w:rsidR="0091703E" w:rsidRDefault="00311735"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1703E" w:rsidRPr="00B81146">
        <w:rPr>
          <w:rFonts w:eastAsia="Times New Roman"/>
          <w:b/>
          <w:color w:val="000000"/>
          <w:sz w:val="20"/>
          <w:highlight w:val="yellow"/>
          <w:lang w:val="en-US"/>
        </w:rPr>
        <w:t xml:space="preserve"> Editor:</w:t>
      </w:r>
      <w:r w:rsidR="0091703E" w:rsidRPr="00B81146">
        <w:rPr>
          <w:rFonts w:eastAsia="Times New Roman"/>
          <w:b/>
          <w:i/>
          <w:color w:val="000000"/>
          <w:sz w:val="20"/>
          <w:highlight w:val="yellow"/>
          <w:lang w:val="en-US"/>
        </w:rPr>
        <w:t xml:space="preserve"> </w:t>
      </w:r>
      <w:r w:rsidR="0091703E">
        <w:rPr>
          <w:rFonts w:eastAsia="Times New Roman"/>
          <w:b/>
          <w:i/>
          <w:color w:val="000000"/>
          <w:sz w:val="20"/>
          <w:highlight w:val="yellow"/>
          <w:lang w:val="en-US"/>
        </w:rPr>
        <w:t>Insert the following text</w:t>
      </w:r>
      <w:r w:rsidR="007D64DA">
        <w:rPr>
          <w:rFonts w:eastAsia="Times New Roman"/>
          <w:b/>
          <w:i/>
          <w:color w:val="000000"/>
          <w:sz w:val="20"/>
          <w:highlight w:val="yellow"/>
          <w:lang w:val="en-US"/>
        </w:rPr>
        <w:t xml:space="preserve"> in Section 3</w:t>
      </w:r>
      <w:r w:rsidR="006141D1">
        <w:rPr>
          <w:rFonts w:eastAsia="Times New Roman"/>
          <w:b/>
          <w:i/>
          <w:color w:val="000000"/>
          <w:sz w:val="20"/>
          <w:highlight w:val="yellow"/>
          <w:lang w:val="en-US"/>
        </w:rPr>
        <w:t>0.7.2</w:t>
      </w:r>
      <w:r w:rsidR="007D64DA">
        <w:rPr>
          <w:rFonts w:eastAsia="Times New Roman"/>
          <w:b/>
          <w:i/>
          <w:color w:val="000000"/>
          <w:sz w:val="20"/>
          <w:highlight w:val="yellow"/>
          <w:lang w:val="en-US"/>
        </w:rPr>
        <w:t xml:space="preserve"> </w:t>
      </w:r>
      <w:r w:rsidR="0091703E">
        <w:rPr>
          <w:rFonts w:eastAsia="Times New Roman"/>
          <w:b/>
          <w:i/>
          <w:color w:val="000000"/>
          <w:sz w:val="20"/>
          <w:highlight w:val="yellow"/>
          <w:lang w:val="en-US"/>
        </w:rPr>
        <w:t xml:space="preserve">at Page </w:t>
      </w:r>
      <w:r w:rsidR="00973254">
        <w:rPr>
          <w:rFonts w:eastAsia="Times New Roman"/>
          <w:b/>
          <w:i/>
          <w:color w:val="000000"/>
          <w:sz w:val="20"/>
          <w:highlight w:val="yellow"/>
          <w:lang w:val="en-US"/>
        </w:rPr>
        <w:t>71</w:t>
      </w:r>
      <w:r w:rsidR="0091703E">
        <w:rPr>
          <w:rFonts w:eastAsia="Times New Roman"/>
          <w:b/>
          <w:i/>
          <w:color w:val="000000"/>
          <w:sz w:val="20"/>
          <w:highlight w:val="yellow"/>
          <w:lang w:val="en-US"/>
        </w:rPr>
        <w:t xml:space="preserve"> Line </w:t>
      </w:r>
      <w:r w:rsidR="00973254">
        <w:rPr>
          <w:rFonts w:eastAsia="Times New Roman"/>
          <w:b/>
          <w:i/>
          <w:color w:val="000000"/>
          <w:sz w:val="20"/>
          <w:highlight w:val="yellow"/>
          <w:lang w:val="en-US"/>
        </w:rPr>
        <w:t>42</w:t>
      </w:r>
      <w:r w:rsidR="0091703E">
        <w:rPr>
          <w:rFonts w:eastAsia="Times New Roman"/>
          <w:b/>
          <w:i/>
          <w:color w:val="000000"/>
          <w:sz w:val="20"/>
          <w:highlight w:val="yellow"/>
          <w:lang w:val="en-US"/>
        </w:rPr>
        <w:t>:</w:t>
      </w:r>
    </w:p>
    <w:p w14:paraId="481DD1BB" w14:textId="29FE4317" w:rsidR="005229D7" w:rsidRDefault="0091703E" w:rsidP="005229D7">
      <w:pPr>
        <w:rPr>
          <w:ins w:id="177" w:author="Xiaofei Wang" w:date="2019-03-12T02:21:00Z"/>
          <w:sz w:val="24"/>
          <w:szCs w:val="24"/>
          <w:lang w:val="en-US" w:eastAsia="zh-CN"/>
        </w:rPr>
      </w:pPr>
      <w:ins w:id="178" w:author="Wang, Xiaofei (Clement)" w:date="2018-11-11T23:27:00Z">
        <w:r w:rsidRPr="00822427">
          <w:rPr>
            <w:rStyle w:val="SC11204811"/>
            <w:b w:val="0"/>
            <w:rPrChange w:id="179" w:author="Wang, Xiaofei (Clement)" w:date="2018-11-11T23:36:00Z">
              <w:rPr>
                <w:color w:val="000000"/>
                <w:sz w:val="20"/>
                <w:lang w:val="en-US" w:eastAsia="ko-KR"/>
              </w:rPr>
            </w:rPrChange>
          </w:rPr>
          <w:t xml:space="preserve">After a WUR non-AP STA has negotiated WUR service with a WUR AP, the WUR non-AP STA may </w:t>
        </w:r>
      </w:ins>
      <w:ins w:id="180" w:author="Wang, Xiaofei (Clement)" w:date="2018-11-11T23:35:00Z">
        <w:r w:rsidRPr="00822427">
          <w:rPr>
            <w:rStyle w:val="SC11204811"/>
            <w:b w:val="0"/>
            <w:rPrChange w:id="181" w:author="Wang, Xiaofei (Clement)" w:date="2018-11-11T23:36:00Z">
              <w:rPr>
                <w:color w:val="000000"/>
                <w:sz w:val="20"/>
                <w:lang w:val="en-US" w:eastAsia="ko-KR"/>
              </w:rPr>
            </w:rPrChange>
          </w:rPr>
          <w:t xml:space="preserve">request to </w:t>
        </w:r>
      </w:ins>
      <w:ins w:id="182" w:author="Wang, Xiaofei (Clement)" w:date="2018-11-11T23:27:00Z">
        <w:r w:rsidRPr="00822427">
          <w:rPr>
            <w:rStyle w:val="SC11204811"/>
            <w:b w:val="0"/>
            <w:rPrChange w:id="183" w:author="Wang, Xiaofei (Clement)" w:date="2018-11-11T23:36:00Z">
              <w:rPr>
                <w:color w:val="000000"/>
                <w:sz w:val="20"/>
                <w:lang w:val="en-US" w:eastAsia="ko-KR"/>
              </w:rPr>
            </w:rPrChange>
          </w:rPr>
          <w:t xml:space="preserve">update the WUR parameters with the </w:t>
        </w:r>
      </w:ins>
      <w:ins w:id="184" w:author="Wang, Xiaofei (Clement)" w:date="2018-11-11T23:42:00Z">
        <w:r w:rsidR="00822427">
          <w:rPr>
            <w:rStyle w:val="SC11204811"/>
            <w:b w:val="0"/>
          </w:rPr>
          <w:t xml:space="preserve">associated </w:t>
        </w:r>
      </w:ins>
      <w:ins w:id="185" w:author="Wang, Xiaofei (Clement)" w:date="2018-11-11T23:27:00Z">
        <w:r w:rsidRPr="00822427">
          <w:rPr>
            <w:rStyle w:val="SC11204811"/>
            <w:b w:val="0"/>
            <w:rPrChange w:id="186" w:author="Wang, Xiaofei (Clement)" w:date="2018-11-11T23:36:00Z">
              <w:rPr>
                <w:color w:val="000000"/>
                <w:sz w:val="20"/>
                <w:lang w:val="en-US" w:eastAsia="ko-KR"/>
              </w:rPr>
            </w:rPrChange>
          </w:rPr>
          <w:t xml:space="preserve">WUR AP by </w:t>
        </w:r>
      </w:ins>
      <w:ins w:id="187" w:author="Wang, Xiaofei (Clement)" w:date="2018-11-11T23:35:00Z">
        <w:r w:rsidR="00822427" w:rsidRPr="006141D1">
          <w:rPr>
            <w:rStyle w:val="SC11204811"/>
            <w:b w:val="0"/>
            <w:rPrChange w:id="188" w:author="Xiaofei Wang" w:date="2019-03-07T17:02:00Z">
              <w:rPr>
                <w:color w:val="000000"/>
                <w:sz w:val="20"/>
                <w:lang w:val="en-US" w:eastAsia="ko-KR"/>
              </w:rPr>
            </w:rPrChange>
          </w:rPr>
          <w:t>transmit</w:t>
        </w:r>
      </w:ins>
      <w:ins w:id="189" w:author="Wang, Xiaofei (Clement)" w:date="2019-01-15T13:02:00Z">
        <w:r w:rsidR="000D2E30" w:rsidRPr="006141D1">
          <w:rPr>
            <w:rStyle w:val="SC11204811"/>
            <w:b w:val="0"/>
          </w:rPr>
          <w:t>ting</w:t>
        </w:r>
      </w:ins>
      <w:ins w:id="190" w:author="Wang, Xiaofei (Clement)" w:date="2018-11-11T23:35:00Z">
        <w:r w:rsidR="00822427" w:rsidRPr="00822427">
          <w:rPr>
            <w:rStyle w:val="SC11204811"/>
            <w:b w:val="0"/>
            <w:rPrChange w:id="191" w:author="Wang, Xiaofei (Clement)" w:date="2018-11-11T23:36:00Z">
              <w:rPr>
                <w:color w:val="000000"/>
                <w:sz w:val="20"/>
                <w:lang w:val="en-US" w:eastAsia="ko-KR"/>
              </w:rPr>
            </w:rPrChange>
          </w:rPr>
          <w:t xml:space="preserve"> a WUR Mode Setup frame with the Action Type in </w:t>
        </w:r>
      </w:ins>
      <w:ins w:id="192" w:author="Wang, Xiaofei (Clement)" w:date="2018-11-11T23:58:00Z">
        <w:r w:rsidR="00630EA5">
          <w:rPr>
            <w:rStyle w:val="SC11204811"/>
            <w:b w:val="0"/>
          </w:rPr>
          <w:t xml:space="preserve">the </w:t>
        </w:r>
      </w:ins>
      <w:ins w:id="193" w:author="Wang, Xiaofei (Clement)" w:date="2018-11-11T23:35:00Z">
        <w:r w:rsidR="00822427" w:rsidRPr="00822427">
          <w:rPr>
            <w:rStyle w:val="SC11204811"/>
            <w:b w:val="0"/>
            <w:rPrChange w:id="194" w:author="Wang, Xiaofei (Clement)" w:date="2018-11-11T23:36:00Z">
              <w:rPr>
                <w:color w:val="000000"/>
                <w:sz w:val="20"/>
                <w:lang w:val="en-US" w:eastAsia="ko-KR"/>
              </w:rPr>
            </w:rPrChange>
          </w:rPr>
          <w:t>WUR Mode element</w:t>
        </w:r>
        <w:r w:rsidR="00822427">
          <w:rPr>
            <w:rStyle w:val="SC11204811"/>
            <w:b w:val="0"/>
          </w:rPr>
          <w:t xml:space="preserve"> set to “Enter WUR Mode Request</w:t>
        </w:r>
        <w:r w:rsidR="00822427" w:rsidRPr="00822427">
          <w:rPr>
            <w:rStyle w:val="SC11204811"/>
            <w:b w:val="0"/>
            <w:rPrChange w:id="195" w:author="Wang, Xiaofei (Clement)" w:date="2018-11-11T23:36:00Z">
              <w:rPr>
                <w:color w:val="000000"/>
                <w:sz w:val="20"/>
                <w:lang w:val="en-US" w:eastAsia="ko-KR"/>
              </w:rPr>
            </w:rPrChange>
          </w:rPr>
          <w:t xml:space="preserve">” or </w:t>
        </w:r>
        <w:r w:rsidR="00822427">
          <w:rPr>
            <w:rStyle w:val="SC11204811"/>
            <w:b w:val="0"/>
          </w:rPr>
          <w:t>“Enter WUR Mode Suspend Re</w:t>
        </w:r>
      </w:ins>
      <w:ins w:id="196" w:author="Wang, Xiaofei (Clement)" w:date="2018-11-11T23:37:00Z">
        <w:r w:rsidR="00822427">
          <w:rPr>
            <w:rStyle w:val="SC11204811"/>
            <w:b w:val="0"/>
          </w:rPr>
          <w:t>quest</w:t>
        </w:r>
      </w:ins>
      <w:ins w:id="197" w:author="Wang, Xiaofei (Clement)" w:date="2018-11-11T23:35:00Z">
        <w:r w:rsidR="00822427" w:rsidRPr="00822427">
          <w:rPr>
            <w:rStyle w:val="SC11204811"/>
            <w:b w:val="0"/>
          </w:rPr>
          <w:t xml:space="preserve">” and </w:t>
        </w:r>
      </w:ins>
      <w:ins w:id="198" w:author="Wang, Xiaofei (Clement)" w:date="2019-01-15T13:03:00Z">
        <w:r w:rsidR="000D2E30" w:rsidRPr="006141D1">
          <w:rPr>
            <w:rStyle w:val="SC11204811"/>
            <w:b w:val="0"/>
          </w:rPr>
          <w:t>recommended</w:t>
        </w:r>
      </w:ins>
      <w:ins w:id="199" w:author="Wang, Xiaofei (Clement)" w:date="2018-11-11T23:35:00Z">
        <w:r w:rsidR="00822427" w:rsidRPr="00822427">
          <w:rPr>
            <w:rStyle w:val="SC11204811"/>
            <w:b w:val="0"/>
          </w:rPr>
          <w:t xml:space="preserve"> WUR par</w:t>
        </w:r>
      </w:ins>
      <w:ins w:id="200" w:author="Wang, Xiaofei (Clement)" w:date="2018-11-11T23:37:00Z">
        <w:r w:rsidR="00822427">
          <w:rPr>
            <w:rStyle w:val="SC11204811"/>
            <w:b w:val="0"/>
          </w:rPr>
          <w:t>ameters in the WUR Mode element</w:t>
        </w:r>
      </w:ins>
      <w:ins w:id="201" w:author="Wang, Xiaofei (Clement)" w:date="2018-11-11T23:35:00Z">
        <w:r w:rsidR="00822427" w:rsidRPr="00822427">
          <w:rPr>
            <w:rStyle w:val="SC11204811"/>
            <w:b w:val="0"/>
            <w:rPrChange w:id="202" w:author="Wang, Xiaofei (Clement)" w:date="2018-11-11T23:36:00Z">
              <w:rPr>
                <w:color w:val="000000"/>
                <w:sz w:val="20"/>
                <w:lang w:val="en-US" w:eastAsia="ko-KR"/>
              </w:rPr>
            </w:rPrChange>
          </w:rPr>
          <w:t>.</w:t>
        </w:r>
      </w:ins>
      <w:ins w:id="203" w:author="Wang, Xiaofei (Clement)" w:date="2018-11-11T23:43:00Z">
        <w:r w:rsidR="00822427">
          <w:rPr>
            <w:rStyle w:val="SC11204811"/>
            <w:b w:val="0"/>
          </w:rPr>
          <w:t xml:space="preserve"> The WUR AP </w:t>
        </w:r>
      </w:ins>
      <w:ins w:id="204" w:author="Wang, Xiaofei (Clement)" w:date="2018-11-11T23:53:00Z">
        <w:r w:rsidR="004A09F4">
          <w:rPr>
            <w:rStyle w:val="SC11204811"/>
            <w:b w:val="0"/>
          </w:rPr>
          <w:t xml:space="preserve">shall follow the </w:t>
        </w:r>
      </w:ins>
      <w:ins w:id="205" w:author="Wang, Xiaofei (Clement)" w:date="2018-11-11T23:54:00Z">
        <w:r w:rsidR="004A09F4">
          <w:rPr>
            <w:rStyle w:val="SC11204811"/>
            <w:b w:val="0"/>
          </w:rPr>
          <w:t xml:space="preserve">procedure defined in Section </w:t>
        </w:r>
      </w:ins>
      <w:ins w:id="206" w:author="Wang, Xiaofei (Clement)" w:date="2018-11-11T23:55:00Z">
        <w:r w:rsidR="004A09F4">
          <w:rPr>
            <w:rStyle w:val="SC11204811"/>
            <w:b w:val="0"/>
          </w:rPr>
          <w:t>31.6.1 (WUR Mode Setup) when responding to the WUR Mode Setup frame</w:t>
        </w:r>
        <w:r w:rsidR="004A09F4" w:rsidRPr="00052BD6">
          <w:rPr>
            <w:rStyle w:val="SC11204811"/>
            <w:b w:val="0"/>
          </w:rPr>
          <w:t>.</w:t>
        </w:r>
      </w:ins>
      <w:ins w:id="207" w:author="Wang, Xiaofei (Clement)" w:date="2018-11-11T23:54:00Z">
        <w:r w:rsidR="004A09F4" w:rsidRPr="00052BD6">
          <w:rPr>
            <w:rStyle w:val="SC11204811"/>
            <w:b w:val="0"/>
          </w:rPr>
          <w:t xml:space="preserve"> </w:t>
        </w:r>
      </w:ins>
      <w:ins w:id="208" w:author="Xiaofei Wang" w:date="2019-03-12T02:21:00Z">
        <w:r w:rsidR="005229D7" w:rsidRPr="00052BD6">
          <w:rPr>
            <w:rStyle w:val="SC11204811"/>
            <w:b w:val="0"/>
            <w:rPrChange w:id="209" w:author="Xiaofei Wang" w:date="2019-03-12T02:24:00Z">
              <w:rPr>
                <w:rStyle w:val="SC11204811"/>
                <w:b w:val="0"/>
                <w:highlight w:val="cyan"/>
              </w:rPr>
            </w:rPrChange>
          </w:rPr>
          <w:t xml:space="preserve">The WUR non-AP STA should avoid </w:t>
        </w:r>
        <w:r w:rsidR="005229D7" w:rsidRPr="00052BD6">
          <w:rPr>
            <w:rStyle w:val="SC11204811"/>
            <w:b w:val="0"/>
            <w:rPrChange w:id="210" w:author="Xiaofei Wang" w:date="2019-03-12T02:24:00Z">
              <w:rPr>
                <w:rStyle w:val="SC11204811"/>
                <w:highlight w:val="cyan"/>
              </w:rPr>
            </w:rPrChange>
          </w:rPr>
          <w:t xml:space="preserve">repeatedly </w:t>
        </w:r>
        <w:r w:rsidR="005229D7" w:rsidRPr="00052BD6">
          <w:rPr>
            <w:rStyle w:val="SC11204811"/>
            <w:b w:val="0"/>
            <w:rPrChange w:id="211" w:author="Xiaofei Wang" w:date="2019-03-12T02:24:00Z">
              <w:rPr>
                <w:rStyle w:val="SC11204811"/>
                <w:b w:val="0"/>
                <w:highlight w:val="cyan"/>
              </w:rPr>
            </w:rPrChange>
          </w:rPr>
          <w:t>requesting to update WUR parameters with the same recommended WUR parameters in the WUR Mode element for the remainder of the association, if the WUR AP doesn’t use the recommended value</w:t>
        </w:r>
      </w:ins>
      <w:ins w:id="212" w:author="Xiaofei Wang" w:date="2019-03-12T02:26:00Z">
        <w:r w:rsidR="0094486C">
          <w:rPr>
            <w:rStyle w:val="SC11204811"/>
            <w:b w:val="0"/>
          </w:rPr>
          <w:t>(s)</w:t>
        </w:r>
      </w:ins>
      <w:bookmarkStart w:id="213" w:name="_GoBack"/>
      <w:bookmarkEnd w:id="213"/>
      <w:ins w:id="214" w:author="Xiaofei Wang" w:date="2019-03-12T02:21:00Z">
        <w:r w:rsidR="005229D7" w:rsidRPr="00052BD6">
          <w:rPr>
            <w:rStyle w:val="SC11204811"/>
            <w:b w:val="0"/>
            <w:rPrChange w:id="215" w:author="Xiaofei Wang" w:date="2019-03-12T02:24:00Z">
              <w:rPr>
                <w:rStyle w:val="SC11204811"/>
                <w:b w:val="0"/>
                <w:highlight w:val="cyan"/>
              </w:rPr>
            </w:rPrChange>
          </w:rPr>
          <w:t xml:space="preserve"> from the WUR non-AP STA.</w:t>
        </w:r>
        <w:r w:rsidR="005229D7">
          <w:rPr>
            <w:sz w:val="24"/>
            <w:szCs w:val="24"/>
            <w:lang w:val="en-US" w:eastAsia="zh-CN"/>
          </w:rPr>
          <w:t xml:space="preserve"> </w:t>
        </w:r>
      </w:ins>
    </w:p>
    <w:p w14:paraId="66B143A7" w14:textId="5137C2BF" w:rsidR="0091703E" w:rsidRPr="005229D7" w:rsidRDefault="005229D7" w:rsidP="00052BD6">
      <w:pPr>
        <w:pStyle w:val="CommentText"/>
        <w:rPr>
          <w:ins w:id="216" w:author="Wang, Xiaofei (Clement)" w:date="2018-11-11T23:27:00Z"/>
          <w:rStyle w:val="SC11204811"/>
          <w:b w:val="0"/>
          <w:lang w:eastAsia="ko-KR"/>
          <w:rPrChange w:id="217" w:author="Xiaofei Wang" w:date="2019-03-12T02:21:00Z">
            <w:rPr>
              <w:ins w:id="218" w:author="Wang, Xiaofei (Clement)" w:date="2018-11-11T23:27:00Z"/>
              <w:rStyle w:val="SC11204811"/>
              <w:b w:val="0"/>
              <w:lang w:val="en-US" w:eastAsia="ko-KR"/>
            </w:rPr>
          </w:rPrChange>
        </w:rPr>
        <w:pPrChange w:id="219" w:author="Xiaofei Wang" w:date="2019-03-12T02:23: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ins w:id="220" w:author="Xiaofei Wang" w:date="2019-03-12T02:21:00Z">
        <w:r>
          <w:rPr>
            <w:rStyle w:val="CommentReference"/>
          </w:rPr>
          <w:annotationRef/>
        </w:r>
      </w:ins>
    </w:p>
    <w:p w14:paraId="6DCB2074" w14:textId="605CAA26" w:rsidR="00BD670A" w:rsidRDefault="00311735" w:rsidP="00BD67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BD670A" w:rsidRPr="00B81146">
        <w:rPr>
          <w:rFonts w:eastAsia="Times New Roman"/>
          <w:b/>
          <w:color w:val="000000"/>
          <w:sz w:val="20"/>
          <w:highlight w:val="yellow"/>
          <w:lang w:val="en-US"/>
        </w:rPr>
        <w:t xml:space="preserve"> Editor:</w:t>
      </w:r>
      <w:r w:rsidR="00BD670A" w:rsidRPr="00B81146">
        <w:rPr>
          <w:rFonts w:eastAsia="Times New Roman"/>
          <w:b/>
          <w:i/>
          <w:color w:val="000000"/>
          <w:sz w:val="20"/>
          <w:highlight w:val="yellow"/>
          <w:lang w:val="en-US"/>
        </w:rPr>
        <w:t xml:space="preserve"> </w:t>
      </w:r>
      <w:r w:rsidR="00BD670A">
        <w:rPr>
          <w:rFonts w:eastAsia="Times New Roman"/>
          <w:b/>
          <w:i/>
          <w:color w:val="000000"/>
          <w:sz w:val="20"/>
          <w:highlight w:val="yellow"/>
          <w:lang w:val="en-US"/>
        </w:rPr>
        <w:t xml:space="preserve">Insert the following text at </w:t>
      </w:r>
      <w:r w:rsidR="00000B9C">
        <w:rPr>
          <w:rFonts w:eastAsia="Times New Roman"/>
          <w:b/>
          <w:i/>
          <w:color w:val="000000"/>
          <w:sz w:val="20"/>
          <w:highlight w:val="yellow"/>
          <w:lang w:val="en-US"/>
        </w:rPr>
        <w:t>the end of Section 3</w:t>
      </w:r>
      <w:r w:rsidR="001813C4">
        <w:rPr>
          <w:rFonts w:eastAsia="Times New Roman"/>
          <w:b/>
          <w:i/>
          <w:color w:val="000000"/>
          <w:sz w:val="20"/>
          <w:highlight w:val="yellow"/>
          <w:lang w:val="en-US"/>
        </w:rPr>
        <w:t>0.10</w:t>
      </w:r>
      <w:r w:rsidR="00000B9C">
        <w:rPr>
          <w:rFonts w:eastAsia="Times New Roman"/>
          <w:b/>
          <w:i/>
          <w:color w:val="000000"/>
          <w:sz w:val="20"/>
          <w:highlight w:val="yellow"/>
          <w:lang w:val="en-US"/>
        </w:rPr>
        <w:t xml:space="preserve"> at P</w:t>
      </w:r>
      <w:r w:rsidR="001813C4">
        <w:rPr>
          <w:rFonts w:eastAsia="Times New Roman"/>
          <w:b/>
          <w:i/>
          <w:color w:val="000000"/>
          <w:sz w:val="20"/>
          <w:highlight w:val="yellow"/>
          <w:lang w:val="en-US"/>
        </w:rPr>
        <w:t xml:space="preserve">80 </w:t>
      </w:r>
      <w:r w:rsidR="00000B9C">
        <w:rPr>
          <w:rFonts w:eastAsia="Times New Roman"/>
          <w:b/>
          <w:i/>
          <w:color w:val="000000"/>
          <w:sz w:val="20"/>
          <w:highlight w:val="yellow"/>
          <w:lang w:val="en-US"/>
        </w:rPr>
        <w:t>L</w:t>
      </w:r>
      <w:r w:rsidR="001813C4">
        <w:rPr>
          <w:rFonts w:eastAsia="Times New Roman"/>
          <w:b/>
          <w:i/>
          <w:color w:val="000000"/>
          <w:sz w:val="20"/>
          <w:highlight w:val="yellow"/>
          <w:lang w:val="en-US"/>
        </w:rPr>
        <w:t>51</w:t>
      </w:r>
      <w:r w:rsidR="00BD670A">
        <w:rPr>
          <w:rFonts w:eastAsia="Times New Roman"/>
          <w:b/>
          <w:i/>
          <w:color w:val="000000"/>
          <w:sz w:val="20"/>
          <w:highlight w:val="yellow"/>
          <w:lang w:val="en-US"/>
        </w:rPr>
        <w:t>:</w:t>
      </w:r>
    </w:p>
    <w:p w14:paraId="6A49FC53" w14:textId="7915E090" w:rsidR="00C027A6" w:rsidRDefault="00BD670A" w:rsidP="00C027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21" w:author="Xiaofei Wang" w:date="2019-03-08T16:52:00Z"/>
          <w:rStyle w:val="SC11204811"/>
          <w:b w:val="0"/>
          <w:lang w:eastAsia="ko-KR"/>
        </w:rPr>
      </w:pPr>
      <w:ins w:id="222" w:author="Wang, Xiaofei (Clement)" w:date="2018-12-19T17:21:00Z">
        <w:r w:rsidRPr="00885124">
          <w:rPr>
            <w:rStyle w:val="SC11204811"/>
            <w:b w:val="0"/>
            <w:rPrChange w:id="223" w:author="Wang, Xiaofei (Clement)" w:date="2019-01-13T00:20:00Z">
              <w:rPr>
                <w:rStyle w:val="SC11204811"/>
                <w:b w:val="0"/>
                <w:lang w:val="en-US" w:eastAsia="ko-KR"/>
              </w:rPr>
            </w:rPrChange>
          </w:rPr>
          <w:t>A WUR non-AP STA may indicate in the</w:t>
        </w:r>
      </w:ins>
      <w:ins w:id="224" w:author="Wang, Xiaofei (Clement)" w:date="2018-12-19T17:22:00Z">
        <w:r w:rsidRPr="00885124">
          <w:rPr>
            <w:rStyle w:val="SC11204811"/>
            <w:b w:val="0"/>
            <w:rPrChange w:id="225" w:author="Wang, Xiaofei (Clement)" w:date="2019-01-13T00:20:00Z">
              <w:rPr>
                <w:rStyle w:val="SC11204811"/>
                <w:b w:val="0"/>
                <w:lang w:val="en-US" w:eastAsia="ko-KR"/>
              </w:rPr>
            </w:rPrChange>
          </w:rPr>
          <w:t xml:space="preserve"> Recommended WUR Channel Offset field in the</w:t>
        </w:r>
      </w:ins>
      <w:ins w:id="226" w:author="Wang, Xiaofei (Clement)" w:date="2018-12-19T17:21:00Z">
        <w:r w:rsidRPr="00885124">
          <w:rPr>
            <w:rStyle w:val="SC11204811"/>
            <w:b w:val="0"/>
            <w:rPrChange w:id="227" w:author="Wang, Xiaofei (Clement)" w:date="2019-01-13T00:20:00Z">
              <w:rPr>
                <w:rStyle w:val="SC11204811"/>
                <w:b w:val="0"/>
                <w:lang w:val="en-US" w:eastAsia="ko-KR"/>
              </w:rPr>
            </w:rPrChange>
          </w:rPr>
          <w:t xml:space="preserve"> WUR Mode element its recommendation on which WUR channel to </w:t>
        </w:r>
      </w:ins>
      <w:ins w:id="228" w:author="Wang, Xiaofei (Clement)" w:date="2018-12-19T17:22:00Z">
        <w:r w:rsidRPr="00885124">
          <w:rPr>
            <w:rStyle w:val="SC11204811"/>
            <w:b w:val="0"/>
            <w:rPrChange w:id="229" w:author="Wang, Xiaofei (Clement)" w:date="2019-01-13T00:20:00Z">
              <w:rPr>
                <w:rStyle w:val="SC11204811"/>
                <w:b w:val="0"/>
                <w:lang w:val="en-US" w:eastAsia="ko-KR"/>
              </w:rPr>
            </w:rPrChange>
          </w:rPr>
          <w:t>assign</w:t>
        </w:r>
      </w:ins>
      <w:ins w:id="230" w:author="Wang, Xiaofei (Clement)" w:date="2018-12-19T17:21:00Z">
        <w:r w:rsidRPr="00885124">
          <w:rPr>
            <w:rStyle w:val="SC11204811"/>
            <w:b w:val="0"/>
            <w:rPrChange w:id="231" w:author="Wang, Xiaofei (Clement)" w:date="2019-01-13T00:20:00Z">
              <w:rPr>
                <w:rStyle w:val="SC11204811"/>
                <w:b w:val="0"/>
                <w:lang w:val="en-US" w:eastAsia="ko-KR"/>
              </w:rPr>
            </w:rPrChange>
          </w:rPr>
          <w:t xml:space="preserve"> for </w:t>
        </w:r>
      </w:ins>
      <w:ins w:id="232" w:author="Wang, Xiaofei (Clement)" w:date="2018-12-19T17:22:00Z">
        <w:r w:rsidRPr="00885124">
          <w:rPr>
            <w:rStyle w:val="SC11204811"/>
            <w:b w:val="0"/>
            <w:rPrChange w:id="233" w:author="Wang, Xiaofei (Clement)" w:date="2019-01-13T00:20:00Z">
              <w:rPr>
                <w:rStyle w:val="SC11204811"/>
                <w:b w:val="0"/>
                <w:lang w:val="en-US" w:eastAsia="ko-KR"/>
              </w:rPr>
            </w:rPrChange>
          </w:rPr>
          <w:t>the</w:t>
        </w:r>
      </w:ins>
      <w:ins w:id="234" w:author="Wang, Xiaofei (Clement)" w:date="2018-12-19T17:21:00Z">
        <w:r w:rsidRPr="00885124">
          <w:rPr>
            <w:rStyle w:val="SC11204811"/>
            <w:b w:val="0"/>
            <w:rPrChange w:id="235" w:author="Wang, Xiaofei (Clement)" w:date="2019-01-13T00:20:00Z">
              <w:rPr>
                <w:rStyle w:val="SC11204811"/>
                <w:b w:val="0"/>
                <w:lang w:val="en-US" w:eastAsia="ko-KR"/>
              </w:rPr>
            </w:rPrChange>
          </w:rPr>
          <w:t xml:space="preserve"> WUR non-AP STA</w:t>
        </w:r>
        <w:r w:rsidRPr="006141D1">
          <w:rPr>
            <w:rStyle w:val="SC11204811"/>
            <w:b w:val="0"/>
            <w:rPrChange w:id="236" w:author="Xiaofei Wang" w:date="2019-03-07T17:02:00Z">
              <w:rPr>
                <w:rStyle w:val="SC11204811"/>
                <w:b w:val="0"/>
                <w:lang w:val="en-US" w:eastAsia="ko-KR"/>
              </w:rPr>
            </w:rPrChange>
          </w:rPr>
          <w:t>.</w:t>
        </w:r>
      </w:ins>
      <w:ins w:id="237" w:author="Xiaofei Wang" w:date="2019-03-07T17:02:00Z">
        <w:r w:rsidR="006141D1">
          <w:rPr>
            <w:rStyle w:val="SC11204811"/>
            <w:b w:val="0"/>
          </w:rPr>
          <w:t xml:space="preserve"> </w:t>
        </w:r>
      </w:ins>
      <w:ins w:id="238" w:author="Wang, Xiaofei (Clement)" w:date="2019-01-15T09:17:00Z">
        <w:r w:rsidR="00BC2094" w:rsidRPr="006141D1">
          <w:rPr>
            <w:rStyle w:val="SC11204811"/>
            <w:b w:val="0"/>
          </w:rPr>
          <w:t xml:space="preserve">If the WUR non-AP STA has recommended </w:t>
        </w:r>
      </w:ins>
      <w:ins w:id="239" w:author="Wang, Xiaofei (Clement)" w:date="2019-01-15T09:18:00Z">
        <w:r w:rsidR="00BC2094" w:rsidRPr="006141D1">
          <w:rPr>
            <w:rStyle w:val="SC11204811"/>
            <w:b w:val="0"/>
          </w:rPr>
          <w:t xml:space="preserve">on which WUR channel to assign for itself and subsequently received a WUR FDMA Channel Offset </w:t>
        </w:r>
      </w:ins>
      <w:ins w:id="240" w:author="Wang, Xiaofei (Clement)" w:date="2019-01-15T09:20:00Z">
        <w:r w:rsidR="00BC2094" w:rsidRPr="006141D1">
          <w:rPr>
            <w:rStyle w:val="SC11204811"/>
            <w:b w:val="0"/>
          </w:rPr>
          <w:t xml:space="preserve">from its associated WUR AP </w:t>
        </w:r>
      </w:ins>
      <w:ins w:id="241" w:author="Wang, Xiaofei (Clement)" w:date="2019-01-15T09:18:00Z">
        <w:r w:rsidR="00BC2094" w:rsidRPr="006141D1">
          <w:rPr>
            <w:rStyle w:val="SC11204811"/>
            <w:b w:val="0"/>
          </w:rPr>
          <w:t>that is different than its recommendation,</w:t>
        </w:r>
      </w:ins>
      <w:ins w:id="242" w:author="Wang, Xiaofei (Clement)" w:date="2019-01-12T19:02:00Z">
        <w:r w:rsidR="00967F6F" w:rsidRPr="006141D1">
          <w:rPr>
            <w:rStyle w:val="SC11204811"/>
            <w:b w:val="0"/>
            <w:rPrChange w:id="243" w:author="Xiaofei Wang" w:date="2019-03-07T17:02:00Z">
              <w:rPr>
                <w:color w:val="1F497D"/>
              </w:rPr>
            </w:rPrChange>
          </w:rPr>
          <w:t xml:space="preserve"> </w:t>
        </w:r>
      </w:ins>
      <w:ins w:id="244" w:author="Wang, Xiaofei (Clement)" w:date="2019-01-15T09:19:00Z">
        <w:r w:rsidR="00BC2094" w:rsidRPr="006141D1">
          <w:rPr>
            <w:rStyle w:val="SC11204811"/>
            <w:b w:val="0"/>
          </w:rPr>
          <w:t>it</w:t>
        </w:r>
      </w:ins>
      <w:ins w:id="245" w:author="Wang, Xiaofei (Clement)" w:date="2019-01-12T19:02:00Z">
        <w:r w:rsidR="00BC2094" w:rsidRPr="006141D1">
          <w:rPr>
            <w:rStyle w:val="SC11204811"/>
            <w:b w:val="0"/>
          </w:rPr>
          <w:t xml:space="preserve"> should</w:t>
        </w:r>
        <w:r w:rsidR="00967F6F" w:rsidRPr="006141D1">
          <w:rPr>
            <w:rStyle w:val="SC11204811"/>
            <w:b w:val="0"/>
            <w:rPrChange w:id="246" w:author="Xiaofei Wang" w:date="2019-03-07T17:02:00Z">
              <w:rPr>
                <w:color w:val="1F497D"/>
              </w:rPr>
            </w:rPrChange>
          </w:rPr>
          <w:t xml:space="preserve"> not recommend on the WUR Channel Offset</w:t>
        </w:r>
      </w:ins>
      <w:ins w:id="247" w:author="Wang, Xiaofei (Clement)" w:date="2019-01-15T09:19:00Z">
        <w:r w:rsidR="00F654A2" w:rsidRPr="006141D1">
          <w:rPr>
            <w:rStyle w:val="SC11204811"/>
            <w:b w:val="0"/>
            <w:rPrChange w:id="248" w:author="Xiaofei Wang" w:date="2019-03-07T17:02:00Z">
              <w:rPr>
                <w:rStyle w:val="SC11204811"/>
                <w:b w:val="0"/>
                <w:highlight w:val="cyan"/>
              </w:rPr>
            </w:rPrChange>
          </w:rPr>
          <w:t xml:space="preserve"> for the remainder of the association</w:t>
        </w:r>
      </w:ins>
      <w:ins w:id="249" w:author="Wang, Xiaofei (Clement)" w:date="2019-01-12T19:02:00Z">
        <w:r w:rsidR="00967F6F" w:rsidRPr="006141D1">
          <w:rPr>
            <w:rStyle w:val="SC11204811"/>
            <w:b w:val="0"/>
            <w:rPrChange w:id="250" w:author="Xiaofei Wang" w:date="2019-03-07T17:02:00Z">
              <w:rPr>
                <w:color w:val="1F497D"/>
              </w:rPr>
            </w:rPrChange>
          </w:rPr>
          <w:t>.</w:t>
        </w:r>
        <w:r w:rsidR="00967F6F" w:rsidRPr="00885124">
          <w:rPr>
            <w:rStyle w:val="SC11204811"/>
            <w:b w:val="0"/>
            <w:rPrChange w:id="251" w:author="Wang, Xiaofei (Clement)" w:date="2019-01-13T00:20:00Z">
              <w:rPr>
                <w:color w:val="1F497D"/>
              </w:rPr>
            </w:rPrChange>
          </w:rPr>
          <w:t xml:space="preserve"> In that case, the Recommended WUR Channel Offset field is either not sent at all, if the WUR STA has no recommendation on the data rate to be used for WUR wake up frames, or is sent with </w:t>
        </w:r>
      </w:ins>
      <w:ins w:id="252" w:author="Xiaofei Wang" w:date="2019-03-07T17:08:00Z">
        <w:r w:rsidR="00973254">
          <w:rPr>
            <w:rStyle w:val="SC11204811"/>
            <w:b w:val="0"/>
          </w:rPr>
          <w:t xml:space="preserve">the </w:t>
        </w:r>
      </w:ins>
      <w:ins w:id="253" w:author="Wang, Xiaofei (Clement)" w:date="2019-01-12T19:02:00Z">
        <w:r w:rsidR="00967F6F" w:rsidRPr="00885124">
          <w:rPr>
            <w:rStyle w:val="SC11204811"/>
            <w:b w:val="0"/>
            <w:rPrChange w:id="254" w:author="Wang, Xiaofei (Clement)" w:date="2019-01-13T00:20:00Z">
              <w:rPr>
                <w:color w:val="1F497D"/>
              </w:rPr>
            </w:rPrChange>
          </w:rPr>
          <w:t xml:space="preserve">value 7, if the WUR STA has a recommendation regarding the data rate to be used for WUR wake up frames (i.e., when the value in the Recommended WUR Wake Up Frame Rate field is either 1 or </w:t>
        </w:r>
        <w:commentRangeStart w:id="255"/>
        <w:r w:rsidR="00967F6F" w:rsidRPr="00885124">
          <w:rPr>
            <w:rStyle w:val="SC11204811"/>
            <w:b w:val="0"/>
            <w:rPrChange w:id="256" w:author="Wang, Xiaofei (Clement)" w:date="2019-01-13T00:20:00Z">
              <w:rPr>
                <w:color w:val="1F497D"/>
              </w:rPr>
            </w:rPrChange>
          </w:rPr>
          <w:t>2</w:t>
        </w:r>
      </w:ins>
      <w:commentRangeEnd w:id="255"/>
      <w:r w:rsidR="008B224C">
        <w:rPr>
          <w:rStyle w:val="CommentReference"/>
          <w:rFonts w:ascii="Calibri" w:hAnsi="Calibri"/>
        </w:rPr>
        <w:commentReference w:id="255"/>
      </w:r>
      <w:ins w:id="257" w:author="Wang, Xiaofei (Clement)" w:date="2019-01-12T19:02:00Z">
        <w:r w:rsidR="00967F6F" w:rsidRPr="00885124">
          <w:rPr>
            <w:rStyle w:val="SC11204811"/>
            <w:b w:val="0"/>
            <w:rPrChange w:id="258" w:author="Wang, Xiaofei (Clement)" w:date="2019-01-13T00:20:00Z">
              <w:rPr>
                <w:color w:val="1F497D"/>
              </w:rPr>
            </w:rPrChange>
          </w:rPr>
          <w:t>).</w:t>
        </w:r>
      </w:ins>
      <w:ins w:id="259" w:author="Xiaofei Wang" w:date="2019-03-08T16:52:00Z">
        <w:r w:rsidR="00C027A6">
          <w:rPr>
            <w:rStyle w:val="SC11204811"/>
            <w:b w:val="0"/>
          </w:rPr>
          <w:t xml:space="preserve"> </w:t>
        </w:r>
      </w:ins>
    </w:p>
    <w:p w14:paraId="5F021DF1" w14:textId="12C51E5A" w:rsidR="00D705C6" w:rsidRPr="00546F15" w:rsidRDefault="00D705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4472C4"/>
          <w:rPrChange w:id="260" w:author="Xiaofei Wang" w:date="2019-03-08T16:54:00Z">
            <w:rPr>
              <w:sz w:val="22"/>
              <w:lang w:val="en-US" w:eastAsia="zh-CN"/>
            </w:rPr>
          </w:rPrChange>
        </w:rPr>
        <w:pPrChange w:id="261" w:author="Wang, Xiaofei (Clement)" w:date="2019-01-13T00:20:00Z">
          <w:pPr/>
        </w:pPrChange>
      </w:pPr>
      <w:ins w:id="262" w:author="Xiaofei Wang" w:date="2019-03-08T16:44:00Z">
        <w:r>
          <w:rPr>
            <w:rFonts w:eastAsia="Times New Roman"/>
            <w:color w:val="4472C4"/>
          </w:rPr>
          <w:t>A WUR AP may assign the WUR channel to a WUR non-AP STA based on the value contained in the Recommended WUR Channel Offset field received from that WUR non-AP STA.</w:t>
        </w:r>
      </w:ins>
      <w:ins w:id="263" w:author="Xiaofei Wang" w:date="2019-03-08T16:54:00Z">
        <w:r w:rsidR="00546F15">
          <w:rPr>
            <w:rFonts w:eastAsia="Times New Roman"/>
            <w:color w:val="4472C4"/>
          </w:rPr>
          <w:t xml:space="preserve"> </w:t>
        </w:r>
      </w:ins>
    </w:p>
    <w:p w14:paraId="477F72A5" w14:textId="1B4A21D5" w:rsidR="00BD670A" w:rsidRPr="00885124" w:rsidRDefault="00BD670A" w:rsidP="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264" w:author="Wang, Xiaofei (Clement)" w:date="2019-01-13T00:20:00Z">
            <w:rPr>
              <w:rStyle w:val="SC11204811"/>
              <w:b w:val="0"/>
              <w:lang w:val="en-US" w:eastAsia="ko-KR"/>
            </w:rPr>
          </w:rPrChange>
        </w:rPr>
      </w:pPr>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5" w:author="Xiaofei Wang" w:date="2019-03-08T17:00:00Z" w:initials="XW">
    <w:p w14:paraId="6A6D10CE" w14:textId="42C34705" w:rsidR="008B224C" w:rsidRDefault="008B224C">
      <w:pPr>
        <w:pStyle w:val="CommentText"/>
      </w:pPr>
      <w:r>
        <w:rPr>
          <w:rStyle w:val="CommentReference"/>
        </w:rPr>
        <w:annotationRef/>
      </w:r>
      <w:r>
        <w:t>Rojan: I didn’t add more text here since the behaviour is covered by the paragraph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6D10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D10CE" w16cid:durableId="202D1E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866BC" w14:textId="77777777" w:rsidR="00896ADF" w:rsidRDefault="00896ADF">
      <w:r>
        <w:separator/>
      </w:r>
    </w:p>
  </w:endnote>
  <w:endnote w:type="continuationSeparator" w:id="0">
    <w:p w14:paraId="164AF0D7" w14:textId="77777777" w:rsidR="00896ADF" w:rsidRDefault="0089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4F4D43">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CB8AC" w14:textId="77777777" w:rsidR="00896ADF" w:rsidRDefault="00896ADF">
      <w:r>
        <w:separator/>
      </w:r>
    </w:p>
  </w:footnote>
  <w:footnote w:type="continuationSeparator" w:id="0">
    <w:p w14:paraId="5769DDF6" w14:textId="77777777" w:rsidR="00896ADF" w:rsidRDefault="0089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B984F07" w:rsidR="00FE05E8" w:rsidRDefault="00B951F7">
    <w:pPr>
      <w:pStyle w:val="Header"/>
      <w:tabs>
        <w:tab w:val="clear" w:pos="6480"/>
        <w:tab w:val="center" w:pos="4680"/>
        <w:tab w:val="right" w:pos="9360"/>
      </w:tabs>
    </w:pPr>
    <w:r>
      <w:rPr>
        <w:lang w:eastAsia="ko-KR"/>
      </w:rPr>
      <w:t>March</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r w:rsidR="00896ADF">
      <w:fldChar w:fldCharType="begin"/>
    </w:r>
    <w:r w:rsidR="00896ADF">
      <w:instrText xml:space="preserve"> TITLE  \* MERGEFORMAT </w:instrText>
    </w:r>
    <w:r w:rsidR="00896ADF">
      <w:fldChar w:fldCharType="separate"/>
    </w:r>
    <w:r w:rsidR="00676881">
      <w:t>doc.: IEEE 802.11-19</w:t>
    </w:r>
    <w:r w:rsidR="00FE05E8">
      <w:t>/</w:t>
    </w:r>
    <w:r w:rsidR="00896ADF">
      <w:fldChar w:fldCharType="end"/>
    </w:r>
    <w:r w:rsidR="00AF3048">
      <w:rPr>
        <w:lang w:eastAsia="ko-KR"/>
      </w:rPr>
      <w:t>0036</w:t>
    </w:r>
    <w:r w:rsidR="00387759">
      <w:rPr>
        <w:lang w:eastAsia="ko-KR"/>
      </w:rPr>
      <w:t>1</w:t>
    </w:r>
    <w:r w:rsidR="00885124">
      <w:rPr>
        <w:lang w:eastAsia="ko-KR"/>
      </w:rPr>
      <w:t>r</w:t>
    </w:r>
    <w:r w:rsidR="009114A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405C4"/>
    <w:rsid w:val="000446A2"/>
    <w:rsid w:val="00044DC0"/>
    <w:rsid w:val="00045E2A"/>
    <w:rsid w:val="000478EE"/>
    <w:rsid w:val="00052123"/>
    <w:rsid w:val="00052BD6"/>
    <w:rsid w:val="00053519"/>
    <w:rsid w:val="000567DA"/>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62A5"/>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36D"/>
    <w:rsid w:val="0032459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4953"/>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473A"/>
    <w:rsid w:val="00895A28"/>
    <w:rsid w:val="00895D0E"/>
    <w:rsid w:val="00896ADF"/>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758"/>
    <w:rsid w:val="00915A9B"/>
    <w:rsid w:val="00915B12"/>
    <w:rsid w:val="0091703E"/>
    <w:rsid w:val="00920771"/>
    <w:rsid w:val="00920C8A"/>
    <w:rsid w:val="00921E02"/>
    <w:rsid w:val="009225A7"/>
    <w:rsid w:val="009235F0"/>
    <w:rsid w:val="00924D61"/>
    <w:rsid w:val="009278D5"/>
    <w:rsid w:val="00927FEB"/>
    <w:rsid w:val="00931F71"/>
    <w:rsid w:val="00932F94"/>
    <w:rsid w:val="00934BB2"/>
    <w:rsid w:val="00934F76"/>
    <w:rsid w:val="009362D1"/>
    <w:rsid w:val="009363FE"/>
    <w:rsid w:val="00936D66"/>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A8E"/>
    <w:rsid w:val="0095758E"/>
    <w:rsid w:val="00957FA2"/>
    <w:rsid w:val="00961347"/>
    <w:rsid w:val="00962377"/>
    <w:rsid w:val="00962886"/>
    <w:rsid w:val="00964681"/>
    <w:rsid w:val="00964E7C"/>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08AF"/>
    <w:rsid w:val="00B50967"/>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CE35-D062-4FA0-A87C-C4AA4D53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1377</Words>
  <Characters>7850</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9209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 for CID 2696, 2697 and 2752</dc:title>
  <dc:subject>Submission</dc:subject>
  <dc:creator>Xiaofei.Wang@InterDigital.com</dc:creator>
  <cp:lastModifiedBy>Xiaofei Wang</cp:lastModifiedBy>
  <cp:revision>3</cp:revision>
  <cp:lastPrinted>2010-05-04T03:47:00Z</cp:lastPrinted>
  <dcterms:created xsi:type="dcterms:W3CDTF">2019-03-12T06:22:00Z</dcterms:created>
  <dcterms:modified xsi:type="dcterms:W3CDTF">2019-03-12T06:27:00Z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