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3C0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981"/>
        <w:gridCol w:w="2381"/>
      </w:tblGrid>
      <w:tr w:rsidR="00CA09B2" w14:paraId="00E4DC4F" w14:textId="77777777" w:rsidTr="003D1482">
        <w:trPr>
          <w:trHeight w:val="485"/>
          <w:jc w:val="center"/>
        </w:trPr>
        <w:tc>
          <w:tcPr>
            <w:tcW w:w="9576" w:type="dxa"/>
            <w:gridSpan w:val="5"/>
            <w:vAlign w:val="center"/>
          </w:tcPr>
          <w:p w14:paraId="5FD170E5" w14:textId="77777777" w:rsidR="00CA09B2" w:rsidRDefault="003D1482">
            <w:pPr>
              <w:pStyle w:val="T2"/>
            </w:pPr>
            <w:r>
              <w:t>LB239-BRP-Related-CIDs</w:t>
            </w:r>
          </w:p>
        </w:tc>
      </w:tr>
      <w:tr w:rsidR="00CA09B2" w14:paraId="64DE764C" w14:textId="77777777" w:rsidTr="003D1482">
        <w:trPr>
          <w:trHeight w:val="359"/>
          <w:jc w:val="center"/>
        </w:trPr>
        <w:tc>
          <w:tcPr>
            <w:tcW w:w="9576" w:type="dxa"/>
            <w:gridSpan w:val="5"/>
            <w:vAlign w:val="center"/>
          </w:tcPr>
          <w:p w14:paraId="66E47161" w14:textId="77777777" w:rsidR="00CA09B2" w:rsidRDefault="00CA09B2">
            <w:pPr>
              <w:pStyle w:val="T2"/>
              <w:ind w:left="0"/>
              <w:rPr>
                <w:sz w:val="20"/>
              </w:rPr>
            </w:pPr>
            <w:r>
              <w:rPr>
                <w:sz w:val="20"/>
              </w:rPr>
              <w:t>Date:</w:t>
            </w:r>
            <w:r>
              <w:rPr>
                <w:b w:val="0"/>
                <w:sz w:val="20"/>
              </w:rPr>
              <w:t xml:space="preserve">  </w:t>
            </w:r>
            <w:r w:rsidR="003D1482">
              <w:rPr>
                <w:b w:val="0"/>
                <w:sz w:val="20"/>
              </w:rPr>
              <w:t>2019-03-07</w:t>
            </w:r>
          </w:p>
        </w:tc>
      </w:tr>
      <w:tr w:rsidR="00CA09B2" w14:paraId="06B171B8" w14:textId="77777777" w:rsidTr="003D1482">
        <w:trPr>
          <w:cantSplit/>
          <w:jc w:val="center"/>
        </w:trPr>
        <w:tc>
          <w:tcPr>
            <w:tcW w:w="9576" w:type="dxa"/>
            <w:gridSpan w:val="5"/>
            <w:vAlign w:val="center"/>
          </w:tcPr>
          <w:p w14:paraId="456D21AB" w14:textId="77777777" w:rsidR="00CA09B2" w:rsidRDefault="00CA09B2">
            <w:pPr>
              <w:pStyle w:val="T2"/>
              <w:spacing w:after="0"/>
              <w:ind w:left="0" w:right="0"/>
              <w:jc w:val="left"/>
              <w:rPr>
                <w:sz w:val="20"/>
              </w:rPr>
            </w:pPr>
            <w:r>
              <w:rPr>
                <w:sz w:val="20"/>
              </w:rPr>
              <w:t>Author(s):</w:t>
            </w:r>
          </w:p>
        </w:tc>
      </w:tr>
      <w:tr w:rsidR="00CA09B2" w14:paraId="31F0FB75" w14:textId="77777777" w:rsidTr="003D1482">
        <w:trPr>
          <w:jc w:val="center"/>
        </w:trPr>
        <w:tc>
          <w:tcPr>
            <w:tcW w:w="1795" w:type="dxa"/>
            <w:vAlign w:val="center"/>
          </w:tcPr>
          <w:p w14:paraId="60645617" w14:textId="77777777" w:rsidR="00CA09B2" w:rsidRDefault="00CA09B2">
            <w:pPr>
              <w:pStyle w:val="T2"/>
              <w:spacing w:after="0"/>
              <w:ind w:left="0" w:right="0"/>
              <w:jc w:val="left"/>
              <w:rPr>
                <w:sz w:val="20"/>
              </w:rPr>
            </w:pPr>
            <w:r>
              <w:rPr>
                <w:sz w:val="20"/>
              </w:rPr>
              <w:t>Name</w:t>
            </w:r>
          </w:p>
        </w:tc>
        <w:tc>
          <w:tcPr>
            <w:tcW w:w="1605" w:type="dxa"/>
            <w:vAlign w:val="center"/>
          </w:tcPr>
          <w:p w14:paraId="04479DAE" w14:textId="77777777" w:rsidR="00CA09B2" w:rsidRDefault="0062440B">
            <w:pPr>
              <w:pStyle w:val="T2"/>
              <w:spacing w:after="0"/>
              <w:ind w:left="0" w:right="0"/>
              <w:jc w:val="left"/>
              <w:rPr>
                <w:sz w:val="20"/>
              </w:rPr>
            </w:pPr>
            <w:r>
              <w:rPr>
                <w:sz w:val="20"/>
              </w:rPr>
              <w:t>Affiliation</w:t>
            </w:r>
          </w:p>
        </w:tc>
        <w:tc>
          <w:tcPr>
            <w:tcW w:w="2814" w:type="dxa"/>
            <w:vAlign w:val="center"/>
          </w:tcPr>
          <w:p w14:paraId="4A78D036" w14:textId="77777777" w:rsidR="00CA09B2" w:rsidRDefault="00CA09B2">
            <w:pPr>
              <w:pStyle w:val="T2"/>
              <w:spacing w:after="0"/>
              <w:ind w:left="0" w:right="0"/>
              <w:jc w:val="left"/>
              <w:rPr>
                <w:sz w:val="20"/>
              </w:rPr>
            </w:pPr>
            <w:r>
              <w:rPr>
                <w:sz w:val="20"/>
              </w:rPr>
              <w:t>Address</w:t>
            </w:r>
          </w:p>
        </w:tc>
        <w:tc>
          <w:tcPr>
            <w:tcW w:w="981" w:type="dxa"/>
            <w:vAlign w:val="center"/>
          </w:tcPr>
          <w:p w14:paraId="17D883B5" w14:textId="77777777" w:rsidR="00CA09B2" w:rsidRDefault="00CA09B2">
            <w:pPr>
              <w:pStyle w:val="T2"/>
              <w:spacing w:after="0"/>
              <w:ind w:left="0" w:right="0"/>
              <w:jc w:val="left"/>
              <w:rPr>
                <w:sz w:val="20"/>
              </w:rPr>
            </w:pPr>
            <w:r>
              <w:rPr>
                <w:sz w:val="20"/>
              </w:rPr>
              <w:t>Phone</w:t>
            </w:r>
          </w:p>
        </w:tc>
        <w:tc>
          <w:tcPr>
            <w:tcW w:w="2381" w:type="dxa"/>
            <w:vAlign w:val="center"/>
          </w:tcPr>
          <w:p w14:paraId="6841734B" w14:textId="77777777" w:rsidR="00CA09B2" w:rsidRDefault="00CA09B2">
            <w:pPr>
              <w:pStyle w:val="T2"/>
              <w:spacing w:after="0"/>
              <w:ind w:left="0" w:right="0"/>
              <w:jc w:val="left"/>
              <w:rPr>
                <w:sz w:val="20"/>
              </w:rPr>
            </w:pPr>
            <w:r>
              <w:rPr>
                <w:sz w:val="20"/>
              </w:rPr>
              <w:t>email</w:t>
            </w:r>
          </w:p>
        </w:tc>
      </w:tr>
      <w:tr w:rsidR="003D1482" w14:paraId="21FED4F1" w14:textId="77777777" w:rsidTr="003D1482">
        <w:trPr>
          <w:jc w:val="center"/>
        </w:trPr>
        <w:tc>
          <w:tcPr>
            <w:tcW w:w="1795" w:type="dxa"/>
            <w:vAlign w:val="center"/>
          </w:tcPr>
          <w:p w14:paraId="04EB90F9" w14:textId="77777777" w:rsidR="003D1482" w:rsidRDefault="003D1482" w:rsidP="003D1482">
            <w:pPr>
              <w:pStyle w:val="T2"/>
              <w:spacing w:after="0"/>
              <w:ind w:left="0" w:right="0"/>
              <w:jc w:val="left"/>
              <w:rPr>
                <w:b w:val="0"/>
                <w:sz w:val="20"/>
                <w:lang w:eastAsia="zh-CN"/>
              </w:rPr>
            </w:pPr>
            <w:r>
              <w:rPr>
                <w:b w:val="0"/>
                <w:sz w:val="20"/>
                <w:lang w:eastAsia="zh-CN"/>
              </w:rPr>
              <w:t>Assaf Kasher</w:t>
            </w:r>
          </w:p>
        </w:tc>
        <w:tc>
          <w:tcPr>
            <w:tcW w:w="1605" w:type="dxa"/>
            <w:vAlign w:val="center"/>
          </w:tcPr>
          <w:p w14:paraId="5C254F49" w14:textId="77777777" w:rsidR="003D1482" w:rsidRDefault="003D1482" w:rsidP="003D1482">
            <w:pPr>
              <w:pStyle w:val="T2"/>
              <w:spacing w:after="0"/>
              <w:ind w:left="0" w:right="0"/>
              <w:rPr>
                <w:b w:val="0"/>
                <w:sz w:val="20"/>
                <w:lang w:eastAsia="zh-CN"/>
              </w:rPr>
            </w:pPr>
            <w:r>
              <w:rPr>
                <w:b w:val="0"/>
                <w:sz w:val="20"/>
                <w:lang w:eastAsia="zh-CN"/>
              </w:rPr>
              <w:t>Qualcomm</w:t>
            </w:r>
          </w:p>
        </w:tc>
        <w:tc>
          <w:tcPr>
            <w:tcW w:w="2814" w:type="dxa"/>
            <w:vAlign w:val="center"/>
          </w:tcPr>
          <w:p w14:paraId="1E5F9184" w14:textId="77777777" w:rsidR="003D1482" w:rsidRDefault="003D1482" w:rsidP="003D1482">
            <w:pPr>
              <w:pStyle w:val="T2"/>
              <w:spacing w:after="0"/>
              <w:ind w:left="0" w:right="0"/>
              <w:rPr>
                <w:b w:val="0"/>
                <w:sz w:val="20"/>
              </w:rPr>
            </w:pPr>
          </w:p>
        </w:tc>
        <w:tc>
          <w:tcPr>
            <w:tcW w:w="981" w:type="dxa"/>
            <w:vAlign w:val="center"/>
          </w:tcPr>
          <w:p w14:paraId="535E414E" w14:textId="77777777" w:rsidR="003D1482" w:rsidRDefault="003D1482" w:rsidP="003D1482">
            <w:pPr>
              <w:pStyle w:val="T2"/>
              <w:spacing w:after="0"/>
              <w:ind w:left="0" w:right="0"/>
              <w:rPr>
                <w:b w:val="0"/>
                <w:sz w:val="20"/>
              </w:rPr>
            </w:pPr>
          </w:p>
        </w:tc>
        <w:tc>
          <w:tcPr>
            <w:tcW w:w="2381" w:type="dxa"/>
            <w:vAlign w:val="center"/>
          </w:tcPr>
          <w:p w14:paraId="61FC2AB2" w14:textId="77777777" w:rsidR="003D1482" w:rsidRPr="00067D04" w:rsidRDefault="003D1482" w:rsidP="003D1482">
            <w:pPr>
              <w:pStyle w:val="T2"/>
              <w:spacing w:after="0"/>
              <w:ind w:left="0" w:right="0"/>
              <w:jc w:val="left"/>
              <w:rPr>
                <w:sz w:val="16"/>
                <w:lang w:eastAsia="zh-CN"/>
              </w:rPr>
            </w:pPr>
            <w:r>
              <w:rPr>
                <w:sz w:val="16"/>
                <w:lang w:eastAsia="zh-CN"/>
              </w:rPr>
              <w:t>akasher@qti.qualcomm.com</w:t>
            </w:r>
          </w:p>
        </w:tc>
      </w:tr>
      <w:tr w:rsidR="003D1482" w14:paraId="4719E65B" w14:textId="77777777" w:rsidTr="003D1482">
        <w:trPr>
          <w:jc w:val="center"/>
        </w:trPr>
        <w:tc>
          <w:tcPr>
            <w:tcW w:w="1795" w:type="dxa"/>
            <w:vAlign w:val="center"/>
          </w:tcPr>
          <w:p w14:paraId="483BF911" w14:textId="77777777" w:rsidR="003D1482" w:rsidRDefault="003D1482" w:rsidP="003D1482">
            <w:pPr>
              <w:pStyle w:val="T2"/>
              <w:spacing w:after="0"/>
              <w:ind w:left="0" w:right="0"/>
              <w:jc w:val="left"/>
              <w:rPr>
                <w:b w:val="0"/>
                <w:sz w:val="20"/>
              </w:rPr>
            </w:pPr>
            <w:r>
              <w:rPr>
                <w:b w:val="0"/>
                <w:sz w:val="20"/>
              </w:rPr>
              <w:t>Alecsander Eitan</w:t>
            </w:r>
          </w:p>
        </w:tc>
        <w:tc>
          <w:tcPr>
            <w:tcW w:w="1605" w:type="dxa"/>
            <w:vAlign w:val="center"/>
          </w:tcPr>
          <w:p w14:paraId="3FCEE102" w14:textId="77777777" w:rsidR="003D1482" w:rsidRDefault="003D1482" w:rsidP="003D1482">
            <w:pPr>
              <w:pStyle w:val="T2"/>
              <w:spacing w:after="0"/>
              <w:ind w:left="0" w:right="0"/>
              <w:rPr>
                <w:b w:val="0"/>
                <w:sz w:val="20"/>
              </w:rPr>
            </w:pPr>
            <w:r>
              <w:rPr>
                <w:b w:val="0"/>
                <w:sz w:val="20"/>
              </w:rPr>
              <w:t>Qualcomm</w:t>
            </w:r>
          </w:p>
        </w:tc>
        <w:tc>
          <w:tcPr>
            <w:tcW w:w="2814" w:type="dxa"/>
            <w:vAlign w:val="center"/>
          </w:tcPr>
          <w:p w14:paraId="7E9AEFC7" w14:textId="77777777" w:rsidR="003D1482" w:rsidRDefault="003D1482" w:rsidP="003D1482">
            <w:pPr>
              <w:pStyle w:val="T2"/>
              <w:spacing w:after="0"/>
              <w:ind w:left="0" w:right="0"/>
              <w:rPr>
                <w:b w:val="0"/>
                <w:sz w:val="20"/>
              </w:rPr>
            </w:pPr>
          </w:p>
        </w:tc>
        <w:tc>
          <w:tcPr>
            <w:tcW w:w="981" w:type="dxa"/>
            <w:vAlign w:val="center"/>
          </w:tcPr>
          <w:p w14:paraId="18ED8E45" w14:textId="77777777" w:rsidR="003D1482" w:rsidRDefault="003D1482" w:rsidP="003D1482">
            <w:pPr>
              <w:pStyle w:val="T2"/>
              <w:spacing w:after="0"/>
              <w:ind w:left="0" w:right="0"/>
              <w:rPr>
                <w:b w:val="0"/>
                <w:sz w:val="20"/>
              </w:rPr>
            </w:pPr>
          </w:p>
        </w:tc>
        <w:tc>
          <w:tcPr>
            <w:tcW w:w="2381" w:type="dxa"/>
            <w:vAlign w:val="center"/>
          </w:tcPr>
          <w:p w14:paraId="6C77B2F9" w14:textId="77777777" w:rsidR="003D1482" w:rsidRDefault="003D1482" w:rsidP="003D1482">
            <w:pPr>
              <w:pStyle w:val="T2"/>
              <w:spacing w:after="0"/>
              <w:ind w:left="0" w:right="0"/>
              <w:jc w:val="left"/>
              <w:rPr>
                <w:b w:val="0"/>
                <w:sz w:val="16"/>
              </w:rPr>
            </w:pPr>
            <w:r>
              <w:rPr>
                <w:sz w:val="16"/>
                <w:lang w:eastAsia="zh-CN"/>
              </w:rPr>
              <w:t>eitana</w:t>
            </w:r>
            <w:r w:rsidRPr="00067D04">
              <w:rPr>
                <w:sz w:val="16"/>
                <w:lang w:eastAsia="zh-CN"/>
              </w:rPr>
              <w:t>@qti.qualcomm.com</w:t>
            </w:r>
          </w:p>
        </w:tc>
      </w:tr>
      <w:tr w:rsidR="003D1482" w14:paraId="4221D2C8" w14:textId="77777777" w:rsidTr="003D1482">
        <w:trPr>
          <w:jc w:val="center"/>
        </w:trPr>
        <w:tc>
          <w:tcPr>
            <w:tcW w:w="1795" w:type="dxa"/>
            <w:vAlign w:val="center"/>
          </w:tcPr>
          <w:p w14:paraId="47A6FA1D" w14:textId="77777777" w:rsidR="003D1482" w:rsidRDefault="003D1482" w:rsidP="003D148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605" w:type="dxa"/>
            <w:vAlign w:val="center"/>
          </w:tcPr>
          <w:p w14:paraId="6BD60831" w14:textId="77777777" w:rsidR="003D1482" w:rsidRDefault="003D1482" w:rsidP="003D1482">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0D0541F4" w14:textId="77777777" w:rsidR="003D1482" w:rsidRDefault="003D1482" w:rsidP="003D1482">
            <w:pPr>
              <w:pStyle w:val="T2"/>
              <w:spacing w:after="0"/>
              <w:ind w:left="0" w:right="0"/>
              <w:rPr>
                <w:b w:val="0"/>
                <w:sz w:val="20"/>
              </w:rPr>
            </w:pPr>
          </w:p>
        </w:tc>
        <w:tc>
          <w:tcPr>
            <w:tcW w:w="981" w:type="dxa"/>
            <w:vAlign w:val="center"/>
          </w:tcPr>
          <w:p w14:paraId="1DBFF4C0" w14:textId="77777777" w:rsidR="003D1482" w:rsidRDefault="003D1482" w:rsidP="003D1482">
            <w:pPr>
              <w:pStyle w:val="T2"/>
              <w:spacing w:after="0"/>
              <w:ind w:left="0" w:right="0"/>
              <w:rPr>
                <w:b w:val="0"/>
                <w:sz w:val="20"/>
              </w:rPr>
            </w:pPr>
          </w:p>
        </w:tc>
        <w:tc>
          <w:tcPr>
            <w:tcW w:w="2381" w:type="dxa"/>
            <w:vAlign w:val="center"/>
          </w:tcPr>
          <w:p w14:paraId="681D2BAF" w14:textId="77777777" w:rsidR="003D1482" w:rsidRDefault="003D1482" w:rsidP="003D1482">
            <w:pPr>
              <w:pStyle w:val="T2"/>
              <w:spacing w:after="0"/>
              <w:ind w:left="0" w:right="0"/>
              <w:jc w:val="left"/>
              <w:rPr>
                <w:sz w:val="16"/>
                <w:lang w:eastAsia="zh-CN"/>
              </w:rPr>
            </w:pPr>
            <w:r w:rsidRPr="00067D04">
              <w:rPr>
                <w:sz w:val="16"/>
                <w:lang w:eastAsia="zh-CN"/>
              </w:rPr>
              <w:t>strainin@qti.qualcomm.com</w:t>
            </w:r>
          </w:p>
        </w:tc>
      </w:tr>
    </w:tbl>
    <w:p w14:paraId="26A02650" w14:textId="77777777"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6CD2CCC" wp14:editId="083C38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543A4" w14:textId="77777777" w:rsidR="0029020B" w:rsidRDefault="0029020B">
                            <w:pPr>
                              <w:pStyle w:val="T1"/>
                              <w:spacing w:after="120"/>
                            </w:pPr>
                            <w:r>
                              <w:t>Abstract</w:t>
                            </w:r>
                          </w:p>
                          <w:p w14:paraId="4580CB3C" w14:textId="77777777" w:rsidR="0029020B" w:rsidRDefault="009A68BC">
                            <w:pPr>
                              <w:jc w:val="both"/>
                            </w:pPr>
                            <w:r>
                              <w:t>This document proposes resolutions on LB239 comments of BRP structures and PHY capability subelement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2CC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A8543A4" w14:textId="77777777" w:rsidR="0029020B" w:rsidRDefault="0029020B">
                      <w:pPr>
                        <w:pStyle w:val="T1"/>
                        <w:spacing w:after="120"/>
                      </w:pPr>
                      <w:r>
                        <w:t>Abstract</w:t>
                      </w:r>
                    </w:p>
                    <w:p w14:paraId="4580CB3C" w14:textId="77777777" w:rsidR="0029020B" w:rsidRDefault="009A68BC">
                      <w:pPr>
                        <w:jc w:val="both"/>
                      </w:pPr>
                      <w:r>
                        <w:t>This document proposes resolutions on LB239 comments of BRP structures and PHY capability subelement</w:t>
                      </w:r>
                    </w:p>
                  </w:txbxContent>
                </v:textbox>
              </v:shape>
            </w:pict>
          </mc:Fallback>
        </mc:AlternateContent>
      </w:r>
    </w:p>
    <w:p w14:paraId="68EA94DD" w14:textId="77777777" w:rsidR="003D1482" w:rsidRDefault="00CA09B2" w:rsidP="003D1482">
      <w:r>
        <w:br w:type="page"/>
      </w:r>
    </w:p>
    <w:tbl>
      <w:tblPr>
        <w:tblStyle w:val="TableGrid"/>
        <w:tblW w:w="0" w:type="auto"/>
        <w:tblLook w:val="04A0" w:firstRow="1" w:lastRow="0" w:firstColumn="1" w:lastColumn="0" w:noHBand="0" w:noVBand="1"/>
      </w:tblPr>
      <w:tblGrid>
        <w:gridCol w:w="656"/>
        <w:gridCol w:w="920"/>
        <w:gridCol w:w="1041"/>
        <w:gridCol w:w="2700"/>
        <w:gridCol w:w="2700"/>
      </w:tblGrid>
      <w:tr w:rsidR="003D1482" w:rsidRPr="003D1482" w14:paraId="6D6331BF" w14:textId="77777777" w:rsidTr="003D1482">
        <w:trPr>
          <w:trHeight w:val="600"/>
        </w:trPr>
        <w:tc>
          <w:tcPr>
            <w:tcW w:w="600" w:type="dxa"/>
            <w:hideMark/>
          </w:tcPr>
          <w:p w14:paraId="0A5DDF45" w14:textId="77777777" w:rsidR="003D1482" w:rsidRPr="003D1482" w:rsidRDefault="003D1482" w:rsidP="003D1482">
            <w:pPr>
              <w:rPr>
                <w:lang w:val="en-US"/>
              </w:rPr>
            </w:pPr>
            <w:r w:rsidRPr="003D1482">
              <w:lastRenderedPageBreak/>
              <w:t>4259</w:t>
            </w:r>
          </w:p>
        </w:tc>
        <w:tc>
          <w:tcPr>
            <w:tcW w:w="920" w:type="dxa"/>
            <w:hideMark/>
          </w:tcPr>
          <w:p w14:paraId="4E4B0CA4" w14:textId="77777777" w:rsidR="003D1482" w:rsidRPr="003D1482" w:rsidRDefault="003D1482" w:rsidP="003D1482">
            <w:r w:rsidRPr="003D1482">
              <w:t>111.09</w:t>
            </w:r>
          </w:p>
        </w:tc>
        <w:tc>
          <w:tcPr>
            <w:tcW w:w="920" w:type="dxa"/>
            <w:hideMark/>
          </w:tcPr>
          <w:p w14:paraId="3030E0B9" w14:textId="77777777" w:rsidR="003D1482" w:rsidRPr="003D1482" w:rsidRDefault="003D1482" w:rsidP="003D1482">
            <w:r w:rsidRPr="003D1482">
              <w:t>9.4.2.129</w:t>
            </w:r>
          </w:p>
        </w:tc>
        <w:tc>
          <w:tcPr>
            <w:tcW w:w="2700" w:type="dxa"/>
            <w:hideMark/>
          </w:tcPr>
          <w:p w14:paraId="5E29D752" w14:textId="77777777" w:rsidR="003D1482" w:rsidRPr="003D1482" w:rsidRDefault="003D1482" w:rsidP="003D1482">
            <w:r w:rsidRPr="003D1482">
              <w:t>There is no BF training type for beam tracking</w:t>
            </w:r>
          </w:p>
        </w:tc>
        <w:tc>
          <w:tcPr>
            <w:tcW w:w="2700" w:type="dxa"/>
            <w:hideMark/>
          </w:tcPr>
          <w:p w14:paraId="063654E3" w14:textId="77777777" w:rsidR="003D1482" w:rsidRPr="003D1482" w:rsidRDefault="003D1482" w:rsidP="003D1482">
            <w:r w:rsidRPr="003D1482">
              <w:t>add ', is set to 3 to indicate beam tracking'</w:t>
            </w:r>
          </w:p>
        </w:tc>
      </w:tr>
    </w:tbl>
    <w:p w14:paraId="11786FD0" w14:textId="77777777" w:rsidR="00CA09B2" w:rsidRDefault="003D1482">
      <w:pPr>
        <w:rPr>
          <w:b/>
          <w:bCs/>
        </w:rPr>
      </w:pPr>
      <w:r>
        <w:t xml:space="preserve">Proposed Resolution: </w:t>
      </w:r>
      <w:r>
        <w:rPr>
          <w:b/>
          <w:bCs/>
        </w:rPr>
        <w:t>Reject</w:t>
      </w:r>
    </w:p>
    <w:p w14:paraId="5466491D" w14:textId="77777777" w:rsidR="003D1482" w:rsidRDefault="003D1482">
      <w:pPr>
        <w:rPr>
          <w:u w:val="single"/>
        </w:rPr>
      </w:pPr>
      <w:r>
        <w:rPr>
          <w:b/>
          <w:bCs/>
          <w:u w:val="single"/>
        </w:rPr>
        <w:t>Discussion:</w:t>
      </w:r>
    </w:p>
    <w:p w14:paraId="730FD378" w14:textId="77777777" w:rsidR="003D1482" w:rsidRDefault="003D1482">
      <w:r>
        <w:t xml:space="preserve">The BF type field is used only in the MIMO and SU-MIMO request phases, and when request </w:t>
      </w:r>
      <w:r w:rsidR="0078364F">
        <w:t xml:space="preserve">sector list </w:t>
      </w:r>
      <w:r>
        <w:t>feedback for an SL</w:t>
      </w:r>
      <w:r w:rsidR="0078364F">
        <w:t>S, it is not clear how it will be used in beam tracking.  In beam tracking the requests are carrier in the PHY header and only the feedback is a BRP frame.</w:t>
      </w:r>
    </w:p>
    <w:p w14:paraId="41309F0D" w14:textId="77777777" w:rsidR="00B2357E" w:rsidRDefault="00B2357E"/>
    <w:tbl>
      <w:tblPr>
        <w:tblStyle w:val="TableGrid"/>
        <w:tblW w:w="0" w:type="auto"/>
        <w:tblLook w:val="04A0" w:firstRow="1" w:lastRow="0" w:firstColumn="1" w:lastColumn="0" w:noHBand="0" w:noVBand="1"/>
      </w:tblPr>
      <w:tblGrid>
        <w:gridCol w:w="656"/>
        <w:gridCol w:w="920"/>
        <w:gridCol w:w="1041"/>
        <w:gridCol w:w="2700"/>
        <w:gridCol w:w="2700"/>
      </w:tblGrid>
      <w:tr w:rsidR="00B2357E" w:rsidRPr="00B2357E" w14:paraId="5842B2A0" w14:textId="77777777" w:rsidTr="00B2357E">
        <w:trPr>
          <w:trHeight w:val="2400"/>
        </w:trPr>
        <w:tc>
          <w:tcPr>
            <w:tcW w:w="600" w:type="dxa"/>
            <w:hideMark/>
          </w:tcPr>
          <w:p w14:paraId="01528454" w14:textId="77777777" w:rsidR="00B2357E" w:rsidRPr="00B2357E" w:rsidRDefault="00B2357E" w:rsidP="00B2357E">
            <w:pPr>
              <w:rPr>
                <w:lang w:val="en-US"/>
              </w:rPr>
            </w:pPr>
            <w:r w:rsidRPr="00B2357E">
              <w:t>4258</w:t>
            </w:r>
          </w:p>
        </w:tc>
        <w:tc>
          <w:tcPr>
            <w:tcW w:w="920" w:type="dxa"/>
            <w:hideMark/>
          </w:tcPr>
          <w:p w14:paraId="55AB2C62" w14:textId="77777777" w:rsidR="00B2357E" w:rsidRPr="00B2357E" w:rsidRDefault="00B2357E" w:rsidP="00B2357E">
            <w:r w:rsidRPr="00B2357E">
              <w:t>110.07</w:t>
            </w:r>
          </w:p>
        </w:tc>
        <w:tc>
          <w:tcPr>
            <w:tcW w:w="920" w:type="dxa"/>
            <w:hideMark/>
          </w:tcPr>
          <w:p w14:paraId="22D28957" w14:textId="77777777" w:rsidR="00B2357E" w:rsidRPr="00B2357E" w:rsidRDefault="00B2357E" w:rsidP="00B2357E">
            <w:r w:rsidRPr="00B2357E">
              <w:t>9.4.2.129</w:t>
            </w:r>
          </w:p>
        </w:tc>
        <w:tc>
          <w:tcPr>
            <w:tcW w:w="2700" w:type="dxa"/>
            <w:hideMark/>
          </w:tcPr>
          <w:p w14:paraId="01EB9677" w14:textId="77777777" w:rsidR="00B2357E" w:rsidRPr="00B2357E" w:rsidRDefault="00B2357E" w:rsidP="00B2357E">
            <w:r w:rsidRPr="00B2357E">
              <w:t>The format of SISO ID set for BRP TXSS can also be used for beam tracking</w:t>
            </w:r>
          </w:p>
        </w:tc>
        <w:tc>
          <w:tcPr>
            <w:tcW w:w="2700" w:type="dxa"/>
            <w:hideMark/>
          </w:tcPr>
          <w:p w14:paraId="45F80E20" w14:textId="77777777" w:rsidR="00B2357E" w:rsidRPr="00B2357E" w:rsidRDefault="00B2357E" w:rsidP="00B2357E">
            <w:r w:rsidRPr="00B2357E">
              <w:t>change to 'This field is set to 2 to indicate that BRP frames are used in the last sector sweep, or the BRP frame which contains this Beam Refinement element carries a feedback for EDMG beam tracking'</w:t>
            </w:r>
          </w:p>
        </w:tc>
      </w:tr>
    </w:tbl>
    <w:p w14:paraId="11CB7C2B" w14:textId="77777777" w:rsidR="00B2357E" w:rsidRDefault="00B2357E">
      <w:pPr>
        <w:rPr>
          <w:b/>
          <w:bCs/>
        </w:rPr>
      </w:pPr>
      <w:r>
        <w:t xml:space="preserve">Proposed Resolution: </w:t>
      </w:r>
      <w:r>
        <w:rPr>
          <w:b/>
          <w:bCs/>
        </w:rPr>
        <w:t>Revised</w:t>
      </w:r>
    </w:p>
    <w:p w14:paraId="46674182" w14:textId="77777777" w:rsidR="00B2357E" w:rsidRDefault="00B2357E">
      <w:pPr>
        <w:rPr>
          <w:u w:val="single"/>
        </w:rPr>
      </w:pPr>
      <w:r>
        <w:rPr>
          <w:b/>
          <w:bCs/>
          <w:u w:val="single"/>
        </w:rPr>
        <w:t>Discussion:</w:t>
      </w:r>
    </w:p>
    <w:p w14:paraId="0248E170" w14:textId="77777777" w:rsidR="00CA09B2" w:rsidRDefault="00B2357E" w:rsidP="004710D2">
      <w:r>
        <w:t xml:space="preserve">The solution proposed </w:t>
      </w:r>
      <w:r w:rsidR="00C27F32">
        <w:t xml:space="preserve">seems to be correct, but it is wrong.  </w:t>
      </w:r>
      <w:r w:rsidR="004710D2">
        <w:t xml:space="preserve">The purpose of this field is to clarify the meaning </w:t>
      </w:r>
      <w:r w:rsidR="00313E68">
        <w:t xml:space="preserve">and </w:t>
      </w:r>
      <w:proofErr w:type="spellStart"/>
      <w:r w:rsidR="00313E68">
        <w:t>validty</w:t>
      </w:r>
      <w:proofErr w:type="spellEnd"/>
      <w:r w:rsidR="00313E68">
        <w:t xml:space="preserve"> of fields within the EDMG Channel Measurement feedback.  Since some fields are invalid in the case of Beam Tracking, we need a different value to cover that.</w:t>
      </w:r>
    </w:p>
    <w:p w14:paraId="40FD248F" w14:textId="77777777" w:rsidR="001D43C6" w:rsidRDefault="001D43C6"/>
    <w:p w14:paraId="4A70557F" w14:textId="77777777" w:rsidR="001D43C6" w:rsidRPr="001D43C6" w:rsidRDefault="001D43C6">
      <w:pPr>
        <w:rPr>
          <w:b/>
          <w:bCs/>
          <w:i/>
          <w:iCs/>
        </w:rPr>
      </w:pPr>
      <w:proofErr w:type="spellStart"/>
      <w:r w:rsidRPr="001D43C6">
        <w:rPr>
          <w:b/>
          <w:bCs/>
          <w:i/>
          <w:iCs/>
        </w:rPr>
        <w:t>TGay</w:t>
      </w:r>
      <w:proofErr w:type="spellEnd"/>
      <w:r w:rsidRPr="001D43C6">
        <w:rPr>
          <w:b/>
          <w:bCs/>
          <w:i/>
          <w:iCs/>
        </w:rPr>
        <w:t xml:space="preserve"> Editor: modify the following text in P110L5-8 (9.4.2.129) as follows:</w:t>
      </w:r>
    </w:p>
    <w:p w14:paraId="528CC7EC" w14:textId="77777777" w:rsidR="001D43C6" w:rsidRDefault="001D43C6" w:rsidP="001D43C6">
      <w:pPr>
        <w:rPr>
          <w:ins w:id="0" w:author="Assaf Kasher" w:date="2019-03-07T16:18:00Z"/>
          <w:lang w:val="en-US"/>
        </w:rPr>
      </w:pPr>
      <w:r w:rsidRPr="001D43C6">
        <w:rPr>
          <w:lang w:val="en-US"/>
        </w:rPr>
        <w:t xml:space="preserve">The Sector Sweep Frame Type field is set to 0 to indicate that DMG Beacon frames or SSW frames are used in the last sector sweep. This field is set to 1 to indicate that Short SSW packets are used in the last sector sweep. This field is set to 2 to indicate that BRP frames are used in the last sector sweep. The </w:t>
      </w:r>
      <w:ins w:id="1" w:author="Assaf Kasher" w:date="2019-03-07T17:36:00Z">
        <w:r w:rsidR="00313E68">
          <w:rPr>
            <w:lang w:val="en-US"/>
          </w:rPr>
          <w:t xml:space="preserve">field is set to 3 to indicate </w:t>
        </w:r>
      </w:ins>
      <w:ins w:id="2" w:author="Assaf Kasher" w:date="2019-03-07T16:17:00Z">
        <w:r w:rsidR="00313E68">
          <w:rPr>
            <w:lang w:val="en-US"/>
          </w:rPr>
          <w:t xml:space="preserve">that </w:t>
        </w:r>
        <w:r w:rsidR="00313E68" w:rsidRPr="001D43C6">
          <w:rPr>
            <w:lang w:val="en-US"/>
          </w:rPr>
          <w:t>the BRP frame which contains this Beam Refinement element carries a feedback for beam tracking</w:t>
        </w:r>
      </w:ins>
      <w:del w:id="3" w:author="Cordeiro, Carlos" w:date="2019-03-10T19:28:00Z">
        <w:r w:rsidR="00313E68" w:rsidRPr="001D43C6" w:rsidDel="00175E8C">
          <w:rPr>
            <w:lang w:val="en-US"/>
          </w:rPr>
          <w:delText xml:space="preserve"> </w:delText>
        </w:r>
        <w:r w:rsidRPr="001D43C6" w:rsidDel="00175E8C">
          <w:rPr>
            <w:lang w:val="en-US"/>
          </w:rPr>
          <w:delText>value of 3 is reserved</w:delText>
        </w:r>
      </w:del>
      <w:r w:rsidRPr="001D43C6">
        <w:rPr>
          <w:lang w:val="en-US"/>
        </w:rPr>
        <w:t>.</w:t>
      </w:r>
    </w:p>
    <w:p w14:paraId="7DDE79F4" w14:textId="77777777" w:rsidR="00C839FC" w:rsidRDefault="00C839FC" w:rsidP="001D43C6"/>
    <w:tbl>
      <w:tblPr>
        <w:tblStyle w:val="TableGrid"/>
        <w:tblW w:w="0" w:type="auto"/>
        <w:tblLook w:val="04A0" w:firstRow="1" w:lastRow="0" w:firstColumn="1" w:lastColumn="0" w:noHBand="0" w:noVBand="1"/>
      </w:tblPr>
      <w:tblGrid>
        <w:gridCol w:w="656"/>
        <w:gridCol w:w="920"/>
        <w:gridCol w:w="1041"/>
        <w:gridCol w:w="2700"/>
        <w:gridCol w:w="2700"/>
      </w:tblGrid>
      <w:tr w:rsidR="00C839FC" w:rsidRPr="00C839FC" w14:paraId="7752BE34" w14:textId="77777777" w:rsidTr="00C839FC">
        <w:trPr>
          <w:trHeight w:val="1500"/>
        </w:trPr>
        <w:tc>
          <w:tcPr>
            <w:tcW w:w="600" w:type="dxa"/>
            <w:hideMark/>
          </w:tcPr>
          <w:p w14:paraId="5AF981F2" w14:textId="77777777" w:rsidR="00C839FC" w:rsidRPr="00C839FC" w:rsidRDefault="00C839FC" w:rsidP="00C839FC">
            <w:pPr>
              <w:rPr>
                <w:lang w:val="en-US"/>
              </w:rPr>
            </w:pPr>
            <w:r w:rsidRPr="00C839FC">
              <w:t>4036</w:t>
            </w:r>
          </w:p>
        </w:tc>
        <w:tc>
          <w:tcPr>
            <w:tcW w:w="920" w:type="dxa"/>
            <w:hideMark/>
          </w:tcPr>
          <w:p w14:paraId="30FB07F1" w14:textId="77777777" w:rsidR="00C839FC" w:rsidRPr="00C839FC" w:rsidRDefault="00C839FC" w:rsidP="00C839FC">
            <w:r w:rsidRPr="00C839FC">
              <w:t>112.13</w:t>
            </w:r>
          </w:p>
        </w:tc>
        <w:tc>
          <w:tcPr>
            <w:tcW w:w="920" w:type="dxa"/>
            <w:hideMark/>
          </w:tcPr>
          <w:p w14:paraId="296C7907" w14:textId="77777777" w:rsidR="00C839FC" w:rsidRPr="00C839FC" w:rsidRDefault="00C839FC" w:rsidP="00C839FC">
            <w:r w:rsidRPr="00C839FC">
              <w:t>9.4.2.136</w:t>
            </w:r>
          </w:p>
        </w:tc>
        <w:tc>
          <w:tcPr>
            <w:tcW w:w="2700" w:type="dxa"/>
            <w:hideMark/>
          </w:tcPr>
          <w:p w14:paraId="416BB82A" w14:textId="77777777" w:rsidR="00C839FC" w:rsidRPr="00C839FC" w:rsidRDefault="00C839FC" w:rsidP="00C839FC">
            <w:r w:rsidRPr="00C839FC">
              <w:t>Antenna ID(</w:t>
            </w:r>
            <w:proofErr w:type="spellStart"/>
            <w:r w:rsidRPr="00C839FC">
              <w:t>i</w:t>
            </w:r>
            <w:proofErr w:type="spellEnd"/>
            <w:r w:rsidRPr="00C839FC">
              <w:t>) in Channel Measurement Feedback element should be 3</w:t>
            </w:r>
            <w:proofErr w:type="gramStart"/>
            <w:r w:rsidRPr="00C839FC">
              <w:t>bit  to</w:t>
            </w:r>
            <w:proofErr w:type="gramEnd"/>
            <w:r w:rsidRPr="00C839FC">
              <w:t xml:space="preserve"> be coherent with EDMG number of RF chains</w:t>
            </w:r>
          </w:p>
        </w:tc>
        <w:tc>
          <w:tcPr>
            <w:tcW w:w="2700" w:type="dxa"/>
            <w:hideMark/>
          </w:tcPr>
          <w:p w14:paraId="5C850D0E" w14:textId="77777777" w:rsidR="00C839FC" w:rsidRPr="00C839FC" w:rsidRDefault="00C839FC" w:rsidP="00C839FC">
            <w:r w:rsidRPr="00C839FC">
              <w:t>Extend these fields to range of 0-7</w:t>
            </w:r>
          </w:p>
        </w:tc>
      </w:tr>
      <w:tr w:rsidR="00C839FC" w:rsidRPr="00C839FC" w14:paraId="09C036D2" w14:textId="77777777" w:rsidTr="00C839FC">
        <w:trPr>
          <w:trHeight w:val="1500"/>
        </w:trPr>
        <w:tc>
          <w:tcPr>
            <w:tcW w:w="600" w:type="dxa"/>
            <w:hideMark/>
          </w:tcPr>
          <w:p w14:paraId="3C57D537" w14:textId="77777777" w:rsidR="00C839FC" w:rsidRPr="00C839FC" w:rsidRDefault="00C839FC" w:rsidP="00C839FC">
            <w:r w:rsidRPr="00C839FC">
              <w:t>4037</w:t>
            </w:r>
          </w:p>
        </w:tc>
        <w:tc>
          <w:tcPr>
            <w:tcW w:w="920" w:type="dxa"/>
            <w:hideMark/>
          </w:tcPr>
          <w:p w14:paraId="109B706E" w14:textId="77777777" w:rsidR="00C839FC" w:rsidRPr="00C839FC" w:rsidRDefault="00C839FC" w:rsidP="00C839FC">
            <w:r w:rsidRPr="00C839FC">
              <w:t>112.13</w:t>
            </w:r>
          </w:p>
        </w:tc>
        <w:tc>
          <w:tcPr>
            <w:tcW w:w="920" w:type="dxa"/>
            <w:hideMark/>
          </w:tcPr>
          <w:p w14:paraId="3634F072" w14:textId="77777777" w:rsidR="00C839FC" w:rsidRPr="00C839FC" w:rsidRDefault="00C839FC" w:rsidP="00C839FC">
            <w:r w:rsidRPr="00C839FC">
              <w:t>9.4.2.136</w:t>
            </w:r>
          </w:p>
        </w:tc>
        <w:tc>
          <w:tcPr>
            <w:tcW w:w="2700" w:type="dxa"/>
            <w:hideMark/>
          </w:tcPr>
          <w:p w14:paraId="27F92001" w14:textId="77777777" w:rsidR="00C839FC" w:rsidRPr="00C839FC" w:rsidRDefault="00C839FC" w:rsidP="00C839FC">
            <w:r w:rsidRPr="00C839FC">
              <w:t>Sector ID(</w:t>
            </w:r>
            <w:proofErr w:type="spellStart"/>
            <w:r w:rsidRPr="00C839FC">
              <w:t>i</w:t>
            </w:r>
            <w:proofErr w:type="spellEnd"/>
            <w:r w:rsidRPr="00C839FC">
              <w:t>) in Channel Measurement Feedback element should be 11</w:t>
            </w:r>
            <w:proofErr w:type="gramStart"/>
            <w:r w:rsidRPr="00C839FC">
              <w:t>bit  to</w:t>
            </w:r>
            <w:proofErr w:type="gramEnd"/>
            <w:r w:rsidRPr="00C839FC">
              <w:t xml:space="preserve"> be coherent with EDMG number of sectors</w:t>
            </w:r>
          </w:p>
        </w:tc>
        <w:tc>
          <w:tcPr>
            <w:tcW w:w="2700" w:type="dxa"/>
            <w:hideMark/>
          </w:tcPr>
          <w:p w14:paraId="1B4D90FF" w14:textId="77777777" w:rsidR="00C839FC" w:rsidRPr="00C839FC" w:rsidRDefault="00C839FC" w:rsidP="00C839FC">
            <w:r w:rsidRPr="00C839FC">
              <w:t>Extend these fields to11bit</w:t>
            </w:r>
          </w:p>
        </w:tc>
      </w:tr>
    </w:tbl>
    <w:p w14:paraId="2E03C1E6" w14:textId="77777777" w:rsidR="00C839FC" w:rsidRDefault="00C839FC" w:rsidP="001D43C6">
      <w:pPr>
        <w:rPr>
          <w:b/>
          <w:bCs/>
        </w:rPr>
      </w:pPr>
      <w:r>
        <w:t xml:space="preserve">Proposed Resolution: </w:t>
      </w:r>
      <w:r>
        <w:rPr>
          <w:b/>
          <w:bCs/>
        </w:rPr>
        <w:t>Reject</w:t>
      </w:r>
    </w:p>
    <w:p w14:paraId="61326374" w14:textId="77777777" w:rsidR="00C839FC" w:rsidRDefault="00C839FC" w:rsidP="001D43C6">
      <w:pPr>
        <w:rPr>
          <w:b/>
          <w:bCs/>
          <w:u w:val="single"/>
        </w:rPr>
      </w:pPr>
      <w:r>
        <w:rPr>
          <w:b/>
          <w:bCs/>
          <w:u w:val="single"/>
        </w:rPr>
        <w:t>Discussion:</w:t>
      </w:r>
    </w:p>
    <w:p w14:paraId="651E3D3E" w14:textId="77777777" w:rsidR="00C839FC" w:rsidRDefault="00C839FC" w:rsidP="001D43C6">
      <w:r>
        <w:t xml:space="preserve">The </w:t>
      </w:r>
      <w:r w:rsidR="00AA701F">
        <w:t xml:space="preserve">Antenna ID and </w:t>
      </w:r>
      <w:proofErr w:type="spellStart"/>
      <w:r w:rsidR="00AA701F">
        <w:t>Secotr</w:t>
      </w:r>
      <w:proofErr w:type="spellEnd"/>
      <w:r w:rsidR="00AA701F">
        <w:t xml:space="preserve"> ID in the channel Measurement Feedback cannot be extended as they are part of an element already existing in 802.11-16.  However, they don’t need to be extended.  If there is need for feedback on a sector sweep with more than 128 sectors or 4 antennas, it can be carried in the EDMG Channel Measurement feedback by setting the EDMG extension flag to 1 in the Beam Refinement element of both the requesting PPDU and the feedback PPDU.</w:t>
      </w:r>
    </w:p>
    <w:p w14:paraId="54206723" w14:textId="77777777" w:rsidR="00AA701F" w:rsidRDefault="00AA701F" w:rsidP="001D43C6"/>
    <w:tbl>
      <w:tblPr>
        <w:tblStyle w:val="TableGrid"/>
        <w:tblW w:w="0" w:type="auto"/>
        <w:tblLook w:val="04A0" w:firstRow="1" w:lastRow="0" w:firstColumn="1" w:lastColumn="0" w:noHBand="0" w:noVBand="1"/>
      </w:tblPr>
      <w:tblGrid>
        <w:gridCol w:w="656"/>
        <w:gridCol w:w="920"/>
        <w:gridCol w:w="1041"/>
        <w:gridCol w:w="2700"/>
        <w:gridCol w:w="2700"/>
      </w:tblGrid>
      <w:tr w:rsidR="00AA701F" w:rsidRPr="00AA701F" w14:paraId="449C158E" w14:textId="77777777" w:rsidTr="00AA701F">
        <w:trPr>
          <w:trHeight w:val="1800"/>
        </w:trPr>
        <w:tc>
          <w:tcPr>
            <w:tcW w:w="600" w:type="dxa"/>
            <w:hideMark/>
          </w:tcPr>
          <w:p w14:paraId="7A218DF7" w14:textId="77777777" w:rsidR="00AA701F" w:rsidRPr="00AA701F" w:rsidRDefault="00AA701F" w:rsidP="00AA701F">
            <w:pPr>
              <w:rPr>
                <w:lang w:val="en-US"/>
              </w:rPr>
            </w:pPr>
            <w:r w:rsidRPr="00AA701F">
              <w:lastRenderedPageBreak/>
              <w:t>4205</w:t>
            </w:r>
          </w:p>
        </w:tc>
        <w:tc>
          <w:tcPr>
            <w:tcW w:w="920" w:type="dxa"/>
            <w:hideMark/>
          </w:tcPr>
          <w:p w14:paraId="74503E47" w14:textId="77777777" w:rsidR="00AA701F" w:rsidRPr="00AA701F" w:rsidRDefault="00AA701F" w:rsidP="00AA701F">
            <w:r w:rsidRPr="00AA701F">
              <w:t>114.15</w:t>
            </w:r>
          </w:p>
        </w:tc>
        <w:tc>
          <w:tcPr>
            <w:tcW w:w="920" w:type="dxa"/>
            <w:hideMark/>
          </w:tcPr>
          <w:p w14:paraId="45722C3E" w14:textId="77777777" w:rsidR="00AA701F" w:rsidRPr="00AA701F" w:rsidRDefault="00AA701F" w:rsidP="00AA701F">
            <w:r w:rsidRPr="00AA701F">
              <w:t>9.4.2.136</w:t>
            </w:r>
          </w:p>
        </w:tc>
        <w:tc>
          <w:tcPr>
            <w:tcW w:w="2700" w:type="dxa"/>
            <w:hideMark/>
          </w:tcPr>
          <w:p w14:paraId="48182981" w14:textId="77777777" w:rsidR="00AA701F" w:rsidRPr="00AA701F" w:rsidRDefault="00AA701F" w:rsidP="00AA701F">
            <w:r w:rsidRPr="00AA701F">
              <w:t xml:space="preserve">"... fields, 1 &lt; </w:t>
            </w:r>
            <w:proofErr w:type="spellStart"/>
            <w:r w:rsidRPr="00AA701F">
              <w:t>i</w:t>
            </w:r>
            <w:proofErr w:type="spellEnd"/>
            <w:r w:rsidRPr="00AA701F">
              <w:t xml:space="preserve"> &lt; </w:t>
            </w:r>
            <w:proofErr w:type="spellStart"/>
            <w:r w:rsidRPr="00AA701F">
              <w:t>N_means</w:t>
            </w:r>
            <w:proofErr w:type="spellEnd"/>
            <w:r w:rsidRPr="00AA701F">
              <w:t xml:space="preserve">, is associated to the </w:t>
            </w:r>
            <w:proofErr w:type="spellStart"/>
            <w:r w:rsidRPr="00AA701F">
              <w:t>i^th</w:t>
            </w:r>
            <w:proofErr w:type="spellEnd"/>
            <w:r w:rsidRPr="00AA701F">
              <w:t xml:space="preserve"> entry..."</w:t>
            </w:r>
            <w:r w:rsidRPr="00AA701F">
              <w:br/>
              <w:t>I think the range should be inclusive (i.e. 1&lt;=</w:t>
            </w:r>
            <w:proofErr w:type="spellStart"/>
            <w:r w:rsidRPr="00AA701F">
              <w:t>i</w:t>
            </w:r>
            <w:proofErr w:type="spellEnd"/>
            <w:r w:rsidRPr="00AA701F">
              <w:t>&lt;=</w:t>
            </w:r>
            <w:proofErr w:type="spellStart"/>
            <w:r w:rsidRPr="00AA701F">
              <w:t>N_means</w:t>
            </w:r>
            <w:proofErr w:type="spellEnd"/>
            <w:r w:rsidRPr="00AA701F">
              <w:t>)</w:t>
            </w:r>
          </w:p>
        </w:tc>
        <w:tc>
          <w:tcPr>
            <w:tcW w:w="2700" w:type="dxa"/>
            <w:hideMark/>
          </w:tcPr>
          <w:p w14:paraId="61FD11AD" w14:textId="77777777" w:rsidR="00AA701F" w:rsidRPr="00AA701F" w:rsidRDefault="00AA701F" w:rsidP="00AA701F">
            <w:r w:rsidRPr="00AA701F">
              <w:t>as in comment</w:t>
            </w:r>
          </w:p>
        </w:tc>
      </w:tr>
    </w:tbl>
    <w:p w14:paraId="32F3BE28" w14:textId="77777777" w:rsidR="00AA701F" w:rsidRDefault="00AA701F" w:rsidP="001D43C6">
      <w:pPr>
        <w:rPr>
          <w:b/>
          <w:bCs/>
        </w:rPr>
      </w:pPr>
      <w:r>
        <w:t xml:space="preserve">Proposed Resolution: </w:t>
      </w:r>
      <w:r w:rsidRPr="00AA701F">
        <w:rPr>
          <w:b/>
          <w:bCs/>
        </w:rPr>
        <w:t>Accept</w:t>
      </w:r>
    </w:p>
    <w:p w14:paraId="4BD2C8A4" w14:textId="77777777" w:rsidR="00AA701F" w:rsidRDefault="00AA701F" w:rsidP="001D43C6"/>
    <w:p w14:paraId="706819AF" w14:textId="77777777" w:rsidR="00AA701F" w:rsidRPr="00AA701F" w:rsidRDefault="00AA701F" w:rsidP="001D43C6">
      <w:pPr>
        <w:rPr>
          <w:b/>
          <w:bCs/>
          <w:i/>
          <w:iCs/>
          <w:szCs w:val="22"/>
        </w:rPr>
      </w:pPr>
      <w:proofErr w:type="spellStart"/>
      <w:r w:rsidRPr="00AA701F">
        <w:rPr>
          <w:b/>
          <w:bCs/>
          <w:i/>
          <w:iCs/>
          <w:szCs w:val="22"/>
        </w:rPr>
        <w:t>TGay</w:t>
      </w:r>
      <w:proofErr w:type="spellEnd"/>
      <w:r w:rsidRPr="00AA701F">
        <w:rPr>
          <w:b/>
          <w:bCs/>
          <w:i/>
          <w:iCs/>
          <w:szCs w:val="22"/>
        </w:rPr>
        <w:t xml:space="preserve"> Editor: Modify the text is P114L15 as follows:</w:t>
      </w:r>
    </w:p>
    <w:p w14:paraId="64AE542B" w14:textId="77777777" w:rsidR="00AA701F" w:rsidRPr="00C839FC" w:rsidRDefault="00AA701F" w:rsidP="001D43C6">
      <w:r w:rsidRPr="00AA701F">
        <w:rPr>
          <w:szCs w:val="22"/>
        </w:rPr>
        <w:t xml:space="preserve">Additional </w:t>
      </w:r>
      <w:proofErr w:type="spellStart"/>
      <w:r w:rsidRPr="00AA701F">
        <w:rPr>
          <w:szCs w:val="22"/>
        </w:rPr>
        <w:t>SNR</w:t>
      </w:r>
      <w:r w:rsidRPr="00AA701F">
        <w:rPr>
          <w:sz w:val="28"/>
          <w:szCs w:val="28"/>
          <w:vertAlign w:val="subscript"/>
        </w:rPr>
        <w:t>i</w:t>
      </w:r>
      <w:proofErr w:type="spellEnd"/>
      <w:r w:rsidRPr="00AA701F">
        <w:rPr>
          <w:sz w:val="15"/>
          <w:szCs w:val="15"/>
        </w:rPr>
        <w:t xml:space="preserve"> </w:t>
      </w:r>
      <w:r w:rsidRPr="00AA701F">
        <w:rPr>
          <w:szCs w:val="22"/>
        </w:rPr>
        <w:t xml:space="preserve">and Additional Channel </w:t>
      </w:r>
      <w:proofErr w:type="spellStart"/>
      <w:r w:rsidRPr="00AA701F">
        <w:rPr>
          <w:szCs w:val="22"/>
        </w:rPr>
        <w:t>Measurement</w:t>
      </w:r>
      <w:r w:rsidRPr="00AA701F">
        <w:rPr>
          <w:sz w:val="28"/>
          <w:szCs w:val="28"/>
          <w:vertAlign w:val="subscript"/>
        </w:rPr>
        <w:t>i</w:t>
      </w:r>
      <w:proofErr w:type="spellEnd"/>
      <w:r w:rsidRPr="00AA701F">
        <w:rPr>
          <w:sz w:val="15"/>
          <w:szCs w:val="15"/>
        </w:rPr>
        <w:t xml:space="preserve"> </w:t>
      </w:r>
      <w:r w:rsidRPr="00AA701F">
        <w:rPr>
          <w:szCs w:val="22"/>
        </w:rPr>
        <w:t xml:space="preserve">fields, 1 </w:t>
      </w:r>
      <w:ins w:id="4" w:author="Assaf Kasher" w:date="2019-03-07T16:30:00Z">
        <w:r>
          <w:rPr>
            <w:szCs w:val="22"/>
          </w:rPr>
          <w:t>≤</w:t>
        </w:r>
      </w:ins>
      <w:del w:id="5" w:author="Assaf Kasher" w:date="2019-03-07T16:30:00Z">
        <w:r w:rsidRPr="00AA701F" w:rsidDel="00AA701F">
          <w:rPr>
            <w:szCs w:val="22"/>
          </w:rPr>
          <w:delText>&lt;</w:delText>
        </w:r>
      </w:del>
      <w:r w:rsidRPr="00AA701F">
        <w:rPr>
          <w:szCs w:val="22"/>
        </w:rPr>
        <w:t xml:space="preserve"> </w:t>
      </w:r>
      <w:proofErr w:type="spellStart"/>
      <w:r w:rsidRPr="00AA701F">
        <w:rPr>
          <w:i/>
          <w:iCs/>
          <w:szCs w:val="22"/>
        </w:rPr>
        <w:t>i</w:t>
      </w:r>
      <w:proofErr w:type="spellEnd"/>
      <w:r w:rsidRPr="00AA701F">
        <w:rPr>
          <w:i/>
          <w:iCs/>
          <w:szCs w:val="22"/>
        </w:rPr>
        <w:t xml:space="preserve"> </w:t>
      </w:r>
      <w:ins w:id="6" w:author="Assaf Kasher" w:date="2019-03-07T16:31:00Z">
        <w:r>
          <w:rPr>
            <w:szCs w:val="22"/>
          </w:rPr>
          <w:t>≤</w:t>
        </w:r>
      </w:ins>
      <w:del w:id="7" w:author="Assaf Kasher" w:date="2019-03-07T16:31:00Z">
        <w:r w:rsidRPr="00AA701F" w:rsidDel="00AA701F">
          <w:rPr>
            <w:szCs w:val="22"/>
          </w:rPr>
          <w:delText>&lt;</w:delText>
        </w:r>
      </w:del>
      <w:r w:rsidRPr="00AA701F">
        <w:rPr>
          <w:szCs w:val="22"/>
        </w:rPr>
        <w:t xml:space="preserve"> </w:t>
      </w:r>
      <w:proofErr w:type="spellStart"/>
      <w:r w:rsidRPr="00AA701F">
        <w:rPr>
          <w:i/>
          <w:iCs/>
          <w:szCs w:val="22"/>
        </w:rPr>
        <w:t>N</w:t>
      </w:r>
      <w:r w:rsidRPr="00AA701F">
        <w:rPr>
          <w:i/>
          <w:iCs/>
          <w:sz w:val="15"/>
          <w:szCs w:val="15"/>
        </w:rPr>
        <w:t>meas</w:t>
      </w:r>
      <w:proofErr w:type="spellEnd"/>
      <w:r w:rsidRPr="00AA701F">
        <w:rPr>
          <w:szCs w:val="22"/>
        </w:rPr>
        <w:t xml:space="preserve">, is associated to the </w:t>
      </w:r>
      <w:proofErr w:type="spellStart"/>
      <w:r w:rsidRPr="00AA701F">
        <w:rPr>
          <w:i/>
          <w:iCs/>
          <w:szCs w:val="22"/>
        </w:rPr>
        <w:t>i</w:t>
      </w:r>
      <w:r w:rsidRPr="00AA701F">
        <w:rPr>
          <w:i/>
          <w:iCs/>
          <w:sz w:val="15"/>
          <w:szCs w:val="15"/>
        </w:rPr>
        <w:t>th</w:t>
      </w:r>
      <w:proofErr w:type="spellEnd"/>
      <w:r w:rsidRPr="00AA701F">
        <w:rPr>
          <w:i/>
          <w:iCs/>
          <w:sz w:val="15"/>
          <w:szCs w:val="15"/>
        </w:rPr>
        <w:t xml:space="preserve"> </w:t>
      </w:r>
      <w:r w:rsidRPr="00AA701F">
        <w:rPr>
          <w:szCs w:val="22"/>
        </w:rPr>
        <w:t>entry</w:t>
      </w:r>
    </w:p>
    <w:p w14:paraId="0EDFF0BB" w14:textId="77777777" w:rsidR="00C839FC" w:rsidRDefault="00C839FC" w:rsidP="001D43C6">
      <w:pPr>
        <w:rPr>
          <w:ins w:id="8" w:author="Assaf Kasher" w:date="2019-03-07T16:31:00Z"/>
        </w:rPr>
      </w:pPr>
    </w:p>
    <w:p w14:paraId="4022FA1E" w14:textId="77777777" w:rsidR="00AA701F" w:rsidRDefault="00AA701F" w:rsidP="001D43C6">
      <w:pPr>
        <w:rPr>
          <w:ins w:id="9" w:author="Assaf Kasher" w:date="2019-03-07T16:31:00Z"/>
        </w:rPr>
      </w:pPr>
    </w:p>
    <w:tbl>
      <w:tblPr>
        <w:tblStyle w:val="TableGrid"/>
        <w:tblW w:w="0" w:type="auto"/>
        <w:tblLook w:val="04A0" w:firstRow="1" w:lastRow="0" w:firstColumn="1" w:lastColumn="0" w:noHBand="0" w:noVBand="1"/>
      </w:tblPr>
      <w:tblGrid>
        <w:gridCol w:w="656"/>
        <w:gridCol w:w="920"/>
        <w:gridCol w:w="1041"/>
        <w:gridCol w:w="2700"/>
        <w:gridCol w:w="2700"/>
      </w:tblGrid>
      <w:tr w:rsidR="00AA701F" w:rsidRPr="00AA701F" w14:paraId="738185F1" w14:textId="77777777" w:rsidTr="00AA701F">
        <w:trPr>
          <w:trHeight w:val="900"/>
        </w:trPr>
        <w:tc>
          <w:tcPr>
            <w:tcW w:w="600" w:type="dxa"/>
            <w:hideMark/>
          </w:tcPr>
          <w:p w14:paraId="18E235FB" w14:textId="77777777" w:rsidR="00AA701F" w:rsidRPr="00AA701F" w:rsidRDefault="00AA701F" w:rsidP="00AA701F">
            <w:pPr>
              <w:rPr>
                <w:lang w:val="en-US"/>
              </w:rPr>
            </w:pPr>
            <w:r w:rsidRPr="00AA701F">
              <w:t>4311</w:t>
            </w:r>
          </w:p>
        </w:tc>
        <w:tc>
          <w:tcPr>
            <w:tcW w:w="920" w:type="dxa"/>
            <w:hideMark/>
          </w:tcPr>
          <w:p w14:paraId="393D92EF" w14:textId="77777777" w:rsidR="00AA701F" w:rsidRPr="00AA701F" w:rsidRDefault="00AA701F" w:rsidP="00AA701F">
            <w:r w:rsidRPr="00AA701F">
              <w:t>114.15</w:t>
            </w:r>
          </w:p>
        </w:tc>
        <w:tc>
          <w:tcPr>
            <w:tcW w:w="920" w:type="dxa"/>
            <w:hideMark/>
          </w:tcPr>
          <w:p w14:paraId="0A3AAFDF" w14:textId="77777777" w:rsidR="00AA701F" w:rsidRPr="00AA701F" w:rsidRDefault="00AA701F" w:rsidP="00AA701F">
            <w:r w:rsidRPr="00AA701F">
              <w:t>9.4.2.136</w:t>
            </w:r>
          </w:p>
        </w:tc>
        <w:tc>
          <w:tcPr>
            <w:tcW w:w="2700" w:type="dxa"/>
            <w:hideMark/>
          </w:tcPr>
          <w:p w14:paraId="0879B7B6" w14:textId="77777777" w:rsidR="00AA701F" w:rsidRPr="00AA701F" w:rsidRDefault="00AA701F" w:rsidP="00AA701F">
            <w:r w:rsidRPr="00AA701F">
              <w:t xml:space="preserve">index just focuses on </w:t>
            </w:r>
            <w:proofErr w:type="spellStart"/>
            <w:r w:rsidRPr="00AA701F">
              <w:t>Nmeas</w:t>
            </w:r>
            <w:proofErr w:type="spellEnd"/>
            <w:r w:rsidRPr="00AA701F">
              <w:t xml:space="preserve"> as opposed to both </w:t>
            </w:r>
            <w:proofErr w:type="spellStart"/>
            <w:r w:rsidRPr="00AA701F">
              <w:t>Nmeas</w:t>
            </w:r>
            <w:proofErr w:type="spellEnd"/>
            <w:r w:rsidRPr="00AA701F">
              <w:t xml:space="preserve"> and </w:t>
            </w:r>
            <w:proofErr w:type="spellStart"/>
            <w:r w:rsidRPr="00AA701F">
              <w:t>Nbeam</w:t>
            </w:r>
            <w:proofErr w:type="spellEnd"/>
          </w:p>
        </w:tc>
        <w:tc>
          <w:tcPr>
            <w:tcW w:w="2700" w:type="dxa"/>
            <w:hideMark/>
          </w:tcPr>
          <w:p w14:paraId="40896F59" w14:textId="77777777" w:rsidR="00AA701F" w:rsidRPr="00AA701F" w:rsidRDefault="00AA701F" w:rsidP="00AA701F">
            <w:r w:rsidRPr="00AA701F">
              <w:t xml:space="preserve">Add index to </w:t>
            </w:r>
            <w:proofErr w:type="spellStart"/>
            <w:r w:rsidRPr="00AA701F">
              <w:t>Nbeam</w:t>
            </w:r>
            <w:proofErr w:type="spellEnd"/>
          </w:p>
        </w:tc>
      </w:tr>
    </w:tbl>
    <w:p w14:paraId="4AFC5BDF" w14:textId="77777777" w:rsidR="00AA701F" w:rsidRDefault="00876017" w:rsidP="001D43C6">
      <w:pPr>
        <w:rPr>
          <w:b/>
          <w:bCs/>
        </w:rPr>
      </w:pPr>
      <w:r>
        <w:t xml:space="preserve">Proposed Resolution: </w:t>
      </w:r>
      <w:r>
        <w:rPr>
          <w:b/>
          <w:bCs/>
        </w:rPr>
        <w:t>Reject</w:t>
      </w:r>
    </w:p>
    <w:p w14:paraId="4E5D5473" w14:textId="77777777" w:rsidR="00876017" w:rsidRDefault="00876017" w:rsidP="001D43C6">
      <w:r>
        <w:rPr>
          <w:b/>
          <w:bCs/>
          <w:u w:val="single"/>
        </w:rPr>
        <w:t>Discussion:</w:t>
      </w:r>
    </w:p>
    <w:p w14:paraId="6D7DA2D5" w14:textId="77777777" w:rsidR="00FD2F68" w:rsidRDefault="00876017" w:rsidP="00FD2F68">
      <w:r>
        <w:t xml:space="preserve">The </w:t>
      </w:r>
      <w:proofErr w:type="spellStart"/>
      <w:r>
        <w:t>Nbeam</w:t>
      </w:r>
      <w:proofErr w:type="spellEnd"/>
      <w:r>
        <w:t xml:space="preserve"> option is used only when MID + BC is used as part of the MIDC protocol (see. 10.43.6.</w:t>
      </w:r>
      <w:r w:rsidR="00FD2F68">
        <w:t>4</w:t>
      </w:r>
      <w:proofErr w:type="gramStart"/>
      <w:r w:rsidR="00FD2F68">
        <w:t>)  This</w:t>
      </w:r>
      <w:proofErr w:type="gramEnd"/>
      <w:r w:rsidR="00FD2F68">
        <w:t xml:space="preserve"> has not been modified to allow EMDG BRP packets, so the feedback should be carried in without the EDGM Channel Measurement feedback  so the </w:t>
      </w:r>
      <m:oMath>
        <m:r>
          <w:rPr>
            <w:rFonts w:ascii="Cambria Math" w:hAnsi="Cambria Math"/>
          </w:rPr>
          <m:t>1≤i≤</m:t>
        </m:r>
        <m:sSub>
          <m:sSubPr>
            <m:ctrlPr>
              <w:rPr>
                <w:rFonts w:ascii="Cambria Math" w:hAnsi="Cambria Math"/>
                <w:i/>
              </w:rPr>
            </m:ctrlPr>
          </m:sSubPr>
          <m:e>
            <m:r>
              <w:rPr>
                <w:rFonts w:ascii="Cambria Math" w:hAnsi="Cambria Math"/>
              </w:rPr>
              <m:t>N</m:t>
            </m:r>
          </m:e>
          <m:sub>
            <m:r>
              <w:rPr>
                <w:rFonts w:ascii="Cambria Math" w:hAnsi="Cambria Math"/>
              </w:rPr>
              <m:t>BEAMS</m:t>
            </m:r>
          </m:sub>
        </m:sSub>
      </m:oMath>
      <w:r w:rsidR="00FD2F68">
        <w:t xml:space="preserve"> is irrelevant</w:t>
      </w:r>
    </w:p>
    <w:p w14:paraId="07DCA42B" w14:textId="77777777" w:rsidR="0090308C" w:rsidRDefault="0090308C" w:rsidP="00FD2F68"/>
    <w:tbl>
      <w:tblPr>
        <w:tblStyle w:val="TableGrid"/>
        <w:tblW w:w="0" w:type="auto"/>
        <w:tblLook w:val="04A0" w:firstRow="1" w:lastRow="0" w:firstColumn="1" w:lastColumn="0" w:noHBand="0" w:noVBand="1"/>
      </w:tblPr>
      <w:tblGrid>
        <w:gridCol w:w="656"/>
        <w:gridCol w:w="912"/>
        <w:gridCol w:w="1206"/>
        <w:gridCol w:w="2650"/>
        <w:gridCol w:w="2649"/>
      </w:tblGrid>
      <w:tr w:rsidR="0090308C" w:rsidRPr="0090308C" w14:paraId="0D99A18F" w14:textId="77777777" w:rsidTr="0090308C">
        <w:trPr>
          <w:trHeight w:val="2400"/>
        </w:trPr>
        <w:tc>
          <w:tcPr>
            <w:tcW w:w="596" w:type="dxa"/>
            <w:hideMark/>
          </w:tcPr>
          <w:p w14:paraId="3692B08E" w14:textId="77777777" w:rsidR="0090308C" w:rsidRPr="0090308C" w:rsidRDefault="0090308C" w:rsidP="0090308C">
            <w:pPr>
              <w:rPr>
                <w:lang w:val="en-US"/>
              </w:rPr>
            </w:pPr>
            <w:r w:rsidRPr="0090308C">
              <w:t>4314</w:t>
            </w:r>
          </w:p>
        </w:tc>
        <w:tc>
          <w:tcPr>
            <w:tcW w:w="912" w:type="dxa"/>
            <w:hideMark/>
          </w:tcPr>
          <w:p w14:paraId="348C147F" w14:textId="77777777" w:rsidR="0090308C" w:rsidRPr="0090308C" w:rsidRDefault="0090308C" w:rsidP="0090308C">
            <w:r w:rsidRPr="0090308C">
              <w:t>124.06</w:t>
            </w:r>
          </w:p>
        </w:tc>
        <w:tc>
          <w:tcPr>
            <w:tcW w:w="1033" w:type="dxa"/>
            <w:hideMark/>
          </w:tcPr>
          <w:p w14:paraId="7CFB2EF7" w14:textId="77777777" w:rsidR="0090308C" w:rsidRPr="0090308C" w:rsidRDefault="0090308C" w:rsidP="0090308C">
            <w:r w:rsidRPr="0090308C">
              <w:t>9.4.2.250.2</w:t>
            </w:r>
          </w:p>
        </w:tc>
        <w:tc>
          <w:tcPr>
            <w:tcW w:w="2650" w:type="dxa"/>
            <w:hideMark/>
          </w:tcPr>
          <w:p w14:paraId="4B45A9F9" w14:textId="77777777" w:rsidR="0090308C" w:rsidRPr="0090308C" w:rsidRDefault="0090308C" w:rsidP="0090308C">
            <w:r w:rsidRPr="0090308C">
              <w:t>"The Requested BRP SC Blocks subfield indicates the minimum number of data SC blocks that the STA 6 requests</w:t>
            </w:r>
            <w:proofErr w:type="gramStart"/>
            <w:r w:rsidRPr="0090308C">
              <w:t>" :</w:t>
            </w:r>
            <w:proofErr w:type="gramEnd"/>
            <w:r w:rsidRPr="0090308C">
              <w:t xml:space="preserve"> Used for OFDM as well. See 29.9.2.2.4 EDMG BRP packet duration</w:t>
            </w:r>
          </w:p>
        </w:tc>
        <w:tc>
          <w:tcPr>
            <w:tcW w:w="2649" w:type="dxa"/>
            <w:hideMark/>
          </w:tcPr>
          <w:p w14:paraId="4A969331" w14:textId="77777777" w:rsidR="0090308C" w:rsidRPr="0090308C" w:rsidRDefault="0090308C" w:rsidP="0090308C">
            <w:r w:rsidRPr="0090308C">
              <w:t>add discussion on OFDM symbols</w:t>
            </w:r>
          </w:p>
        </w:tc>
      </w:tr>
    </w:tbl>
    <w:p w14:paraId="59D7ADDC" w14:textId="77777777" w:rsidR="0090308C" w:rsidRDefault="0090308C" w:rsidP="00FD2F68">
      <w:pPr>
        <w:rPr>
          <w:b/>
          <w:bCs/>
        </w:rPr>
      </w:pPr>
      <w:r>
        <w:t xml:space="preserve">Proposed Resolution: </w:t>
      </w:r>
      <w:r>
        <w:rPr>
          <w:b/>
          <w:bCs/>
        </w:rPr>
        <w:t>Revise</w:t>
      </w:r>
    </w:p>
    <w:p w14:paraId="4235B2A1" w14:textId="77777777" w:rsidR="0090308C" w:rsidRDefault="0090308C" w:rsidP="00FD2F68">
      <w:r>
        <w:rPr>
          <w:b/>
          <w:bCs/>
          <w:u w:val="single"/>
        </w:rPr>
        <w:t>Discussion</w:t>
      </w:r>
      <w:r>
        <w:t>:</w:t>
      </w:r>
    </w:p>
    <w:p w14:paraId="21129EEF" w14:textId="77777777" w:rsidR="0090308C" w:rsidRDefault="0090308C" w:rsidP="00FD2F68">
      <w:r>
        <w:t xml:space="preserve">There is text in 29.9.2.2.4 on the behaviour when the PPDU is sent in OFDM.  There is no need for a </w:t>
      </w:r>
      <w:r w:rsidR="00275CF3">
        <w:t>full-fledged</w:t>
      </w:r>
      <w:r>
        <w:t xml:space="preserve"> discussion of OFDM</w:t>
      </w:r>
      <w:r w:rsidR="00C70DC4">
        <w:t xml:space="preserve"> in 9.4.2.250.2</w:t>
      </w:r>
      <w:r w:rsidR="00275CF3">
        <w:t>.</w:t>
      </w:r>
    </w:p>
    <w:p w14:paraId="6268057F" w14:textId="77777777" w:rsidR="00CD4931" w:rsidRDefault="00CD4931" w:rsidP="00FD2F68"/>
    <w:p w14:paraId="4BA7CEB3" w14:textId="77777777" w:rsidR="00CD4931" w:rsidRDefault="00CD4931" w:rsidP="00CD4931">
      <w:pPr>
        <w:rPr>
          <w:b/>
          <w:bCs/>
          <w:i/>
          <w:iCs/>
        </w:rPr>
      </w:pPr>
      <w:proofErr w:type="spellStart"/>
      <w:r>
        <w:rPr>
          <w:b/>
          <w:bCs/>
          <w:i/>
          <w:iCs/>
        </w:rPr>
        <w:t>TGay</w:t>
      </w:r>
      <w:proofErr w:type="spellEnd"/>
      <w:r>
        <w:rPr>
          <w:b/>
          <w:bCs/>
          <w:i/>
          <w:iCs/>
        </w:rPr>
        <w:t xml:space="preserve"> Editor: Add at the end of the </w:t>
      </w:r>
      <w:proofErr w:type="spellStart"/>
      <w:r>
        <w:rPr>
          <w:b/>
          <w:bCs/>
          <w:i/>
          <w:iCs/>
        </w:rPr>
        <w:t>pargraph</w:t>
      </w:r>
      <w:proofErr w:type="spellEnd"/>
      <w:r>
        <w:rPr>
          <w:b/>
          <w:bCs/>
          <w:i/>
          <w:iCs/>
        </w:rPr>
        <w:t xml:space="preserve"> at P124L8:</w:t>
      </w:r>
    </w:p>
    <w:p w14:paraId="7FB182A3" w14:textId="77777777" w:rsidR="00CD4931" w:rsidRDefault="00CD4931" w:rsidP="00CD4931">
      <w:r>
        <w:t>For OFDM transmission, the minimum number of OFDM symbols is calculated as described in 29.9.2.2.4</w:t>
      </w:r>
    </w:p>
    <w:p w14:paraId="57EDB0B5" w14:textId="77777777" w:rsidR="00CD4931" w:rsidRDefault="00CD4931" w:rsidP="00CD4931"/>
    <w:tbl>
      <w:tblPr>
        <w:tblStyle w:val="TableGrid"/>
        <w:tblW w:w="10075" w:type="dxa"/>
        <w:tblLook w:val="04A0" w:firstRow="1" w:lastRow="0" w:firstColumn="1" w:lastColumn="0" w:noHBand="0" w:noVBand="1"/>
      </w:tblPr>
      <w:tblGrid>
        <w:gridCol w:w="663"/>
        <w:gridCol w:w="920"/>
        <w:gridCol w:w="1052"/>
        <w:gridCol w:w="4745"/>
        <w:gridCol w:w="2695"/>
      </w:tblGrid>
      <w:tr w:rsidR="00F66ED8" w:rsidRPr="00F66ED8" w14:paraId="7F19A7D3" w14:textId="77777777" w:rsidTr="000F03EC">
        <w:trPr>
          <w:trHeight w:val="1592"/>
        </w:trPr>
        <w:tc>
          <w:tcPr>
            <w:tcW w:w="663" w:type="dxa"/>
            <w:hideMark/>
          </w:tcPr>
          <w:p w14:paraId="54A0F595" w14:textId="77777777" w:rsidR="00F66ED8" w:rsidRPr="00F66ED8" w:rsidRDefault="00F66ED8" w:rsidP="00F66ED8">
            <w:pPr>
              <w:rPr>
                <w:lang w:val="en-US"/>
              </w:rPr>
            </w:pPr>
            <w:r w:rsidRPr="00F66ED8">
              <w:t>4318</w:t>
            </w:r>
          </w:p>
        </w:tc>
        <w:tc>
          <w:tcPr>
            <w:tcW w:w="920" w:type="dxa"/>
            <w:hideMark/>
          </w:tcPr>
          <w:p w14:paraId="3DFA2933" w14:textId="77777777" w:rsidR="00F66ED8" w:rsidRPr="00F66ED8" w:rsidRDefault="00F66ED8" w:rsidP="00F66ED8">
            <w:r w:rsidRPr="00F66ED8">
              <w:t>138.03</w:t>
            </w:r>
          </w:p>
        </w:tc>
        <w:tc>
          <w:tcPr>
            <w:tcW w:w="1052" w:type="dxa"/>
            <w:hideMark/>
          </w:tcPr>
          <w:p w14:paraId="410B5BB9" w14:textId="77777777" w:rsidR="00F66ED8" w:rsidRPr="00F66ED8" w:rsidRDefault="00F66ED8" w:rsidP="00F66ED8">
            <w:r w:rsidRPr="00F66ED8">
              <w:t>9.4.2.253</w:t>
            </w:r>
          </w:p>
        </w:tc>
        <w:tc>
          <w:tcPr>
            <w:tcW w:w="4745" w:type="dxa"/>
            <w:hideMark/>
          </w:tcPr>
          <w:p w14:paraId="6BCAAC02" w14:textId="77777777" w:rsidR="00F66ED8" w:rsidRPr="00F66ED8" w:rsidRDefault="00F66ED8" w:rsidP="00F66ED8">
            <w:r w:rsidRPr="00F66ED8">
              <w:t>"corresponding to the SNRs in the 7 SNR field when the SNR Present subfield of the FBCK-TYPE field is equal to 1". May be helpful to indicate that this corresponds to the short SSW frame rather than the reader having to hunt through the spec to find out</w:t>
            </w:r>
          </w:p>
        </w:tc>
        <w:tc>
          <w:tcPr>
            <w:tcW w:w="2695" w:type="dxa"/>
            <w:hideMark/>
          </w:tcPr>
          <w:p w14:paraId="5935C6D4" w14:textId="77777777" w:rsidR="00F66ED8" w:rsidRPr="00F66ED8" w:rsidRDefault="00F66ED8" w:rsidP="00F66ED8">
            <w:r w:rsidRPr="00F66ED8">
              <w:t>add sentence "corresponding to the short SSW frame</w:t>
            </w:r>
            <w:proofErr w:type="gramStart"/>
            <w:r w:rsidRPr="00F66ED8">
              <w:t>"  and</w:t>
            </w:r>
            <w:proofErr w:type="gramEnd"/>
            <w:r w:rsidRPr="00F66ED8">
              <w:t xml:space="preserve"> possibly add reference. </w:t>
            </w:r>
            <w:proofErr w:type="spellStart"/>
            <w:r w:rsidRPr="00F66ED8">
              <w:t>Pg</w:t>
            </w:r>
            <w:proofErr w:type="spellEnd"/>
            <w:r w:rsidRPr="00F66ED8">
              <w:t xml:space="preserve"> 110 line 5</w:t>
            </w:r>
          </w:p>
        </w:tc>
      </w:tr>
      <w:tr w:rsidR="00CA7A74" w:rsidRPr="00CA7A74" w14:paraId="088773E9" w14:textId="77777777" w:rsidTr="000F03EC">
        <w:trPr>
          <w:trHeight w:val="2400"/>
        </w:trPr>
        <w:tc>
          <w:tcPr>
            <w:tcW w:w="663" w:type="dxa"/>
            <w:hideMark/>
          </w:tcPr>
          <w:p w14:paraId="164850AD" w14:textId="77777777" w:rsidR="00CA7A74" w:rsidRPr="00CA7A74" w:rsidRDefault="00CA7A74" w:rsidP="00CA7A74">
            <w:pPr>
              <w:jc w:val="right"/>
              <w:rPr>
                <w:rFonts w:ascii="Calibri" w:hAnsi="Calibri" w:cs="Calibri"/>
                <w:color w:val="000000"/>
                <w:szCs w:val="22"/>
                <w:lang w:val="en-US" w:bidi="he-IL"/>
              </w:rPr>
            </w:pPr>
            <w:r w:rsidRPr="00CA7A74">
              <w:rPr>
                <w:rFonts w:ascii="Calibri" w:hAnsi="Calibri" w:cs="Calibri"/>
                <w:color w:val="000000"/>
                <w:szCs w:val="22"/>
                <w:lang w:val="en-US" w:bidi="he-IL"/>
              </w:rPr>
              <w:lastRenderedPageBreak/>
              <w:t>4319</w:t>
            </w:r>
          </w:p>
        </w:tc>
        <w:tc>
          <w:tcPr>
            <w:tcW w:w="920" w:type="dxa"/>
            <w:hideMark/>
          </w:tcPr>
          <w:p w14:paraId="6F4BBC9C" w14:textId="77777777" w:rsidR="00CA7A74" w:rsidRPr="00CA7A74" w:rsidRDefault="00CA7A74" w:rsidP="00CA7A74">
            <w:pPr>
              <w:jc w:val="right"/>
              <w:rPr>
                <w:rFonts w:ascii="Calibri" w:hAnsi="Calibri" w:cs="Calibri"/>
                <w:color w:val="000000"/>
                <w:szCs w:val="22"/>
                <w:lang w:val="en-US" w:bidi="he-IL"/>
              </w:rPr>
            </w:pPr>
            <w:r w:rsidRPr="00CA7A74">
              <w:rPr>
                <w:rFonts w:ascii="Calibri" w:hAnsi="Calibri" w:cs="Calibri"/>
                <w:color w:val="000000"/>
                <w:szCs w:val="22"/>
                <w:lang w:val="en-US" w:bidi="he-IL"/>
              </w:rPr>
              <w:t>138.12</w:t>
            </w:r>
          </w:p>
        </w:tc>
        <w:tc>
          <w:tcPr>
            <w:tcW w:w="1052" w:type="dxa"/>
            <w:hideMark/>
          </w:tcPr>
          <w:p w14:paraId="478F9C9D" w14:textId="77777777" w:rsidR="00CA7A74" w:rsidRPr="00CA7A74" w:rsidRDefault="00CA7A74" w:rsidP="00CA7A74">
            <w:pPr>
              <w:rPr>
                <w:rFonts w:ascii="Calibri" w:hAnsi="Calibri" w:cs="Calibri"/>
                <w:color w:val="000000"/>
                <w:szCs w:val="22"/>
                <w:lang w:val="en-US" w:bidi="he-IL"/>
              </w:rPr>
            </w:pPr>
            <w:r w:rsidRPr="00CA7A74">
              <w:rPr>
                <w:rFonts w:ascii="Calibri" w:hAnsi="Calibri" w:cs="Calibri"/>
                <w:color w:val="000000"/>
                <w:szCs w:val="22"/>
                <w:lang w:val="en-US" w:bidi="he-IL"/>
              </w:rPr>
              <w:t>9.4.2.253</w:t>
            </w:r>
          </w:p>
        </w:tc>
        <w:tc>
          <w:tcPr>
            <w:tcW w:w="4745" w:type="dxa"/>
            <w:hideMark/>
          </w:tcPr>
          <w:p w14:paraId="6B781B42" w14:textId="77777777" w:rsidR="00CA7A74" w:rsidRPr="00CA7A74" w:rsidRDefault="00CA7A74" w:rsidP="00CA7A74">
            <w:pPr>
              <w:rPr>
                <w:rFonts w:ascii="Calibri" w:hAnsi="Calibri" w:cs="Calibri"/>
                <w:color w:val="000000"/>
                <w:szCs w:val="22"/>
                <w:lang w:val="en-US" w:bidi="he-IL"/>
              </w:rPr>
            </w:pPr>
            <w:r w:rsidRPr="00CA7A74">
              <w:rPr>
                <w:rFonts w:ascii="Calibri" w:hAnsi="Calibri" w:cs="Calibri"/>
                <w:color w:val="000000"/>
                <w:szCs w:val="22"/>
                <w:lang w:val="en-US" w:bidi="he-IL"/>
              </w:rPr>
              <w:t>"the Sector Sweep 5 Frame Type field is equal to 0 " May be helpful to indicate that this corresponds to the beacon or SSW frame rather than the reader having to hunt through the spec to find out</w:t>
            </w:r>
          </w:p>
        </w:tc>
        <w:tc>
          <w:tcPr>
            <w:tcW w:w="2695" w:type="dxa"/>
            <w:hideMark/>
          </w:tcPr>
          <w:p w14:paraId="79BAA637" w14:textId="77777777" w:rsidR="00CA7A74" w:rsidRPr="00CA7A74" w:rsidRDefault="00CA7A74" w:rsidP="00CA7A74">
            <w:pPr>
              <w:rPr>
                <w:rFonts w:ascii="Calibri" w:hAnsi="Calibri" w:cs="Calibri"/>
                <w:color w:val="000000"/>
                <w:szCs w:val="22"/>
                <w:lang w:val="en-US" w:bidi="he-IL"/>
              </w:rPr>
            </w:pPr>
            <w:r w:rsidRPr="00CA7A74">
              <w:rPr>
                <w:rFonts w:ascii="Calibri" w:hAnsi="Calibri" w:cs="Calibri"/>
                <w:color w:val="000000"/>
                <w:szCs w:val="22"/>
                <w:lang w:val="en-US" w:bidi="he-IL"/>
              </w:rPr>
              <w:t xml:space="preserve">add sentence "corresponding to the beacon or </w:t>
            </w:r>
            <w:proofErr w:type="spellStart"/>
            <w:r w:rsidRPr="00CA7A74">
              <w:rPr>
                <w:rFonts w:ascii="Calibri" w:hAnsi="Calibri" w:cs="Calibri"/>
                <w:color w:val="000000"/>
                <w:szCs w:val="22"/>
                <w:lang w:val="en-US" w:bidi="he-IL"/>
              </w:rPr>
              <w:t>sSW</w:t>
            </w:r>
            <w:proofErr w:type="spellEnd"/>
            <w:r w:rsidRPr="00CA7A74">
              <w:rPr>
                <w:rFonts w:ascii="Calibri" w:hAnsi="Calibri" w:cs="Calibri"/>
                <w:color w:val="000000"/>
                <w:szCs w:val="22"/>
                <w:lang w:val="en-US" w:bidi="he-IL"/>
              </w:rPr>
              <w:t xml:space="preserve"> frame" and possibly add reference. </w:t>
            </w:r>
            <w:proofErr w:type="spellStart"/>
            <w:r w:rsidRPr="00CA7A74">
              <w:rPr>
                <w:rFonts w:ascii="Calibri" w:hAnsi="Calibri" w:cs="Calibri"/>
                <w:color w:val="000000"/>
                <w:szCs w:val="22"/>
                <w:lang w:val="en-US" w:bidi="he-IL"/>
              </w:rPr>
              <w:t>Pg</w:t>
            </w:r>
            <w:proofErr w:type="spellEnd"/>
            <w:r w:rsidRPr="00CA7A74">
              <w:rPr>
                <w:rFonts w:ascii="Calibri" w:hAnsi="Calibri" w:cs="Calibri"/>
                <w:color w:val="000000"/>
                <w:szCs w:val="22"/>
                <w:lang w:val="en-US" w:bidi="he-IL"/>
              </w:rPr>
              <w:t xml:space="preserve"> 110 line 5</w:t>
            </w:r>
          </w:p>
        </w:tc>
      </w:tr>
      <w:tr w:rsidR="000F03EC" w:rsidRPr="000F03EC" w14:paraId="6D83F9B2" w14:textId="77777777" w:rsidTr="000F03EC">
        <w:trPr>
          <w:trHeight w:val="3000"/>
        </w:trPr>
        <w:tc>
          <w:tcPr>
            <w:tcW w:w="663" w:type="dxa"/>
            <w:hideMark/>
          </w:tcPr>
          <w:p w14:paraId="4F7662B9" w14:textId="77777777" w:rsidR="000F03EC" w:rsidRPr="000F03EC" w:rsidRDefault="000F03EC" w:rsidP="000F03EC">
            <w:pPr>
              <w:jc w:val="right"/>
              <w:rPr>
                <w:rFonts w:ascii="Calibri" w:hAnsi="Calibri" w:cs="Calibri"/>
                <w:color w:val="000000"/>
                <w:szCs w:val="22"/>
                <w:lang w:val="en-US" w:bidi="he-IL"/>
              </w:rPr>
            </w:pPr>
            <w:r w:rsidRPr="000F03EC">
              <w:rPr>
                <w:rFonts w:ascii="Calibri" w:hAnsi="Calibri" w:cs="Calibri"/>
                <w:color w:val="000000"/>
                <w:szCs w:val="22"/>
                <w:lang w:val="en-US" w:bidi="he-IL"/>
              </w:rPr>
              <w:t>4320</w:t>
            </w:r>
          </w:p>
        </w:tc>
        <w:tc>
          <w:tcPr>
            <w:tcW w:w="920" w:type="dxa"/>
            <w:hideMark/>
          </w:tcPr>
          <w:p w14:paraId="0BB62C13" w14:textId="77777777" w:rsidR="000F03EC" w:rsidRPr="000F03EC" w:rsidRDefault="000F03EC" w:rsidP="000F03EC">
            <w:pPr>
              <w:jc w:val="right"/>
              <w:rPr>
                <w:rFonts w:ascii="Calibri" w:hAnsi="Calibri" w:cs="Calibri"/>
                <w:color w:val="000000"/>
                <w:szCs w:val="22"/>
                <w:lang w:val="en-US" w:bidi="he-IL"/>
              </w:rPr>
            </w:pPr>
            <w:r w:rsidRPr="000F03EC">
              <w:rPr>
                <w:rFonts w:ascii="Calibri" w:hAnsi="Calibri" w:cs="Calibri"/>
                <w:color w:val="000000"/>
                <w:szCs w:val="22"/>
                <w:lang w:val="en-US" w:bidi="he-IL"/>
              </w:rPr>
              <w:t>138.12</w:t>
            </w:r>
          </w:p>
        </w:tc>
        <w:tc>
          <w:tcPr>
            <w:tcW w:w="1052" w:type="dxa"/>
            <w:hideMark/>
          </w:tcPr>
          <w:p w14:paraId="66C598B6" w14:textId="77777777" w:rsidR="000F03EC" w:rsidRPr="000F03EC" w:rsidRDefault="000F03EC" w:rsidP="000F03EC">
            <w:pPr>
              <w:rPr>
                <w:rFonts w:ascii="Calibri" w:hAnsi="Calibri" w:cs="Calibri"/>
                <w:color w:val="000000"/>
                <w:szCs w:val="22"/>
                <w:lang w:val="en-US" w:bidi="he-IL"/>
              </w:rPr>
            </w:pPr>
            <w:r w:rsidRPr="000F03EC">
              <w:rPr>
                <w:rFonts w:ascii="Calibri" w:hAnsi="Calibri" w:cs="Calibri"/>
                <w:color w:val="000000"/>
                <w:szCs w:val="22"/>
                <w:lang w:val="en-US" w:bidi="he-IL"/>
              </w:rPr>
              <w:t>9.4.2.253</w:t>
            </w:r>
          </w:p>
        </w:tc>
        <w:tc>
          <w:tcPr>
            <w:tcW w:w="4745" w:type="dxa"/>
            <w:hideMark/>
          </w:tcPr>
          <w:p w14:paraId="458066B8" w14:textId="77777777" w:rsidR="000F03EC" w:rsidRPr="000F03EC" w:rsidRDefault="000F03EC" w:rsidP="000F03EC">
            <w:pPr>
              <w:rPr>
                <w:rFonts w:ascii="Calibri" w:hAnsi="Calibri" w:cs="Calibri"/>
                <w:color w:val="000000"/>
                <w:szCs w:val="22"/>
                <w:lang w:val="en-US" w:bidi="he-IL"/>
              </w:rPr>
            </w:pPr>
            <w:r w:rsidRPr="000F03EC">
              <w:rPr>
                <w:rFonts w:ascii="Calibri" w:hAnsi="Calibri" w:cs="Calibri"/>
                <w:color w:val="000000"/>
                <w:szCs w:val="22"/>
                <w:lang w:val="en-US" w:bidi="he-IL"/>
              </w:rPr>
              <w:t xml:space="preserve">summary of </w:t>
            </w:r>
            <w:proofErr w:type="spellStart"/>
            <w:r w:rsidRPr="000F03EC">
              <w:rPr>
                <w:rFonts w:ascii="Calibri" w:hAnsi="Calibri" w:cs="Calibri"/>
                <w:color w:val="000000"/>
                <w:szCs w:val="22"/>
                <w:lang w:val="en-US" w:bidi="he-IL"/>
              </w:rPr>
              <w:t>Txsector</w:t>
            </w:r>
            <w:proofErr w:type="spellEnd"/>
            <w:r w:rsidRPr="000F03EC">
              <w:rPr>
                <w:rFonts w:ascii="Calibri" w:hAnsi="Calibri" w:cs="Calibri"/>
                <w:color w:val="000000"/>
                <w:szCs w:val="22"/>
                <w:lang w:val="en-US" w:bidi="he-IL"/>
              </w:rPr>
              <w:t xml:space="preserve"> ID, Tx antenna ID, Rx antenna ID, CDOWN, BRP CDPWN, AWV feedback ID for the different types of frames i.e. beacon, SSW frame, short SSW frame, BRP frame, MIMO BF feedback is difficult to track. May be easier with a table.</w:t>
            </w:r>
          </w:p>
        </w:tc>
        <w:tc>
          <w:tcPr>
            <w:tcW w:w="2695" w:type="dxa"/>
            <w:hideMark/>
          </w:tcPr>
          <w:p w14:paraId="69F16A32" w14:textId="77777777" w:rsidR="000F03EC" w:rsidRPr="000F03EC" w:rsidRDefault="000F03EC" w:rsidP="000F03EC">
            <w:pPr>
              <w:rPr>
                <w:rFonts w:ascii="Calibri" w:hAnsi="Calibri" w:cs="Calibri"/>
                <w:color w:val="000000"/>
                <w:szCs w:val="22"/>
                <w:lang w:val="en-US" w:bidi="he-IL"/>
              </w:rPr>
            </w:pPr>
            <w:r w:rsidRPr="000F03EC">
              <w:rPr>
                <w:rFonts w:ascii="Calibri" w:hAnsi="Calibri" w:cs="Calibri"/>
                <w:color w:val="000000"/>
                <w:szCs w:val="22"/>
                <w:lang w:val="en-US" w:bidi="he-IL"/>
              </w:rPr>
              <w:t>Create table to summarize relationships. I can help with a submission if needed.</w:t>
            </w:r>
          </w:p>
        </w:tc>
      </w:tr>
    </w:tbl>
    <w:p w14:paraId="7B0F1354" w14:textId="77777777" w:rsidR="00CA7A74" w:rsidRPr="000F03EC" w:rsidRDefault="00CA7A74" w:rsidP="00CD4931">
      <w:pPr>
        <w:rPr>
          <w:lang w:val="en-US"/>
        </w:rPr>
      </w:pPr>
    </w:p>
    <w:p w14:paraId="0C656C7D" w14:textId="77777777" w:rsidR="00CA7A74" w:rsidRDefault="00CA7A74" w:rsidP="00CD4931"/>
    <w:p w14:paraId="29FFAB56" w14:textId="77777777" w:rsidR="00CD4931" w:rsidRDefault="00F66ED8" w:rsidP="00CD4931">
      <w:pPr>
        <w:rPr>
          <w:b/>
          <w:bCs/>
        </w:rPr>
      </w:pPr>
      <w:r>
        <w:t xml:space="preserve">Proposed Resolution: </w:t>
      </w:r>
      <w:r>
        <w:rPr>
          <w:b/>
          <w:bCs/>
        </w:rPr>
        <w:t>Revise</w:t>
      </w:r>
    </w:p>
    <w:p w14:paraId="505CD75C" w14:textId="77777777" w:rsidR="00F66ED8" w:rsidRDefault="00F66ED8" w:rsidP="00CD4931">
      <w:pPr>
        <w:rPr>
          <w:b/>
          <w:bCs/>
        </w:rPr>
      </w:pPr>
    </w:p>
    <w:p w14:paraId="14BECB74" w14:textId="77777777" w:rsidR="00F66ED8" w:rsidRDefault="00F66ED8" w:rsidP="00CD4931">
      <w:pPr>
        <w:rPr>
          <w:b/>
          <w:bCs/>
          <w:i/>
          <w:iCs/>
        </w:rPr>
      </w:pPr>
      <w:proofErr w:type="spellStart"/>
      <w:r>
        <w:rPr>
          <w:b/>
          <w:bCs/>
          <w:i/>
          <w:iCs/>
        </w:rPr>
        <w:t>TGay</w:t>
      </w:r>
      <w:proofErr w:type="spellEnd"/>
      <w:r>
        <w:rPr>
          <w:b/>
          <w:bCs/>
          <w:i/>
          <w:iCs/>
        </w:rPr>
        <w:t xml:space="preserve"> Editor: Modify the text in P138L8-9 as follows:</w:t>
      </w:r>
    </w:p>
    <w:p w14:paraId="768FCB3F" w14:textId="77777777" w:rsidR="00F66ED8" w:rsidRPr="00F66ED8" w:rsidRDefault="00F66ED8" w:rsidP="00CD4931">
      <w:r>
        <w:rPr>
          <w:sz w:val="20"/>
        </w:rPr>
        <w:t>SNR field when the SNR Present subfield of the FBCK-TYPE field is equal to 1 and the Sector Sweep Frame Type field is equal to 1</w:t>
      </w:r>
      <w:ins w:id="10" w:author="Assaf Kasher" w:date="2019-03-09T19:11:00Z">
        <w:r>
          <w:rPr>
            <w:sz w:val="20"/>
          </w:rPr>
          <w:t xml:space="preserve"> (S</w:t>
        </w:r>
      </w:ins>
      <w:ins w:id="11" w:author="Cordeiro, Carlos" w:date="2019-03-10T19:29:00Z">
        <w:r w:rsidR="00175E8C">
          <w:rPr>
            <w:sz w:val="20"/>
          </w:rPr>
          <w:t xml:space="preserve">hort </w:t>
        </w:r>
      </w:ins>
      <w:ins w:id="12" w:author="Assaf Kasher" w:date="2019-03-09T19:11:00Z">
        <w:r>
          <w:rPr>
            <w:sz w:val="20"/>
          </w:rPr>
          <w:t>SSW packets)</w:t>
        </w:r>
      </w:ins>
      <w:r>
        <w:rPr>
          <w:sz w:val="20"/>
        </w:rPr>
        <w:t xml:space="preserve"> in the DMG Beam Refinement element contained in the frame. The TX Antenna ID</w:t>
      </w:r>
    </w:p>
    <w:p w14:paraId="0575333D" w14:textId="77777777" w:rsidR="00C70DC4" w:rsidRDefault="00C70DC4" w:rsidP="00FD2F68"/>
    <w:p w14:paraId="7C3B6EAB" w14:textId="77777777" w:rsidR="000F03EC" w:rsidRDefault="000F03EC" w:rsidP="000F03EC">
      <w:pPr>
        <w:rPr>
          <w:b/>
          <w:bCs/>
          <w:i/>
          <w:iCs/>
        </w:rPr>
      </w:pPr>
      <w:proofErr w:type="spellStart"/>
      <w:r>
        <w:rPr>
          <w:b/>
          <w:bCs/>
          <w:i/>
          <w:iCs/>
        </w:rPr>
        <w:t>TGay</w:t>
      </w:r>
      <w:proofErr w:type="spellEnd"/>
      <w:r>
        <w:rPr>
          <w:b/>
          <w:bCs/>
          <w:i/>
          <w:iCs/>
        </w:rPr>
        <w:t xml:space="preserve"> Editor: Modify the text in P138L5-6 as follows:</w:t>
      </w:r>
    </w:p>
    <w:p w14:paraId="0F118937" w14:textId="77777777" w:rsidR="000F03EC" w:rsidRDefault="000F03EC" w:rsidP="000F03EC">
      <w:pPr>
        <w:rPr>
          <w:ins w:id="13" w:author="Assaf Kasher" w:date="2019-03-09T19:45:00Z"/>
          <w:lang w:val="en-US"/>
        </w:rPr>
      </w:pPr>
      <w:r w:rsidRPr="000F03EC">
        <w:rPr>
          <w:lang w:val="en-US"/>
        </w:rPr>
        <w:t>in the SNR field when the SNR Present subfield of the FBCK-TYPE field is equal to 1 and the Sector Sweep</w:t>
      </w:r>
      <w:r>
        <w:rPr>
          <w:lang w:val="en-US"/>
        </w:rPr>
        <w:t xml:space="preserve"> </w:t>
      </w:r>
      <w:r w:rsidRPr="000F03EC">
        <w:rPr>
          <w:lang w:val="en-US"/>
        </w:rPr>
        <w:t xml:space="preserve">Frame Type field is equal to 0 </w:t>
      </w:r>
      <w:ins w:id="14" w:author="Assaf Kasher" w:date="2019-03-09T19:27:00Z">
        <w:r>
          <w:rPr>
            <w:lang w:val="en-US"/>
          </w:rPr>
          <w:t>(</w:t>
        </w:r>
      </w:ins>
      <w:ins w:id="15" w:author="Cordeiro, Carlos" w:date="2019-03-10T19:29:00Z">
        <w:r w:rsidR="00175E8C">
          <w:rPr>
            <w:lang w:val="en-US"/>
          </w:rPr>
          <w:t xml:space="preserve">DMG </w:t>
        </w:r>
      </w:ins>
      <w:ins w:id="16" w:author="Assaf Kasher" w:date="2019-03-09T19:27:00Z">
        <w:r>
          <w:rPr>
            <w:lang w:val="en-US"/>
          </w:rPr>
          <w:t xml:space="preserve">Beacon or SSW </w:t>
        </w:r>
        <w:del w:id="17" w:author="Cordeiro, Carlos" w:date="2019-03-10T19:29:00Z">
          <w:r w:rsidDel="00175E8C">
            <w:rPr>
              <w:lang w:val="en-US"/>
            </w:rPr>
            <w:delText>F</w:delText>
          </w:r>
        </w:del>
      </w:ins>
      <w:ins w:id="18" w:author="Cordeiro, Carlos" w:date="2019-03-10T19:29:00Z">
        <w:r w:rsidR="00175E8C">
          <w:rPr>
            <w:lang w:val="en-US"/>
          </w:rPr>
          <w:t>f</w:t>
        </w:r>
      </w:ins>
      <w:ins w:id="19" w:author="Assaf Kasher" w:date="2019-03-09T19:27:00Z">
        <w:r>
          <w:rPr>
            <w:lang w:val="en-US"/>
          </w:rPr>
          <w:t xml:space="preserve">rames) </w:t>
        </w:r>
      </w:ins>
      <w:r w:rsidRPr="000F03EC">
        <w:rPr>
          <w:lang w:val="en-US"/>
        </w:rPr>
        <w:t>in the DMG Beam Refinement element contained in the frame</w:t>
      </w:r>
    </w:p>
    <w:p w14:paraId="2EC9B675" w14:textId="77777777" w:rsidR="000F03EC" w:rsidRDefault="000F03EC" w:rsidP="000F03EC">
      <w:pPr>
        <w:rPr>
          <w:ins w:id="20" w:author="Assaf Kasher" w:date="2019-03-09T19:45:00Z"/>
        </w:rPr>
      </w:pPr>
    </w:p>
    <w:p w14:paraId="0B69782E" w14:textId="77777777" w:rsidR="000F03EC" w:rsidRDefault="000F03EC" w:rsidP="000F03EC">
      <w:pPr>
        <w:rPr>
          <w:b/>
          <w:bCs/>
          <w:i/>
          <w:iCs/>
        </w:rPr>
      </w:pPr>
      <w:proofErr w:type="spellStart"/>
      <w:r>
        <w:rPr>
          <w:b/>
          <w:bCs/>
          <w:i/>
          <w:iCs/>
        </w:rPr>
        <w:t>TGay</w:t>
      </w:r>
      <w:proofErr w:type="spellEnd"/>
      <w:r>
        <w:rPr>
          <w:b/>
          <w:bCs/>
          <w:i/>
          <w:iCs/>
        </w:rPr>
        <w:t xml:space="preserve"> Editor: Add the following table </w:t>
      </w:r>
      <w:r w:rsidR="00A7171F">
        <w:rPr>
          <w:b/>
          <w:bCs/>
          <w:i/>
          <w:iCs/>
        </w:rPr>
        <w:t>after P138L23:</w:t>
      </w:r>
    </w:p>
    <w:p w14:paraId="68342FBC" w14:textId="77777777" w:rsidR="00A7171F" w:rsidRDefault="00A7171F" w:rsidP="000F03EC">
      <w:pPr>
        <w:rPr>
          <w:b/>
          <w:bCs/>
          <w:i/>
          <w:iCs/>
        </w:rPr>
      </w:pPr>
    </w:p>
    <w:p w14:paraId="351833E3" w14:textId="77777777" w:rsidR="009B4834" w:rsidRDefault="009B4834" w:rsidP="004359F7">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rPr>
          <w:lang w:val="en-US"/>
        </w:rPr>
        <w:t xml:space="preserve"> - Sector ID interpretation according to frame type</w:t>
      </w:r>
    </w:p>
    <w:tbl>
      <w:tblPr>
        <w:tblStyle w:val="TableGrid"/>
        <w:tblW w:w="0" w:type="auto"/>
        <w:tblLook w:val="04A0" w:firstRow="1" w:lastRow="0" w:firstColumn="1" w:lastColumn="0" w:noHBand="0" w:noVBand="1"/>
      </w:tblPr>
      <w:tblGrid>
        <w:gridCol w:w="1615"/>
        <w:gridCol w:w="3059"/>
        <w:gridCol w:w="2338"/>
        <w:gridCol w:w="2338"/>
      </w:tblGrid>
      <w:tr w:rsidR="00A7171F" w14:paraId="03130FCB" w14:textId="77777777" w:rsidTr="00707F9A">
        <w:tc>
          <w:tcPr>
            <w:tcW w:w="1615" w:type="dxa"/>
          </w:tcPr>
          <w:p w14:paraId="7C8B5737" w14:textId="77777777" w:rsidR="00A7171F" w:rsidRPr="00707F9A" w:rsidRDefault="00A7171F" w:rsidP="000F03EC">
            <w:pPr>
              <w:rPr>
                <w:b/>
                <w:bCs/>
              </w:rPr>
            </w:pPr>
            <w:r w:rsidRPr="00707F9A">
              <w:rPr>
                <w:b/>
                <w:bCs/>
              </w:rPr>
              <w:t>Sector Sweep Frame Type</w:t>
            </w:r>
            <w:r w:rsidR="00175E8C">
              <w:rPr>
                <w:b/>
                <w:bCs/>
              </w:rPr>
              <w:t xml:space="preserve"> field value</w:t>
            </w:r>
          </w:p>
        </w:tc>
        <w:tc>
          <w:tcPr>
            <w:tcW w:w="3059" w:type="dxa"/>
          </w:tcPr>
          <w:p w14:paraId="089DCB53" w14:textId="50A8E470" w:rsidR="00A7171F" w:rsidRPr="00707F9A" w:rsidRDefault="00175E8C" w:rsidP="00175E8C">
            <w:pPr>
              <w:rPr>
                <w:b/>
                <w:bCs/>
              </w:rPr>
            </w:pPr>
            <w:r w:rsidRPr="00707F9A">
              <w:rPr>
                <w:b/>
                <w:bCs/>
              </w:rPr>
              <w:t>Bas</w:t>
            </w:r>
            <w:r>
              <w:rPr>
                <w:b/>
                <w:bCs/>
              </w:rPr>
              <w:t>is</w:t>
            </w:r>
            <w:r w:rsidRPr="00707F9A">
              <w:rPr>
                <w:b/>
                <w:bCs/>
              </w:rPr>
              <w:t xml:space="preserve"> </w:t>
            </w:r>
            <w:r>
              <w:rPr>
                <w:b/>
                <w:bCs/>
              </w:rPr>
              <w:t>for</w:t>
            </w:r>
            <w:r w:rsidRPr="00707F9A">
              <w:rPr>
                <w:b/>
                <w:bCs/>
              </w:rPr>
              <w:t xml:space="preserve"> </w:t>
            </w:r>
            <w:r>
              <w:rPr>
                <w:b/>
                <w:bCs/>
              </w:rPr>
              <w:t>s</w:t>
            </w:r>
            <w:r w:rsidRPr="00707F9A">
              <w:rPr>
                <w:b/>
                <w:bCs/>
              </w:rPr>
              <w:t xml:space="preserve">ector </w:t>
            </w:r>
            <w:r>
              <w:rPr>
                <w:b/>
                <w:bCs/>
              </w:rPr>
              <w:t>s</w:t>
            </w:r>
            <w:r w:rsidRPr="00707F9A">
              <w:rPr>
                <w:b/>
                <w:bCs/>
              </w:rPr>
              <w:t xml:space="preserve">weep </w:t>
            </w:r>
            <w:r w:rsidR="00A7171F" w:rsidRPr="00707F9A">
              <w:rPr>
                <w:b/>
                <w:bCs/>
              </w:rPr>
              <w:t>results</w:t>
            </w:r>
          </w:p>
        </w:tc>
        <w:tc>
          <w:tcPr>
            <w:tcW w:w="2338" w:type="dxa"/>
          </w:tcPr>
          <w:p w14:paraId="288DE9D3" w14:textId="77777777" w:rsidR="00A7171F" w:rsidRPr="00707F9A" w:rsidRDefault="00A7171F" w:rsidP="000F03EC">
            <w:pPr>
              <w:rPr>
                <w:b/>
                <w:bCs/>
              </w:rPr>
            </w:pPr>
            <w:r w:rsidRPr="00707F9A">
              <w:rPr>
                <w:b/>
                <w:bCs/>
              </w:rPr>
              <w:t>TX Sector ID interpretation</w:t>
            </w:r>
          </w:p>
        </w:tc>
        <w:tc>
          <w:tcPr>
            <w:tcW w:w="2338" w:type="dxa"/>
          </w:tcPr>
          <w:p w14:paraId="674FFFBE" w14:textId="2A81A932" w:rsidR="00A7171F" w:rsidRPr="00707F9A" w:rsidRDefault="00A7171F" w:rsidP="00175E8C">
            <w:pPr>
              <w:rPr>
                <w:b/>
                <w:bCs/>
              </w:rPr>
            </w:pPr>
            <w:r w:rsidRPr="00707F9A">
              <w:rPr>
                <w:b/>
                <w:bCs/>
              </w:rPr>
              <w:t xml:space="preserve">TX </w:t>
            </w:r>
            <w:r w:rsidR="00175E8C">
              <w:rPr>
                <w:b/>
                <w:bCs/>
              </w:rPr>
              <w:t>A</w:t>
            </w:r>
            <w:r w:rsidR="00175E8C" w:rsidRPr="00707F9A">
              <w:rPr>
                <w:b/>
                <w:bCs/>
              </w:rPr>
              <w:t xml:space="preserve">ntenna </w:t>
            </w:r>
            <w:r w:rsidRPr="00707F9A">
              <w:rPr>
                <w:b/>
                <w:bCs/>
              </w:rPr>
              <w:t>Id</w:t>
            </w:r>
          </w:p>
        </w:tc>
      </w:tr>
      <w:tr w:rsidR="00A7171F" w14:paraId="668C7B6F" w14:textId="77777777" w:rsidTr="00707F9A">
        <w:tc>
          <w:tcPr>
            <w:tcW w:w="1615" w:type="dxa"/>
          </w:tcPr>
          <w:p w14:paraId="0D518437" w14:textId="77777777" w:rsidR="00A7171F" w:rsidRPr="00707F9A" w:rsidRDefault="00A7171F" w:rsidP="000F03EC">
            <w:r w:rsidRPr="00707F9A">
              <w:t>0</w:t>
            </w:r>
          </w:p>
        </w:tc>
        <w:tc>
          <w:tcPr>
            <w:tcW w:w="3059" w:type="dxa"/>
          </w:tcPr>
          <w:p w14:paraId="0B49DE92" w14:textId="77777777" w:rsidR="00A7171F" w:rsidRPr="00707F9A" w:rsidRDefault="00175E8C" w:rsidP="000F03EC">
            <w:r>
              <w:t xml:space="preserve">DMG </w:t>
            </w:r>
            <w:r w:rsidR="00A7171F" w:rsidRPr="00707F9A">
              <w:t>Beacon or SSW frame</w:t>
            </w:r>
            <w:bookmarkStart w:id="21" w:name="_GoBack"/>
            <w:del w:id="22" w:author="Cordeiro, Carlos" w:date="2019-03-10T19:34:00Z">
              <w:r w:rsidR="00A7171F" w:rsidRPr="00707F9A" w:rsidDel="00175E8C">
                <w:delText>s</w:delText>
              </w:r>
            </w:del>
            <w:bookmarkEnd w:id="21"/>
          </w:p>
        </w:tc>
        <w:tc>
          <w:tcPr>
            <w:tcW w:w="2338" w:type="dxa"/>
          </w:tcPr>
          <w:p w14:paraId="2BEC2E12" w14:textId="77777777" w:rsidR="00A7171F" w:rsidRPr="00707F9A" w:rsidRDefault="00A7171F" w:rsidP="000F03EC">
            <w:r w:rsidRPr="00707F9A">
              <w:t xml:space="preserve">Sector ID </w:t>
            </w:r>
          </w:p>
        </w:tc>
        <w:tc>
          <w:tcPr>
            <w:tcW w:w="2338" w:type="dxa"/>
          </w:tcPr>
          <w:p w14:paraId="3451E238" w14:textId="77777777" w:rsidR="00582494" w:rsidRPr="00582494" w:rsidRDefault="00582494" w:rsidP="00582494">
            <w:pPr>
              <w:rPr>
                <w:lang w:val="en-US"/>
              </w:rPr>
            </w:pPr>
            <w:r w:rsidRPr="00582494">
              <w:rPr>
                <w:lang w:val="en-US"/>
              </w:rPr>
              <w:t>DMG/CMMG</w:t>
            </w:r>
          </w:p>
          <w:p w14:paraId="1EB0251D" w14:textId="6A1C5A95" w:rsidR="00A7171F" w:rsidRPr="00707F9A" w:rsidRDefault="00582494" w:rsidP="00582494">
            <w:r w:rsidRPr="00582494">
              <w:rPr>
                <w:lang w:val="en-US"/>
              </w:rPr>
              <w:t>Antenna ID</w:t>
            </w:r>
            <w:r w:rsidR="00A7171F" w:rsidRPr="00707F9A">
              <w:t xml:space="preserve"> </w:t>
            </w:r>
            <w:r>
              <w:t>sub</w:t>
            </w:r>
            <w:r w:rsidR="00175E8C">
              <w:t xml:space="preserve">field </w:t>
            </w:r>
            <w:r w:rsidR="00A7171F" w:rsidRPr="00707F9A">
              <w:t>in frame</w:t>
            </w:r>
            <w:del w:id="23" w:author="Cordeiro, Carlos" w:date="2019-03-10T19:34:00Z">
              <w:r w:rsidR="00A7171F" w:rsidRPr="00707F9A" w:rsidDel="00175E8C">
                <w:delText>s</w:delText>
              </w:r>
            </w:del>
          </w:p>
        </w:tc>
      </w:tr>
      <w:tr w:rsidR="00A7171F" w14:paraId="43E067BF" w14:textId="77777777" w:rsidTr="00707F9A">
        <w:tc>
          <w:tcPr>
            <w:tcW w:w="1615" w:type="dxa"/>
          </w:tcPr>
          <w:p w14:paraId="3668507A" w14:textId="77777777" w:rsidR="00A7171F" w:rsidRPr="00707F9A" w:rsidRDefault="00A7171F" w:rsidP="000F03EC">
            <w:r w:rsidRPr="00707F9A">
              <w:t>1</w:t>
            </w:r>
          </w:p>
        </w:tc>
        <w:tc>
          <w:tcPr>
            <w:tcW w:w="3059" w:type="dxa"/>
          </w:tcPr>
          <w:p w14:paraId="5AE43B86" w14:textId="77777777" w:rsidR="00A7171F" w:rsidRPr="00707F9A" w:rsidRDefault="00A7171F" w:rsidP="000F03EC">
            <w:r w:rsidRPr="00707F9A">
              <w:t>Short SSW packet</w:t>
            </w:r>
            <w:del w:id="24" w:author="Cordeiro, Carlos" w:date="2019-03-10T19:34:00Z">
              <w:r w:rsidRPr="00707F9A" w:rsidDel="00175E8C">
                <w:delText>s</w:delText>
              </w:r>
            </w:del>
          </w:p>
        </w:tc>
        <w:tc>
          <w:tcPr>
            <w:tcW w:w="2338" w:type="dxa"/>
          </w:tcPr>
          <w:p w14:paraId="00CC7068" w14:textId="77777777" w:rsidR="00A7171F" w:rsidRPr="00707F9A" w:rsidRDefault="00A7171F" w:rsidP="000F03EC">
            <w:r w:rsidRPr="00707F9A">
              <w:t xml:space="preserve">CDOWN field in </w:t>
            </w:r>
            <w:r w:rsidR="00175E8C">
              <w:t xml:space="preserve">Short </w:t>
            </w:r>
            <w:r w:rsidRPr="00707F9A">
              <w:t>SSW packet</w:t>
            </w:r>
            <w:del w:id="25" w:author="Cordeiro, Carlos" w:date="2019-03-10T19:32:00Z">
              <w:r w:rsidRPr="00707F9A" w:rsidDel="00175E8C">
                <w:delText>s</w:delText>
              </w:r>
            </w:del>
          </w:p>
        </w:tc>
        <w:tc>
          <w:tcPr>
            <w:tcW w:w="2338" w:type="dxa"/>
          </w:tcPr>
          <w:p w14:paraId="0A8D80FA" w14:textId="77777777" w:rsidR="00D37BBE" w:rsidRPr="00D37BBE" w:rsidRDefault="00D37BBE" w:rsidP="00D37BBE">
            <w:pPr>
              <w:rPr>
                <w:lang w:val="en-US"/>
              </w:rPr>
            </w:pPr>
            <w:r w:rsidRPr="00D37BBE">
              <w:rPr>
                <w:lang w:val="en-US"/>
              </w:rPr>
              <w:t xml:space="preserve">RF Chain ID </w:t>
            </w:r>
          </w:p>
          <w:p w14:paraId="3E00E866" w14:textId="44EE0611" w:rsidR="00A7171F" w:rsidRPr="00707F9A" w:rsidRDefault="00A7171F" w:rsidP="00175E8C">
            <w:r w:rsidRPr="00707F9A">
              <w:t xml:space="preserve">ID </w:t>
            </w:r>
            <w:r w:rsidR="00175E8C">
              <w:t xml:space="preserve">field </w:t>
            </w:r>
            <w:r w:rsidRPr="00707F9A">
              <w:t xml:space="preserve">in </w:t>
            </w:r>
            <w:r w:rsidR="00175E8C">
              <w:t xml:space="preserve">Short </w:t>
            </w:r>
            <w:r w:rsidRPr="00707F9A">
              <w:t>SSW packet</w:t>
            </w:r>
            <w:del w:id="26" w:author="Cordeiro, Carlos" w:date="2019-03-10T19:32:00Z">
              <w:r w:rsidRPr="00707F9A" w:rsidDel="00175E8C">
                <w:delText>s</w:delText>
              </w:r>
            </w:del>
          </w:p>
        </w:tc>
      </w:tr>
      <w:tr w:rsidR="00A7171F" w14:paraId="64A1B443" w14:textId="77777777" w:rsidTr="00707F9A">
        <w:tc>
          <w:tcPr>
            <w:tcW w:w="1615" w:type="dxa"/>
          </w:tcPr>
          <w:p w14:paraId="12F8F5C3" w14:textId="77777777" w:rsidR="00A7171F" w:rsidRPr="00707F9A" w:rsidRDefault="00A7171F" w:rsidP="000F03EC">
            <w:r w:rsidRPr="00707F9A">
              <w:t>2</w:t>
            </w:r>
          </w:p>
        </w:tc>
        <w:tc>
          <w:tcPr>
            <w:tcW w:w="3059" w:type="dxa"/>
          </w:tcPr>
          <w:p w14:paraId="73F8F87A" w14:textId="77777777" w:rsidR="00A7171F" w:rsidRPr="00707F9A" w:rsidRDefault="00A7171F" w:rsidP="000F03EC">
            <w:r w:rsidRPr="00707F9A">
              <w:t>BRP frame</w:t>
            </w:r>
            <w:del w:id="27" w:author="Cordeiro, Carlos" w:date="2019-03-10T19:35:00Z">
              <w:r w:rsidRPr="00707F9A" w:rsidDel="00175E8C">
                <w:delText>s</w:delText>
              </w:r>
            </w:del>
          </w:p>
        </w:tc>
        <w:tc>
          <w:tcPr>
            <w:tcW w:w="2338" w:type="dxa"/>
          </w:tcPr>
          <w:p w14:paraId="31615AD4" w14:textId="77777777" w:rsidR="00A7171F" w:rsidRPr="00707F9A" w:rsidRDefault="00A7171F" w:rsidP="000F03EC">
            <w:r w:rsidRPr="00707F9A">
              <w:t>AWV ID</w:t>
            </w:r>
          </w:p>
        </w:tc>
        <w:tc>
          <w:tcPr>
            <w:tcW w:w="2338" w:type="dxa"/>
          </w:tcPr>
          <w:p w14:paraId="7EE65040" w14:textId="529857FD" w:rsidR="00A7171F" w:rsidRPr="00707F9A" w:rsidRDefault="00A7171F" w:rsidP="000F03EC">
            <w:r w:rsidRPr="00707F9A">
              <w:t xml:space="preserve">TX </w:t>
            </w:r>
            <w:r w:rsidR="00582494">
              <w:t>A</w:t>
            </w:r>
            <w:r w:rsidRPr="00707F9A">
              <w:t xml:space="preserve">ntenna </w:t>
            </w:r>
            <w:r w:rsidR="00582494">
              <w:t>M</w:t>
            </w:r>
            <w:r w:rsidRPr="00707F9A">
              <w:t xml:space="preserve">ask </w:t>
            </w:r>
            <w:r w:rsidR="00582494">
              <w:t xml:space="preserve">field </w:t>
            </w:r>
            <w:r w:rsidRPr="00707F9A">
              <w:t>in EDMG BRP requests element</w:t>
            </w:r>
          </w:p>
        </w:tc>
      </w:tr>
      <w:tr w:rsidR="00A7171F" w14:paraId="6C658B22" w14:textId="77777777" w:rsidTr="00707F9A">
        <w:tc>
          <w:tcPr>
            <w:tcW w:w="1615" w:type="dxa"/>
          </w:tcPr>
          <w:p w14:paraId="2A8D68D9" w14:textId="77777777" w:rsidR="00A7171F" w:rsidRPr="00707F9A" w:rsidRDefault="00707F9A" w:rsidP="000F03EC">
            <w:r w:rsidRPr="00707F9A">
              <w:t>3</w:t>
            </w:r>
          </w:p>
        </w:tc>
        <w:tc>
          <w:tcPr>
            <w:tcW w:w="3059" w:type="dxa"/>
          </w:tcPr>
          <w:p w14:paraId="0DFC2600" w14:textId="7FB13EBE" w:rsidR="00A7171F" w:rsidRPr="00707F9A" w:rsidRDefault="00707F9A" w:rsidP="00175E8C">
            <w:r w:rsidRPr="00707F9A">
              <w:t xml:space="preserve">TRN field </w:t>
            </w:r>
            <w:r w:rsidR="00175E8C">
              <w:t>as part of b</w:t>
            </w:r>
            <w:r w:rsidR="00175E8C" w:rsidRPr="00707F9A">
              <w:t xml:space="preserve">eam </w:t>
            </w:r>
            <w:r w:rsidR="00175E8C">
              <w:t>t</w:t>
            </w:r>
            <w:r w:rsidR="00175E8C" w:rsidRPr="00707F9A">
              <w:t>racking</w:t>
            </w:r>
          </w:p>
        </w:tc>
        <w:tc>
          <w:tcPr>
            <w:tcW w:w="2338" w:type="dxa"/>
          </w:tcPr>
          <w:p w14:paraId="1D4A8753" w14:textId="77777777" w:rsidR="00A7171F" w:rsidRPr="00707F9A" w:rsidRDefault="00707F9A" w:rsidP="000F03EC">
            <w:r w:rsidRPr="00707F9A">
              <w:t>AWV ID</w:t>
            </w:r>
          </w:p>
        </w:tc>
        <w:tc>
          <w:tcPr>
            <w:tcW w:w="2338" w:type="dxa"/>
          </w:tcPr>
          <w:p w14:paraId="4F362CE7" w14:textId="77777777" w:rsidR="00A7171F" w:rsidRPr="00707F9A" w:rsidRDefault="00707F9A" w:rsidP="000F03EC">
            <w:r w:rsidRPr="00707F9A">
              <w:t>invalid</w:t>
            </w:r>
          </w:p>
        </w:tc>
      </w:tr>
    </w:tbl>
    <w:p w14:paraId="0E9782CD" w14:textId="77777777" w:rsidR="00A7171F" w:rsidRPr="000F03EC" w:rsidRDefault="00A7171F" w:rsidP="000F03EC">
      <w:pPr>
        <w:rPr>
          <w:b/>
          <w:bCs/>
          <w:i/>
          <w:iCs/>
        </w:rPr>
      </w:pPr>
    </w:p>
    <w:p w14:paraId="6581B83B" w14:textId="77777777" w:rsidR="00FD2F68" w:rsidRDefault="00FD2F68" w:rsidP="00FD2F68"/>
    <w:p w14:paraId="3C858D65" w14:textId="77777777" w:rsidR="00FD2F68" w:rsidRDefault="00FD2F68" w:rsidP="00FD2F68"/>
    <w:tbl>
      <w:tblPr>
        <w:tblStyle w:val="TableGrid"/>
        <w:tblW w:w="0" w:type="auto"/>
        <w:tblLook w:val="04A0" w:firstRow="1" w:lastRow="0" w:firstColumn="1" w:lastColumn="0" w:noHBand="0" w:noVBand="1"/>
      </w:tblPr>
      <w:tblGrid>
        <w:gridCol w:w="656"/>
        <w:gridCol w:w="920"/>
        <w:gridCol w:w="1041"/>
        <w:gridCol w:w="2700"/>
        <w:gridCol w:w="2700"/>
      </w:tblGrid>
      <w:tr w:rsidR="00F337A4" w:rsidRPr="00F337A4" w14:paraId="0D82E257" w14:textId="77777777" w:rsidTr="00F337A4">
        <w:trPr>
          <w:trHeight w:val="3300"/>
        </w:trPr>
        <w:tc>
          <w:tcPr>
            <w:tcW w:w="600" w:type="dxa"/>
            <w:hideMark/>
          </w:tcPr>
          <w:p w14:paraId="6A8E2CFD" w14:textId="77777777" w:rsidR="00F337A4" w:rsidRPr="00F337A4" w:rsidRDefault="00F337A4" w:rsidP="00F337A4">
            <w:pPr>
              <w:rPr>
                <w:lang w:val="en-US"/>
              </w:rPr>
            </w:pPr>
            <w:r w:rsidRPr="00F337A4">
              <w:t>4317</w:t>
            </w:r>
          </w:p>
        </w:tc>
        <w:tc>
          <w:tcPr>
            <w:tcW w:w="920" w:type="dxa"/>
            <w:hideMark/>
          </w:tcPr>
          <w:p w14:paraId="6B60C2D2" w14:textId="77777777" w:rsidR="00F337A4" w:rsidRPr="00F337A4" w:rsidRDefault="00F337A4" w:rsidP="00F337A4">
            <w:r w:rsidRPr="00F337A4">
              <w:t>138.03</w:t>
            </w:r>
          </w:p>
        </w:tc>
        <w:tc>
          <w:tcPr>
            <w:tcW w:w="920" w:type="dxa"/>
            <w:hideMark/>
          </w:tcPr>
          <w:p w14:paraId="7A1ED51E" w14:textId="77777777" w:rsidR="00F337A4" w:rsidRPr="00F337A4" w:rsidRDefault="00F337A4" w:rsidP="00F337A4">
            <w:r w:rsidRPr="00F337A4">
              <w:t>9.4.2.253</w:t>
            </w:r>
          </w:p>
        </w:tc>
        <w:tc>
          <w:tcPr>
            <w:tcW w:w="2700" w:type="dxa"/>
            <w:hideMark/>
          </w:tcPr>
          <w:p w14:paraId="0BE2D038" w14:textId="77777777" w:rsidR="00F337A4" w:rsidRPr="00F337A4" w:rsidRDefault="00F337A4" w:rsidP="00F337A4">
            <w:r w:rsidRPr="00F337A4">
              <w:t>"When the EDMG Channel Measurement Feedback element is included in a BRP frame, the EDMG Sector 3 ID Order field indicates the TX sector IDs, TX antenna IDs and RX antenna IDs corresponding to the SNRs 4 in the SNR field": Not true if using BRP frame in BRP TXSS.</w:t>
            </w:r>
          </w:p>
        </w:tc>
        <w:tc>
          <w:tcPr>
            <w:tcW w:w="2700" w:type="dxa"/>
            <w:hideMark/>
          </w:tcPr>
          <w:p w14:paraId="175AB29D" w14:textId="77777777" w:rsidR="00F337A4" w:rsidRPr="00F337A4" w:rsidRDefault="00F337A4" w:rsidP="00F337A4">
            <w:r w:rsidRPr="00F337A4">
              <w:t>Need qualifier to state "and the BRP TXSS procedure is not used"</w:t>
            </w:r>
          </w:p>
        </w:tc>
      </w:tr>
    </w:tbl>
    <w:p w14:paraId="7131EB02" w14:textId="77777777" w:rsidR="00F337A4" w:rsidRDefault="00F337A4" w:rsidP="00FD2F68">
      <w:pPr>
        <w:rPr>
          <w:b/>
          <w:bCs/>
        </w:rPr>
      </w:pPr>
      <w:r>
        <w:t xml:space="preserve">Proposed Resolution: </w:t>
      </w:r>
      <w:r>
        <w:rPr>
          <w:b/>
          <w:bCs/>
        </w:rPr>
        <w:t>Reject</w:t>
      </w:r>
    </w:p>
    <w:p w14:paraId="2311AFE7" w14:textId="77777777" w:rsidR="00F337A4" w:rsidRPr="00F337A4" w:rsidRDefault="00F337A4" w:rsidP="00FD2F68">
      <w:pPr>
        <w:rPr>
          <w:b/>
          <w:bCs/>
          <w:u w:val="single"/>
        </w:rPr>
      </w:pPr>
      <w:r w:rsidRPr="00F337A4">
        <w:rPr>
          <w:b/>
          <w:bCs/>
          <w:u w:val="single"/>
        </w:rPr>
        <w:t>Discussion</w:t>
      </w:r>
    </w:p>
    <w:p w14:paraId="7895F446" w14:textId="77777777" w:rsidR="00F337A4" w:rsidRPr="00F337A4" w:rsidRDefault="00F337A4" w:rsidP="00FD2F68">
      <w:r>
        <w:t>This text is later qualified by the text “</w:t>
      </w:r>
      <w:r w:rsidRPr="000F03EC">
        <w:rPr>
          <w:lang w:val="en-US"/>
        </w:rPr>
        <w:t>when the SNR Present subfield of the FBCK-TYPE field is equal to 1 and the Sector Sweep</w:t>
      </w:r>
      <w:r>
        <w:rPr>
          <w:lang w:val="en-US"/>
        </w:rPr>
        <w:t xml:space="preserve"> </w:t>
      </w:r>
      <w:r w:rsidRPr="000F03EC">
        <w:rPr>
          <w:lang w:val="en-US"/>
        </w:rPr>
        <w:t>Frame Type field is equal to 0</w:t>
      </w:r>
      <w:r>
        <w:rPr>
          <w:lang w:val="en-US"/>
        </w:rPr>
        <w:t xml:space="preserve">” which, as clarified above, refers to beacon and SSW frames.  Therefore it is (somewhat) clear it does not refer to BRP TXSS </w:t>
      </w:r>
      <w:proofErr w:type="gramStart"/>
      <w:r>
        <w:rPr>
          <w:lang w:val="en-US"/>
        </w:rPr>
        <w:t>which  will</w:t>
      </w:r>
      <w:proofErr w:type="gramEnd"/>
      <w:r>
        <w:rPr>
          <w:lang w:val="en-US"/>
        </w:rPr>
        <w:t xml:space="preserve"> Sector sweep </w:t>
      </w:r>
      <w:proofErr w:type="spellStart"/>
      <w:r>
        <w:rPr>
          <w:lang w:val="en-US"/>
        </w:rPr>
        <w:t>Fraem</w:t>
      </w:r>
      <w:proofErr w:type="spellEnd"/>
      <w:r>
        <w:rPr>
          <w:lang w:val="en-US"/>
        </w:rPr>
        <w:t xml:space="preserve"> Type field set to 2.</w:t>
      </w:r>
    </w:p>
    <w:p w14:paraId="2BC92CF3" w14:textId="77777777" w:rsidR="00F337A4" w:rsidRDefault="00F337A4" w:rsidP="00FD2F68"/>
    <w:p w14:paraId="5FCE2225" w14:textId="77777777" w:rsidR="00F337A4" w:rsidRDefault="00F337A4" w:rsidP="00FD2F68"/>
    <w:p w14:paraId="0200C44E" w14:textId="77777777" w:rsidR="00F337A4" w:rsidRDefault="00F337A4" w:rsidP="00FD2F68"/>
    <w:tbl>
      <w:tblPr>
        <w:tblStyle w:val="TableGrid"/>
        <w:tblW w:w="0" w:type="auto"/>
        <w:tblLook w:val="04A0" w:firstRow="1" w:lastRow="0" w:firstColumn="1" w:lastColumn="0" w:noHBand="0" w:noVBand="1"/>
      </w:tblPr>
      <w:tblGrid>
        <w:gridCol w:w="656"/>
        <w:gridCol w:w="920"/>
        <w:gridCol w:w="1041"/>
        <w:gridCol w:w="4398"/>
        <w:gridCol w:w="2160"/>
      </w:tblGrid>
      <w:tr w:rsidR="002E7503" w:rsidRPr="002E7503" w14:paraId="563D68F8" w14:textId="77777777" w:rsidTr="002E7503">
        <w:trPr>
          <w:trHeight w:val="2690"/>
        </w:trPr>
        <w:tc>
          <w:tcPr>
            <w:tcW w:w="656" w:type="dxa"/>
            <w:hideMark/>
          </w:tcPr>
          <w:p w14:paraId="72779629" w14:textId="77777777" w:rsidR="002E7503" w:rsidRPr="002E7503" w:rsidRDefault="002E7503" w:rsidP="002E7503">
            <w:pPr>
              <w:rPr>
                <w:lang w:val="en-US"/>
              </w:rPr>
            </w:pPr>
            <w:r w:rsidRPr="002E7503">
              <w:t>4262</w:t>
            </w:r>
          </w:p>
        </w:tc>
        <w:tc>
          <w:tcPr>
            <w:tcW w:w="920" w:type="dxa"/>
            <w:hideMark/>
          </w:tcPr>
          <w:p w14:paraId="70C89B14" w14:textId="77777777" w:rsidR="002E7503" w:rsidRPr="002E7503" w:rsidRDefault="002E7503" w:rsidP="002E7503">
            <w:r w:rsidRPr="002E7503">
              <w:t>138.24</w:t>
            </w:r>
          </w:p>
        </w:tc>
        <w:tc>
          <w:tcPr>
            <w:tcW w:w="1041" w:type="dxa"/>
            <w:hideMark/>
          </w:tcPr>
          <w:p w14:paraId="5AF24CAB" w14:textId="77777777" w:rsidR="002E7503" w:rsidRPr="002E7503" w:rsidRDefault="002E7503" w:rsidP="002E7503">
            <w:r w:rsidRPr="002E7503">
              <w:t>9.4.2.253</w:t>
            </w:r>
          </w:p>
        </w:tc>
        <w:tc>
          <w:tcPr>
            <w:tcW w:w="4398" w:type="dxa"/>
            <w:hideMark/>
          </w:tcPr>
          <w:p w14:paraId="1C742672" w14:textId="77777777" w:rsidR="002E7503" w:rsidRPr="002E7503" w:rsidRDefault="002E7503" w:rsidP="002E7503">
            <w:r w:rsidRPr="002E7503">
              <w:t xml:space="preserve">If Sector Sweep Frame Type field of the DMG Beam Refinement element contained in the frame equal to 2, the description seems to say there will be </w:t>
            </w:r>
            <w:proofErr w:type="spellStart"/>
            <w:r w:rsidRPr="002E7503">
              <w:t>Ntsc</w:t>
            </w:r>
            <w:proofErr w:type="spellEnd"/>
            <w:r w:rsidRPr="002E7503">
              <w:t xml:space="preserve"> matrices (NTX x NRX). This is useful if the responder is </w:t>
            </w:r>
            <w:proofErr w:type="spellStart"/>
            <w:r w:rsidRPr="002E7503">
              <w:t>repiorting</w:t>
            </w:r>
            <w:proofErr w:type="spellEnd"/>
            <w:r w:rsidRPr="002E7503">
              <w:t xml:space="preserve"> multiple channel matrices, but for the case when the BRP frame is just reporting TXSS sector list, it does not really need to report </w:t>
            </w:r>
            <w:proofErr w:type="spellStart"/>
            <w:r w:rsidRPr="002E7503">
              <w:t>tx</w:t>
            </w:r>
            <w:proofErr w:type="spellEnd"/>
            <w:r w:rsidRPr="002E7503">
              <w:t xml:space="preserve"> sector combinations/matrices with </w:t>
            </w:r>
            <w:proofErr w:type="spellStart"/>
            <w:r w:rsidRPr="002E7503">
              <w:t>Ntsc</w:t>
            </w:r>
            <w:proofErr w:type="spellEnd"/>
            <w:r w:rsidRPr="002E7503">
              <w:t xml:space="preserve"> x </w:t>
            </w:r>
            <w:proofErr w:type="spellStart"/>
            <w:r w:rsidRPr="002E7503">
              <w:t>NTx</w:t>
            </w:r>
            <w:proofErr w:type="spellEnd"/>
            <w:r w:rsidRPr="002E7503">
              <w:t xml:space="preserve"> x </w:t>
            </w:r>
            <w:proofErr w:type="spellStart"/>
            <w:r w:rsidRPr="002E7503">
              <w:t>NRx</w:t>
            </w:r>
            <w:proofErr w:type="spellEnd"/>
            <w:r w:rsidRPr="002E7503">
              <w:t xml:space="preserve"> entries</w:t>
            </w:r>
          </w:p>
        </w:tc>
        <w:tc>
          <w:tcPr>
            <w:tcW w:w="2160" w:type="dxa"/>
            <w:hideMark/>
          </w:tcPr>
          <w:p w14:paraId="2EF3B397" w14:textId="77777777" w:rsidR="002E7503" w:rsidRPr="002E7503" w:rsidRDefault="002E7503" w:rsidP="002E7503">
            <w:r w:rsidRPr="002E7503">
              <w:t xml:space="preserve">add 1 bit to distinguish whether the EDMG sector ID order, BRP CDOWN are in the form of sector ID list, or they are </w:t>
            </w:r>
            <w:proofErr w:type="spellStart"/>
            <w:r w:rsidRPr="002E7503">
              <w:t>Ntsc</w:t>
            </w:r>
            <w:proofErr w:type="spellEnd"/>
            <w:r w:rsidRPr="002E7503">
              <w:t xml:space="preserve"> number of matrices</w:t>
            </w:r>
          </w:p>
        </w:tc>
      </w:tr>
    </w:tbl>
    <w:p w14:paraId="0CF0C604" w14:textId="77777777" w:rsidR="00FD2F68" w:rsidRDefault="002E7503" w:rsidP="00FD2F68">
      <w:pPr>
        <w:rPr>
          <w:b/>
          <w:bCs/>
        </w:rPr>
      </w:pPr>
      <w:r>
        <w:t xml:space="preserve">Proposed Resolution: </w:t>
      </w:r>
      <w:r>
        <w:rPr>
          <w:b/>
          <w:bCs/>
        </w:rPr>
        <w:t>Revised</w:t>
      </w:r>
    </w:p>
    <w:p w14:paraId="0BE94BB7" w14:textId="77777777" w:rsidR="002E7503" w:rsidRDefault="002E7503" w:rsidP="00FD2F68">
      <w:pPr>
        <w:rPr>
          <w:b/>
          <w:bCs/>
          <w:u w:val="single"/>
        </w:rPr>
      </w:pPr>
      <w:r>
        <w:rPr>
          <w:b/>
          <w:bCs/>
          <w:u w:val="single"/>
        </w:rPr>
        <w:t>Discussion:</w:t>
      </w:r>
    </w:p>
    <w:p w14:paraId="100A712B" w14:textId="77777777" w:rsidR="002E7503" w:rsidRDefault="002E7503" w:rsidP="00FD2F68">
      <w:r>
        <w:t xml:space="preserve">The problem </w:t>
      </w:r>
      <w:r w:rsidR="00A513F5">
        <w:t xml:space="preserve">is that a structure </w:t>
      </w:r>
      <w:r w:rsidR="009664EE">
        <w:t>that is important for SU-MIMO and MU-MIMO training, is also proposed to be used in BRP frames.  I think the simplest solution is to disallow the concept of “sector combinations” unless the feedback is carried in a MIMO feedback frame.</w:t>
      </w:r>
    </w:p>
    <w:p w14:paraId="7BA42F3F" w14:textId="77777777" w:rsidR="006F628A" w:rsidRDefault="006F628A" w:rsidP="00FD2F68"/>
    <w:p w14:paraId="64B57FAB" w14:textId="77777777" w:rsidR="006F628A" w:rsidRPr="006F628A" w:rsidRDefault="006F628A" w:rsidP="00FD2F68"/>
    <w:p w14:paraId="21EF9FA9" w14:textId="77777777" w:rsidR="005A4B56" w:rsidRDefault="005A4B56" w:rsidP="00FD2F68"/>
    <w:p w14:paraId="00CCD663" w14:textId="77777777" w:rsidR="005A4B56" w:rsidRPr="005A4B56" w:rsidRDefault="005A4B56" w:rsidP="005A4B56">
      <w:pPr>
        <w:pStyle w:val="Default"/>
        <w:rPr>
          <w:b/>
          <w:bCs/>
          <w:i/>
          <w:iCs/>
          <w:sz w:val="22"/>
          <w:szCs w:val="22"/>
        </w:rPr>
      </w:pPr>
      <w:proofErr w:type="spellStart"/>
      <w:r>
        <w:rPr>
          <w:b/>
          <w:bCs/>
          <w:i/>
          <w:iCs/>
          <w:sz w:val="22"/>
          <w:szCs w:val="22"/>
        </w:rPr>
        <w:t>TGay</w:t>
      </w:r>
      <w:proofErr w:type="spellEnd"/>
      <w:r>
        <w:rPr>
          <w:b/>
          <w:bCs/>
          <w:i/>
          <w:iCs/>
          <w:sz w:val="22"/>
          <w:szCs w:val="22"/>
        </w:rPr>
        <w:t xml:space="preserve"> Editor: Modify the text in P138L24 and on as follows</w:t>
      </w:r>
      <w:r w:rsidR="00C22E41">
        <w:rPr>
          <w:b/>
          <w:bCs/>
          <w:i/>
          <w:iCs/>
          <w:sz w:val="22"/>
          <w:szCs w:val="22"/>
        </w:rPr>
        <w:t>:</w:t>
      </w:r>
    </w:p>
    <w:p w14:paraId="4D494C16" w14:textId="77777777" w:rsidR="005A4B56" w:rsidRPr="005A4B56" w:rsidRDefault="005A4B56" w:rsidP="005A4B56">
      <w:pPr>
        <w:pStyle w:val="Default"/>
      </w:pPr>
      <w:ins w:id="28" w:author="Assaf Kasher" w:date="2019-03-10T19:48:00Z">
        <w:r>
          <w:rPr>
            <w:sz w:val="22"/>
            <w:szCs w:val="22"/>
          </w:rPr>
          <w:t xml:space="preserve">When the EDMG Channel Measurement Feedback element is carried within a </w:t>
        </w:r>
      </w:ins>
      <w:ins w:id="29" w:author="Assaf Kasher" w:date="2019-03-10T19:49:00Z">
        <w:r>
          <w:rPr>
            <w:sz w:val="22"/>
            <w:szCs w:val="22"/>
          </w:rPr>
          <w:t>MIMO BF feedback frame, t</w:t>
        </w:r>
      </w:ins>
      <w:del w:id="30" w:author="Assaf Kasher" w:date="2019-03-10T19:49:00Z">
        <w:r w:rsidRPr="005A4B56" w:rsidDel="005A4B56">
          <w:rPr>
            <w:sz w:val="22"/>
            <w:szCs w:val="22"/>
          </w:rPr>
          <w:delText>T</w:delText>
        </w:r>
      </w:del>
      <w:r w:rsidRPr="005A4B56">
        <w:rPr>
          <w:sz w:val="22"/>
          <w:szCs w:val="22"/>
        </w:rPr>
        <w:t xml:space="preserve">he number of measurements, </w:t>
      </w:r>
      <w:proofErr w:type="spellStart"/>
      <w:r w:rsidRPr="005A4B56">
        <w:rPr>
          <w:i/>
          <w:iCs/>
          <w:sz w:val="22"/>
          <w:szCs w:val="22"/>
        </w:rPr>
        <w:t>N</w:t>
      </w:r>
      <w:r w:rsidRPr="005A4B56">
        <w:rPr>
          <w:i/>
          <w:iCs/>
          <w:sz w:val="15"/>
          <w:szCs w:val="15"/>
        </w:rPr>
        <w:t>meas</w:t>
      </w:r>
      <w:proofErr w:type="spellEnd"/>
      <w:r w:rsidRPr="005A4B56">
        <w:rPr>
          <w:sz w:val="22"/>
          <w:szCs w:val="22"/>
        </w:rPr>
        <w:t xml:space="preserve">, is equal to </w:t>
      </w:r>
      <w:proofErr w:type="spellStart"/>
      <w:r w:rsidRPr="005A4B56">
        <w:rPr>
          <w:i/>
          <w:iCs/>
          <w:sz w:val="22"/>
          <w:szCs w:val="22"/>
        </w:rPr>
        <w:t>N</w:t>
      </w:r>
      <w:r w:rsidRPr="005A4B56">
        <w:rPr>
          <w:i/>
          <w:iCs/>
          <w:sz w:val="15"/>
          <w:szCs w:val="15"/>
        </w:rPr>
        <w:t>tsc</w:t>
      </w:r>
      <w:proofErr w:type="spellEnd"/>
      <w:r w:rsidRPr="005A4B56">
        <w:rPr>
          <w:i/>
          <w:iCs/>
          <w:sz w:val="15"/>
          <w:szCs w:val="15"/>
        </w:rPr>
        <w:t xml:space="preserve"> </w:t>
      </w:r>
      <w:r w:rsidRPr="005A4B56">
        <w:rPr>
          <w:sz w:val="22"/>
          <w:szCs w:val="22"/>
        </w:rPr>
        <w:t xml:space="preserve">× </w:t>
      </w:r>
      <w:r w:rsidRPr="005A4B56">
        <w:rPr>
          <w:i/>
          <w:iCs/>
          <w:sz w:val="22"/>
          <w:szCs w:val="22"/>
        </w:rPr>
        <w:t>N</w:t>
      </w:r>
      <w:r w:rsidRPr="005A4B56">
        <w:rPr>
          <w:i/>
          <w:iCs/>
          <w:sz w:val="15"/>
          <w:szCs w:val="15"/>
        </w:rPr>
        <w:t xml:space="preserve">TX </w:t>
      </w:r>
      <w:r w:rsidRPr="005A4B56">
        <w:rPr>
          <w:sz w:val="22"/>
          <w:szCs w:val="22"/>
        </w:rPr>
        <w:t xml:space="preserve">× </w:t>
      </w:r>
      <w:r w:rsidRPr="005A4B56">
        <w:rPr>
          <w:i/>
          <w:iCs/>
          <w:sz w:val="22"/>
          <w:szCs w:val="22"/>
        </w:rPr>
        <w:t>N</w:t>
      </w:r>
      <w:r w:rsidRPr="005A4B56">
        <w:rPr>
          <w:i/>
          <w:iCs/>
          <w:sz w:val="15"/>
          <w:szCs w:val="15"/>
        </w:rPr>
        <w:t>RX</w:t>
      </w:r>
      <w:r w:rsidRPr="005A4B56">
        <w:rPr>
          <w:sz w:val="22"/>
          <w:szCs w:val="22"/>
        </w:rPr>
        <w:t xml:space="preserve">, where </w:t>
      </w:r>
      <w:proofErr w:type="spellStart"/>
      <w:r w:rsidRPr="005A4B56">
        <w:rPr>
          <w:i/>
          <w:iCs/>
          <w:sz w:val="22"/>
          <w:szCs w:val="22"/>
        </w:rPr>
        <w:t>N</w:t>
      </w:r>
      <w:r w:rsidRPr="005A4B56">
        <w:rPr>
          <w:i/>
          <w:iCs/>
          <w:sz w:val="15"/>
          <w:szCs w:val="15"/>
        </w:rPr>
        <w:t>tsc</w:t>
      </w:r>
      <w:proofErr w:type="spellEnd"/>
      <w:r w:rsidRPr="005A4B56">
        <w:rPr>
          <w:i/>
          <w:iCs/>
          <w:sz w:val="15"/>
          <w:szCs w:val="15"/>
        </w:rPr>
        <w:t xml:space="preserve"> </w:t>
      </w:r>
      <w:r w:rsidRPr="005A4B56">
        <w:rPr>
          <w:sz w:val="22"/>
          <w:szCs w:val="22"/>
        </w:rPr>
        <w:t xml:space="preserve">is given </w:t>
      </w:r>
      <w:del w:id="31" w:author="Assaf Kasher" w:date="2019-03-10T19:49:00Z">
        <w:r w:rsidRPr="005A4B56" w:rsidDel="005A4B56">
          <w:rPr>
            <w:sz w:val="22"/>
            <w:szCs w:val="22"/>
          </w:rPr>
          <w:delText xml:space="preserve">either by the Number of Measurements field together with the Number of Measurements MSB field in the accompanying DMG Beam Refinement element of the BRP frame or by </w:delText>
        </w:r>
      </w:del>
      <w:r w:rsidRPr="005A4B56">
        <w:rPr>
          <w:sz w:val="22"/>
          <w:szCs w:val="22"/>
        </w:rPr>
        <w:t xml:space="preserve">the Number of TX Sector Combinations Present field in the accompanying MIMO Feedback Control element of the MIMO BF Feedback frame. Also, </w:t>
      </w:r>
      <w:r w:rsidRPr="005A4B56">
        <w:rPr>
          <w:i/>
          <w:iCs/>
          <w:sz w:val="22"/>
          <w:szCs w:val="22"/>
        </w:rPr>
        <w:t>N</w:t>
      </w:r>
      <w:r w:rsidRPr="005A4B56">
        <w:rPr>
          <w:i/>
          <w:iCs/>
          <w:sz w:val="15"/>
          <w:szCs w:val="15"/>
        </w:rPr>
        <w:t xml:space="preserve">TX </w:t>
      </w:r>
      <w:r w:rsidRPr="005A4B56">
        <w:rPr>
          <w:sz w:val="22"/>
          <w:szCs w:val="22"/>
        </w:rPr>
        <w:t xml:space="preserve">refers to the value indicated by the Number of Concurrent RF Chains subfield of the PHY Capability field in the EDMG Capabilities element of the receiver of the EDMG Channel Measurement Feedback element; and </w:t>
      </w:r>
      <w:r w:rsidRPr="005A4B56">
        <w:rPr>
          <w:i/>
          <w:iCs/>
          <w:sz w:val="22"/>
          <w:szCs w:val="22"/>
        </w:rPr>
        <w:t>N</w:t>
      </w:r>
      <w:r w:rsidRPr="005A4B56">
        <w:rPr>
          <w:i/>
          <w:iCs/>
          <w:sz w:val="15"/>
          <w:szCs w:val="15"/>
        </w:rPr>
        <w:t xml:space="preserve">RX </w:t>
      </w:r>
      <w:r w:rsidRPr="005A4B56">
        <w:rPr>
          <w:sz w:val="22"/>
          <w:szCs w:val="22"/>
        </w:rPr>
        <w:t xml:space="preserve">refers to the value indicated by the Number of Concurrent RF Chains subfield of the PHY Capability field in the EDMG Capabilities element of the transmitter of the EDMG Channel Measurement Feedback element. </w:t>
      </w:r>
      <w:r w:rsidRPr="005A4B56">
        <w:t xml:space="preserve"> </w:t>
      </w:r>
    </w:p>
    <w:p w14:paraId="0FF8C3B5" w14:textId="77777777" w:rsidR="005A4B56" w:rsidRDefault="005A4B56" w:rsidP="005A4B56">
      <w:pPr>
        <w:rPr>
          <w:szCs w:val="22"/>
        </w:rPr>
      </w:pPr>
      <w:ins w:id="32" w:author="Assaf Kasher" w:date="2019-03-10T19:51:00Z">
        <w:r>
          <w:rPr>
            <w:szCs w:val="22"/>
          </w:rPr>
          <w:lastRenderedPageBreak/>
          <w:t>When the EDMG Channel Measurement Feedback element is carried within a MIMO BF feedback frame, e</w:t>
        </w:r>
      </w:ins>
      <w:del w:id="33" w:author="Assaf Kasher" w:date="2019-03-10T19:51:00Z">
        <w:r w:rsidRPr="005A4B56" w:rsidDel="005A4B56">
          <w:rPr>
            <w:szCs w:val="22"/>
          </w:rPr>
          <w:delText>E</w:delText>
        </w:r>
      </w:del>
      <w:r w:rsidRPr="005A4B56">
        <w:rPr>
          <w:szCs w:val="22"/>
        </w:rPr>
        <w:t xml:space="preserve">very </w:t>
      </w:r>
      <w:r w:rsidRPr="005A4B56">
        <w:rPr>
          <w:i/>
          <w:iCs/>
          <w:szCs w:val="22"/>
        </w:rPr>
        <w:t>N</w:t>
      </w:r>
      <w:r w:rsidRPr="005A4B56">
        <w:rPr>
          <w:i/>
          <w:iCs/>
          <w:sz w:val="15"/>
          <w:szCs w:val="15"/>
        </w:rPr>
        <w:t>TX</w:t>
      </w:r>
      <w:r w:rsidRPr="005A4B56">
        <w:rPr>
          <w:szCs w:val="22"/>
        </w:rPr>
        <w:t>×</w:t>
      </w:r>
      <w:r w:rsidRPr="005A4B56">
        <w:rPr>
          <w:i/>
          <w:iCs/>
          <w:szCs w:val="22"/>
        </w:rPr>
        <w:t>N</w:t>
      </w:r>
      <w:r w:rsidRPr="005A4B56">
        <w:rPr>
          <w:i/>
          <w:iCs/>
          <w:sz w:val="15"/>
          <w:szCs w:val="15"/>
        </w:rPr>
        <w:t xml:space="preserve">RX </w:t>
      </w:r>
      <w:r w:rsidRPr="005A4B56">
        <w:rPr>
          <w:szCs w:val="22"/>
        </w:rPr>
        <w:t xml:space="preserve">consecutive SISO ID subsets constitute a set which corresponds to a specific TX sector combination (or equivalently a specific TX-RX AWV configuration). Each TX sector combination comprises a single TX sector for each of </w:t>
      </w:r>
      <w:r w:rsidRPr="005A4B56">
        <w:rPr>
          <w:i/>
          <w:iCs/>
          <w:szCs w:val="22"/>
        </w:rPr>
        <w:t>N</w:t>
      </w:r>
      <w:r w:rsidRPr="005A4B56">
        <w:rPr>
          <w:i/>
          <w:iCs/>
          <w:sz w:val="15"/>
          <w:szCs w:val="15"/>
        </w:rPr>
        <w:t xml:space="preserve">TX </w:t>
      </w:r>
      <w:r w:rsidRPr="005A4B56">
        <w:rPr>
          <w:szCs w:val="22"/>
        </w:rPr>
        <w:t>TX DMG antennas.</w:t>
      </w:r>
    </w:p>
    <w:p w14:paraId="5578C248" w14:textId="77777777" w:rsidR="00202145" w:rsidRDefault="00202145" w:rsidP="005A4B56">
      <w:pPr>
        <w:rPr>
          <w:szCs w:val="22"/>
        </w:rPr>
      </w:pPr>
    </w:p>
    <w:tbl>
      <w:tblPr>
        <w:tblStyle w:val="TableGrid"/>
        <w:tblW w:w="0" w:type="auto"/>
        <w:tblLook w:val="04A0" w:firstRow="1" w:lastRow="0" w:firstColumn="1" w:lastColumn="0" w:noHBand="0" w:noVBand="1"/>
      </w:tblPr>
      <w:tblGrid>
        <w:gridCol w:w="656"/>
        <w:gridCol w:w="920"/>
        <w:gridCol w:w="1041"/>
        <w:gridCol w:w="2700"/>
        <w:gridCol w:w="2700"/>
      </w:tblGrid>
      <w:tr w:rsidR="00202145" w:rsidRPr="00202145" w14:paraId="46E0D359" w14:textId="77777777" w:rsidTr="00202145">
        <w:trPr>
          <w:trHeight w:val="2400"/>
        </w:trPr>
        <w:tc>
          <w:tcPr>
            <w:tcW w:w="600" w:type="dxa"/>
            <w:hideMark/>
          </w:tcPr>
          <w:p w14:paraId="14C22198" w14:textId="77777777" w:rsidR="00202145" w:rsidRPr="00202145" w:rsidRDefault="00202145" w:rsidP="00202145">
            <w:pPr>
              <w:rPr>
                <w:szCs w:val="22"/>
                <w:lang w:val="en-US"/>
              </w:rPr>
            </w:pPr>
            <w:r w:rsidRPr="00202145">
              <w:rPr>
                <w:szCs w:val="22"/>
              </w:rPr>
              <w:t>4263</w:t>
            </w:r>
          </w:p>
        </w:tc>
        <w:tc>
          <w:tcPr>
            <w:tcW w:w="920" w:type="dxa"/>
            <w:hideMark/>
          </w:tcPr>
          <w:p w14:paraId="768F8B19" w14:textId="77777777" w:rsidR="00202145" w:rsidRPr="00202145" w:rsidRDefault="00202145" w:rsidP="00202145">
            <w:pPr>
              <w:rPr>
                <w:szCs w:val="22"/>
              </w:rPr>
            </w:pPr>
            <w:r w:rsidRPr="00202145">
              <w:rPr>
                <w:szCs w:val="22"/>
              </w:rPr>
              <w:t>136.01</w:t>
            </w:r>
          </w:p>
        </w:tc>
        <w:tc>
          <w:tcPr>
            <w:tcW w:w="920" w:type="dxa"/>
            <w:hideMark/>
          </w:tcPr>
          <w:p w14:paraId="7BD837D6" w14:textId="77777777" w:rsidR="00202145" w:rsidRPr="00202145" w:rsidRDefault="00202145" w:rsidP="00202145">
            <w:pPr>
              <w:rPr>
                <w:szCs w:val="22"/>
              </w:rPr>
            </w:pPr>
            <w:r w:rsidRPr="00202145">
              <w:rPr>
                <w:szCs w:val="22"/>
              </w:rPr>
              <w:t>9.4.2.253</w:t>
            </w:r>
          </w:p>
        </w:tc>
        <w:tc>
          <w:tcPr>
            <w:tcW w:w="2700" w:type="dxa"/>
            <w:hideMark/>
          </w:tcPr>
          <w:p w14:paraId="30E31364" w14:textId="77777777" w:rsidR="00202145" w:rsidRPr="00202145" w:rsidRDefault="00202145" w:rsidP="00202145">
            <w:pPr>
              <w:rPr>
                <w:szCs w:val="22"/>
              </w:rPr>
            </w:pPr>
            <w:r w:rsidRPr="00202145">
              <w:rPr>
                <w:szCs w:val="22"/>
              </w:rPr>
              <w:t xml:space="preserve">For the channel feedback of EDMG beam tracking, there may be no BRP frame sent within the BRP packet. In that case, the setting of BRP CDOWN and </w:t>
            </w:r>
            <w:proofErr w:type="spellStart"/>
            <w:r w:rsidRPr="00202145">
              <w:rPr>
                <w:szCs w:val="22"/>
              </w:rPr>
              <w:t>tx</w:t>
            </w:r>
            <w:proofErr w:type="spellEnd"/>
            <w:r w:rsidRPr="00202145">
              <w:rPr>
                <w:szCs w:val="22"/>
              </w:rPr>
              <w:t xml:space="preserve"> antenna ID setting needs to be described.</w:t>
            </w:r>
          </w:p>
        </w:tc>
        <w:tc>
          <w:tcPr>
            <w:tcW w:w="2700" w:type="dxa"/>
            <w:hideMark/>
          </w:tcPr>
          <w:p w14:paraId="126BA68B" w14:textId="77777777" w:rsidR="00202145" w:rsidRPr="00202145" w:rsidRDefault="00202145" w:rsidP="00202145">
            <w:pPr>
              <w:rPr>
                <w:szCs w:val="22"/>
              </w:rPr>
            </w:pPr>
            <w:r w:rsidRPr="00202145">
              <w:rPr>
                <w:szCs w:val="22"/>
              </w:rPr>
              <w:t xml:space="preserve">add the description 'For the channel feedback of EDMG beam tracking, BRP CDOWN is set to 0 and </w:t>
            </w:r>
            <w:proofErr w:type="spellStart"/>
            <w:r w:rsidRPr="00202145">
              <w:rPr>
                <w:szCs w:val="22"/>
              </w:rPr>
              <w:t>tx</w:t>
            </w:r>
            <w:proofErr w:type="spellEnd"/>
            <w:r w:rsidRPr="00202145">
              <w:rPr>
                <w:szCs w:val="22"/>
              </w:rPr>
              <w:t xml:space="preserve"> antenna ID is set to the sequence id used to identify the transmit chain of the BRP PPDU</w:t>
            </w:r>
          </w:p>
        </w:tc>
      </w:tr>
    </w:tbl>
    <w:p w14:paraId="3A18E7A8" w14:textId="77777777" w:rsidR="00202145" w:rsidRDefault="00202145" w:rsidP="005A4B56">
      <w:pPr>
        <w:rPr>
          <w:b/>
          <w:bCs/>
          <w:szCs w:val="22"/>
        </w:rPr>
      </w:pPr>
      <w:r>
        <w:rPr>
          <w:szCs w:val="22"/>
        </w:rPr>
        <w:t xml:space="preserve">Proposed Resolution: </w:t>
      </w:r>
      <w:r>
        <w:rPr>
          <w:b/>
          <w:bCs/>
          <w:szCs w:val="22"/>
        </w:rPr>
        <w:t>Revised</w:t>
      </w:r>
    </w:p>
    <w:p w14:paraId="687BE834" w14:textId="77777777" w:rsidR="00202145" w:rsidRDefault="00202145" w:rsidP="005A4B56">
      <w:pPr>
        <w:rPr>
          <w:b/>
          <w:bCs/>
          <w:szCs w:val="22"/>
        </w:rPr>
      </w:pPr>
      <w:r>
        <w:rPr>
          <w:b/>
          <w:bCs/>
          <w:szCs w:val="22"/>
        </w:rPr>
        <w:t xml:space="preserve">Discussion: </w:t>
      </w:r>
    </w:p>
    <w:p w14:paraId="7487FA5D" w14:textId="77777777" w:rsidR="00202145" w:rsidRPr="00202145" w:rsidRDefault="00202145" w:rsidP="005A4B56">
      <w:pPr>
        <w:rPr>
          <w:szCs w:val="22"/>
        </w:rPr>
      </w:pPr>
      <w:r>
        <w:rPr>
          <w:szCs w:val="22"/>
        </w:rPr>
        <w:t xml:space="preserve">Even within beam tracking, the channel measurement feedback cannot be sent without a BRP frame.  As for the ambiguity in the interpretation of the fields, it is resolved by the table proposed for the resolution </w:t>
      </w:r>
      <w:proofErr w:type="gramStart"/>
      <w:r>
        <w:rPr>
          <w:szCs w:val="22"/>
        </w:rPr>
        <w:t>of  4319</w:t>
      </w:r>
      <w:proofErr w:type="gramEnd"/>
      <w:r>
        <w:rPr>
          <w:szCs w:val="22"/>
        </w:rPr>
        <w:t xml:space="preserve"> and 4320</w:t>
      </w:r>
    </w:p>
    <w:p w14:paraId="1F9CBC12" w14:textId="77777777" w:rsidR="00202145" w:rsidRDefault="00202145" w:rsidP="005A4B56">
      <w:pPr>
        <w:rPr>
          <w:szCs w:val="22"/>
        </w:rPr>
      </w:pPr>
    </w:p>
    <w:p w14:paraId="5AE7C2CC" w14:textId="77777777" w:rsidR="00202145" w:rsidRDefault="00202145" w:rsidP="005A4B56">
      <w:pPr>
        <w:rPr>
          <w:szCs w:val="22"/>
        </w:rPr>
      </w:pPr>
    </w:p>
    <w:p w14:paraId="0828F829" w14:textId="77777777" w:rsidR="00C22E41" w:rsidRDefault="00C22E41" w:rsidP="005A4B56">
      <w:pPr>
        <w:rPr>
          <w:sz w:val="24"/>
          <w:szCs w:val="22"/>
        </w:rPr>
      </w:pPr>
    </w:p>
    <w:tbl>
      <w:tblPr>
        <w:tblStyle w:val="TableGrid"/>
        <w:tblW w:w="0" w:type="auto"/>
        <w:tblLook w:val="04A0" w:firstRow="1" w:lastRow="0" w:firstColumn="1" w:lastColumn="0" w:noHBand="0" w:noVBand="1"/>
      </w:tblPr>
      <w:tblGrid>
        <w:gridCol w:w="696"/>
        <w:gridCol w:w="912"/>
        <w:gridCol w:w="1296"/>
        <w:gridCol w:w="2652"/>
        <w:gridCol w:w="2647"/>
      </w:tblGrid>
      <w:tr w:rsidR="00C22E41" w:rsidRPr="00C22E41" w14:paraId="10E19C46" w14:textId="77777777" w:rsidTr="00C22E41">
        <w:trPr>
          <w:trHeight w:val="900"/>
        </w:trPr>
        <w:tc>
          <w:tcPr>
            <w:tcW w:w="596" w:type="dxa"/>
            <w:hideMark/>
          </w:tcPr>
          <w:p w14:paraId="26C4ED86" w14:textId="77777777" w:rsidR="00C22E41" w:rsidRPr="00C22E41" w:rsidRDefault="00C22E41" w:rsidP="00C22E41">
            <w:pPr>
              <w:rPr>
                <w:sz w:val="24"/>
                <w:szCs w:val="22"/>
                <w:lang w:val="en-US"/>
              </w:rPr>
            </w:pPr>
            <w:r w:rsidRPr="00C22E41">
              <w:rPr>
                <w:sz w:val="24"/>
                <w:szCs w:val="22"/>
              </w:rPr>
              <w:t>4044</w:t>
            </w:r>
          </w:p>
        </w:tc>
        <w:tc>
          <w:tcPr>
            <w:tcW w:w="912" w:type="dxa"/>
            <w:hideMark/>
          </w:tcPr>
          <w:p w14:paraId="6BD90318" w14:textId="77777777" w:rsidR="00C22E41" w:rsidRPr="00C22E41" w:rsidRDefault="00C22E41" w:rsidP="00C22E41">
            <w:pPr>
              <w:rPr>
                <w:sz w:val="24"/>
                <w:szCs w:val="22"/>
              </w:rPr>
            </w:pPr>
            <w:r w:rsidRPr="00C22E41">
              <w:rPr>
                <w:sz w:val="24"/>
                <w:szCs w:val="22"/>
              </w:rPr>
              <w:t>126.27</w:t>
            </w:r>
          </w:p>
        </w:tc>
        <w:tc>
          <w:tcPr>
            <w:tcW w:w="1033" w:type="dxa"/>
            <w:hideMark/>
          </w:tcPr>
          <w:p w14:paraId="7F58B29D" w14:textId="77777777" w:rsidR="00C22E41" w:rsidRPr="00C22E41" w:rsidRDefault="00C22E41" w:rsidP="00C22E41">
            <w:pPr>
              <w:rPr>
                <w:sz w:val="24"/>
                <w:szCs w:val="22"/>
              </w:rPr>
            </w:pPr>
            <w:r w:rsidRPr="00C22E41">
              <w:rPr>
                <w:sz w:val="24"/>
                <w:szCs w:val="22"/>
              </w:rPr>
              <w:t>9.4.2.250.4</w:t>
            </w:r>
          </w:p>
        </w:tc>
        <w:tc>
          <w:tcPr>
            <w:tcW w:w="2652" w:type="dxa"/>
            <w:hideMark/>
          </w:tcPr>
          <w:p w14:paraId="08C93DD4" w14:textId="77777777" w:rsidR="00C22E41" w:rsidRPr="00C22E41" w:rsidRDefault="00C22E41" w:rsidP="00C22E41">
            <w:pPr>
              <w:rPr>
                <w:sz w:val="24"/>
                <w:szCs w:val="22"/>
              </w:rPr>
            </w:pPr>
            <w:r w:rsidRPr="00C22E41">
              <w:rPr>
                <w:sz w:val="24"/>
                <w:szCs w:val="22"/>
              </w:rPr>
              <w:t xml:space="preserve">PHY Capabilities subelement has only one spare bit. Add 8 </w:t>
            </w:r>
            <w:proofErr w:type="spellStart"/>
            <w:r w:rsidRPr="00C22E41">
              <w:rPr>
                <w:sz w:val="24"/>
                <w:szCs w:val="22"/>
              </w:rPr>
              <w:t>ir</w:t>
            </w:r>
            <w:proofErr w:type="spellEnd"/>
            <w:r w:rsidRPr="00C22E41">
              <w:rPr>
                <w:sz w:val="24"/>
                <w:szCs w:val="22"/>
              </w:rPr>
              <w:t xml:space="preserve"> 16 more</w:t>
            </w:r>
          </w:p>
        </w:tc>
        <w:tc>
          <w:tcPr>
            <w:tcW w:w="2647" w:type="dxa"/>
            <w:hideMark/>
          </w:tcPr>
          <w:p w14:paraId="2B55AD2F" w14:textId="77777777" w:rsidR="00C22E41" w:rsidRPr="00C22E41" w:rsidRDefault="00C22E41" w:rsidP="00C22E41">
            <w:pPr>
              <w:rPr>
                <w:sz w:val="24"/>
                <w:szCs w:val="22"/>
              </w:rPr>
            </w:pPr>
            <w:r w:rsidRPr="00C22E41">
              <w:rPr>
                <w:sz w:val="24"/>
                <w:szCs w:val="22"/>
              </w:rPr>
              <w:t>Add 8 or 16 additional bits</w:t>
            </w:r>
          </w:p>
        </w:tc>
      </w:tr>
    </w:tbl>
    <w:p w14:paraId="3A34E5BF" w14:textId="77777777" w:rsidR="00C22E41" w:rsidRDefault="00C22E41" w:rsidP="005A4B56">
      <w:pPr>
        <w:rPr>
          <w:sz w:val="24"/>
          <w:szCs w:val="22"/>
        </w:rPr>
      </w:pPr>
      <w:r>
        <w:rPr>
          <w:sz w:val="24"/>
          <w:szCs w:val="22"/>
        </w:rPr>
        <w:t xml:space="preserve">Proposed Resolution: </w:t>
      </w:r>
      <w:r>
        <w:rPr>
          <w:b/>
          <w:bCs/>
          <w:sz w:val="24"/>
          <w:szCs w:val="22"/>
        </w:rPr>
        <w:t>Reject</w:t>
      </w:r>
    </w:p>
    <w:p w14:paraId="1A5EB2B2" w14:textId="77777777" w:rsidR="00C22E41" w:rsidRDefault="00C22E41" w:rsidP="005A4B56">
      <w:pPr>
        <w:rPr>
          <w:b/>
          <w:bCs/>
          <w:sz w:val="24"/>
          <w:szCs w:val="22"/>
          <w:u w:val="single"/>
        </w:rPr>
      </w:pPr>
      <w:r>
        <w:rPr>
          <w:b/>
          <w:bCs/>
          <w:sz w:val="24"/>
          <w:szCs w:val="22"/>
          <w:u w:val="single"/>
        </w:rPr>
        <w:t>Discussion:</w:t>
      </w:r>
    </w:p>
    <w:p w14:paraId="3DFA1621" w14:textId="2BCA8A6E" w:rsidR="00C22E41" w:rsidRDefault="00C22E41" w:rsidP="005A4B56">
      <w:pPr>
        <w:rPr>
          <w:sz w:val="24"/>
          <w:szCs w:val="22"/>
        </w:rPr>
      </w:pPr>
      <w:r>
        <w:rPr>
          <w:sz w:val="24"/>
          <w:szCs w:val="22"/>
        </w:rPr>
        <w:t xml:space="preserve">At this state in the project it is unlikely that new feature will pop up.  If they do, it will be easy to create a new subelement to </w:t>
      </w:r>
      <w:del w:id="34" w:author="Cordeiro, Carlos" w:date="2019-03-10T19:38:00Z">
        <w:r w:rsidDel="00F16125">
          <w:rPr>
            <w:sz w:val="24"/>
            <w:szCs w:val="22"/>
          </w:rPr>
          <w:delText xml:space="preserve">how </w:delText>
        </w:r>
      </w:del>
      <w:ins w:id="35" w:author="Cordeiro, Carlos" w:date="2019-03-10T19:38:00Z">
        <w:r w:rsidR="00F16125">
          <w:rPr>
            <w:sz w:val="24"/>
            <w:szCs w:val="22"/>
          </w:rPr>
          <w:t xml:space="preserve">add </w:t>
        </w:r>
      </w:ins>
      <w:r>
        <w:rPr>
          <w:sz w:val="24"/>
          <w:szCs w:val="22"/>
        </w:rPr>
        <w:t>these capabilities.</w:t>
      </w:r>
    </w:p>
    <w:p w14:paraId="3E2FC40F" w14:textId="77777777" w:rsidR="00C229D1" w:rsidRDefault="00C229D1" w:rsidP="005A4B56">
      <w:pPr>
        <w:rPr>
          <w:sz w:val="24"/>
          <w:szCs w:val="22"/>
        </w:rPr>
      </w:pPr>
    </w:p>
    <w:tbl>
      <w:tblPr>
        <w:tblStyle w:val="TableGrid"/>
        <w:tblW w:w="0" w:type="auto"/>
        <w:tblLook w:val="04A0" w:firstRow="1" w:lastRow="0" w:firstColumn="1" w:lastColumn="0" w:noHBand="0" w:noVBand="1"/>
      </w:tblPr>
      <w:tblGrid>
        <w:gridCol w:w="696"/>
        <w:gridCol w:w="911"/>
        <w:gridCol w:w="1296"/>
        <w:gridCol w:w="2656"/>
        <w:gridCol w:w="2644"/>
      </w:tblGrid>
      <w:tr w:rsidR="00C229D1" w:rsidRPr="00C229D1" w14:paraId="46A69BF2" w14:textId="77777777" w:rsidTr="00C229D1">
        <w:trPr>
          <w:trHeight w:val="2400"/>
        </w:trPr>
        <w:tc>
          <w:tcPr>
            <w:tcW w:w="596" w:type="dxa"/>
            <w:hideMark/>
          </w:tcPr>
          <w:p w14:paraId="498145A5" w14:textId="77777777" w:rsidR="00C229D1" w:rsidRPr="00C229D1" w:rsidRDefault="00C229D1" w:rsidP="00C229D1">
            <w:pPr>
              <w:rPr>
                <w:sz w:val="24"/>
                <w:szCs w:val="22"/>
                <w:lang w:val="en-US"/>
              </w:rPr>
            </w:pPr>
            <w:r w:rsidRPr="00C229D1">
              <w:rPr>
                <w:sz w:val="24"/>
                <w:szCs w:val="22"/>
              </w:rPr>
              <w:t>4166</w:t>
            </w:r>
          </w:p>
        </w:tc>
        <w:tc>
          <w:tcPr>
            <w:tcW w:w="911" w:type="dxa"/>
            <w:hideMark/>
          </w:tcPr>
          <w:p w14:paraId="7F59AEBE" w14:textId="77777777" w:rsidR="00C229D1" w:rsidRPr="00C229D1" w:rsidRDefault="00C229D1" w:rsidP="00C229D1">
            <w:pPr>
              <w:rPr>
                <w:sz w:val="24"/>
                <w:szCs w:val="22"/>
              </w:rPr>
            </w:pPr>
            <w:r w:rsidRPr="00C229D1">
              <w:rPr>
                <w:sz w:val="24"/>
                <w:szCs w:val="22"/>
              </w:rPr>
              <w:t>127.01</w:t>
            </w:r>
          </w:p>
        </w:tc>
        <w:tc>
          <w:tcPr>
            <w:tcW w:w="1033" w:type="dxa"/>
            <w:hideMark/>
          </w:tcPr>
          <w:p w14:paraId="2E91AD21" w14:textId="77777777" w:rsidR="00C229D1" w:rsidRPr="00C229D1" w:rsidRDefault="00C229D1" w:rsidP="00C229D1">
            <w:pPr>
              <w:rPr>
                <w:sz w:val="24"/>
                <w:szCs w:val="22"/>
              </w:rPr>
            </w:pPr>
            <w:r w:rsidRPr="00C229D1">
              <w:rPr>
                <w:sz w:val="24"/>
                <w:szCs w:val="22"/>
              </w:rPr>
              <w:t>9.4.2.250.4</w:t>
            </w:r>
          </w:p>
        </w:tc>
        <w:tc>
          <w:tcPr>
            <w:tcW w:w="2656" w:type="dxa"/>
            <w:hideMark/>
          </w:tcPr>
          <w:p w14:paraId="25AB9971" w14:textId="77777777" w:rsidR="00C229D1" w:rsidRPr="00C229D1" w:rsidRDefault="00C229D1" w:rsidP="00C229D1">
            <w:pPr>
              <w:rPr>
                <w:sz w:val="24"/>
                <w:szCs w:val="22"/>
              </w:rPr>
            </w:pPr>
            <w:r w:rsidRPr="00C229D1">
              <w:rPr>
                <w:sz w:val="24"/>
                <w:szCs w:val="22"/>
              </w:rPr>
              <w:t>The Long CW bit appears to be the equal to the logical OR of the Long CW Punctured Supported and the Long CW Superimposed Supported bits and is therefore redundant.</w:t>
            </w:r>
          </w:p>
        </w:tc>
        <w:tc>
          <w:tcPr>
            <w:tcW w:w="2644" w:type="dxa"/>
            <w:hideMark/>
          </w:tcPr>
          <w:p w14:paraId="432A3E58" w14:textId="77777777" w:rsidR="00C229D1" w:rsidRPr="00C229D1" w:rsidRDefault="00C229D1" w:rsidP="00C229D1">
            <w:pPr>
              <w:rPr>
                <w:sz w:val="24"/>
                <w:szCs w:val="22"/>
              </w:rPr>
            </w:pPr>
            <w:r w:rsidRPr="00C229D1">
              <w:rPr>
                <w:sz w:val="24"/>
                <w:szCs w:val="22"/>
              </w:rPr>
              <w:t>Suggest removing the Long CW bit or providing a sentence explaining how it is different from the logical OR of the other two capability bits.</w:t>
            </w:r>
          </w:p>
        </w:tc>
      </w:tr>
    </w:tbl>
    <w:p w14:paraId="00B974ED" w14:textId="77777777" w:rsidR="00C229D1" w:rsidRDefault="00C229D1" w:rsidP="005A4B56">
      <w:pPr>
        <w:rPr>
          <w:b/>
          <w:bCs/>
          <w:sz w:val="24"/>
          <w:szCs w:val="22"/>
        </w:rPr>
      </w:pPr>
      <w:r>
        <w:rPr>
          <w:sz w:val="24"/>
          <w:szCs w:val="22"/>
        </w:rPr>
        <w:t xml:space="preserve">Proposed Resolution: </w:t>
      </w:r>
      <w:r>
        <w:rPr>
          <w:b/>
          <w:bCs/>
          <w:sz w:val="24"/>
          <w:szCs w:val="22"/>
        </w:rPr>
        <w:t>Reject</w:t>
      </w:r>
    </w:p>
    <w:p w14:paraId="65C74BB0" w14:textId="77777777" w:rsidR="00C229D1" w:rsidRDefault="00113533" w:rsidP="005A4B56">
      <w:pPr>
        <w:rPr>
          <w:b/>
          <w:bCs/>
          <w:sz w:val="24"/>
          <w:szCs w:val="22"/>
          <w:u w:val="single"/>
        </w:rPr>
      </w:pPr>
      <w:r>
        <w:rPr>
          <w:b/>
          <w:bCs/>
          <w:sz w:val="24"/>
          <w:szCs w:val="22"/>
          <w:u w:val="single"/>
        </w:rPr>
        <w:t>Discussion:</w:t>
      </w:r>
    </w:p>
    <w:p w14:paraId="29AF837E" w14:textId="77777777" w:rsidR="00113533" w:rsidRDefault="00113533" w:rsidP="005A4B56">
      <w:pPr>
        <w:rPr>
          <w:sz w:val="24"/>
          <w:szCs w:val="22"/>
        </w:rPr>
      </w:pPr>
      <w:r>
        <w:rPr>
          <w:sz w:val="24"/>
          <w:szCs w:val="22"/>
        </w:rPr>
        <w:t xml:space="preserve">As stated in P127L12, the long </w:t>
      </w:r>
      <w:r w:rsidRPr="00C229D1">
        <w:rPr>
          <w:sz w:val="24"/>
          <w:szCs w:val="22"/>
        </w:rPr>
        <w:t xml:space="preserve">CW Punctured Supported and the Long CW Superimposed Supported bits </w:t>
      </w:r>
      <w:r>
        <w:rPr>
          <w:sz w:val="24"/>
          <w:szCs w:val="22"/>
        </w:rPr>
        <w:t>are relevant code rate 7/8 while stated in P128L20, the Long CW bit indicates support for 1344 bits LDPC code word for all other rates.  I don’t think there is confusion here.</w:t>
      </w:r>
    </w:p>
    <w:p w14:paraId="4D5454EF" w14:textId="77777777" w:rsidR="00113533" w:rsidRDefault="00113533" w:rsidP="005A4B56">
      <w:pPr>
        <w:rPr>
          <w:sz w:val="24"/>
          <w:szCs w:val="22"/>
        </w:rPr>
      </w:pPr>
    </w:p>
    <w:p w14:paraId="374B3EB3" w14:textId="77777777" w:rsidR="00113533" w:rsidRDefault="00113533" w:rsidP="005A4B56">
      <w:pPr>
        <w:rPr>
          <w:sz w:val="24"/>
          <w:szCs w:val="22"/>
          <w:lang w:val="en-US"/>
        </w:rPr>
      </w:pPr>
    </w:p>
    <w:tbl>
      <w:tblPr>
        <w:tblStyle w:val="TableGrid"/>
        <w:tblW w:w="9355" w:type="dxa"/>
        <w:tblLook w:val="04A0" w:firstRow="1" w:lastRow="0" w:firstColumn="1" w:lastColumn="0" w:noHBand="0" w:noVBand="1"/>
      </w:tblPr>
      <w:tblGrid>
        <w:gridCol w:w="696"/>
        <w:gridCol w:w="920"/>
        <w:gridCol w:w="920"/>
        <w:gridCol w:w="2700"/>
        <w:gridCol w:w="4119"/>
      </w:tblGrid>
      <w:tr w:rsidR="00693782" w:rsidRPr="00693782" w14:paraId="41BF57E7" w14:textId="77777777" w:rsidTr="00693782">
        <w:trPr>
          <w:trHeight w:val="1070"/>
        </w:trPr>
        <w:tc>
          <w:tcPr>
            <w:tcW w:w="696" w:type="dxa"/>
            <w:hideMark/>
          </w:tcPr>
          <w:p w14:paraId="5CB125C1" w14:textId="77777777" w:rsidR="00693782" w:rsidRPr="00693782" w:rsidRDefault="00693782" w:rsidP="00693782">
            <w:pPr>
              <w:rPr>
                <w:sz w:val="24"/>
                <w:szCs w:val="22"/>
                <w:lang w:val="en-US"/>
              </w:rPr>
            </w:pPr>
            <w:r w:rsidRPr="00693782">
              <w:rPr>
                <w:sz w:val="24"/>
                <w:szCs w:val="22"/>
              </w:rPr>
              <w:t>4323</w:t>
            </w:r>
          </w:p>
        </w:tc>
        <w:tc>
          <w:tcPr>
            <w:tcW w:w="920" w:type="dxa"/>
            <w:hideMark/>
          </w:tcPr>
          <w:p w14:paraId="130236F5" w14:textId="77777777" w:rsidR="00693782" w:rsidRPr="00693782" w:rsidRDefault="00693782" w:rsidP="00693782">
            <w:pPr>
              <w:rPr>
                <w:sz w:val="24"/>
                <w:szCs w:val="22"/>
              </w:rPr>
            </w:pPr>
            <w:r w:rsidRPr="00693782">
              <w:rPr>
                <w:sz w:val="24"/>
                <w:szCs w:val="22"/>
              </w:rPr>
              <w:t>188.20</w:t>
            </w:r>
          </w:p>
        </w:tc>
        <w:tc>
          <w:tcPr>
            <w:tcW w:w="920" w:type="dxa"/>
            <w:hideMark/>
          </w:tcPr>
          <w:p w14:paraId="57030050" w14:textId="77777777" w:rsidR="00693782" w:rsidRPr="00693782" w:rsidRDefault="00693782" w:rsidP="00693782">
            <w:pPr>
              <w:rPr>
                <w:sz w:val="24"/>
                <w:szCs w:val="22"/>
              </w:rPr>
            </w:pPr>
            <w:r w:rsidRPr="00693782">
              <w:rPr>
                <w:sz w:val="24"/>
                <w:szCs w:val="22"/>
              </w:rPr>
              <w:t>9.5.7</w:t>
            </w:r>
          </w:p>
        </w:tc>
        <w:tc>
          <w:tcPr>
            <w:tcW w:w="2700" w:type="dxa"/>
            <w:hideMark/>
          </w:tcPr>
          <w:p w14:paraId="292FD674" w14:textId="77777777" w:rsidR="00693782" w:rsidRPr="00693782" w:rsidRDefault="00693782" w:rsidP="00693782">
            <w:pPr>
              <w:rPr>
                <w:sz w:val="24"/>
                <w:szCs w:val="22"/>
              </w:rPr>
            </w:pPr>
            <w:r w:rsidRPr="00693782">
              <w:rPr>
                <w:sz w:val="24"/>
                <w:szCs w:val="22"/>
              </w:rPr>
              <w:t xml:space="preserve">no </w:t>
            </w:r>
            <w:proofErr w:type="spellStart"/>
            <w:r w:rsidRPr="00693782">
              <w:rPr>
                <w:sz w:val="24"/>
                <w:szCs w:val="22"/>
              </w:rPr>
              <w:t>defiition</w:t>
            </w:r>
            <w:proofErr w:type="spellEnd"/>
            <w:r w:rsidRPr="00693782">
              <w:rPr>
                <w:sz w:val="24"/>
                <w:szCs w:val="22"/>
              </w:rPr>
              <w:t xml:space="preserve"> of what the EDMG BRP field does.</w:t>
            </w:r>
          </w:p>
        </w:tc>
        <w:tc>
          <w:tcPr>
            <w:tcW w:w="4119" w:type="dxa"/>
            <w:hideMark/>
          </w:tcPr>
          <w:p w14:paraId="2B42EE5E" w14:textId="77777777" w:rsidR="00693782" w:rsidRPr="00693782" w:rsidRDefault="00693782" w:rsidP="00693782">
            <w:pPr>
              <w:rPr>
                <w:sz w:val="24"/>
                <w:szCs w:val="22"/>
              </w:rPr>
            </w:pPr>
            <w:r w:rsidRPr="00693782">
              <w:rPr>
                <w:sz w:val="24"/>
                <w:szCs w:val="22"/>
              </w:rPr>
              <w:t xml:space="preserve">Add Definition e.g. "Combines EDMG BRP request element and DMG Beam </w:t>
            </w:r>
            <w:r w:rsidRPr="00693782">
              <w:rPr>
                <w:sz w:val="24"/>
                <w:szCs w:val="22"/>
              </w:rPr>
              <w:lastRenderedPageBreak/>
              <w:t xml:space="preserve">Refinement element to a fixed-size </w:t>
            </w:r>
            <w:proofErr w:type="gramStart"/>
            <w:r w:rsidRPr="00693782">
              <w:rPr>
                <w:sz w:val="24"/>
                <w:szCs w:val="22"/>
              </w:rPr>
              <w:t>field  for</w:t>
            </w:r>
            <w:proofErr w:type="gramEnd"/>
            <w:r w:rsidRPr="00693782">
              <w:rPr>
                <w:sz w:val="24"/>
                <w:szCs w:val="22"/>
              </w:rPr>
              <w:t xml:space="preserve"> the short EDMG packet"</w:t>
            </w:r>
          </w:p>
        </w:tc>
      </w:tr>
    </w:tbl>
    <w:p w14:paraId="649C04E5" w14:textId="77777777" w:rsidR="00693782" w:rsidRDefault="00693782" w:rsidP="005A4B56">
      <w:pPr>
        <w:rPr>
          <w:b/>
          <w:bCs/>
          <w:sz w:val="24"/>
          <w:szCs w:val="22"/>
        </w:rPr>
      </w:pPr>
      <w:r>
        <w:rPr>
          <w:sz w:val="24"/>
          <w:szCs w:val="22"/>
        </w:rPr>
        <w:lastRenderedPageBreak/>
        <w:t xml:space="preserve">Proposed Resolution: </w:t>
      </w:r>
      <w:r>
        <w:rPr>
          <w:b/>
          <w:bCs/>
          <w:sz w:val="24"/>
          <w:szCs w:val="22"/>
        </w:rPr>
        <w:t>Revised</w:t>
      </w:r>
    </w:p>
    <w:p w14:paraId="5074A613" w14:textId="77777777" w:rsidR="00693782" w:rsidRPr="00693782" w:rsidRDefault="00693782" w:rsidP="005A4B56">
      <w:pPr>
        <w:rPr>
          <w:b/>
          <w:bCs/>
          <w:i/>
          <w:iCs/>
          <w:sz w:val="24"/>
          <w:szCs w:val="22"/>
        </w:rPr>
      </w:pPr>
      <w:proofErr w:type="spellStart"/>
      <w:r>
        <w:rPr>
          <w:b/>
          <w:bCs/>
          <w:i/>
          <w:iCs/>
          <w:sz w:val="24"/>
          <w:szCs w:val="22"/>
        </w:rPr>
        <w:t>TGay</w:t>
      </w:r>
      <w:proofErr w:type="spellEnd"/>
      <w:r>
        <w:rPr>
          <w:b/>
          <w:bCs/>
          <w:i/>
          <w:iCs/>
          <w:sz w:val="24"/>
          <w:szCs w:val="22"/>
        </w:rPr>
        <w:t xml:space="preserve"> Editor: Modify the text in P188L20 as follows:</w:t>
      </w:r>
    </w:p>
    <w:p w14:paraId="2613FB6C" w14:textId="14DB38CE" w:rsidR="008C5868" w:rsidRDefault="00693782" w:rsidP="00693782">
      <w:pPr>
        <w:rPr>
          <w:lang w:val="en-US"/>
        </w:rPr>
      </w:pPr>
      <w:ins w:id="36" w:author="Assaf Kasher" w:date="2019-03-10T20:44:00Z">
        <w:r>
          <w:rPr>
            <w:lang w:val="en-US"/>
          </w:rPr>
          <w:t xml:space="preserve">The EDMG BRP field </w:t>
        </w:r>
      </w:ins>
      <w:ins w:id="37" w:author="Assaf Kasher" w:date="2019-03-10T20:45:00Z">
        <w:r>
          <w:rPr>
            <w:lang w:val="en-US"/>
          </w:rPr>
          <w:t>combines</w:t>
        </w:r>
      </w:ins>
      <w:ins w:id="38" w:author="Assaf Kasher" w:date="2019-03-10T20:44:00Z">
        <w:r>
          <w:rPr>
            <w:lang w:val="en-US"/>
          </w:rPr>
          <w:t xml:space="preserve"> the EDMG BRP </w:t>
        </w:r>
      </w:ins>
      <w:ins w:id="39" w:author="Assaf Kasher" w:date="2019-03-10T20:45:00Z">
        <w:r>
          <w:rPr>
            <w:lang w:val="en-US"/>
          </w:rPr>
          <w:t>R</w:t>
        </w:r>
      </w:ins>
      <w:ins w:id="40" w:author="Assaf Kasher" w:date="2019-03-10T20:44:00Z">
        <w:r>
          <w:rPr>
            <w:lang w:val="en-US"/>
          </w:rPr>
          <w:t xml:space="preserve">equest </w:t>
        </w:r>
      </w:ins>
      <w:ins w:id="41" w:author="Assaf Kasher" w:date="2019-03-10T20:45:00Z">
        <w:r>
          <w:rPr>
            <w:lang w:val="en-US"/>
          </w:rPr>
          <w:t xml:space="preserve">element and the DMG Beam </w:t>
        </w:r>
        <w:proofErr w:type="spellStart"/>
        <w:r>
          <w:rPr>
            <w:lang w:val="en-US"/>
          </w:rPr>
          <w:t>Refienment</w:t>
        </w:r>
        <w:proofErr w:type="spellEnd"/>
        <w:r>
          <w:rPr>
            <w:lang w:val="en-US"/>
          </w:rPr>
          <w:t xml:space="preserve"> element </w:t>
        </w:r>
      </w:ins>
      <w:ins w:id="42" w:author="Cordeiro, Carlos" w:date="2019-03-10T19:39:00Z">
        <w:r w:rsidR="00F16125">
          <w:rPr>
            <w:lang w:val="en-US"/>
          </w:rPr>
          <w:t>in</w:t>
        </w:r>
      </w:ins>
      <w:ins w:id="43" w:author="Assaf Kasher" w:date="2019-03-10T20:45:00Z">
        <w:r>
          <w:rPr>
            <w:lang w:val="en-US"/>
          </w:rPr>
          <w:t>to a fixed</w:t>
        </w:r>
      </w:ins>
      <w:ins w:id="44" w:author="Cordeiro, Carlos" w:date="2019-03-10T19:39:00Z">
        <w:r w:rsidR="00F16125">
          <w:rPr>
            <w:lang w:val="en-US"/>
          </w:rPr>
          <w:t xml:space="preserve"> </w:t>
        </w:r>
      </w:ins>
      <w:ins w:id="45" w:author="Assaf Kasher" w:date="2019-03-10T20:45:00Z">
        <w:del w:id="46" w:author="Cordeiro, Carlos" w:date="2019-03-10T19:39:00Z">
          <w:r w:rsidDel="00F16125">
            <w:rPr>
              <w:lang w:val="en-US"/>
            </w:rPr>
            <w:delText>-</w:delText>
          </w:r>
        </w:del>
        <w:r>
          <w:rPr>
            <w:lang w:val="en-US"/>
          </w:rPr>
          <w:t>size field for use in a fixed sized version of the BPR frame</w:t>
        </w:r>
      </w:ins>
      <w:ins w:id="47" w:author="Assaf Kasher" w:date="2019-03-10T20:46:00Z">
        <w:r>
          <w:rPr>
            <w:lang w:val="en-US"/>
          </w:rPr>
          <w:t xml:space="preserve"> (see </w:t>
        </w:r>
      </w:ins>
      <w:ins w:id="48" w:author="Assaf Kasher" w:date="2019-03-10T20:47:00Z">
        <w:r>
          <w:rPr>
            <w:lang w:val="en-US"/>
          </w:rPr>
          <w:t>9</w:t>
        </w:r>
      </w:ins>
      <w:ins w:id="49" w:author="Assaf Kasher" w:date="2019-03-10T20:46:00Z">
        <w:r w:rsidRPr="00693782">
          <w:rPr>
            <w:lang w:val="en-US"/>
          </w:rPr>
          <w:t>.6.21.3</w:t>
        </w:r>
      </w:ins>
      <w:ins w:id="50" w:author="Assaf Kasher" w:date="2019-03-10T20:47:00Z">
        <w:r>
          <w:rPr>
            <w:b/>
            <w:bCs/>
            <w:lang w:val="en-US"/>
          </w:rPr>
          <w:t>)</w:t>
        </w:r>
      </w:ins>
      <w:ins w:id="51" w:author="Assaf Kasher" w:date="2019-03-10T20:46:00Z">
        <w:r w:rsidRPr="00693782">
          <w:rPr>
            <w:b/>
            <w:bCs/>
            <w:lang w:val="en-US"/>
          </w:rPr>
          <w:t xml:space="preserve"> </w:t>
        </w:r>
      </w:ins>
      <w:r w:rsidRPr="00693782">
        <w:rPr>
          <w:lang w:val="en-US"/>
        </w:rPr>
        <w:t>The EDMG BRP field is defined in Figure 116.</w:t>
      </w:r>
    </w:p>
    <w:p w14:paraId="67A133E0" w14:textId="77777777" w:rsidR="008327E6" w:rsidRDefault="008327E6" w:rsidP="00693782"/>
    <w:tbl>
      <w:tblPr>
        <w:tblStyle w:val="TableGrid"/>
        <w:tblW w:w="0" w:type="auto"/>
        <w:tblLook w:val="04A0" w:firstRow="1" w:lastRow="0" w:firstColumn="1" w:lastColumn="0" w:noHBand="0" w:noVBand="1"/>
      </w:tblPr>
      <w:tblGrid>
        <w:gridCol w:w="656"/>
        <w:gridCol w:w="920"/>
        <w:gridCol w:w="920"/>
        <w:gridCol w:w="2700"/>
        <w:gridCol w:w="2700"/>
      </w:tblGrid>
      <w:tr w:rsidR="009D38ED" w:rsidRPr="009D38ED" w14:paraId="2175E99A" w14:textId="77777777" w:rsidTr="009D38ED">
        <w:trPr>
          <w:trHeight w:val="1500"/>
        </w:trPr>
        <w:tc>
          <w:tcPr>
            <w:tcW w:w="600" w:type="dxa"/>
            <w:hideMark/>
          </w:tcPr>
          <w:p w14:paraId="2E5009D1" w14:textId="77777777" w:rsidR="009D38ED" w:rsidRPr="009D38ED" w:rsidRDefault="009D38ED" w:rsidP="009D38ED">
            <w:pPr>
              <w:rPr>
                <w:lang w:val="en-US"/>
              </w:rPr>
            </w:pPr>
            <w:r w:rsidRPr="009D38ED">
              <w:t>4119</w:t>
            </w:r>
          </w:p>
        </w:tc>
        <w:tc>
          <w:tcPr>
            <w:tcW w:w="920" w:type="dxa"/>
            <w:hideMark/>
          </w:tcPr>
          <w:p w14:paraId="4F9570EA" w14:textId="77777777" w:rsidR="009D38ED" w:rsidRPr="009D38ED" w:rsidRDefault="009D38ED" w:rsidP="009D38ED">
            <w:r w:rsidRPr="009D38ED">
              <w:t>200.05</w:t>
            </w:r>
          </w:p>
        </w:tc>
        <w:tc>
          <w:tcPr>
            <w:tcW w:w="920" w:type="dxa"/>
            <w:hideMark/>
          </w:tcPr>
          <w:p w14:paraId="3319A09E" w14:textId="77777777" w:rsidR="009D38ED" w:rsidRPr="009D38ED" w:rsidRDefault="009D38ED" w:rsidP="009D38ED">
            <w:r w:rsidRPr="009D38ED">
              <w:t>9.7.3</w:t>
            </w:r>
          </w:p>
        </w:tc>
        <w:tc>
          <w:tcPr>
            <w:tcW w:w="2700" w:type="dxa"/>
            <w:hideMark/>
          </w:tcPr>
          <w:p w14:paraId="79339E8B" w14:textId="77777777" w:rsidR="009D38ED" w:rsidRPr="009D38ED" w:rsidRDefault="009D38ED" w:rsidP="009D38ED">
            <w:r w:rsidRPr="009D38ED">
              <w:t>No definition of how BRP is aggregated in 9.7.</w:t>
            </w:r>
          </w:p>
        </w:tc>
        <w:tc>
          <w:tcPr>
            <w:tcW w:w="2700" w:type="dxa"/>
            <w:hideMark/>
          </w:tcPr>
          <w:p w14:paraId="4C562FD5" w14:textId="77777777" w:rsidR="009D38ED" w:rsidRPr="009D38ED" w:rsidRDefault="009D38ED" w:rsidP="009D38ED">
            <w:r w:rsidRPr="009D38ED">
              <w:t xml:space="preserve">Add the following after note 3:  </w:t>
            </w:r>
            <w:bookmarkStart w:id="52" w:name="OLE_LINK1"/>
            <w:bookmarkStart w:id="53" w:name="OLE_LINK2"/>
            <w:r w:rsidRPr="009D38ED">
              <w:t>NOTE 4 - Limits on using BRP frames in A-MPDU are defined in 10.43.6.4.1</w:t>
            </w:r>
            <w:bookmarkEnd w:id="52"/>
            <w:bookmarkEnd w:id="53"/>
          </w:p>
        </w:tc>
      </w:tr>
    </w:tbl>
    <w:p w14:paraId="438F9003" w14:textId="77777777" w:rsidR="008327E6" w:rsidRDefault="009D38ED" w:rsidP="00693782">
      <w:pPr>
        <w:rPr>
          <w:b/>
          <w:bCs/>
        </w:rPr>
      </w:pPr>
      <w:r>
        <w:t xml:space="preserve">Proposed Resolution: </w:t>
      </w:r>
      <w:r>
        <w:rPr>
          <w:b/>
          <w:bCs/>
        </w:rPr>
        <w:t>Accept</w:t>
      </w:r>
    </w:p>
    <w:p w14:paraId="75949F79" w14:textId="77777777" w:rsidR="009D38ED" w:rsidRDefault="009D38ED" w:rsidP="00693782">
      <w:pPr>
        <w:rPr>
          <w:b/>
          <w:bCs/>
        </w:rPr>
      </w:pPr>
    </w:p>
    <w:p w14:paraId="61B6E3BC" w14:textId="77777777" w:rsidR="009D38ED" w:rsidRDefault="009D38ED" w:rsidP="00693782">
      <w:pPr>
        <w:rPr>
          <w:b/>
          <w:bCs/>
          <w:i/>
          <w:iCs/>
        </w:rPr>
      </w:pPr>
      <w:proofErr w:type="spellStart"/>
      <w:r>
        <w:rPr>
          <w:b/>
          <w:bCs/>
          <w:i/>
          <w:iCs/>
        </w:rPr>
        <w:t>TGay</w:t>
      </w:r>
      <w:proofErr w:type="spellEnd"/>
      <w:r>
        <w:rPr>
          <w:b/>
          <w:bCs/>
          <w:i/>
          <w:iCs/>
        </w:rPr>
        <w:t xml:space="preserve"> Editor: Add the following note after note 3 in P200L5:</w:t>
      </w:r>
    </w:p>
    <w:p w14:paraId="404B8A06" w14:textId="77777777" w:rsidR="009D38ED" w:rsidRDefault="009D38ED" w:rsidP="00693782">
      <w:r w:rsidRPr="009D38ED">
        <w:t>NOTE 4 - Limits on using BRP frames in A-MPDU are defined in 10.43.6.4.1</w:t>
      </w:r>
    </w:p>
    <w:p w14:paraId="2CFAE325" w14:textId="77777777" w:rsidR="009B503B" w:rsidRDefault="009B503B" w:rsidP="00693782"/>
    <w:p w14:paraId="2FE8C98D" w14:textId="77777777" w:rsidR="009B503B" w:rsidRDefault="009B503B" w:rsidP="00693782"/>
    <w:p w14:paraId="1088E82A" w14:textId="77777777" w:rsidR="009B503B" w:rsidRDefault="009B503B" w:rsidP="00693782"/>
    <w:p w14:paraId="6F3F40BD" w14:textId="77777777" w:rsidR="009B503B" w:rsidRPr="009B503B" w:rsidRDefault="009B503B" w:rsidP="00693782">
      <w:proofErr w:type="spellStart"/>
      <w:r>
        <w:rPr>
          <w:b/>
          <w:bCs/>
        </w:rPr>
        <w:t>Strawpoll</w:t>
      </w:r>
      <w:proofErr w:type="spellEnd"/>
      <w:r>
        <w:rPr>
          <w:b/>
          <w:bCs/>
        </w:rPr>
        <w:t xml:space="preserve">:  </w:t>
      </w:r>
      <w:r>
        <w:t xml:space="preserve">Do you support the resolution of CIDs 4259, 4258, 4036, 4037, 4205, 4311, 4314, 4317, 4318, 4319, 4320, 4262, 4263, </w:t>
      </w:r>
      <w:proofErr w:type="gramStart"/>
      <w:r>
        <w:t>4044,  4166</w:t>
      </w:r>
      <w:proofErr w:type="gramEnd"/>
      <w:r>
        <w:t>, 4323, 4119 as proposed in this (11-19-355) document?</w:t>
      </w:r>
    </w:p>
    <w:p w14:paraId="68A37650" w14:textId="77777777" w:rsidR="00CA09B2" w:rsidRPr="00FD2F68" w:rsidRDefault="00CA09B2" w:rsidP="00FD2F68">
      <w:r>
        <w:br w:type="page"/>
      </w:r>
      <w:r>
        <w:rPr>
          <w:b/>
          <w:sz w:val="24"/>
        </w:rPr>
        <w:lastRenderedPageBreak/>
        <w:t>References:</w:t>
      </w:r>
    </w:p>
    <w:p w14:paraId="61FECB61"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C1162" w14:textId="77777777" w:rsidR="0003431D" w:rsidRDefault="0003431D">
      <w:r>
        <w:separator/>
      </w:r>
    </w:p>
  </w:endnote>
  <w:endnote w:type="continuationSeparator" w:id="0">
    <w:p w14:paraId="7EF752B5" w14:textId="77777777" w:rsidR="0003431D" w:rsidRDefault="0003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7D64" w14:textId="77777777" w:rsidR="0029020B" w:rsidRDefault="0003431D">
    <w:pPr>
      <w:pStyle w:val="Footer"/>
      <w:tabs>
        <w:tab w:val="clear" w:pos="6480"/>
        <w:tab w:val="center" w:pos="4680"/>
        <w:tab w:val="right" w:pos="9360"/>
      </w:tabs>
    </w:pPr>
    <w:r>
      <w:fldChar w:fldCharType="begin"/>
    </w:r>
    <w:r>
      <w:instrText xml:space="preserve"> SUBJECT  \* MERGEFORMAT </w:instrText>
    </w:r>
    <w:r>
      <w:fldChar w:fldCharType="separate"/>
    </w:r>
    <w:r w:rsidR="005B4FD4">
      <w:t>Submission</w:t>
    </w:r>
    <w:r>
      <w:fldChar w:fldCharType="end"/>
    </w:r>
    <w:r w:rsidR="0029020B">
      <w:tab/>
      <w:t xml:space="preserve">page </w:t>
    </w:r>
    <w:r w:rsidR="0029020B">
      <w:fldChar w:fldCharType="begin"/>
    </w:r>
    <w:r w:rsidR="0029020B">
      <w:instrText xml:space="preserve">page </w:instrText>
    </w:r>
    <w:r w:rsidR="0029020B">
      <w:fldChar w:fldCharType="separate"/>
    </w:r>
    <w:r w:rsidR="00F16125">
      <w:rPr>
        <w:noProof/>
      </w:rPr>
      <w:t>3</w:t>
    </w:r>
    <w:r w:rsidR="0029020B">
      <w:fldChar w:fldCharType="end"/>
    </w:r>
    <w:r w:rsidR="0029020B">
      <w:tab/>
    </w:r>
    <w:r>
      <w:fldChar w:fldCharType="begin"/>
    </w:r>
    <w:r>
      <w:instrText xml:space="preserve"> COMMEN</w:instrText>
    </w:r>
    <w:r>
      <w:instrText xml:space="preserve">TS  \* MERGEFORMAT </w:instrText>
    </w:r>
    <w:r>
      <w:fldChar w:fldCharType="separate"/>
    </w:r>
    <w:r w:rsidR="003D1482">
      <w:t>Assaf Kasher, Qualcomm</w:t>
    </w:r>
    <w:r>
      <w:fldChar w:fldCharType="end"/>
    </w:r>
  </w:p>
  <w:p w14:paraId="025349F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47FD" w14:textId="77777777" w:rsidR="0003431D" w:rsidRDefault="0003431D">
      <w:r>
        <w:separator/>
      </w:r>
    </w:p>
  </w:footnote>
  <w:footnote w:type="continuationSeparator" w:id="0">
    <w:p w14:paraId="5D286EE7" w14:textId="77777777" w:rsidR="0003431D" w:rsidRDefault="00034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977D" w14:textId="77777777" w:rsidR="0029020B" w:rsidRDefault="0003431D">
    <w:pPr>
      <w:pStyle w:val="Header"/>
      <w:tabs>
        <w:tab w:val="clear" w:pos="6480"/>
        <w:tab w:val="center" w:pos="4680"/>
        <w:tab w:val="right" w:pos="9360"/>
      </w:tabs>
    </w:pPr>
    <w:r>
      <w:fldChar w:fldCharType="begin"/>
    </w:r>
    <w:r>
      <w:instrText xml:space="preserve"> KEYWORDS  \* MERGEFORMAT </w:instrText>
    </w:r>
    <w:r>
      <w:fldChar w:fldCharType="separate"/>
    </w:r>
    <w:r w:rsidR="003D1482">
      <w:t>March 2019</w:t>
    </w:r>
    <w:r>
      <w:fldChar w:fldCharType="end"/>
    </w:r>
    <w:r w:rsidR="0029020B">
      <w:tab/>
    </w:r>
    <w:r w:rsidR="0029020B">
      <w:tab/>
    </w:r>
    <w:r>
      <w:fldChar w:fldCharType="begin"/>
    </w:r>
    <w:r>
      <w:instrText xml:space="preserve"> TITLE  \* MERGEFORMAT </w:instrText>
    </w:r>
    <w:r>
      <w:fldChar w:fldCharType="separate"/>
    </w:r>
    <w:r w:rsidR="003D1482">
      <w:t>doc.: IEEE 802.11-19/0355r0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D4"/>
    <w:rsid w:val="0003431D"/>
    <w:rsid w:val="000F03EC"/>
    <w:rsid w:val="00113533"/>
    <w:rsid w:val="00175E8C"/>
    <w:rsid w:val="001D43C6"/>
    <w:rsid w:val="001D723B"/>
    <w:rsid w:val="00202145"/>
    <w:rsid w:val="00275CF3"/>
    <w:rsid w:val="0029020B"/>
    <w:rsid w:val="002D44BE"/>
    <w:rsid w:val="002E7503"/>
    <w:rsid w:val="00313E68"/>
    <w:rsid w:val="003D1482"/>
    <w:rsid w:val="00405B98"/>
    <w:rsid w:val="004359F7"/>
    <w:rsid w:val="00442037"/>
    <w:rsid w:val="004710D2"/>
    <w:rsid w:val="004B064B"/>
    <w:rsid w:val="00526972"/>
    <w:rsid w:val="0054173E"/>
    <w:rsid w:val="00582494"/>
    <w:rsid w:val="005A4B56"/>
    <w:rsid w:val="005B4FD4"/>
    <w:rsid w:val="0062440B"/>
    <w:rsid w:val="0067707A"/>
    <w:rsid w:val="00693782"/>
    <w:rsid w:val="006C0727"/>
    <w:rsid w:val="006E145F"/>
    <w:rsid w:val="006F628A"/>
    <w:rsid w:val="00707F9A"/>
    <w:rsid w:val="00770572"/>
    <w:rsid w:val="0078364F"/>
    <w:rsid w:val="007D0437"/>
    <w:rsid w:val="008327E6"/>
    <w:rsid w:val="00876017"/>
    <w:rsid w:val="008C5868"/>
    <w:rsid w:val="008F54FA"/>
    <w:rsid w:val="0090308C"/>
    <w:rsid w:val="009664EE"/>
    <w:rsid w:val="009A68BC"/>
    <w:rsid w:val="009A7D89"/>
    <w:rsid w:val="009B4834"/>
    <w:rsid w:val="009B503B"/>
    <w:rsid w:val="009D38ED"/>
    <w:rsid w:val="009F2FBC"/>
    <w:rsid w:val="00A513F5"/>
    <w:rsid w:val="00A7171F"/>
    <w:rsid w:val="00AA427C"/>
    <w:rsid w:val="00AA701F"/>
    <w:rsid w:val="00AF47D9"/>
    <w:rsid w:val="00B2357E"/>
    <w:rsid w:val="00BE68C2"/>
    <w:rsid w:val="00C229D1"/>
    <w:rsid w:val="00C22E41"/>
    <w:rsid w:val="00C27F32"/>
    <w:rsid w:val="00C70DC4"/>
    <w:rsid w:val="00C839FC"/>
    <w:rsid w:val="00CA09B2"/>
    <w:rsid w:val="00CA7A74"/>
    <w:rsid w:val="00CD4931"/>
    <w:rsid w:val="00D37BBE"/>
    <w:rsid w:val="00DC5A7B"/>
    <w:rsid w:val="00E10F15"/>
    <w:rsid w:val="00EC558B"/>
    <w:rsid w:val="00F16125"/>
    <w:rsid w:val="00F337A4"/>
    <w:rsid w:val="00F66ED8"/>
    <w:rsid w:val="00FD2F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845A2"/>
  <w15:chartTrackingRefBased/>
  <w15:docId w15:val="{2F8AEF42-944A-4B36-9C46-8214ABBD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D1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39FC"/>
    <w:rPr>
      <w:rFonts w:ascii="Segoe UI" w:hAnsi="Segoe UI" w:cs="Segoe UI"/>
      <w:sz w:val="18"/>
      <w:szCs w:val="18"/>
    </w:rPr>
  </w:style>
  <w:style w:type="character" w:customStyle="1" w:styleId="BalloonTextChar">
    <w:name w:val="Balloon Text Char"/>
    <w:basedOn w:val="DefaultParagraphFont"/>
    <w:link w:val="BalloonText"/>
    <w:rsid w:val="00C839FC"/>
    <w:rPr>
      <w:rFonts w:ascii="Segoe UI" w:hAnsi="Segoe UI" w:cs="Segoe UI"/>
      <w:sz w:val="18"/>
      <w:szCs w:val="18"/>
      <w:lang w:val="en-GB" w:bidi="ar-SA"/>
    </w:rPr>
  </w:style>
  <w:style w:type="character" w:styleId="PlaceholderText">
    <w:name w:val="Placeholder Text"/>
    <w:basedOn w:val="DefaultParagraphFont"/>
    <w:uiPriority w:val="99"/>
    <w:semiHidden/>
    <w:rsid w:val="00FD2F68"/>
    <w:rPr>
      <w:color w:val="808080"/>
    </w:rPr>
  </w:style>
  <w:style w:type="paragraph" w:styleId="Caption">
    <w:name w:val="caption"/>
    <w:basedOn w:val="Normal"/>
    <w:next w:val="Normal"/>
    <w:unhideWhenUsed/>
    <w:qFormat/>
    <w:rsid w:val="009B4834"/>
    <w:pPr>
      <w:spacing w:after="200"/>
    </w:pPr>
    <w:rPr>
      <w:i/>
      <w:iCs/>
      <w:color w:val="44546A" w:themeColor="text2"/>
      <w:sz w:val="18"/>
      <w:szCs w:val="18"/>
    </w:rPr>
  </w:style>
  <w:style w:type="paragraph" w:customStyle="1" w:styleId="Default">
    <w:name w:val="Default"/>
    <w:rsid w:val="005A4B56"/>
    <w:pPr>
      <w:autoSpaceDE w:val="0"/>
      <w:autoSpaceDN w:val="0"/>
      <w:adjustRightInd w:val="0"/>
    </w:pPr>
    <w:rPr>
      <w:color w:val="000000"/>
      <w:sz w:val="24"/>
      <w:szCs w:val="24"/>
    </w:rPr>
  </w:style>
  <w:style w:type="character" w:styleId="CommentReference">
    <w:name w:val="annotation reference"/>
    <w:basedOn w:val="DefaultParagraphFont"/>
    <w:rsid w:val="00175E8C"/>
    <w:rPr>
      <w:sz w:val="16"/>
      <w:szCs w:val="16"/>
    </w:rPr>
  </w:style>
  <w:style w:type="paragraph" w:styleId="CommentText">
    <w:name w:val="annotation text"/>
    <w:basedOn w:val="Normal"/>
    <w:link w:val="CommentTextChar"/>
    <w:rsid w:val="00175E8C"/>
    <w:rPr>
      <w:sz w:val="20"/>
    </w:rPr>
  </w:style>
  <w:style w:type="character" w:customStyle="1" w:styleId="CommentTextChar">
    <w:name w:val="Comment Text Char"/>
    <w:basedOn w:val="DefaultParagraphFont"/>
    <w:link w:val="CommentText"/>
    <w:rsid w:val="00175E8C"/>
    <w:rPr>
      <w:lang w:val="en-GB" w:bidi="ar-SA"/>
    </w:rPr>
  </w:style>
  <w:style w:type="paragraph" w:styleId="CommentSubject">
    <w:name w:val="annotation subject"/>
    <w:basedOn w:val="CommentText"/>
    <w:next w:val="CommentText"/>
    <w:link w:val="CommentSubjectChar"/>
    <w:rsid w:val="00175E8C"/>
    <w:rPr>
      <w:b/>
      <w:bCs/>
    </w:rPr>
  </w:style>
  <w:style w:type="character" w:customStyle="1" w:styleId="CommentSubjectChar">
    <w:name w:val="Comment Subject Char"/>
    <w:basedOn w:val="CommentTextChar"/>
    <w:link w:val="CommentSubject"/>
    <w:rsid w:val="00175E8C"/>
    <w:rPr>
      <w:b/>
      <w:bCs/>
      <w:lang w:val="en-GB" w:bidi="ar-SA"/>
    </w:rPr>
  </w:style>
  <w:style w:type="paragraph" w:styleId="Revision">
    <w:name w:val="Revision"/>
    <w:hidden/>
    <w:uiPriority w:val="99"/>
    <w:semiHidden/>
    <w:rsid w:val="00175E8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46">
      <w:bodyDiv w:val="1"/>
      <w:marLeft w:val="0"/>
      <w:marRight w:val="0"/>
      <w:marTop w:val="0"/>
      <w:marBottom w:val="0"/>
      <w:divBdr>
        <w:top w:val="none" w:sz="0" w:space="0" w:color="auto"/>
        <w:left w:val="none" w:sz="0" w:space="0" w:color="auto"/>
        <w:bottom w:val="none" w:sz="0" w:space="0" w:color="auto"/>
        <w:right w:val="none" w:sz="0" w:space="0" w:color="auto"/>
      </w:divBdr>
    </w:div>
    <w:div w:id="46422699">
      <w:bodyDiv w:val="1"/>
      <w:marLeft w:val="0"/>
      <w:marRight w:val="0"/>
      <w:marTop w:val="0"/>
      <w:marBottom w:val="0"/>
      <w:divBdr>
        <w:top w:val="none" w:sz="0" w:space="0" w:color="auto"/>
        <w:left w:val="none" w:sz="0" w:space="0" w:color="auto"/>
        <w:bottom w:val="none" w:sz="0" w:space="0" w:color="auto"/>
        <w:right w:val="none" w:sz="0" w:space="0" w:color="auto"/>
      </w:divBdr>
    </w:div>
    <w:div w:id="64694210">
      <w:bodyDiv w:val="1"/>
      <w:marLeft w:val="0"/>
      <w:marRight w:val="0"/>
      <w:marTop w:val="0"/>
      <w:marBottom w:val="0"/>
      <w:divBdr>
        <w:top w:val="none" w:sz="0" w:space="0" w:color="auto"/>
        <w:left w:val="none" w:sz="0" w:space="0" w:color="auto"/>
        <w:bottom w:val="none" w:sz="0" w:space="0" w:color="auto"/>
        <w:right w:val="none" w:sz="0" w:space="0" w:color="auto"/>
      </w:divBdr>
    </w:div>
    <w:div w:id="87507718">
      <w:bodyDiv w:val="1"/>
      <w:marLeft w:val="0"/>
      <w:marRight w:val="0"/>
      <w:marTop w:val="0"/>
      <w:marBottom w:val="0"/>
      <w:divBdr>
        <w:top w:val="none" w:sz="0" w:space="0" w:color="auto"/>
        <w:left w:val="none" w:sz="0" w:space="0" w:color="auto"/>
        <w:bottom w:val="none" w:sz="0" w:space="0" w:color="auto"/>
        <w:right w:val="none" w:sz="0" w:space="0" w:color="auto"/>
      </w:divBdr>
    </w:div>
    <w:div w:id="94450574">
      <w:bodyDiv w:val="1"/>
      <w:marLeft w:val="0"/>
      <w:marRight w:val="0"/>
      <w:marTop w:val="0"/>
      <w:marBottom w:val="0"/>
      <w:divBdr>
        <w:top w:val="none" w:sz="0" w:space="0" w:color="auto"/>
        <w:left w:val="none" w:sz="0" w:space="0" w:color="auto"/>
        <w:bottom w:val="none" w:sz="0" w:space="0" w:color="auto"/>
        <w:right w:val="none" w:sz="0" w:space="0" w:color="auto"/>
      </w:divBdr>
    </w:div>
    <w:div w:id="153766298">
      <w:bodyDiv w:val="1"/>
      <w:marLeft w:val="0"/>
      <w:marRight w:val="0"/>
      <w:marTop w:val="0"/>
      <w:marBottom w:val="0"/>
      <w:divBdr>
        <w:top w:val="none" w:sz="0" w:space="0" w:color="auto"/>
        <w:left w:val="none" w:sz="0" w:space="0" w:color="auto"/>
        <w:bottom w:val="none" w:sz="0" w:space="0" w:color="auto"/>
        <w:right w:val="none" w:sz="0" w:space="0" w:color="auto"/>
      </w:divBdr>
    </w:div>
    <w:div w:id="317150413">
      <w:bodyDiv w:val="1"/>
      <w:marLeft w:val="0"/>
      <w:marRight w:val="0"/>
      <w:marTop w:val="0"/>
      <w:marBottom w:val="0"/>
      <w:divBdr>
        <w:top w:val="none" w:sz="0" w:space="0" w:color="auto"/>
        <w:left w:val="none" w:sz="0" w:space="0" w:color="auto"/>
        <w:bottom w:val="none" w:sz="0" w:space="0" w:color="auto"/>
        <w:right w:val="none" w:sz="0" w:space="0" w:color="auto"/>
      </w:divBdr>
    </w:div>
    <w:div w:id="374890669">
      <w:bodyDiv w:val="1"/>
      <w:marLeft w:val="0"/>
      <w:marRight w:val="0"/>
      <w:marTop w:val="0"/>
      <w:marBottom w:val="0"/>
      <w:divBdr>
        <w:top w:val="none" w:sz="0" w:space="0" w:color="auto"/>
        <w:left w:val="none" w:sz="0" w:space="0" w:color="auto"/>
        <w:bottom w:val="none" w:sz="0" w:space="0" w:color="auto"/>
        <w:right w:val="none" w:sz="0" w:space="0" w:color="auto"/>
      </w:divBdr>
    </w:div>
    <w:div w:id="391276996">
      <w:bodyDiv w:val="1"/>
      <w:marLeft w:val="0"/>
      <w:marRight w:val="0"/>
      <w:marTop w:val="0"/>
      <w:marBottom w:val="0"/>
      <w:divBdr>
        <w:top w:val="none" w:sz="0" w:space="0" w:color="auto"/>
        <w:left w:val="none" w:sz="0" w:space="0" w:color="auto"/>
        <w:bottom w:val="none" w:sz="0" w:space="0" w:color="auto"/>
        <w:right w:val="none" w:sz="0" w:space="0" w:color="auto"/>
      </w:divBdr>
    </w:div>
    <w:div w:id="448938554">
      <w:bodyDiv w:val="1"/>
      <w:marLeft w:val="0"/>
      <w:marRight w:val="0"/>
      <w:marTop w:val="0"/>
      <w:marBottom w:val="0"/>
      <w:divBdr>
        <w:top w:val="none" w:sz="0" w:space="0" w:color="auto"/>
        <w:left w:val="none" w:sz="0" w:space="0" w:color="auto"/>
        <w:bottom w:val="none" w:sz="0" w:space="0" w:color="auto"/>
        <w:right w:val="none" w:sz="0" w:space="0" w:color="auto"/>
      </w:divBdr>
    </w:div>
    <w:div w:id="469641460">
      <w:bodyDiv w:val="1"/>
      <w:marLeft w:val="0"/>
      <w:marRight w:val="0"/>
      <w:marTop w:val="0"/>
      <w:marBottom w:val="0"/>
      <w:divBdr>
        <w:top w:val="none" w:sz="0" w:space="0" w:color="auto"/>
        <w:left w:val="none" w:sz="0" w:space="0" w:color="auto"/>
        <w:bottom w:val="none" w:sz="0" w:space="0" w:color="auto"/>
        <w:right w:val="none" w:sz="0" w:space="0" w:color="auto"/>
      </w:divBdr>
    </w:div>
    <w:div w:id="581916209">
      <w:bodyDiv w:val="1"/>
      <w:marLeft w:val="0"/>
      <w:marRight w:val="0"/>
      <w:marTop w:val="0"/>
      <w:marBottom w:val="0"/>
      <w:divBdr>
        <w:top w:val="none" w:sz="0" w:space="0" w:color="auto"/>
        <w:left w:val="none" w:sz="0" w:space="0" w:color="auto"/>
        <w:bottom w:val="none" w:sz="0" w:space="0" w:color="auto"/>
        <w:right w:val="none" w:sz="0" w:space="0" w:color="auto"/>
      </w:divBdr>
    </w:div>
    <w:div w:id="606499805">
      <w:bodyDiv w:val="1"/>
      <w:marLeft w:val="0"/>
      <w:marRight w:val="0"/>
      <w:marTop w:val="0"/>
      <w:marBottom w:val="0"/>
      <w:divBdr>
        <w:top w:val="none" w:sz="0" w:space="0" w:color="auto"/>
        <w:left w:val="none" w:sz="0" w:space="0" w:color="auto"/>
        <w:bottom w:val="none" w:sz="0" w:space="0" w:color="auto"/>
        <w:right w:val="none" w:sz="0" w:space="0" w:color="auto"/>
      </w:divBdr>
    </w:div>
    <w:div w:id="637223836">
      <w:bodyDiv w:val="1"/>
      <w:marLeft w:val="0"/>
      <w:marRight w:val="0"/>
      <w:marTop w:val="0"/>
      <w:marBottom w:val="0"/>
      <w:divBdr>
        <w:top w:val="none" w:sz="0" w:space="0" w:color="auto"/>
        <w:left w:val="none" w:sz="0" w:space="0" w:color="auto"/>
        <w:bottom w:val="none" w:sz="0" w:space="0" w:color="auto"/>
        <w:right w:val="none" w:sz="0" w:space="0" w:color="auto"/>
      </w:divBdr>
    </w:div>
    <w:div w:id="746804655">
      <w:bodyDiv w:val="1"/>
      <w:marLeft w:val="0"/>
      <w:marRight w:val="0"/>
      <w:marTop w:val="0"/>
      <w:marBottom w:val="0"/>
      <w:divBdr>
        <w:top w:val="none" w:sz="0" w:space="0" w:color="auto"/>
        <w:left w:val="none" w:sz="0" w:space="0" w:color="auto"/>
        <w:bottom w:val="none" w:sz="0" w:space="0" w:color="auto"/>
        <w:right w:val="none" w:sz="0" w:space="0" w:color="auto"/>
      </w:divBdr>
    </w:div>
    <w:div w:id="751203061">
      <w:bodyDiv w:val="1"/>
      <w:marLeft w:val="0"/>
      <w:marRight w:val="0"/>
      <w:marTop w:val="0"/>
      <w:marBottom w:val="0"/>
      <w:divBdr>
        <w:top w:val="none" w:sz="0" w:space="0" w:color="auto"/>
        <w:left w:val="none" w:sz="0" w:space="0" w:color="auto"/>
        <w:bottom w:val="none" w:sz="0" w:space="0" w:color="auto"/>
        <w:right w:val="none" w:sz="0" w:space="0" w:color="auto"/>
      </w:divBdr>
    </w:div>
    <w:div w:id="823207360">
      <w:bodyDiv w:val="1"/>
      <w:marLeft w:val="0"/>
      <w:marRight w:val="0"/>
      <w:marTop w:val="0"/>
      <w:marBottom w:val="0"/>
      <w:divBdr>
        <w:top w:val="none" w:sz="0" w:space="0" w:color="auto"/>
        <w:left w:val="none" w:sz="0" w:space="0" w:color="auto"/>
        <w:bottom w:val="none" w:sz="0" w:space="0" w:color="auto"/>
        <w:right w:val="none" w:sz="0" w:space="0" w:color="auto"/>
      </w:divBdr>
    </w:div>
    <w:div w:id="859126999">
      <w:bodyDiv w:val="1"/>
      <w:marLeft w:val="0"/>
      <w:marRight w:val="0"/>
      <w:marTop w:val="0"/>
      <w:marBottom w:val="0"/>
      <w:divBdr>
        <w:top w:val="none" w:sz="0" w:space="0" w:color="auto"/>
        <w:left w:val="none" w:sz="0" w:space="0" w:color="auto"/>
        <w:bottom w:val="none" w:sz="0" w:space="0" w:color="auto"/>
        <w:right w:val="none" w:sz="0" w:space="0" w:color="auto"/>
      </w:divBdr>
    </w:div>
    <w:div w:id="978533502">
      <w:bodyDiv w:val="1"/>
      <w:marLeft w:val="0"/>
      <w:marRight w:val="0"/>
      <w:marTop w:val="0"/>
      <w:marBottom w:val="0"/>
      <w:divBdr>
        <w:top w:val="none" w:sz="0" w:space="0" w:color="auto"/>
        <w:left w:val="none" w:sz="0" w:space="0" w:color="auto"/>
        <w:bottom w:val="none" w:sz="0" w:space="0" w:color="auto"/>
        <w:right w:val="none" w:sz="0" w:space="0" w:color="auto"/>
      </w:divBdr>
    </w:div>
    <w:div w:id="1023361725">
      <w:bodyDiv w:val="1"/>
      <w:marLeft w:val="0"/>
      <w:marRight w:val="0"/>
      <w:marTop w:val="0"/>
      <w:marBottom w:val="0"/>
      <w:divBdr>
        <w:top w:val="none" w:sz="0" w:space="0" w:color="auto"/>
        <w:left w:val="none" w:sz="0" w:space="0" w:color="auto"/>
        <w:bottom w:val="none" w:sz="0" w:space="0" w:color="auto"/>
        <w:right w:val="none" w:sz="0" w:space="0" w:color="auto"/>
      </w:divBdr>
    </w:div>
    <w:div w:id="1042483348">
      <w:bodyDiv w:val="1"/>
      <w:marLeft w:val="0"/>
      <w:marRight w:val="0"/>
      <w:marTop w:val="0"/>
      <w:marBottom w:val="0"/>
      <w:divBdr>
        <w:top w:val="none" w:sz="0" w:space="0" w:color="auto"/>
        <w:left w:val="none" w:sz="0" w:space="0" w:color="auto"/>
        <w:bottom w:val="none" w:sz="0" w:space="0" w:color="auto"/>
        <w:right w:val="none" w:sz="0" w:space="0" w:color="auto"/>
      </w:divBdr>
    </w:div>
    <w:div w:id="1053892637">
      <w:bodyDiv w:val="1"/>
      <w:marLeft w:val="0"/>
      <w:marRight w:val="0"/>
      <w:marTop w:val="0"/>
      <w:marBottom w:val="0"/>
      <w:divBdr>
        <w:top w:val="none" w:sz="0" w:space="0" w:color="auto"/>
        <w:left w:val="none" w:sz="0" w:space="0" w:color="auto"/>
        <w:bottom w:val="none" w:sz="0" w:space="0" w:color="auto"/>
        <w:right w:val="none" w:sz="0" w:space="0" w:color="auto"/>
      </w:divBdr>
    </w:div>
    <w:div w:id="1087314037">
      <w:bodyDiv w:val="1"/>
      <w:marLeft w:val="0"/>
      <w:marRight w:val="0"/>
      <w:marTop w:val="0"/>
      <w:marBottom w:val="0"/>
      <w:divBdr>
        <w:top w:val="none" w:sz="0" w:space="0" w:color="auto"/>
        <w:left w:val="none" w:sz="0" w:space="0" w:color="auto"/>
        <w:bottom w:val="none" w:sz="0" w:space="0" w:color="auto"/>
        <w:right w:val="none" w:sz="0" w:space="0" w:color="auto"/>
      </w:divBdr>
    </w:div>
    <w:div w:id="1114440542">
      <w:bodyDiv w:val="1"/>
      <w:marLeft w:val="0"/>
      <w:marRight w:val="0"/>
      <w:marTop w:val="0"/>
      <w:marBottom w:val="0"/>
      <w:divBdr>
        <w:top w:val="none" w:sz="0" w:space="0" w:color="auto"/>
        <w:left w:val="none" w:sz="0" w:space="0" w:color="auto"/>
        <w:bottom w:val="none" w:sz="0" w:space="0" w:color="auto"/>
        <w:right w:val="none" w:sz="0" w:space="0" w:color="auto"/>
      </w:divBdr>
    </w:div>
    <w:div w:id="1197738130">
      <w:bodyDiv w:val="1"/>
      <w:marLeft w:val="0"/>
      <w:marRight w:val="0"/>
      <w:marTop w:val="0"/>
      <w:marBottom w:val="0"/>
      <w:divBdr>
        <w:top w:val="none" w:sz="0" w:space="0" w:color="auto"/>
        <w:left w:val="none" w:sz="0" w:space="0" w:color="auto"/>
        <w:bottom w:val="none" w:sz="0" w:space="0" w:color="auto"/>
        <w:right w:val="none" w:sz="0" w:space="0" w:color="auto"/>
      </w:divBdr>
    </w:div>
    <w:div w:id="1208298586">
      <w:bodyDiv w:val="1"/>
      <w:marLeft w:val="0"/>
      <w:marRight w:val="0"/>
      <w:marTop w:val="0"/>
      <w:marBottom w:val="0"/>
      <w:divBdr>
        <w:top w:val="none" w:sz="0" w:space="0" w:color="auto"/>
        <w:left w:val="none" w:sz="0" w:space="0" w:color="auto"/>
        <w:bottom w:val="none" w:sz="0" w:space="0" w:color="auto"/>
        <w:right w:val="none" w:sz="0" w:space="0" w:color="auto"/>
      </w:divBdr>
    </w:div>
    <w:div w:id="1290746096">
      <w:bodyDiv w:val="1"/>
      <w:marLeft w:val="0"/>
      <w:marRight w:val="0"/>
      <w:marTop w:val="0"/>
      <w:marBottom w:val="0"/>
      <w:divBdr>
        <w:top w:val="none" w:sz="0" w:space="0" w:color="auto"/>
        <w:left w:val="none" w:sz="0" w:space="0" w:color="auto"/>
        <w:bottom w:val="none" w:sz="0" w:space="0" w:color="auto"/>
        <w:right w:val="none" w:sz="0" w:space="0" w:color="auto"/>
      </w:divBdr>
    </w:div>
    <w:div w:id="1338003761">
      <w:bodyDiv w:val="1"/>
      <w:marLeft w:val="0"/>
      <w:marRight w:val="0"/>
      <w:marTop w:val="0"/>
      <w:marBottom w:val="0"/>
      <w:divBdr>
        <w:top w:val="none" w:sz="0" w:space="0" w:color="auto"/>
        <w:left w:val="none" w:sz="0" w:space="0" w:color="auto"/>
        <w:bottom w:val="none" w:sz="0" w:space="0" w:color="auto"/>
        <w:right w:val="none" w:sz="0" w:space="0" w:color="auto"/>
      </w:divBdr>
    </w:div>
    <w:div w:id="1341546288">
      <w:bodyDiv w:val="1"/>
      <w:marLeft w:val="0"/>
      <w:marRight w:val="0"/>
      <w:marTop w:val="0"/>
      <w:marBottom w:val="0"/>
      <w:divBdr>
        <w:top w:val="none" w:sz="0" w:space="0" w:color="auto"/>
        <w:left w:val="none" w:sz="0" w:space="0" w:color="auto"/>
        <w:bottom w:val="none" w:sz="0" w:space="0" w:color="auto"/>
        <w:right w:val="none" w:sz="0" w:space="0" w:color="auto"/>
      </w:divBdr>
    </w:div>
    <w:div w:id="1359117723">
      <w:bodyDiv w:val="1"/>
      <w:marLeft w:val="0"/>
      <w:marRight w:val="0"/>
      <w:marTop w:val="0"/>
      <w:marBottom w:val="0"/>
      <w:divBdr>
        <w:top w:val="none" w:sz="0" w:space="0" w:color="auto"/>
        <w:left w:val="none" w:sz="0" w:space="0" w:color="auto"/>
        <w:bottom w:val="none" w:sz="0" w:space="0" w:color="auto"/>
        <w:right w:val="none" w:sz="0" w:space="0" w:color="auto"/>
      </w:divBdr>
    </w:div>
    <w:div w:id="1375303800">
      <w:bodyDiv w:val="1"/>
      <w:marLeft w:val="0"/>
      <w:marRight w:val="0"/>
      <w:marTop w:val="0"/>
      <w:marBottom w:val="0"/>
      <w:divBdr>
        <w:top w:val="none" w:sz="0" w:space="0" w:color="auto"/>
        <w:left w:val="none" w:sz="0" w:space="0" w:color="auto"/>
        <w:bottom w:val="none" w:sz="0" w:space="0" w:color="auto"/>
        <w:right w:val="none" w:sz="0" w:space="0" w:color="auto"/>
      </w:divBdr>
    </w:div>
    <w:div w:id="1442720294">
      <w:bodyDiv w:val="1"/>
      <w:marLeft w:val="0"/>
      <w:marRight w:val="0"/>
      <w:marTop w:val="0"/>
      <w:marBottom w:val="0"/>
      <w:divBdr>
        <w:top w:val="none" w:sz="0" w:space="0" w:color="auto"/>
        <w:left w:val="none" w:sz="0" w:space="0" w:color="auto"/>
        <w:bottom w:val="none" w:sz="0" w:space="0" w:color="auto"/>
        <w:right w:val="none" w:sz="0" w:space="0" w:color="auto"/>
      </w:divBdr>
    </w:div>
    <w:div w:id="1467039622">
      <w:bodyDiv w:val="1"/>
      <w:marLeft w:val="0"/>
      <w:marRight w:val="0"/>
      <w:marTop w:val="0"/>
      <w:marBottom w:val="0"/>
      <w:divBdr>
        <w:top w:val="none" w:sz="0" w:space="0" w:color="auto"/>
        <w:left w:val="none" w:sz="0" w:space="0" w:color="auto"/>
        <w:bottom w:val="none" w:sz="0" w:space="0" w:color="auto"/>
        <w:right w:val="none" w:sz="0" w:space="0" w:color="auto"/>
      </w:divBdr>
    </w:div>
    <w:div w:id="1617251012">
      <w:bodyDiv w:val="1"/>
      <w:marLeft w:val="0"/>
      <w:marRight w:val="0"/>
      <w:marTop w:val="0"/>
      <w:marBottom w:val="0"/>
      <w:divBdr>
        <w:top w:val="none" w:sz="0" w:space="0" w:color="auto"/>
        <w:left w:val="none" w:sz="0" w:space="0" w:color="auto"/>
        <w:bottom w:val="none" w:sz="0" w:space="0" w:color="auto"/>
        <w:right w:val="none" w:sz="0" w:space="0" w:color="auto"/>
      </w:divBdr>
    </w:div>
    <w:div w:id="1642727182">
      <w:bodyDiv w:val="1"/>
      <w:marLeft w:val="0"/>
      <w:marRight w:val="0"/>
      <w:marTop w:val="0"/>
      <w:marBottom w:val="0"/>
      <w:divBdr>
        <w:top w:val="none" w:sz="0" w:space="0" w:color="auto"/>
        <w:left w:val="none" w:sz="0" w:space="0" w:color="auto"/>
        <w:bottom w:val="none" w:sz="0" w:space="0" w:color="auto"/>
        <w:right w:val="none" w:sz="0" w:space="0" w:color="auto"/>
      </w:divBdr>
    </w:div>
    <w:div w:id="1883591334">
      <w:bodyDiv w:val="1"/>
      <w:marLeft w:val="0"/>
      <w:marRight w:val="0"/>
      <w:marTop w:val="0"/>
      <w:marBottom w:val="0"/>
      <w:divBdr>
        <w:top w:val="none" w:sz="0" w:space="0" w:color="auto"/>
        <w:left w:val="none" w:sz="0" w:space="0" w:color="auto"/>
        <w:bottom w:val="none" w:sz="0" w:space="0" w:color="auto"/>
        <w:right w:val="none" w:sz="0" w:space="0" w:color="auto"/>
      </w:divBdr>
    </w:div>
    <w:div w:id="1893077860">
      <w:bodyDiv w:val="1"/>
      <w:marLeft w:val="0"/>
      <w:marRight w:val="0"/>
      <w:marTop w:val="0"/>
      <w:marBottom w:val="0"/>
      <w:divBdr>
        <w:top w:val="none" w:sz="0" w:space="0" w:color="auto"/>
        <w:left w:val="none" w:sz="0" w:space="0" w:color="auto"/>
        <w:bottom w:val="none" w:sz="0" w:space="0" w:color="auto"/>
        <w:right w:val="none" w:sz="0" w:space="0" w:color="auto"/>
      </w:divBdr>
    </w:div>
    <w:div w:id="1930767579">
      <w:bodyDiv w:val="1"/>
      <w:marLeft w:val="0"/>
      <w:marRight w:val="0"/>
      <w:marTop w:val="0"/>
      <w:marBottom w:val="0"/>
      <w:divBdr>
        <w:top w:val="none" w:sz="0" w:space="0" w:color="auto"/>
        <w:left w:val="none" w:sz="0" w:space="0" w:color="auto"/>
        <w:bottom w:val="none" w:sz="0" w:space="0" w:color="auto"/>
        <w:right w:val="none" w:sz="0" w:space="0" w:color="auto"/>
      </w:divBdr>
    </w:div>
    <w:div w:id="1982078369">
      <w:bodyDiv w:val="1"/>
      <w:marLeft w:val="0"/>
      <w:marRight w:val="0"/>
      <w:marTop w:val="0"/>
      <w:marBottom w:val="0"/>
      <w:divBdr>
        <w:top w:val="none" w:sz="0" w:space="0" w:color="auto"/>
        <w:left w:val="none" w:sz="0" w:space="0" w:color="auto"/>
        <w:bottom w:val="none" w:sz="0" w:space="0" w:color="auto"/>
        <w:right w:val="none" w:sz="0" w:space="0" w:color="auto"/>
      </w:divBdr>
    </w:div>
    <w:div w:id="2034721420">
      <w:bodyDiv w:val="1"/>
      <w:marLeft w:val="0"/>
      <w:marRight w:val="0"/>
      <w:marTop w:val="0"/>
      <w:marBottom w:val="0"/>
      <w:divBdr>
        <w:top w:val="none" w:sz="0" w:space="0" w:color="auto"/>
        <w:left w:val="none" w:sz="0" w:space="0" w:color="auto"/>
        <w:bottom w:val="none" w:sz="0" w:space="0" w:color="auto"/>
        <w:right w:val="none" w:sz="0" w:space="0" w:color="auto"/>
      </w:divBdr>
    </w:div>
    <w:div w:id="2067606422">
      <w:bodyDiv w:val="1"/>
      <w:marLeft w:val="0"/>
      <w:marRight w:val="0"/>
      <w:marTop w:val="0"/>
      <w:marBottom w:val="0"/>
      <w:divBdr>
        <w:top w:val="none" w:sz="0" w:space="0" w:color="auto"/>
        <w:left w:val="none" w:sz="0" w:space="0" w:color="auto"/>
        <w:bottom w:val="none" w:sz="0" w:space="0" w:color="auto"/>
        <w:right w:val="none" w:sz="0" w:space="0" w:color="auto"/>
      </w:divBdr>
    </w:div>
    <w:div w:id="20710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8</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802.11-19/0355r0</vt:lpstr>
    </vt:vector>
  </TitlesOfParts>
  <Company>Some Company</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802.11-19/0355r0</dc:title>
  <dc:subject>Submission</dc:subject>
  <dc:creator>Editor</dc:creator>
  <cp:keywords>March 2019</cp:keywords>
  <dc:description>Assaf Kasher, Qualcomm</dc:description>
  <cp:lastModifiedBy>Assaf Kasher</cp:lastModifiedBy>
  <cp:revision>2</cp:revision>
  <cp:lastPrinted>1900-01-01T17:00:00Z</cp:lastPrinted>
  <dcterms:created xsi:type="dcterms:W3CDTF">2019-03-11T16:05:00Z</dcterms:created>
  <dcterms:modified xsi:type="dcterms:W3CDTF">2019-03-11T16:05:00Z</dcterms:modified>
</cp:coreProperties>
</file>